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4FDED665" w14:textId="77777777" w:rsidTr="005E4BB2">
        <w:tc>
          <w:tcPr>
            <w:tcW w:w="10423" w:type="dxa"/>
            <w:gridSpan w:val="2"/>
            <w:shd w:val="clear" w:color="auto" w:fill="auto"/>
          </w:tcPr>
          <w:p w14:paraId="3A685703" w14:textId="77777777" w:rsidR="004F0988" w:rsidRDefault="004F0988" w:rsidP="003B4DE0">
            <w:pPr>
              <w:pStyle w:val="ZA"/>
              <w:framePr w:w="0" w:hRule="auto" w:wrap="auto" w:vAnchor="margin" w:hAnchor="text" w:yAlign="inline"/>
            </w:pPr>
            <w:bookmarkStart w:id="0" w:name="page1"/>
            <w:bookmarkStart w:id="1" w:name="_GoBack"/>
            <w:bookmarkEnd w:id="1"/>
            <w:r w:rsidRPr="00133525">
              <w:rPr>
                <w:sz w:val="64"/>
              </w:rPr>
              <w:t xml:space="preserve">3GPP </w:t>
            </w:r>
            <w:bookmarkStart w:id="2" w:name="specType1"/>
            <w:r w:rsidRPr="000470E5">
              <w:rPr>
                <w:sz w:val="64"/>
              </w:rPr>
              <w:t>TS</w:t>
            </w:r>
            <w:bookmarkEnd w:id="2"/>
            <w:r w:rsidRPr="000470E5">
              <w:rPr>
                <w:sz w:val="64"/>
              </w:rPr>
              <w:t xml:space="preserve"> </w:t>
            </w:r>
            <w:bookmarkStart w:id="3" w:name="specNumber"/>
            <w:r w:rsidR="007E7882" w:rsidRPr="000470E5">
              <w:rPr>
                <w:sz w:val="64"/>
              </w:rPr>
              <w:t>38</w:t>
            </w:r>
            <w:r w:rsidRPr="000470E5">
              <w:rPr>
                <w:sz w:val="64"/>
              </w:rPr>
              <w:t>.</w:t>
            </w:r>
            <w:bookmarkEnd w:id="3"/>
            <w:r w:rsidR="000470E5" w:rsidRPr="000470E5">
              <w:rPr>
                <w:sz w:val="64"/>
              </w:rPr>
              <w:t>176</w:t>
            </w:r>
            <w:r w:rsidR="007E7882" w:rsidRPr="000470E5">
              <w:rPr>
                <w:sz w:val="64"/>
              </w:rPr>
              <w:t>-1</w:t>
            </w:r>
            <w:r w:rsidRPr="000470E5">
              <w:rPr>
                <w:sz w:val="64"/>
              </w:rPr>
              <w:t xml:space="preserve"> </w:t>
            </w:r>
            <w:r w:rsidRPr="000470E5">
              <w:t>V</w:t>
            </w:r>
            <w:bookmarkStart w:id="4" w:name="specVersion"/>
            <w:r w:rsidR="007E7882" w:rsidRPr="000470E5">
              <w:t>0</w:t>
            </w:r>
            <w:r w:rsidRPr="000470E5">
              <w:t>.</w:t>
            </w:r>
            <w:del w:id="5" w:author="Huawei-RKy 3" w:date="2021-06-01T16:28:00Z">
              <w:r w:rsidR="00535279" w:rsidDel="003B4DE0">
                <w:delText>1</w:delText>
              </w:r>
            </w:del>
            <w:ins w:id="6" w:author="Huawei-RKy 3" w:date="2021-06-01T16:28:00Z">
              <w:r w:rsidR="003B4DE0">
                <w:t>2</w:t>
              </w:r>
            </w:ins>
            <w:r w:rsidRPr="000470E5">
              <w:t>.</w:t>
            </w:r>
            <w:bookmarkEnd w:id="4"/>
            <w:r w:rsidR="00535279">
              <w:t>0</w:t>
            </w:r>
            <w:r w:rsidR="008D3EE5" w:rsidRPr="000470E5">
              <w:t xml:space="preserve"> </w:t>
            </w:r>
            <w:r w:rsidRPr="000470E5">
              <w:rPr>
                <w:sz w:val="32"/>
              </w:rPr>
              <w:t>(</w:t>
            </w:r>
            <w:bookmarkStart w:id="7" w:name="issueDate"/>
            <w:r w:rsidR="007E7882" w:rsidRPr="000470E5">
              <w:rPr>
                <w:sz w:val="32"/>
              </w:rPr>
              <w:t>2021</w:t>
            </w:r>
            <w:r w:rsidRPr="000470E5">
              <w:rPr>
                <w:sz w:val="32"/>
              </w:rPr>
              <w:t>-</w:t>
            </w:r>
            <w:bookmarkEnd w:id="7"/>
            <w:del w:id="8" w:author="Huawei-RKy 3" w:date="2021-06-01T16:28:00Z">
              <w:r w:rsidR="008D3EE5" w:rsidRPr="000470E5" w:rsidDel="003B4DE0">
                <w:rPr>
                  <w:sz w:val="32"/>
                </w:rPr>
                <w:delText>0</w:delText>
              </w:r>
              <w:r w:rsidR="008D3EE5" w:rsidDel="003B4DE0">
                <w:rPr>
                  <w:sz w:val="32"/>
                </w:rPr>
                <w:delText>5</w:delText>
              </w:r>
            </w:del>
            <w:ins w:id="9" w:author="Huawei-RKy 3" w:date="2021-06-01T16:28:00Z">
              <w:r w:rsidR="003B4DE0" w:rsidRPr="000470E5">
                <w:rPr>
                  <w:sz w:val="32"/>
                </w:rPr>
                <w:t>0</w:t>
              </w:r>
              <w:r w:rsidR="003B4DE0">
                <w:rPr>
                  <w:sz w:val="32"/>
                </w:rPr>
                <w:t>6</w:t>
              </w:r>
            </w:ins>
            <w:r w:rsidRPr="00133525">
              <w:rPr>
                <w:sz w:val="32"/>
              </w:rPr>
              <w:t>)</w:t>
            </w:r>
          </w:p>
        </w:tc>
      </w:tr>
      <w:tr w:rsidR="004F0988" w14:paraId="582263CD" w14:textId="77777777" w:rsidTr="005E4BB2">
        <w:trPr>
          <w:trHeight w:hRule="exact" w:val="1134"/>
        </w:trPr>
        <w:tc>
          <w:tcPr>
            <w:tcW w:w="10423" w:type="dxa"/>
            <w:gridSpan w:val="2"/>
            <w:shd w:val="clear" w:color="auto" w:fill="auto"/>
          </w:tcPr>
          <w:p w14:paraId="32D3C565" w14:textId="77777777" w:rsidR="004F0988" w:rsidRDefault="004F0988" w:rsidP="00133525">
            <w:pPr>
              <w:pStyle w:val="ZB"/>
              <w:framePr w:w="0" w:hRule="auto" w:wrap="auto" w:vAnchor="margin" w:hAnchor="text" w:yAlign="inline"/>
            </w:pPr>
            <w:r w:rsidRPr="004D3578">
              <w:t xml:space="preserve">Technical </w:t>
            </w:r>
            <w:bookmarkStart w:id="10" w:name="spectype2"/>
            <w:r w:rsidRPr="00602AEA">
              <w:rPr>
                <w:highlight w:val="yellow"/>
              </w:rPr>
              <w:t>Specification</w:t>
            </w:r>
            <w:bookmarkEnd w:id="10"/>
          </w:p>
          <w:p w14:paraId="01489254" w14:textId="77777777" w:rsidR="00BA4B8D" w:rsidRDefault="00BA4B8D" w:rsidP="00BA4B8D">
            <w:pPr>
              <w:pStyle w:val="Guidance"/>
            </w:pPr>
          </w:p>
        </w:tc>
      </w:tr>
      <w:tr w:rsidR="004F0988" w14:paraId="7CB5F6B3" w14:textId="77777777" w:rsidTr="005E4BB2">
        <w:trPr>
          <w:trHeight w:hRule="exact" w:val="3686"/>
        </w:trPr>
        <w:tc>
          <w:tcPr>
            <w:tcW w:w="10423" w:type="dxa"/>
            <w:gridSpan w:val="2"/>
            <w:shd w:val="clear" w:color="auto" w:fill="auto"/>
          </w:tcPr>
          <w:p w14:paraId="3A5B8DA9" w14:textId="77777777" w:rsidR="004F0988" w:rsidRPr="004D3578" w:rsidRDefault="004F0988" w:rsidP="00133525">
            <w:pPr>
              <w:pStyle w:val="ZT"/>
              <w:framePr w:wrap="auto" w:hAnchor="text" w:yAlign="inline"/>
            </w:pPr>
            <w:r w:rsidRPr="004D3578">
              <w:t>3rd Generation Partnership Project;</w:t>
            </w:r>
          </w:p>
          <w:p w14:paraId="655657B2" w14:textId="77777777" w:rsidR="004F0988" w:rsidRPr="002B6E61" w:rsidRDefault="004F0988" w:rsidP="00133525">
            <w:pPr>
              <w:pStyle w:val="ZT"/>
              <w:framePr w:wrap="auto" w:hAnchor="text" w:yAlign="inline"/>
              <w:rPr>
                <w:rPrChange w:id="11" w:author="Huawei-RKy ed" w:date="2021-06-02T10:48:00Z">
                  <w:rPr>
                    <w:highlight w:val="yellow"/>
                  </w:rPr>
                </w:rPrChange>
              </w:rPr>
            </w:pPr>
            <w:r w:rsidRPr="004D3578">
              <w:t xml:space="preserve">Technical Specification Group </w:t>
            </w:r>
            <w:bookmarkStart w:id="12" w:name="specTitle"/>
            <w:r w:rsidR="007E7882" w:rsidRPr="00183047">
              <w:t>Radio Access Netwo</w:t>
            </w:r>
            <w:r w:rsidR="007E7882" w:rsidRPr="002B6E61">
              <w:t>rk</w:t>
            </w:r>
            <w:r w:rsidRPr="002B6E61">
              <w:rPr>
                <w:rPrChange w:id="13" w:author="Huawei-RKy ed" w:date="2021-06-02T10:48:00Z">
                  <w:rPr>
                    <w:highlight w:val="yellow"/>
                  </w:rPr>
                </w:rPrChange>
              </w:rPr>
              <w:t>;</w:t>
            </w:r>
          </w:p>
          <w:p w14:paraId="3C6F368F" w14:textId="77777777" w:rsidR="004F0988" w:rsidRPr="002B6E61" w:rsidRDefault="007E7882" w:rsidP="00133525">
            <w:pPr>
              <w:pStyle w:val="ZT"/>
              <w:framePr w:wrap="auto" w:hAnchor="text" w:yAlign="inline"/>
              <w:rPr>
                <w:rPrChange w:id="14" w:author="Huawei-RKy ed" w:date="2021-06-02T10:48:00Z">
                  <w:rPr>
                    <w:highlight w:val="yellow"/>
                  </w:rPr>
                </w:rPrChange>
              </w:rPr>
            </w:pPr>
            <w:r w:rsidRPr="002B6E61">
              <w:rPr>
                <w:rFonts w:hint="eastAsia"/>
                <w:lang w:eastAsia="zh-CN"/>
              </w:rPr>
              <w:t>NR</w:t>
            </w:r>
            <w:r w:rsidR="004F0988" w:rsidRPr="002B6E61">
              <w:rPr>
                <w:rPrChange w:id="15" w:author="Huawei-RKy ed" w:date="2021-06-02T10:48:00Z">
                  <w:rPr>
                    <w:highlight w:val="yellow"/>
                  </w:rPr>
                </w:rPrChange>
              </w:rPr>
              <w:t>;</w:t>
            </w:r>
          </w:p>
          <w:p w14:paraId="118CDF33" w14:textId="77777777" w:rsidR="007E7882" w:rsidRPr="00431A0C" w:rsidRDefault="007E7882" w:rsidP="007E7882">
            <w:pPr>
              <w:pStyle w:val="ZT"/>
              <w:framePr w:wrap="auto" w:hAnchor="text" w:yAlign="inline"/>
            </w:pPr>
            <w:r w:rsidRPr="002B6E61">
              <w:t xml:space="preserve">Integrated access and backhaul </w:t>
            </w:r>
            <w:r w:rsidR="00DF3C12" w:rsidRPr="00431A0C">
              <w:t xml:space="preserve">(IAB) </w:t>
            </w:r>
            <w:r w:rsidRPr="00431A0C">
              <w:t>conformance testing</w:t>
            </w:r>
          </w:p>
          <w:p w14:paraId="645B536F" w14:textId="77777777" w:rsidR="007E7882" w:rsidRPr="00431A0C" w:rsidRDefault="007E7882" w:rsidP="007E7882">
            <w:pPr>
              <w:pStyle w:val="ZT"/>
              <w:framePr w:wrap="auto" w:hAnchor="text" w:yAlign="inline"/>
            </w:pPr>
            <w:r w:rsidRPr="00431A0C">
              <w:t>Part 1: Conducted conformance testing</w:t>
            </w:r>
          </w:p>
          <w:bookmarkEnd w:id="12"/>
          <w:p w14:paraId="1E9CB419" w14:textId="77777777" w:rsidR="004F0988" w:rsidRPr="00133525" w:rsidRDefault="004F0988" w:rsidP="007E7882">
            <w:pPr>
              <w:pStyle w:val="ZT"/>
              <w:framePr w:wrap="auto" w:hAnchor="text" w:yAlign="inline"/>
              <w:rPr>
                <w:i/>
                <w:sz w:val="28"/>
              </w:rPr>
            </w:pPr>
            <w:r w:rsidRPr="00431A0C">
              <w:t>(</w:t>
            </w:r>
            <w:r w:rsidRPr="00431A0C">
              <w:rPr>
                <w:rStyle w:val="ZGSM"/>
              </w:rPr>
              <w:t>Rele</w:t>
            </w:r>
            <w:r w:rsidRPr="00E55627">
              <w:rPr>
                <w:rStyle w:val="ZGSM"/>
              </w:rPr>
              <w:t xml:space="preserve">ase </w:t>
            </w:r>
            <w:bookmarkStart w:id="16" w:name="specRelease"/>
            <w:r w:rsidR="007E7882" w:rsidRPr="002B6E61">
              <w:rPr>
                <w:rStyle w:val="ZGSM"/>
                <w:rPrChange w:id="17" w:author="Huawei-RKy ed" w:date="2021-06-02T10:48:00Z">
                  <w:rPr>
                    <w:rStyle w:val="ZGSM"/>
                    <w:highlight w:val="yellow"/>
                  </w:rPr>
                </w:rPrChange>
              </w:rPr>
              <w:t>16</w:t>
            </w:r>
            <w:bookmarkEnd w:id="16"/>
            <w:r w:rsidRPr="002B6E61">
              <w:t>)</w:t>
            </w:r>
          </w:p>
        </w:tc>
      </w:tr>
      <w:tr w:rsidR="00BF128E" w14:paraId="2BB20952" w14:textId="77777777" w:rsidTr="005E4BB2">
        <w:tc>
          <w:tcPr>
            <w:tcW w:w="10423" w:type="dxa"/>
            <w:gridSpan w:val="2"/>
            <w:shd w:val="clear" w:color="auto" w:fill="auto"/>
          </w:tcPr>
          <w:p w14:paraId="6BC6262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44677459" w14:textId="77777777" w:rsidTr="005E4BB2">
        <w:trPr>
          <w:trHeight w:hRule="exact" w:val="1531"/>
        </w:trPr>
        <w:tc>
          <w:tcPr>
            <w:tcW w:w="4883" w:type="dxa"/>
            <w:shd w:val="clear" w:color="auto" w:fill="auto"/>
          </w:tcPr>
          <w:p w14:paraId="681C6B53" w14:textId="77777777" w:rsidR="00D57972" w:rsidRDefault="00DA3CEA">
            <w:r>
              <w:rPr>
                <w:i/>
                <w:noProof/>
                <w:lang w:val="en-US" w:eastAsia="zh-CN"/>
              </w:rPr>
              <w:drawing>
                <wp:inline distT="0" distB="0" distL="0" distR="0" wp14:anchorId="111991F4" wp14:editId="1D00F324">
                  <wp:extent cx="1209675" cy="838200"/>
                  <wp:effectExtent l="0" t="0" r="9525"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254E3582" w14:textId="77777777" w:rsidR="00D57972" w:rsidRDefault="00DA3CEA" w:rsidP="00133525">
            <w:pPr>
              <w:jc w:val="right"/>
            </w:pPr>
            <w:bookmarkStart w:id="18" w:name="logos"/>
            <w:r>
              <w:rPr>
                <w:noProof/>
                <w:lang w:val="en-US" w:eastAsia="zh-CN"/>
              </w:rPr>
              <w:drawing>
                <wp:inline distT="0" distB="0" distL="0" distR="0" wp14:anchorId="487C7A14" wp14:editId="6A642E79">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8"/>
          </w:p>
        </w:tc>
      </w:tr>
      <w:tr w:rsidR="00C074DD" w14:paraId="78DCCA6C" w14:textId="77777777" w:rsidTr="005E4BB2">
        <w:trPr>
          <w:trHeight w:hRule="exact" w:val="5783"/>
        </w:trPr>
        <w:tc>
          <w:tcPr>
            <w:tcW w:w="10423" w:type="dxa"/>
            <w:gridSpan w:val="2"/>
            <w:shd w:val="clear" w:color="auto" w:fill="auto"/>
          </w:tcPr>
          <w:p w14:paraId="4FE7560B" w14:textId="77777777" w:rsidR="00C074DD" w:rsidRPr="00C074DD" w:rsidRDefault="00C074DD" w:rsidP="00C074DD">
            <w:pPr>
              <w:pStyle w:val="Guidance"/>
              <w:rPr>
                <w:b/>
              </w:rPr>
            </w:pPr>
          </w:p>
        </w:tc>
      </w:tr>
      <w:tr w:rsidR="00C074DD" w14:paraId="08C68E2F" w14:textId="77777777" w:rsidTr="005E4BB2">
        <w:trPr>
          <w:cantSplit/>
          <w:trHeight w:hRule="exact" w:val="964"/>
        </w:trPr>
        <w:tc>
          <w:tcPr>
            <w:tcW w:w="10423" w:type="dxa"/>
            <w:gridSpan w:val="2"/>
            <w:shd w:val="clear" w:color="auto" w:fill="auto"/>
          </w:tcPr>
          <w:p w14:paraId="494E76B0" w14:textId="77777777" w:rsidR="00C074DD" w:rsidRPr="00133525" w:rsidRDefault="00C074DD" w:rsidP="00C074DD">
            <w:pPr>
              <w:rPr>
                <w:sz w:val="16"/>
              </w:rPr>
            </w:pPr>
            <w:bookmarkStart w:id="1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9"/>
          </w:p>
          <w:p w14:paraId="622C15AD" w14:textId="77777777" w:rsidR="00C074DD" w:rsidRPr="004D3578" w:rsidRDefault="00C074DD" w:rsidP="00C074DD">
            <w:pPr>
              <w:pStyle w:val="ZV"/>
              <w:framePr w:w="0" w:wrap="auto" w:vAnchor="margin" w:hAnchor="text" w:yAlign="inline"/>
            </w:pPr>
          </w:p>
          <w:p w14:paraId="50488296" w14:textId="77777777" w:rsidR="00C074DD" w:rsidRPr="00133525" w:rsidRDefault="00C074DD" w:rsidP="00C074DD">
            <w:pPr>
              <w:rPr>
                <w:sz w:val="16"/>
              </w:rPr>
            </w:pPr>
          </w:p>
        </w:tc>
      </w:tr>
      <w:bookmarkEnd w:id="0"/>
    </w:tbl>
    <w:p w14:paraId="444964CF"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66B6CADA" w14:textId="77777777" w:rsidTr="00133525">
        <w:trPr>
          <w:trHeight w:hRule="exact" w:val="5670"/>
        </w:trPr>
        <w:tc>
          <w:tcPr>
            <w:tcW w:w="10423" w:type="dxa"/>
            <w:shd w:val="clear" w:color="auto" w:fill="auto"/>
          </w:tcPr>
          <w:p w14:paraId="4EAD3AD5" w14:textId="77777777" w:rsidR="00E16509" w:rsidRDefault="00E16509" w:rsidP="00E16509">
            <w:pPr>
              <w:pStyle w:val="Guidance"/>
            </w:pPr>
            <w:bookmarkStart w:id="20" w:name="page2"/>
          </w:p>
        </w:tc>
      </w:tr>
      <w:tr w:rsidR="00E16509" w14:paraId="168EED19" w14:textId="77777777" w:rsidTr="00C074DD">
        <w:trPr>
          <w:trHeight w:hRule="exact" w:val="5387"/>
        </w:trPr>
        <w:tc>
          <w:tcPr>
            <w:tcW w:w="10423" w:type="dxa"/>
            <w:shd w:val="clear" w:color="auto" w:fill="auto"/>
          </w:tcPr>
          <w:p w14:paraId="0D91065C" w14:textId="77777777" w:rsidR="00E16509" w:rsidRPr="00133525" w:rsidRDefault="00E16509" w:rsidP="00133525">
            <w:pPr>
              <w:pStyle w:val="FP"/>
              <w:spacing w:after="240"/>
              <w:ind w:left="2835" w:right="2835"/>
              <w:jc w:val="center"/>
              <w:rPr>
                <w:rFonts w:ascii="Arial" w:hAnsi="Arial"/>
                <w:b/>
                <w:i/>
              </w:rPr>
            </w:pPr>
            <w:bookmarkStart w:id="21" w:name="coords3gpp"/>
            <w:r w:rsidRPr="00133525">
              <w:rPr>
                <w:rFonts w:ascii="Arial" w:hAnsi="Arial"/>
                <w:b/>
                <w:i/>
              </w:rPr>
              <w:t>3GPP</w:t>
            </w:r>
          </w:p>
          <w:p w14:paraId="0FAD9FE3" w14:textId="77777777" w:rsidR="00E16509" w:rsidRPr="004D3578" w:rsidRDefault="00E16509" w:rsidP="00133525">
            <w:pPr>
              <w:pStyle w:val="FP"/>
              <w:pBdr>
                <w:bottom w:val="single" w:sz="6" w:space="1" w:color="auto"/>
              </w:pBdr>
              <w:ind w:left="2835" w:right="2835"/>
              <w:jc w:val="center"/>
            </w:pPr>
            <w:r w:rsidRPr="004D3578">
              <w:t>Postal address</w:t>
            </w:r>
          </w:p>
          <w:p w14:paraId="12DB7E3E" w14:textId="77777777" w:rsidR="00E16509" w:rsidRPr="00133525" w:rsidRDefault="00E16509" w:rsidP="00133525">
            <w:pPr>
              <w:pStyle w:val="FP"/>
              <w:ind w:left="2835" w:right="2835"/>
              <w:jc w:val="center"/>
              <w:rPr>
                <w:rFonts w:ascii="Arial" w:hAnsi="Arial"/>
                <w:sz w:val="18"/>
              </w:rPr>
            </w:pPr>
          </w:p>
          <w:p w14:paraId="0986BB8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0D5344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5E43B33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663FA8A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3374201"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9EBE09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21"/>
          </w:p>
          <w:p w14:paraId="19135ACB" w14:textId="77777777" w:rsidR="00E16509" w:rsidRDefault="00E16509" w:rsidP="00133525"/>
        </w:tc>
      </w:tr>
      <w:tr w:rsidR="00E16509" w14:paraId="102BE59E" w14:textId="77777777" w:rsidTr="00C074DD">
        <w:tc>
          <w:tcPr>
            <w:tcW w:w="10423" w:type="dxa"/>
            <w:shd w:val="clear" w:color="auto" w:fill="auto"/>
            <w:vAlign w:val="bottom"/>
          </w:tcPr>
          <w:p w14:paraId="042A9946" w14:textId="77777777" w:rsidR="00E16509" w:rsidRPr="00133525" w:rsidRDefault="00E16509" w:rsidP="00133525">
            <w:pPr>
              <w:pStyle w:val="FP"/>
              <w:pBdr>
                <w:bottom w:val="single" w:sz="6" w:space="1" w:color="auto"/>
              </w:pBdr>
              <w:spacing w:after="240"/>
              <w:jc w:val="center"/>
              <w:rPr>
                <w:rFonts w:ascii="Arial" w:hAnsi="Arial"/>
                <w:b/>
                <w:i/>
                <w:noProof/>
              </w:rPr>
            </w:pPr>
            <w:bookmarkStart w:id="22" w:name="copyrightNotification"/>
            <w:r w:rsidRPr="00133525">
              <w:rPr>
                <w:rFonts w:ascii="Arial" w:hAnsi="Arial"/>
                <w:b/>
                <w:i/>
                <w:noProof/>
              </w:rPr>
              <w:t>Copyright Notification</w:t>
            </w:r>
          </w:p>
          <w:p w14:paraId="7146C6F4"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434B6525" w14:textId="77777777" w:rsidR="00E16509" w:rsidRPr="004D3578" w:rsidRDefault="00E16509" w:rsidP="00133525">
            <w:pPr>
              <w:pStyle w:val="FP"/>
              <w:jc w:val="center"/>
              <w:rPr>
                <w:noProof/>
              </w:rPr>
            </w:pPr>
          </w:p>
          <w:p w14:paraId="3E740280" w14:textId="77777777" w:rsidR="00E16509" w:rsidRPr="00133525" w:rsidRDefault="00E16509" w:rsidP="00133525">
            <w:pPr>
              <w:pStyle w:val="FP"/>
              <w:jc w:val="center"/>
              <w:rPr>
                <w:noProof/>
                <w:sz w:val="18"/>
              </w:rPr>
            </w:pPr>
            <w:r w:rsidRPr="00133525">
              <w:rPr>
                <w:noProof/>
                <w:sz w:val="18"/>
              </w:rPr>
              <w:t xml:space="preserve">© </w:t>
            </w:r>
            <w:bookmarkStart w:id="23" w:name="copyrightDate"/>
            <w:r w:rsidR="007E7882">
              <w:rPr>
                <w:noProof/>
                <w:sz w:val="18"/>
                <w:highlight w:val="yellow"/>
              </w:rPr>
              <w:t>20</w:t>
            </w:r>
            <w:bookmarkEnd w:id="23"/>
            <w:r w:rsidR="007E7882">
              <w:rPr>
                <w:noProof/>
                <w:sz w:val="18"/>
              </w:rPr>
              <w:t>21</w:t>
            </w:r>
            <w:r w:rsidRPr="00133525">
              <w:rPr>
                <w:noProof/>
                <w:sz w:val="18"/>
              </w:rPr>
              <w:t>, 3GPP Organizational Partners (ARIB, ATIS, CCSA, ETSI, TSDSI, TTA, TTC).</w:t>
            </w:r>
            <w:bookmarkStart w:id="24" w:name="copyrightaddon"/>
            <w:bookmarkEnd w:id="24"/>
          </w:p>
          <w:p w14:paraId="0390BBF9" w14:textId="77777777" w:rsidR="00E16509" w:rsidRPr="00133525" w:rsidRDefault="00E16509" w:rsidP="00133525">
            <w:pPr>
              <w:pStyle w:val="FP"/>
              <w:jc w:val="center"/>
              <w:rPr>
                <w:noProof/>
                <w:sz w:val="18"/>
              </w:rPr>
            </w:pPr>
            <w:r w:rsidRPr="00133525">
              <w:rPr>
                <w:noProof/>
                <w:sz w:val="18"/>
              </w:rPr>
              <w:t>All rights reserved.</w:t>
            </w:r>
          </w:p>
          <w:p w14:paraId="62880045" w14:textId="77777777" w:rsidR="00E16509" w:rsidRPr="00133525" w:rsidRDefault="00E16509" w:rsidP="00E16509">
            <w:pPr>
              <w:pStyle w:val="FP"/>
              <w:rPr>
                <w:noProof/>
                <w:sz w:val="18"/>
              </w:rPr>
            </w:pPr>
          </w:p>
          <w:p w14:paraId="167F357B"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29335E11"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32AC765D"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22"/>
          </w:p>
          <w:p w14:paraId="1D458C81" w14:textId="77777777" w:rsidR="00E16509" w:rsidRDefault="00E16509" w:rsidP="00133525"/>
        </w:tc>
      </w:tr>
      <w:bookmarkEnd w:id="20"/>
    </w:tbl>
    <w:p w14:paraId="7F148D13" w14:textId="77777777" w:rsidR="00080512" w:rsidRPr="004D3578" w:rsidRDefault="00080512">
      <w:pPr>
        <w:pStyle w:val="TT"/>
      </w:pPr>
      <w:r w:rsidRPr="004D3578">
        <w:br w:type="page"/>
      </w:r>
      <w:bookmarkStart w:id="25" w:name="tableOfContents"/>
      <w:bookmarkEnd w:id="25"/>
      <w:r w:rsidRPr="004D3578">
        <w:lastRenderedPageBreak/>
        <w:t>Contents</w:t>
      </w:r>
    </w:p>
    <w:p w14:paraId="52751853" w14:textId="77777777" w:rsidR="0062020F" w:rsidRDefault="004D3578">
      <w:pPr>
        <w:pStyle w:val="TOC1"/>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62020F">
        <w:t>Foreword</w:t>
      </w:r>
      <w:r w:rsidR="0062020F">
        <w:tab/>
      </w:r>
      <w:r w:rsidR="0062020F">
        <w:fldChar w:fldCharType="begin"/>
      </w:r>
      <w:r w:rsidR="0062020F">
        <w:instrText xml:space="preserve"> PAGEREF _Toc73632599 \h </w:instrText>
      </w:r>
      <w:r w:rsidR="0062020F">
        <w:fldChar w:fldCharType="separate"/>
      </w:r>
      <w:r w:rsidR="0062020F">
        <w:t>10</w:t>
      </w:r>
      <w:r w:rsidR="0062020F">
        <w:fldChar w:fldCharType="end"/>
      </w:r>
    </w:p>
    <w:p w14:paraId="7132FCE5" w14:textId="77777777" w:rsidR="0062020F" w:rsidRDefault="0062020F">
      <w:pPr>
        <w:pStyle w:val="TOC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 xml:space="preserve"> Scope</w:t>
      </w:r>
      <w:r>
        <w:tab/>
      </w:r>
      <w:r>
        <w:fldChar w:fldCharType="begin"/>
      </w:r>
      <w:r>
        <w:instrText xml:space="preserve"> PAGEREF _Toc73632600 \h </w:instrText>
      </w:r>
      <w:r>
        <w:fldChar w:fldCharType="separate"/>
      </w:r>
      <w:r>
        <w:t>12</w:t>
      </w:r>
      <w:r>
        <w:fldChar w:fldCharType="end"/>
      </w:r>
    </w:p>
    <w:p w14:paraId="4C1CC7BD" w14:textId="77777777" w:rsidR="0062020F" w:rsidRDefault="0062020F">
      <w:pPr>
        <w:pStyle w:val="TOC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_Toc73632601 \h </w:instrText>
      </w:r>
      <w:r>
        <w:fldChar w:fldCharType="separate"/>
      </w:r>
      <w:r>
        <w:t>12</w:t>
      </w:r>
      <w:r>
        <w:fldChar w:fldCharType="end"/>
      </w:r>
    </w:p>
    <w:p w14:paraId="072782E4" w14:textId="77777777" w:rsidR="0062020F" w:rsidRDefault="0062020F">
      <w:pPr>
        <w:pStyle w:val="TOC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_Toc73632602 \h </w:instrText>
      </w:r>
      <w:r>
        <w:fldChar w:fldCharType="separate"/>
      </w:r>
      <w:r>
        <w:t>13</w:t>
      </w:r>
      <w:r>
        <w:fldChar w:fldCharType="end"/>
      </w:r>
    </w:p>
    <w:p w14:paraId="11D52784" w14:textId="77777777" w:rsidR="0062020F" w:rsidRDefault="0062020F">
      <w:pPr>
        <w:pStyle w:val="TOC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_Toc73632603 \h </w:instrText>
      </w:r>
      <w:r>
        <w:fldChar w:fldCharType="separate"/>
      </w:r>
      <w:r>
        <w:t>13</w:t>
      </w:r>
      <w:r>
        <w:fldChar w:fldCharType="end"/>
      </w:r>
    </w:p>
    <w:p w14:paraId="3959BFC1" w14:textId="77777777" w:rsidR="0062020F" w:rsidRDefault="0062020F">
      <w:pPr>
        <w:pStyle w:val="TOC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_Toc73632604 \h </w:instrText>
      </w:r>
      <w:r>
        <w:fldChar w:fldCharType="separate"/>
      </w:r>
      <w:r>
        <w:t>17</w:t>
      </w:r>
      <w:r>
        <w:fldChar w:fldCharType="end"/>
      </w:r>
    </w:p>
    <w:p w14:paraId="431E2FEC" w14:textId="77777777" w:rsidR="0062020F" w:rsidRDefault="0062020F">
      <w:pPr>
        <w:pStyle w:val="TOC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_Toc73632605 \h </w:instrText>
      </w:r>
      <w:r>
        <w:fldChar w:fldCharType="separate"/>
      </w:r>
      <w:r>
        <w:t>18</w:t>
      </w:r>
      <w:r>
        <w:fldChar w:fldCharType="end"/>
      </w:r>
    </w:p>
    <w:p w14:paraId="78213E48" w14:textId="77777777" w:rsidR="0062020F" w:rsidRDefault="0062020F">
      <w:pPr>
        <w:pStyle w:val="TOC1"/>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 xml:space="preserve"> General conducted test conditions and declarations</w:t>
      </w:r>
      <w:r>
        <w:tab/>
      </w:r>
      <w:r>
        <w:fldChar w:fldCharType="begin"/>
      </w:r>
      <w:r>
        <w:instrText xml:space="preserve"> PAGEREF _Toc73632606 \h </w:instrText>
      </w:r>
      <w:r>
        <w:fldChar w:fldCharType="separate"/>
      </w:r>
      <w:r>
        <w:t>19</w:t>
      </w:r>
      <w:r>
        <w:fldChar w:fldCharType="end"/>
      </w:r>
    </w:p>
    <w:p w14:paraId="2E5F5049" w14:textId="77777777" w:rsidR="0062020F" w:rsidRDefault="0062020F">
      <w:pPr>
        <w:pStyle w:val="TOC2"/>
        <w:rPr>
          <w:rFonts w:asciiTheme="minorHAnsi" w:hAnsiTheme="minorHAnsi" w:cstheme="minorBidi"/>
          <w:kern w:val="2"/>
          <w:sz w:val="21"/>
          <w:szCs w:val="22"/>
          <w:lang w:val="en-US" w:eastAsia="zh-CN"/>
        </w:rPr>
      </w:pPr>
      <w:r>
        <w:t>4.1</w:t>
      </w:r>
      <w:r>
        <w:rPr>
          <w:rFonts w:asciiTheme="minorHAnsi" w:hAnsiTheme="minorHAnsi" w:cstheme="minorBidi"/>
          <w:kern w:val="2"/>
          <w:sz w:val="21"/>
          <w:szCs w:val="22"/>
          <w:lang w:val="en-US" w:eastAsia="zh-CN"/>
        </w:rPr>
        <w:tab/>
      </w:r>
      <w:r>
        <w:t xml:space="preserve"> Measurement uncertainties and test requirements</w:t>
      </w:r>
      <w:r>
        <w:tab/>
      </w:r>
      <w:r>
        <w:fldChar w:fldCharType="begin"/>
      </w:r>
      <w:r>
        <w:instrText xml:space="preserve"> PAGEREF _Toc73632607 \h </w:instrText>
      </w:r>
      <w:r>
        <w:fldChar w:fldCharType="separate"/>
      </w:r>
      <w:r>
        <w:t>19</w:t>
      </w:r>
      <w:r>
        <w:fldChar w:fldCharType="end"/>
      </w:r>
    </w:p>
    <w:p w14:paraId="1997CB60" w14:textId="77777777" w:rsidR="0062020F" w:rsidRDefault="0062020F">
      <w:pPr>
        <w:pStyle w:val="TOC3"/>
        <w:rPr>
          <w:rFonts w:asciiTheme="minorHAnsi" w:hAnsiTheme="minorHAnsi" w:cstheme="minorBidi"/>
          <w:kern w:val="2"/>
          <w:sz w:val="21"/>
          <w:szCs w:val="22"/>
          <w:lang w:val="en-US" w:eastAsia="zh-CN"/>
        </w:rPr>
      </w:pPr>
      <w:r>
        <w:t>4.1.1</w:t>
      </w:r>
      <w:r>
        <w:rPr>
          <w:rFonts w:asciiTheme="minorHAnsi" w:hAnsiTheme="minorHAnsi" w:cstheme="minorBidi"/>
          <w:kern w:val="2"/>
          <w:sz w:val="21"/>
          <w:szCs w:val="22"/>
          <w:lang w:val="en-US" w:eastAsia="zh-CN"/>
        </w:rPr>
        <w:tab/>
      </w:r>
      <w:r>
        <w:t>General</w:t>
      </w:r>
      <w:r>
        <w:tab/>
      </w:r>
      <w:r>
        <w:fldChar w:fldCharType="begin"/>
      </w:r>
      <w:r>
        <w:instrText xml:space="preserve"> PAGEREF _Toc73632608 \h </w:instrText>
      </w:r>
      <w:r>
        <w:fldChar w:fldCharType="separate"/>
      </w:r>
      <w:r>
        <w:t>19</w:t>
      </w:r>
      <w:r>
        <w:fldChar w:fldCharType="end"/>
      </w:r>
    </w:p>
    <w:p w14:paraId="6F61E6F5" w14:textId="77777777" w:rsidR="0062020F" w:rsidRDefault="0062020F">
      <w:pPr>
        <w:pStyle w:val="TOC3"/>
        <w:rPr>
          <w:rFonts w:asciiTheme="minorHAnsi" w:hAnsiTheme="minorHAnsi" w:cstheme="minorBidi"/>
          <w:kern w:val="2"/>
          <w:sz w:val="21"/>
          <w:szCs w:val="22"/>
          <w:lang w:val="en-US" w:eastAsia="zh-CN"/>
        </w:rPr>
      </w:pPr>
      <w:r>
        <w:t>4.1.2</w:t>
      </w:r>
      <w:r>
        <w:rPr>
          <w:rFonts w:asciiTheme="minorHAnsi" w:hAnsiTheme="minorHAnsi" w:cstheme="minorBidi"/>
          <w:kern w:val="2"/>
          <w:sz w:val="21"/>
          <w:szCs w:val="22"/>
          <w:lang w:val="en-US" w:eastAsia="zh-CN"/>
        </w:rPr>
        <w:tab/>
      </w:r>
      <w:r>
        <w:t>Acceptable uncertainty of Test System</w:t>
      </w:r>
      <w:r>
        <w:tab/>
      </w:r>
      <w:r>
        <w:fldChar w:fldCharType="begin"/>
      </w:r>
      <w:r>
        <w:instrText xml:space="preserve"> PAGEREF _Toc73632609 \h </w:instrText>
      </w:r>
      <w:r>
        <w:fldChar w:fldCharType="separate"/>
      </w:r>
      <w:r>
        <w:t>20</w:t>
      </w:r>
      <w:r>
        <w:fldChar w:fldCharType="end"/>
      </w:r>
    </w:p>
    <w:p w14:paraId="19E630FA" w14:textId="77777777" w:rsidR="0062020F" w:rsidRDefault="0062020F">
      <w:pPr>
        <w:pStyle w:val="TOC4"/>
        <w:rPr>
          <w:rFonts w:asciiTheme="minorHAnsi" w:hAnsiTheme="minorHAnsi" w:cstheme="minorBidi"/>
          <w:kern w:val="2"/>
          <w:sz w:val="21"/>
          <w:szCs w:val="22"/>
          <w:lang w:val="en-US" w:eastAsia="zh-CN"/>
        </w:rPr>
      </w:pPr>
      <w:r>
        <w:t>4.1.2.1</w:t>
      </w:r>
      <w:r>
        <w:rPr>
          <w:rFonts w:asciiTheme="minorHAnsi" w:hAnsiTheme="minorHAnsi" w:cstheme="minorBidi"/>
          <w:kern w:val="2"/>
          <w:sz w:val="21"/>
          <w:szCs w:val="22"/>
          <w:lang w:val="en-US" w:eastAsia="zh-CN"/>
        </w:rPr>
        <w:tab/>
      </w:r>
      <w:r>
        <w:t>General</w:t>
      </w:r>
      <w:r>
        <w:tab/>
      </w:r>
      <w:r>
        <w:fldChar w:fldCharType="begin"/>
      </w:r>
      <w:r>
        <w:instrText xml:space="preserve"> PAGEREF _Toc73632610 \h </w:instrText>
      </w:r>
      <w:r>
        <w:fldChar w:fldCharType="separate"/>
      </w:r>
      <w:r>
        <w:t>20</w:t>
      </w:r>
      <w:r>
        <w:fldChar w:fldCharType="end"/>
      </w:r>
    </w:p>
    <w:p w14:paraId="2EF1B6EC" w14:textId="77777777" w:rsidR="0062020F" w:rsidRDefault="0062020F">
      <w:pPr>
        <w:pStyle w:val="TOC4"/>
        <w:rPr>
          <w:rFonts w:asciiTheme="minorHAnsi" w:hAnsiTheme="minorHAnsi" w:cstheme="minorBidi"/>
          <w:kern w:val="2"/>
          <w:sz w:val="21"/>
          <w:szCs w:val="22"/>
          <w:lang w:val="en-US" w:eastAsia="zh-CN"/>
        </w:rPr>
      </w:pPr>
      <w:r>
        <w:rPr>
          <w:lang w:eastAsia="sv-SE"/>
        </w:rPr>
        <w:t>4.1.</w:t>
      </w:r>
      <w:r>
        <w:t>2.2</w:t>
      </w:r>
      <w:r>
        <w:rPr>
          <w:rFonts w:asciiTheme="minorHAnsi" w:hAnsiTheme="minorHAnsi" w:cstheme="minorBidi"/>
          <w:kern w:val="2"/>
          <w:sz w:val="21"/>
          <w:szCs w:val="22"/>
          <w:lang w:val="en-US" w:eastAsia="zh-CN"/>
        </w:rPr>
        <w:tab/>
      </w:r>
      <w:r>
        <w:rPr>
          <w:lang w:eastAsia="sv-SE"/>
        </w:rPr>
        <w:t>Measurement of t</w:t>
      </w:r>
      <w:r>
        <w:t>ransmitter</w:t>
      </w:r>
      <w:r>
        <w:tab/>
      </w:r>
      <w:r>
        <w:fldChar w:fldCharType="begin"/>
      </w:r>
      <w:r>
        <w:instrText xml:space="preserve"> PAGEREF _Toc73632611 \h </w:instrText>
      </w:r>
      <w:r>
        <w:fldChar w:fldCharType="separate"/>
      </w:r>
      <w:r>
        <w:t>21</w:t>
      </w:r>
      <w:r>
        <w:fldChar w:fldCharType="end"/>
      </w:r>
    </w:p>
    <w:p w14:paraId="0A0335E2" w14:textId="77777777" w:rsidR="0062020F" w:rsidRDefault="0062020F">
      <w:pPr>
        <w:pStyle w:val="TOC4"/>
        <w:rPr>
          <w:rFonts w:asciiTheme="minorHAnsi" w:hAnsiTheme="minorHAnsi" w:cstheme="minorBidi"/>
          <w:kern w:val="2"/>
          <w:sz w:val="21"/>
          <w:szCs w:val="22"/>
          <w:lang w:val="en-US" w:eastAsia="zh-CN"/>
        </w:rPr>
      </w:pPr>
      <w:r>
        <w:rPr>
          <w:lang w:eastAsia="sv-SE"/>
        </w:rPr>
        <w:t>4.1.</w:t>
      </w:r>
      <w:r>
        <w:t>2.3</w:t>
      </w:r>
      <w:r>
        <w:rPr>
          <w:rFonts w:asciiTheme="minorHAnsi" w:hAnsiTheme="minorHAnsi" w:cstheme="minorBidi"/>
          <w:kern w:val="2"/>
          <w:sz w:val="21"/>
          <w:szCs w:val="22"/>
          <w:lang w:val="en-US" w:eastAsia="zh-CN"/>
        </w:rPr>
        <w:tab/>
      </w:r>
      <w:r>
        <w:rPr>
          <w:lang w:eastAsia="sv-SE"/>
        </w:rPr>
        <w:t xml:space="preserve">Measurement of </w:t>
      </w:r>
      <w:r>
        <w:t>receiver</w:t>
      </w:r>
      <w:r>
        <w:tab/>
      </w:r>
      <w:r>
        <w:fldChar w:fldCharType="begin"/>
      </w:r>
      <w:r>
        <w:instrText xml:space="preserve"> PAGEREF _Toc73632612 \h </w:instrText>
      </w:r>
      <w:r>
        <w:fldChar w:fldCharType="separate"/>
      </w:r>
      <w:r>
        <w:t>21</w:t>
      </w:r>
      <w:r>
        <w:fldChar w:fldCharType="end"/>
      </w:r>
    </w:p>
    <w:p w14:paraId="3836D0C8" w14:textId="77777777" w:rsidR="0062020F" w:rsidRDefault="0062020F">
      <w:pPr>
        <w:pStyle w:val="TOC4"/>
        <w:rPr>
          <w:rFonts w:asciiTheme="minorHAnsi" w:hAnsiTheme="minorHAnsi" w:cstheme="minorBidi"/>
          <w:kern w:val="2"/>
          <w:sz w:val="21"/>
          <w:szCs w:val="22"/>
          <w:lang w:val="en-US" w:eastAsia="zh-CN"/>
        </w:rPr>
      </w:pPr>
      <w:r>
        <w:rPr>
          <w:lang w:eastAsia="sv-SE"/>
        </w:rPr>
        <w:t>4.1.</w:t>
      </w:r>
      <w:r>
        <w:t>2.4</w:t>
      </w:r>
      <w:r>
        <w:rPr>
          <w:rFonts w:asciiTheme="minorHAnsi" w:hAnsiTheme="minorHAnsi" w:cstheme="minorBidi"/>
          <w:kern w:val="2"/>
          <w:sz w:val="21"/>
          <w:szCs w:val="22"/>
          <w:lang w:val="en-US" w:eastAsia="zh-CN"/>
        </w:rPr>
        <w:tab/>
      </w:r>
      <w:r>
        <w:rPr>
          <w:lang w:eastAsia="sv-SE"/>
        </w:rPr>
        <w:t>Measurement of performance requirements</w:t>
      </w:r>
      <w:r>
        <w:tab/>
      </w:r>
      <w:r>
        <w:fldChar w:fldCharType="begin"/>
      </w:r>
      <w:r>
        <w:instrText xml:space="preserve"> PAGEREF _Toc73632613 \h </w:instrText>
      </w:r>
      <w:r>
        <w:fldChar w:fldCharType="separate"/>
      </w:r>
      <w:r>
        <w:t>24</w:t>
      </w:r>
      <w:r>
        <w:fldChar w:fldCharType="end"/>
      </w:r>
    </w:p>
    <w:p w14:paraId="29F44C8B" w14:textId="77777777" w:rsidR="0062020F" w:rsidRDefault="0062020F">
      <w:pPr>
        <w:pStyle w:val="TOC3"/>
        <w:rPr>
          <w:rFonts w:asciiTheme="minorHAnsi" w:hAnsiTheme="minorHAnsi" w:cstheme="minorBidi"/>
          <w:kern w:val="2"/>
          <w:sz w:val="21"/>
          <w:szCs w:val="22"/>
          <w:lang w:val="en-US" w:eastAsia="zh-CN"/>
        </w:rPr>
      </w:pPr>
      <w:r>
        <w:rPr>
          <w:lang w:eastAsia="sv-SE"/>
        </w:rPr>
        <w:t>4.1.</w:t>
      </w:r>
      <w:r>
        <w:t>3</w:t>
      </w:r>
      <w:r>
        <w:rPr>
          <w:rFonts w:asciiTheme="minorHAnsi" w:hAnsiTheme="minorHAnsi" w:cstheme="minorBidi"/>
          <w:kern w:val="2"/>
          <w:sz w:val="21"/>
          <w:szCs w:val="22"/>
          <w:lang w:val="en-US" w:eastAsia="zh-CN"/>
        </w:rPr>
        <w:tab/>
      </w:r>
      <w:r>
        <w:rPr>
          <w:lang w:eastAsia="sv-SE"/>
        </w:rPr>
        <w:t>Interpretation of measurement results</w:t>
      </w:r>
      <w:r>
        <w:tab/>
      </w:r>
      <w:r>
        <w:fldChar w:fldCharType="begin"/>
      </w:r>
      <w:r>
        <w:instrText xml:space="preserve"> PAGEREF _Toc73632614 \h </w:instrText>
      </w:r>
      <w:r>
        <w:fldChar w:fldCharType="separate"/>
      </w:r>
      <w:r>
        <w:t>25</w:t>
      </w:r>
      <w:r>
        <w:fldChar w:fldCharType="end"/>
      </w:r>
    </w:p>
    <w:p w14:paraId="1C2939B4" w14:textId="77777777" w:rsidR="0062020F" w:rsidRDefault="0062020F">
      <w:pPr>
        <w:pStyle w:val="TOC2"/>
        <w:rPr>
          <w:rFonts w:asciiTheme="minorHAnsi" w:hAnsiTheme="minorHAnsi" w:cstheme="minorBidi"/>
          <w:kern w:val="2"/>
          <w:sz w:val="21"/>
          <w:szCs w:val="22"/>
          <w:lang w:val="en-US" w:eastAsia="zh-CN"/>
        </w:rPr>
      </w:pPr>
      <w:r>
        <w:t>4.2</w:t>
      </w:r>
      <w:r>
        <w:rPr>
          <w:rFonts w:asciiTheme="minorHAnsi" w:hAnsiTheme="minorHAnsi" w:cstheme="minorBidi"/>
          <w:kern w:val="2"/>
          <w:sz w:val="21"/>
          <w:szCs w:val="22"/>
          <w:lang w:val="en-US" w:eastAsia="zh-CN"/>
        </w:rPr>
        <w:tab/>
      </w:r>
      <w:r>
        <w:t xml:space="preserve"> Conducted requirement reference points</w:t>
      </w:r>
      <w:r>
        <w:tab/>
      </w:r>
      <w:r>
        <w:fldChar w:fldCharType="begin"/>
      </w:r>
      <w:r>
        <w:instrText xml:space="preserve"> PAGEREF _Toc73632615 \h </w:instrText>
      </w:r>
      <w:r>
        <w:fldChar w:fldCharType="separate"/>
      </w:r>
      <w:r>
        <w:t>25</w:t>
      </w:r>
      <w:r>
        <w:fldChar w:fldCharType="end"/>
      </w:r>
    </w:p>
    <w:p w14:paraId="7497739F" w14:textId="77777777" w:rsidR="0062020F" w:rsidRDefault="0062020F">
      <w:pPr>
        <w:pStyle w:val="TOC3"/>
        <w:rPr>
          <w:rFonts w:asciiTheme="minorHAnsi" w:hAnsiTheme="minorHAnsi" w:cstheme="minorBidi"/>
          <w:kern w:val="2"/>
          <w:sz w:val="21"/>
          <w:szCs w:val="22"/>
          <w:lang w:val="en-US" w:eastAsia="zh-CN"/>
        </w:rPr>
      </w:pPr>
      <w:r>
        <w:t>4.2.</w:t>
      </w:r>
      <w:r w:rsidRPr="008950D9">
        <w:rPr>
          <w:rFonts w:eastAsia="SimSun"/>
          <w:lang w:val="en-US" w:eastAsia="zh-CN"/>
        </w:rPr>
        <w:t>1</w:t>
      </w:r>
      <w:r>
        <w:rPr>
          <w:rFonts w:asciiTheme="minorHAnsi" w:hAnsiTheme="minorHAnsi" w:cstheme="minorBidi"/>
          <w:kern w:val="2"/>
          <w:sz w:val="21"/>
          <w:szCs w:val="22"/>
          <w:lang w:val="en-US" w:eastAsia="zh-CN"/>
        </w:rPr>
        <w:tab/>
      </w:r>
      <w:r w:rsidRPr="008950D9">
        <w:rPr>
          <w:rFonts w:eastAsia="SimSun"/>
          <w:i/>
          <w:lang w:val="en-US" w:eastAsia="zh-CN"/>
        </w:rPr>
        <w:t>IAB</w:t>
      </w:r>
      <w:r w:rsidRPr="008950D9">
        <w:rPr>
          <w:i/>
        </w:rPr>
        <w:t xml:space="preserve"> type 1-H</w:t>
      </w:r>
      <w:r>
        <w:tab/>
      </w:r>
      <w:r>
        <w:fldChar w:fldCharType="begin"/>
      </w:r>
      <w:r>
        <w:instrText xml:space="preserve"> PAGEREF _Toc73632616 \h </w:instrText>
      </w:r>
      <w:r>
        <w:fldChar w:fldCharType="separate"/>
      </w:r>
      <w:r>
        <w:t>25</w:t>
      </w:r>
      <w:r>
        <w:fldChar w:fldCharType="end"/>
      </w:r>
    </w:p>
    <w:p w14:paraId="713B94AB" w14:textId="77777777" w:rsidR="0062020F" w:rsidRDefault="0062020F">
      <w:pPr>
        <w:pStyle w:val="TOC2"/>
        <w:rPr>
          <w:rFonts w:asciiTheme="minorHAnsi" w:hAnsiTheme="minorHAnsi" w:cstheme="minorBidi"/>
          <w:kern w:val="2"/>
          <w:sz w:val="21"/>
          <w:szCs w:val="22"/>
          <w:lang w:val="en-US" w:eastAsia="zh-CN"/>
        </w:rPr>
      </w:pPr>
      <w:r>
        <w:t>4.3</w:t>
      </w:r>
      <w:r>
        <w:rPr>
          <w:rFonts w:asciiTheme="minorHAnsi" w:hAnsiTheme="minorHAnsi" w:cstheme="minorBidi"/>
          <w:kern w:val="2"/>
          <w:sz w:val="21"/>
          <w:szCs w:val="22"/>
          <w:lang w:val="en-US" w:eastAsia="zh-CN"/>
        </w:rPr>
        <w:tab/>
      </w:r>
      <w:r>
        <w:t xml:space="preserve"> IAB classes</w:t>
      </w:r>
      <w:r>
        <w:tab/>
      </w:r>
      <w:r>
        <w:fldChar w:fldCharType="begin"/>
      </w:r>
      <w:r>
        <w:instrText xml:space="preserve"> PAGEREF _Toc73632617 \h </w:instrText>
      </w:r>
      <w:r>
        <w:fldChar w:fldCharType="separate"/>
      </w:r>
      <w:r>
        <w:t>26</w:t>
      </w:r>
      <w:r>
        <w:fldChar w:fldCharType="end"/>
      </w:r>
    </w:p>
    <w:p w14:paraId="15C35258" w14:textId="77777777" w:rsidR="0062020F" w:rsidRDefault="0062020F">
      <w:pPr>
        <w:pStyle w:val="TOC3"/>
        <w:rPr>
          <w:rFonts w:asciiTheme="minorHAnsi" w:hAnsiTheme="minorHAnsi" w:cstheme="minorBidi"/>
          <w:kern w:val="2"/>
          <w:sz w:val="21"/>
          <w:szCs w:val="22"/>
          <w:lang w:val="en-US" w:eastAsia="zh-CN"/>
        </w:rPr>
      </w:pPr>
      <w:r>
        <w:t>4.</w:t>
      </w:r>
      <w:r w:rsidRPr="008950D9">
        <w:rPr>
          <w:rFonts w:eastAsia="SimSun"/>
          <w:lang w:val="en-US" w:eastAsia="zh-CN"/>
        </w:rPr>
        <w:t>3</w:t>
      </w:r>
      <w:r>
        <w:t>.</w:t>
      </w:r>
      <w:r w:rsidRPr="008950D9">
        <w:rPr>
          <w:rFonts w:eastAsia="SimSun"/>
          <w:lang w:val="en-US" w:eastAsia="zh-CN"/>
        </w:rPr>
        <w:t>1</w:t>
      </w:r>
      <w:r>
        <w:rPr>
          <w:rFonts w:asciiTheme="minorHAnsi" w:hAnsiTheme="minorHAnsi" w:cstheme="minorBidi"/>
          <w:kern w:val="2"/>
          <w:sz w:val="21"/>
          <w:szCs w:val="22"/>
          <w:lang w:val="en-US" w:eastAsia="zh-CN"/>
        </w:rPr>
        <w:tab/>
      </w:r>
      <w:r w:rsidRPr="008950D9">
        <w:rPr>
          <w:rFonts w:eastAsia="SimSun"/>
          <w:i/>
          <w:lang w:val="en-US" w:eastAsia="zh-CN"/>
        </w:rPr>
        <w:t>IAB-DU class</w:t>
      </w:r>
      <w:r>
        <w:tab/>
      </w:r>
      <w:r>
        <w:fldChar w:fldCharType="begin"/>
      </w:r>
      <w:r>
        <w:instrText xml:space="preserve"> PAGEREF _Toc73632618 \h </w:instrText>
      </w:r>
      <w:r>
        <w:fldChar w:fldCharType="separate"/>
      </w:r>
      <w:r>
        <w:t>26</w:t>
      </w:r>
      <w:r>
        <w:fldChar w:fldCharType="end"/>
      </w:r>
    </w:p>
    <w:p w14:paraId="013AB4F1" w14:textId="77777777" w:rsidR="0062020F" w:rsidRDefault="0062020F">
      <w:pPr>
        <w:pStyle w:val="TOC3"/>
        <w:rPr>
          <w:rFonts w:asciiTheme="minorHAnsi" w:hAnsiTheme="minorHAnsi" w:cstheme="minorBidi"/>
          <w:kern w:val="2"/>
          <w:sz w:val="21"/>
          <w:szCs w:val="22"/>
          <w:lang w:val="en-US" w:eastAsia="zh-CN"/>
        </w:rPr>
      </w:pPr>
      <w:r>
        <w:t>4.</w:t>
      </w:r>
      <w:r w:rsidRPr="008950D9">
        <w:rPr>
          <w:rFonts w:eastAsia="SimSun"/>
          <w:lang w:val="en-US" w:eastAsia="zh-CN"/>
        </w:rPr>
        <w:t>3</w:t>
      </w:r>
      <w:r>
        <w:t>.</w:t>
      </w:r>
      <w:r w:rsidRPr="008950D9">
        <w:rPr>
          <w:rFonts w:eastAsia="SimSun"/>
          <w:lang w:val="en-US" w:eastAsia="zh-CN"/>
        </w:rPr>
        <w:t>2</w:t>
      </w:r>
      <w:r>
        <w:rPr>
          <w:rFonts w:asciiTheme="minorHAnsi" w:hAnsiTheme="minorHAnsi" w:cstheme="minorBidi"/>
          <w:kern w:val="2"/>
          <w:sz w:val="21"/>
          <w:szCs w:val="22"/>
          <w:lang w:val="en-US" w:eastAsia="zh-CN"/>
        </w:rPr>
        <w:tab/>
      </w:r>
      <w:r w:rsidRPr="008950D9">
        <w:rPr>
          <w:rFonts w:eastAsia="SimSun"/>
          <w:i/>
          <w:lang w:val="en-US" w:eastAsia="zh-CN"/>
        </w:rPr>
        <w:t>IAB-MT class</w:t>
      </w:r>
      <w:r>
        <w:tab/>
      </w:r>
      <w:r>
        <w:fldChar w:fldCharType="begin"/>
      </w:r>
      <w:r>
        <w:instrText xml:space="preserve"> PAGEREF _Toc73632619 \h </w:instrText>
      </w:r>
      <w:r>
        <w:fldChar w:fldCharType="separate"/>
      </w:r>
      <w:r>
        <w:t>26</w:t>
      </w:r>
      <w:r>
        <w:fldChar w:fldCharType="end"/>
      </w:r>
    </w:p>
    <w:p w14:paraId="443C3327" w14:textId="77777777" w:rsidR="0062020F" w:rsidRDefault="0062020F">
      <w:pPr>
        <w:pStyle w:val="TOC2"/>
        <w:rPr>
          <w:rFonts w:asciiTheme="minorHAnsi" w:hAnsiTheme="minorHAnsi" w:cstheme="minorBidi"/>
          <w:kern w:val="2"/>
          <w:sz w:val="21"/>
          <w:szCs w:val="22"/>
          <w:lang w:val="en-US" w:eastAsia="zh-CN"/>
        </w:rPr>
      </w:pPr>
      <w:r>
        <w:t>4.4</w:t>
      </w:r>
      <w:r>
        <w:rPr>
          <w:rFonts w:asciiTheme="minorHAnsi" w:hAnsiTheme="minorHAnsi" w:cstheme="minorBidi"/>
          <w:kern w:val="2"/>
          <w:sz w:val="21"/>
          <w:szCs w:val="22"/>
          <w:lang w:val="en-US" w:eastAsia="zh-CN"/>
        </w:rPr>
        <w:tab/>
      </w:r>
      <w:r>
        <w:t xml:space="preserve"> Regional requirements</w:t>
      </w:r>
      <w:r>
        <w:tab/>
      </w:r>
      <w:r>
        <w:fldChar w:fldCharType="begin"/>
      </w:r>
      <w:r>
        <w:instrText xml:space="preserve"> PAGEREF _Toc73632620 \h </w:instrText>
      </w:r>
      <w:r>
        <w:fldChar w:fldCharType="separate"/>
      </w:r>
      <w:r>
        <w:t>26</w:t>
      </w:r>
      <w:r>
        <w:fldChar w:fldCharType="end"/>
      </w:r>
    </w:p>
    <w:p w14:paraId="54834273" w14:textId="77777777" w:rsidR="0062020F" w:rsidRDefault="0062020F">
      <w:pPr>
        <w:pStyle w:val="TOC2"/>
        <w:rPr>
          <w:rFonts w:asciiTheme="minorHAnsi" w:hAnsiTheme="minorHAnsi" w:cstheme="minorBidi"/>
          <w:kern w:val="2"/>
          <w:sz w:val="21"/>
          <w:szCs w:val="22"/>
          <w:lang w:val="en-US" w:eastAsia="zh-CN"/>
        </w:rPr>
      </w:pPr>
      <w:r>
        <w:t>4.5</w:t>
      </w:r>
      <w:r>
        <w:rPr>
          <w:rFonts w:asciiTheme="minorHAnsi" w:hAnsiTheme="minorHAnsi" w:cstheme="minorBidi"/>
          <w:kern w:val="2"/>
          <w:sz w:val="21"/>
          <w:szCs w:val="22"/>
          <w:lang w:val="en-US" w:eastAsia="zh-CN"/>
        </w:rPr>
        <w:tab/>
      </w:r>
      <w:r>
        <w:t xml:space="preserve"> IAB configurations</w:t>
      </w:r>
      <w:r>
        <w:tab/>
      </w:r>
      <w:r>
        <w:fldChar w:fldCharType="begin"/>
      </w:r>
      <w:r>
        <w:instrText xml:space="preserve"> PAGEREF _Toc73632621 \h </w:instrText>
      </w:r>
      <w:r>
        <w:fldChar w:fldCharType="separate"/>
      </w:r>
      <w:r>
        <w:t>27</w:t>
      </w:r>
      <w:r>
        <w:fldChar w:fldCharType="end"/>
      </w:r>
    </w:p>
    <w:p w14:paraId="4A990E91" w14:textId="77777777" w:rsidR="0062020F" w:rsidRDefault="0062020F">
      <w:pPr>
        <w:pStyle w:val="TOC3"/>
        <w:rPr>
          <w:rFonts w:asciiTheme="minorHAnsi" w:hAnsiTheme="minorHAnsi" w:cstheme="minorBidi"/>
          <w:kern w:val="2"/>
          <w:sz w:val="21"/>
          <w:szCs w:val="22"/>
          <w:lang w:val="en-US" w:eastAsia="zh-CN"/>
        </w:rPr>
      </w:pPr>
      <w:r>
        <w:t>4.5.</w:t>
      </w:r>
      <w:r w:rsidRPr="008950D9">
        <w:rPr>
          <w:rFonts w:eastAsia="SimSun"/>
          <w:lang w:val="en-US" w:eastAsia="zh-CN"/>
        </w:rPr>
        <w:t>1</w:t>
      </w:r>
      <w:r>
        <w:rPr>
          <w:rFonts w:asciiTheme="minorHAnsi" w:hAnsiTheme="minorHAnsi" w:cstheme="minorBidi"/>
          <w:kern w:val="2"/>
          <w:sz w:val="21"/>
          <w:szCs w:val="22"/>
          <w:lang w:val="en-US" w:eastAsia="zh-CN"/>
        </w:rPr>
        <w:tab/>
      </w:r>
      <w:r w:rsidRPr="008950D9">
        <w:rPr>
          <w:rFonts w:eastAsia="SimSun"/>
          <w:i/>
          <w:lang w:val="en-US" w:eastAsia="zh-CN"/>
        </w:rPr>
        <w:t>IAB</w:t>
      </w:r>
      <w:r w:rsidRPr="008950D9">
        <w:rPr>
          <w:i/>
        </w:rPr>
        <w:t xml:space="preserve"> type 1-H</w:t>
      </w:r>
      <w:r>
        <w:tab/>
      </w:r>
      <w:r>
        <w:fldChar w:fldCharType="begin"/>
      </w:r>
      <w:r>
        <w:instrText xml:space="preserve"> PAGEREF _Toc73632622 \h </w:instrText>
      </w:r>
      <w:r>
        <w:fldChar w:fldCharType="separate"/>
      </w:r>
      <w:r>
        <w:t>27</w:t>
      </w:r>
      <w:r>
        <w:fldChar w:fldCharType="end"/>
      </w:r>
    </w:p>
    <w:p w14:paraId="6CD0B3E1" w14:textId="77777777" w:rsidR="0062020F" w:rsidRDefault="0062020F">
      <w:pPr>
        <w:pStyle w:val="TOC4"/>
        <w:rPr>
          <w:rFonts w:asciiTheme="minorHAnsi" w:hAnsiTheme="minorHAnsi" w:cstheme="minorBidi"/>
          <w:kern w:val="2"/>
          <w:sz w:val="21"/>
          <w:szCs w:val="22"/>
          <w:lang w:val="en-US" w:eastAsia="zh-CN"/>
        </w:rPr>
      </w:pPr>
      <w:r>
        <w:t>4.5.</w:t>
      </w:r>
      <w:r w:rsidRPr="008950D9">
        <w:rPr>
          <w:rFonts w:eastAsia="SimSun"/>
          <w:lang w:val="en-US" w:eastAsia="zh-CN"/>
        </w:rPr>
        <w:t>1</w:t>
      </w:r>
      <w:r>
        <w:t>.1</w:t>
      </w:r>
      <w:r>
        <w:rPr>
          <w:rFonts w:asciiTheme="minorHAnsi" w:hAnsiTheme="minorHAnsi" w:cstheme="minorBidi"/>
          <w:kern w:val="2"/>
          <w:sz w:val="21"/>
          <w:szCs w:val="22"/>
          <w:lang w:val="en-US" w:eastAsia="zh-CN"/>
        </w:rPr>
        <w:tab/>
      </w:r>
      <w:r>
        <w:t>Transmit configurations</w:t>
      </w:r>
      <w:r>
        <w:tab/>
      </w:r>
      <w:r>
        <w:fldChar w:fldCharType="begin"/>
      </w:r>
      <w:r>
        <w:instrText xml:space="preserve"> PAGEREF _Toc73632623 \h </w:instrText>
      </w:r>
      <w:r>
        <w:fldChar w:fldCharType="separate"/>
      </w:r>
      <w:r>
        <w:t>27</w:t>
      </w:r>
      <w:r>
        <w:fldChar w:fldCharType="end"/>
      </w:r>
    </w:p>
    <w:p w14:paraId="1D91AB76" w14:textId="77777777" w:rsidR="0062020F" w:rsidRDefault="0062020F">
      <w:pPr>
        <w:pStyle w:val="TOC4"/>
        <w:rPr>
          <w:rFonts w:asciiTheme="minorHAnsi" w:hAnsiTheme="minorHAnsi" w:cstheme="minorBidi"/>
          <w:kern w:val="2"/>
          <w:sz w:val="21"/>
          <w:szCs w:val="22"/>
          <w:lang w:val="en-US" w:eastAsia="zh-CN"/>
        </w:rPr>
      </w:pPr>
      <w:r>
        <w:t>4.5.</w:t>
      </w:r>
      <w:r w:rsidRPr="008950D9">
        <w:rPr>
          <w:rFonts w:eastAsia="SimSun"/>
          <w:lang w:val="en-US" w:eastAsia="zh-CN"/>
        </w:rPr>
        <w:t>1</w:t>
      </w:r>
      <w:r>
        <w:t>.2</w:t>
      </w:r>
      <w:r>
        <w:rPr>
          <w:rFonts w:asciiTheme="minorHAnsi" w:hAnsiTheme="minorHAnsi" w:cstheme="minorBidi"/>
          <w:kern w:val="2"/>
          <w:sz w:val="21"/>
          <w:szCs w:val="22"/>
          <w:lang w:val="en-US" w:eastAsia="zh-CN"/>
        </w:rPr>
        <w:tab/>
      </w:r>
      <w:r>
        <w:t>Receive configurations</w:t>
      </w:r>
      <w:r>
        <w:tab/>
      </w:r>
      <w:r>
        <w:fldChar w:fldCharType="begin"/>
      </w:r>
      <w:r>
        <w:instrText xml:space="preserve"> PAGEREF _Toc73632624 \h </w:instrText>
      </w:r>
      <w:r>
        <w:fldChar w:fldCharType="separate"/>
      </w:r>
      <w:r>
        <w:t>28</w:t>
      </w:r>
      <w:r>
        <w:fldChar w:fldCharType="end"/>
      </w:r>
    </w:p>
    <w:p w14:paraId="786B96EB" w14:textId="77777777" w:rsidR="0062020F" w:rsidRDefault="0062020F">
      <w:pPr>
        <w:pStyle w:val="TOC4"/>
        <w:rPr>
          <w:rFonts w:asciiTheme="minorHAnsi" w:hAnsiTheme="minorHAnsi" w:cstheme="minorBidi"/>
          <w:kern w:val="2"/>
          <w:sz w:val="21"/>
          <w:szCs w:val="22"/>
          <w:lang w:val="en-US" w:eastAsia="zh-CN"/>
        </w:rPr>
      </w:pPr>
      <w:r>
        <w:t>4.5.</w:t>
      </w:r>
      <w:r w:rsidRPr="008950D9">
        <w:rPr>
          <w:rFonts w:eastAsia="SimSun"/>
          <w:lang w:val="en-US" w:eastAsia="zh-CN"/>
        </w:rPr>
        <w:t>1</w:t>
      </w:r>
      <w:r>
        <w:t>.3</w:t>
      </w:r>
      <w:r>
        <w:rPr>
          <w:rFonts w:asciiTheme="minorHAnsi" w:hAnsiTheme="minorHAnsi" w:cstheme="minorBidi"/>
          <w:kern w:val="2"/>
          <w:sz w:val="21"/>
          <w:szCs w:val="22"/>
          <w:lang w:val="en-US" w:eastAsia="zh-CN"/>
        </w:rPr>
        <w:tab/>
      </w:r>
      <w:r>
        <w:t>Power supply options</w:t>
      </w:r>
      <w:r>
        <w:tab/>
      </w:r>
      <w:r>
        <w:fldChar w:fldCharType="begin"/>
      </w:r>
      <w:r>
        <w:instrText xml:space="preserve"> PAGEREF _Toc73632625 \h </w:instrText>
      </w:r>
      <w:r>
        <w:fldChar w:fldCharType="separate"/>
      </w:r>
      <w:r>
        <w:t>28</w:t>
      </w:r>
      <w:r>
        <w:fldChar w:fldCharType="end"/>
      </w:r>
    </w:p>
    <w:p w14:paraId="5289B965" w14:textId="77777777" w:rsidR="0062020F" w:rsidRDefault="0062020F">
      <w:pPr>
        <w:pStyle w:val="TOC3"/>
        <w:rPr>
          <w:rFonts w:asciiTheme="minorHAnsi" w:hAnsiTheme="minorHAnsi" w:cstheme="minorBidi"/>
          <w:kern w:val="2"/>
          <w:sz w:val="21"/>
          <w:szCs w:val="22"/>
          <w:lang w:val="en-US" w:eastAsia="zh-CN"/>
        </w:rPr>
      </w:pPr>
      <w:r>
        <w:t>4.5.</w:t>
      </w:r>
      <w:r w:rsidRPr="008950D9">
        <w:rPr>
          <w:rFonts w:eastAsia="SimSun"/>
          <w:lang w:val="en-US" w:eastAsia="zh-CN"/>
        </w:rPr>
        <w:t>2</w:t>
      </w:r>
      <w:r>
        <w:rPr>
          <w:rFonts w:asciiTheme="minorHAnsi" w:hAnsiTheme="minorHAnsi" w:cstheme="minorBidi"/>
          <w:kern w:val="2"/>
          <w:sz w:val="21"/>
          <w:szCs w:val="22"/>
          <w:lang w:val="en-US" w:eastAsia="zh-CN"/>
        </w:rPr>
        <w:tab/>
      </w:r>
      <w:r w:rsidRPr="008950D9">
        <w:rPr>
          <w:rFonts w:eastAsia="SimSun"/>
          <w:lang w:val="en-US" w:eastAsia="zh-CN"/>
        </w:rPr>
        <w:t>IAB</w:t>
      </w:r>
      <w:r>
        <w:t xml:space="preserve"> with integrated Iuant BS modem</w:t>
      </w:r>
      <w:r>
        <w:tab/>
      </w:r>
      <w:r>
        <w:fldChar w:fldCharType="begin"/>
      </w:r>
      <w:r>
        <w:instrText xml:space="preserve"> PAGEREF _Toc73632626 \h </w:instrText>
      </w:r>
      <w:r>
        <w:fldChar w:fldCharType="separate"/>
      </w:r>
      <w:r>
        <w:t>28</w:t>
      </w:r>
      <w:r>
        <w:fldChar w:fldCharType="end"/>
      </w:r>
    </w:p>
    <w:p w14:paraId="089A33A2" w14:textId="77777777" w:rsidR="0062020F" w:rsidRDefault="0062020F">
      <w:pPr>
        <w:pStyle w:val="TOC2"/>
        <w:rPr>
          <w:rFonts w:asciiTheme="minorHAnsi" w:hAnsiTheme="minorHAnsi" w:cstheme="minorBidi"/>
          <w:kern w:val="2"/>
          <w:sz w:val="21"/>
          <w:szCs w:val="22"/>
          <w:lang w:val="en-US" w:eastAsia="zh-CN"/>
        </w:rPr>
      </w:pPr>
      <w:r>
        <w:t>4.6</w:t>
      </w:r>
      <w:r>
        <w:rPr>
          <w:rFonts w:asciiTheme="minorHAnsi" w:hAnsiTheme="minorHAnsi" w:cstheme="minorBidi"/>
          <w:kern w:val="2"/>
          <w:sz w:val="21"/>
          <w:szCs w:val="22"/>
          <w:lang w:val="en-US" w:eastAsia="zh-CN"/>
        </w:rPr>
        <w:tab/>
      </w:r>
      <w:r>
        <w:t xml:space="preserve"> Manufacturer declarations</w:t>
      </w:r>
      <w:r>
        <w:tab/>
      </w:r>
      <w:r>
        <w:fldChar w:fldCharType="begin"/>
      </w:r>
      <w:r>
        <w:instrText xml:space="preserve"> PAGEREF _Toc73632627 \h </w:instrText>
      </w:r>
      <w:r>
        <w:fldChar w:fldCharType="separate"/>
      </w:r>
      <w:r>
        <w:t>28</w:t>
      </w:r>
      <w:r>
        <w:fldChar w:fldCharType="end"/>
      </w:r>
    </w:p>
    <w:p w14:paraId="1EBB7C76" w14:textId="77777777" w:rsidR="0062020F" w:rsidRDefault="0062020F">
      <w:pPr>
        <w:pStyle w:val="TOC2"/>
        <w:rPr>
          <w:rFonts w:asciiTheme="minorHAnsi" w:hAnsiTheme="minorHAnsi" w:cstheme="minorBidi"/>
          <w:kern w:val="2"/>
          <w:sz w:val="21"/>
          <w:szCs w:val="22"/>
          <w:lang w:val="en-US" w:eastAsia="zh-CN"/>
        </w:rPr>
      </w:pPr>
      <w:r>
        <w:t>4.7</w:t>
      </w:r>
      <w:r>
        <w:rPr>
          <w:rFonts w:asciiTheme="minorHAnsi" w:hAnsiTheme="minorHAnsi" w:cstheme="minorBidi"/>
          <w:kern w:val="2"/>
          <w:sz w:val="21"/>
          <w:szCs w:val="22"/>
          <w:lang w:val="en-US" w:eastAsia="zh-CN"/>
        </w:rPr>
        <w:tab/>
      </w:r>
      <w:r>
        <w:t xml:space="preserve"> Test configurations</w:t>
      </w:r>
      <w:r>
        <w:tab/>
      </w:r>
      <w:r>
        <w:fldChar w:fldCharType="begin"/>
      </w:r>
      <w:r>
        <w:instrText xml:space="preserve"> PAGEREF _Toc73632628 \h </w:instrText>
      </w:r>
      <w:r>
        <w:fldChar w:fldCharType="separate"/>
      </w:r>
      <w:r>
        <w:t>32</w:t>
      </w:r>
      <w:r>
        <w:fldChar w:fldCharType="end"/>
      </w:r>
    </w:p>
    <w:p w14:paraId="19A26D99" w14:textId="77777777" w:rsidR="0062020F" w:rsidRDefault="0062020F">
      <w:pPr>
        <w:pStyle w:val="TOC2"/>
        <w:rPr>
          <w:rFonts w:asciiTheme="minorHAnsi" w:hAnsiTheme="minorHAnsi" w:cstheme="minorBidi"/>
          <w:kern w:val="2"/>
          <w:sz w:val="21"/>
          <w:szCs w:val="22"/>
          <w:lang w:val="en-US" w:eastAsia="zh-CN"/>
        </w:rPr>
      </w:pPr>
      <w:r>
        <w:t>4.8</w:t>
      </w:r>
      <w:r>
        <w:rPr>
          <w:rFonts w:asciiTheme="minorHAnsi" w:hAnsiTheme="minorHAnsi" w:cstheme="minorBidi"/>
          <w:kern w:val="2"/>
          <w:sz w:val="21"/>
          <w:szCs w:val="22"/>
          <w:lang w:val="en-US" w:eastAsia="zh-CN"/>
        </w:rPr>
        <w:tab/>
      </w:r>
      <w:r>
        <w:t xml:space="preserve"> Applicability of requirements</w:t>
      </w:r>
      <w:r>
        <w:tab/>
      </w:r>
      <w:r>
        <w:fldChar w:fldCharType="begin"/>
      </w:r>
      <w:r>
        <w:instrText xml:space="preserve"> PAGEREF _Toc73632629 \h </w:instrText>
      </w:r>
      <w:r>
        <w:fldChar w:fldCharType="separate"/>
      </w:r>
      <w:r>
        <w:t>35</w:t>
      </w:r>
      <w:r>
        <w:fldChar w:fldCharType="end"/>
      </w:r>
    </w:p>
    <w:p w14:paraId="075338F0" w14:textId="77777777" w:rsidR="0062020F" w:rsidRDefault="0062020F">
      <w:pPr>
        <w:pStyle w:val="TOC2"/>
        <w:rPr>
          <w:rFonts w:asciiTheme="minorHAnsi" w:hAnsiTheme="minorHAnsi" w:cstheme="minorBidi"/>
          <w:kern w:val="2"/>
          <w:sz w:val="21"/>
          <w:szCs w:val="22"/>
          <w:lang w:val="en-US" w:eastAsia="zh-CN"/>
        </w:rPr>
      </w:pPr>
      <w:r>
        <w:t>4.9</w:t>
      </w:r>
      <w:r>
        <w:rPr>
          <w:rFonts w:asciiTheme="minorHAnsi" w:hAnsiTheme="minorHAnsi" w:cstheme="minorBidi"/>
          <w:kern w:val="2"/>
          <w:sz w:val="21"/>
          <w:szCs w:val="22"/>
          <w:lang w:val="en-US" w:eastAsia="zh-CN"/>
        </w:rPr>
        <w:tab/>
      </w:r>
      <w:r>
        <w:t xml:space="preserve"> RF channels and test models</w:t>
      </w:r>
      <w:r>
        <w:tab/>
      </w:r>
      <w:r>
        <w:fldChar w:fldCharType="begin"/>
      </w:r>
      <w:r>
        <w:instrText xml:space="preserve"> PAGEREF _Toc73632630 \h </w:instrText>
      </w:r>
      <w:r>
        <w:fldChar w:fldCharType="separate"/>
      </w:r>
      <w:r>
        <w:t>41</w:t>
      </w:r>
      <w:r>
        <w:fldChar w:fldCharType="end"/>
      </w:r>
    </w:p>
    <w:p w14:paraId="1EBC0510" w14:textId="77777777" w:rsidR="0062020F" w:rsidRDefault="0062020F">
      <w:pPr>
        <w:pStyle w:val="TOC3"/>
        <w:rPr>
          <w:rFonts w:asciiTheme="minorHAnsi" w:hAnsiTheme="minorHAnsi" w:cstheme="minorBidi"/>
          <w:kern w:val="2"/>
          <w:sz w:val="21"/>
          <w:szCs w:val="22"/>
          <w:lang w:val="en-US" w:eastAsia="zh-CN"/>
        </w:rPr>
      </w:pPr>
      <w:r>
        <w:rPr>
          <w:lang w:eastAsia="zh-CN"/>
        </w:rPr>
        <w:t>4.9.1</w:t>
      </w:r>
      <w:r>
        <w:rPr>
          <w:rFonts w:asciiTheme="minorHAnsi" w:hAnsiTheme="minorHAnsi" w:cstheme="minorBidi"/>
          <w:kern w:val="2"/>
          <w:sz w:val="21"/>
          <w:szCs w:val="22"/>
          <w:lang w:val="en-US" w:eastAsia="zh-CN"/>
        </w:rPr>
        <w:tab/>
      </w:r>
      <w:r>
        <w:rPr>
          <w:lang w:eastAsia="zh-CN"/>
        </w:rPr>
        <w:t>RF channels</w:t>
      </w:r>
      <w:r>
        <w:tab/>
      </w:r>
      <w:r>
        <w:fldChar w:fldCharType="begin"/>
      </w:r>
      <w:r>
        <w:instrText xml:space="preserve"> PAGEREF _Toc73632631 \h </w:instrText>
      </w:r>
      <w:r>
        <w:fldChar w:fldCharType="separate"/>
      </w:r>
      <w:r>
        <w:t>41</w:t>
      </w:r>
      <w:r>
        <w:fldChar w:fldCharType="end"/>
      </w:r>
    </w:p>
    <w:p w14:paraId="2E1B014B" w14:textId="77777777" w:rsidR="0062020F" w:rsidRDefault="0062020F">
      <w:pPr>
        <w:pStyle w:val="TOC3"/>
        <w:rPr>
          <w:rFonts w:asciiTheme="minorHAnsi" w:hAnsiTheme="minorHAnsi" w:cstheme="minorBidi"/>
          <w:kern w:val="2"/>
          <w:sz w:val="21"/>
          <w:szCs w:val="22"/>
          <w:lang w:val="en-US" w:eastAsia="zh-CN"/>
        </w:rPr>
      </w:pPr>
      <w:r>
        <w:t>4.9.2</w:t>
      </w:r>
      <w:r>
        <w:rPr>
          <w:rFonts w:asciiTheme="minorHAnsi" w:hAnsiTheme="minorHAnsi" w:cstheme="minorBidi"/>
          <w:kern w:val="2"/>
          <w:sz w:val="21"/>
          <w:szCs w:val="22"/>
          <w:lang w:val="en-US" w:eastAsia="zh-CN"/>
        </w:rPr>
        <w:tab/>
      </w:r>
      <w:r>
        <w:t>Test models</w:t>
      </w:r>
      <w:r>
        <w:tab/>
      </w:r>
      <w:r>
        <w:fldChar w:fldCharType="begin"/>
      </w:r>
      <w:r>
        <w:instrText xml:space="preserve"> PAGEREF _Toc73632632 \h </w:instrText>
      </w:r>
      <w:r>
        <w:fldChar w:fldCharType="separate"/>
      </w:r>
      <w:r>
        <w:t>42</w:t>
      </w:r>
      <w:r>
        <w:fldChar w:fldCharType="end"/>
      </w:r>
    </w:p>
    <w:p w14:paraId="5D0D62DA" w14:textId="77777777" w:rsidR="0062020F" w:rsidRDefault="0062020F">
      <w:pPr>
        <w:pStyle w:val="TOC4"/>
        <w:rPr>
          <w:rFonts w:asciiTheme="minorHAnsi" w:hAnsiTheme="minorHAnsi" w:cstheme="minorBidi"/>
          <w:kern w:val="2"/>
          <w:sz w:val="21"/>
          <w:szCs w:val="22"/>
          <w:lang w:val="en-US" w:eastAsia="zh-CN"/>
        </w:rPr>
      </w:pPr>
      <w:r>
        <w:t>4.9.2.1</w:t>
      </w:r>
      <w:r>
        <w:rPr>
          <w:rFonts w:asciiTheme="minorHAnsi" w:hAnsiTheme="minorHAnsi" w:cstheme="minorBidi"/>
          <w:kern w:val="2"/>
          <w:sz w:val="21"/>
          <w:szCs w:val="22"/>
          <w:lang w:val="en-US" w:eastAsia="zh-CN"/>
        </w:rPr>
        <w:tab/>
      </w:r>
      <w:r>
        <w:t>General</w:t>
      </w:r>
      <w:r>
        <w:tab/>
      </w:r>
      <w:r>
        <w:fldChar w:fldCharType="begin"/>
      </w:r>
      <w:r>
        <w:instrText xml:space="preserve"> PAGEREF _Toc73632633 \h </w:instrText>
      </w:r>
      <w:r>
        <w:fldChar w:fldCharType="separate"/>
      </w:r>
      <w:r>
        <w:t>42</w:t>
      </w:r>
      <w:r>
        <w:fldChar w:fldCharType="end"/>
      </w:r>
    </w:p>
    <w:p w14:paraId="65961F68" w14:textId="77777777" w:rsidR="0062020F" w:rsidRDefault="0062020F">
      <w:pPr>
        <w:pStyle w:val="TOC4"/>
        <w:rPr>
          <w:rFonts w:asciiTheme="minorHAnsi" w:hAnsiTheme="minorHAnsi" w:cstheme="minorBidi"/>
          <w:kern w:val="2"/>
          <w:sz w:val="21"/>
          <w:szCs w:val="22"/>
          <w:lang w:val="en-US" w:eastAsia="zh-CN"/>
        </w:rPr>
      </w:pPr>
      <w:r>
        <w:t>4.9.2.2</w:t>
      </w:r>
      <w:r>
        <w:rPr>
          <w:rFonts w:asciiTheme="minorHAnsi" w:hAnsiTheme="minorHAnsi" w:cstheme="minorBidi"/>
          <w:kern w:val="2"/>
          <w:sz w:val="21"/>
          <w:szCs w:val="22"/>
          <w:lang w:val="en-US" w:eastAsia="zh-CN"/>
        </w:rPr>
        <w:tab/>
      </w:r>
      <w:r>
        <w:t>FR1 test models for IAB-DU</w:t>
      </w:r>
      <w:r>
        <w:tab/>
      </w:r>
      <w:r>
        <w:fldChar w:fldCharType="begin"/>
      </w:r>
      <w:r>
        <w:instrText xml:space="preserve"> PAGEREF _Toc73632634 \h </w:instrText>
      </w:r>
      <w:r>
        <w:fldChar w:fldCharType="separate"/>
      </w:r>
      <w:r>
        <w:t>42</w:t>
      </w:r>
      <w:r>
        <w:fldChar w:fldCharType="end"/>
      </w:r>
    </w:p>
    <w:p w14:paraId="4B3FCD4B" w14:textId="77777777" w:rsidR="0062020F" w:rsidRDefault="0062020F">
      <w:pPr>
        <w:pStyle w:val="TOC4"/>
        <w:rPr>
          <w:rFonts w:asciiTheme="minorHAnsi" w:hAnsiTheme="minorHAnsi" w:cstheme="minorBidi"/>
          <w:kern w:val="2"/>
          <w:sz w:val="21"/>
          <w:szCs w:val="22"/>
          <w:lang w:val="en-US" w:eastAsia="zh-CN"/>
        </w:rPr>
      </w:pPr>
      <w:r>
        <w:t>4.9.2.3</w:t>
      </w:r>
      <w:r>
        <w:rPr>
          <w:rFonts w:asciiTheme="minorHAnsi" w:hAnsiTheme="minorHAnsi" w:cstheme="minorBidi"/>
          <w:kern w:val="2"/>
          <w:sz w:val="21"/>
          <w:szCs w:val="22"/>
          <w:lang w:val="en-US" w:eastAsia="zh-CN"/>
        </w:rPr>
        <w:tab/>
      </w:r>
      <w:r>
        <w:t>FR1 test models for IAB-MT</w:t>
      </w:r>
      <w:r>
        <w:tab/>
      </w:r>
      <w:r>
        <w:fldChar w:fldCharType="begin"/>
      </w:r>
      <w:r>
        <w:instrText xml:space="preserve"> PAGEREF _Toc73632635 \h </w:instrText>
      </w:r>
      <w:r>
        <w:fldChar w:fldCharType="separate"/>
      </w:r>
      <w:r>
        <w:t>42</w:t>
      </w:r>
      <w:r>
        <w:fldChar w:fldCharType="end"/>
      </w:r>
    </w:p>
    <w:p w14:paraId="69B3A164" w14:textId="77777777" w:rsidR="0062020F" w:rsidRDefault="0062020F">
      <w:pPr>
        <w:pStyle w:val="TOC5"/>
        <w:rPr>
          <w:rFonts w:asciiTheme="minorHAnsi" w:hAnsiTheme="minorHAnsi" w:cstheme="minorBidi"/>
          <w:kern w:val="2"/>
          <w:sz w:val="21"/>
          <w:szCs w:val="22"/>
          <w:lang w:val="en-US" w:eastAsia="zh-CN"/>
        </w:rPr>
      </w:pPr>
      <w:r>
        <w:t>4.9.2.3.1</w:t>
      </w:r>
      <w:r>
        <w:rPr>
          <w:rFonts w:asciiTheme="minorHAnsi" w:hAnsiTheme="minorHAnsi" w:cstheme="minorBidi"/>
          <w:kern w:val="2"/>
          <w:sz w:val="21"/>
          <w:szCs w:val="22"/>
          <w:lang w:val="en-US" w:eastAsia="zh-CN"/>
        </w:rPr>
        <w:tab/>
      </w:r>
      <w:r>
        <w:t>FR1 test model 1.1 (IAB-MT-FR1-TM1.1)</w:t>
      </w:r>
      <w:r>
        <w:tab/>
      </w:r>
      <w:r>
        <w:fldChar w:fldCharType="begin"/>
      </w:r>
      <w:r>
        <w:instrText xml:space="preserve"> PAGEREF _Toc73632636 \h </w:instrText>
      </w:r>
      <w:r>
        <w:fldChar w:fldCharType="separate"/>
      </w:r>
      <w:r>
        <w:t>43</w:t>
      </w:r>
      <w:r>
        <w:fldChar w:fldCharType="end"/>
      </w:r>
    </w:p>
    <w:p w14:paraId="2B436FCB" w14:textId="77777777" w:rsidR="0062020F" w:rsidRDefault="0062020F">
      <w:pPr>
        <w:pStyle w:val="TOC5"/>
        <w:rPr>
          <w:rFonts w:asciiTheme="minorHAnsi" w:hAnsiTheme="minorHAnsi" w:cstheme="minorBidi"/>
          <w:kern w:val="2"/>
          <w:sz w:val="21"/>
          <w:szCs w:val="22"/>
          <w:lang w:val="en-US" w:eastAsia="zh-CN"/>
        </w:rPr>
      </w:pPr>
      <w:r>
        <w:t>4.9.2.3.2</w:t>
      </w:r>
      <w:r>
        <w:rPr>
          <w:rFonts w:asciiTheme="minorHAnsi" w:hAnsiTheme="minorHAnsi" w:cstheme="minorBidi"/>
          <w:kern w:val="2"/>
          <w:sz w:val="21"/>
          <w:szCs w:val="22"/>
          <w:lang w:val="en-US" w:eastAsia="zh-CN"/>
        </w:rPr>
        <w:tab/>
      </w:r>
      <w:r>
        <w:t>FR1 test model 2 (IAB-MT-FR1-TM2)</w:t>
      </w:r>
      <w:r>
        <w:tab/>
      </w:r>
      <w:r>
        <w:fldChar w:fldCharType="begin"/>
      </w:r>
      <w:r>
        <w:instrText xml:space="preserve"> PAGEREF _Toc73632637 \h </w:instrText>
      </w:r>
      <w:r>
        <w:fldChar w:fldCharType="separate"/>
      </w:r>
      <w:r>
        <w:t>44</w:t>
      </w:r>
      <w:r>
        <w:fldChar w:fldCharType="end"/>
      </w:r>
    </w:p>
    <w:p w14:paraId="552478E4" w14:textId="77777777" w:rsidR="0062020F" w:rsidRDefault="0062020F">
      <w:pPr>
        <w:pStyle w:val="TOC5"/>
        <w:rPr>
          <w:rFonts w:asciiTheme="minorHAnsi" w:hAnsiTheme="minorHAnsi" w:cstheme="minorBidi"/>
          <w:kern w:val="2"/>
          <w:sz w:val="21"/>
          <w:szCs w:val="22"/>
          <w:lang w:val="en-US" w:eastAsia="zh-CN"/>
        </w:rPr>
      </w:pPr>
      <w:r>
        <w:t xml:space="preserve">4.9.2.3.3 </w:t>
      </w:r>
      <w:r>
        <w:rPr>
          <w:rFonts w:asciiTheme="minorHAnsi" w:hAnsiTheme="minorHAnsi" w:cstheme="minorBidi"/>
          <w:kern w:val="2"/>
          <w:sz w:val="21"/>
          <w:szCs w:val="22"/>
          <w:lang w:val="en-US" w:eastAsia="zh-CN"/>
        </w:rPr>
        <w:tab/>
      </w:r>
      <w:r>
        <w:t>FR1 test model 3.1 (IAB-MT-FR1-TM3.1)</w:t>
      </w:r>
      <w:r>
        <w:tab/>
      </w:r>
      <w:r>
        <w:fldChar w:fldCharType="begin"/>
      </w:r>
      <w:r>
        <w:instrText xml:space="preserve"> PAGEREF _Toc73632638 \h </w:instrText>
      </w:r>
      <w:r>
        <w:fldChar w:fldCharType="separate"/>
      </w:r>
      <w:r>
        <w:t>44</w:t>
      </w:r>
      <w:r>
        <w:fldChar w:fldCharType="end"/>
      </w:r>
    </w:p>
    <w:p w14:paraId="733E9ADE" w14:textId="77777777" w:rsidR="0062020F" w:rsidRDefault="0062020F">
      <w:pPr>
        <w:pStyle w:val="TOC5"/>
        <w:rPr>
          <w:rFonts w:asciiTheme="minorHAnsi" w:hAnsiTheme="minorHAnsi" w:cstheme="minorBidi"/>
          <w:kern w:val="2"/>
          <w:sz w:val="21"/>
          <w:szCs w:val="22"/>
          <w:lang w:val="en-US" w:eastAsia="zh-CN"/>
        </w:rPr>
      </w:pPr>
      <w:r>
        <w:t xml:space="preserve">4.9.2.3.4 </w:t>
      </w:r>
      <w:r>
        <w:rPr>
          <w:rFonts w:asciiTheme="minorHAnsi" w:hAnsiTheme="minorHAnsi" w:cstheme="minorBidi"/>
          <w:kern w:val="2"/>
          <w:sz w:val="21"/>
          <w:szCs w:val="22"/>
          <w:lang w:val="en-US" w:eastAsia="zh-CN"/>
        </w:rPr>
        <w:tab/>
      </w:r>
      <w:r>
        <w:t>FR1 test model 3.1 (IAB-MT-FR1-TM3.1a)</w:t>
      </w:r>
      <w:r>
        <w:tab/>
      </w:r>
      <w:r>
        <w:fldChar w:fldCharType="begin"/>
      </w:r>
      <w:r>
        <w:instrText xml:space="preserve"> PAGEREF _Toc73632639 \h </w:instrText>
      </w:r>
      <w:r>
        <w:fldChar w:fldCharType="separate"/>
      </w:r>
      <w:r>
        <w:t>44</w:t>
      </w:r>
      <w:r>
        <w:fldChar w:fldCharType="end"/>
      </w:r>
    </w:p>
    <w:p w14:paraId="43C820E6" w14:textId="77777777" w:rsidR="0062020F" w:rsidRDefault="0062020F">
      <w:pPr>
        <w:pStyle w:val="TOC4"/>
        <w:rPr>
          <w:rFonts w:asciiTheme="minorHAnsi" w:hAnsiTheme="minorHAnsi" w:cstheme="minorBidi"/>
          <w:kern w:val="2"/>
          <w:sz w:val="21"/>
          <w:szCs w:val="22"/>
          <w:lang w:val="en-US" w:eastAsia="zh-CN"/>
        </w:rPr>
      </w:pPr>
      <w:r>
        <w:t>4.9.2.3</w:t>
      </w:r>
      <w:r>
        <w:rPr>
          <w:rFonts w:asciiTheme="minorHAnsi" w:hAnsiTheme="minorHAnsi" w:cstheme="minorBidi"/>
          <w:kern w:val="2"/>
          <w:sz w:val="21"/>
          <w:szCs w:val="22"/>
          <w:lang w:val="en-US" w:eastAsia="zh-CN"/>
        </w:rPr>
        <w:tab/>
      </w:r>
      <w:r>
        <w:t>Data content of Physical channels and Signals</w:t>
      </w:r>
      <w:r>
        <w:rPr>
          <w:lang w:eastAsia="zh-CN"/>
        </w:rPr>
        <w:t xml:space="preserve"> for IAB-MT-FR1-TM</w:t>
      </w:r>
      <w:r>
        <w:tab/>
      </w:r>
      <w:r>
        <w:fldChar w:fldCharType="begin"/>
      </w:r>
      <w:r>
        <w:instrText xml:space="preserve"> PAGEREF _Toc73632640 \h </w:instrText>
      </w:r>
      <w:r>
        <w:fldChar w:fldCharType="separate"/>
      </w:r>
      <w:r>
        <w:t>45</w:t>
      </w:r>
      <w:r>
        <w:fldChar w:fldCharType="end"/>
      </w:r>
    </w:p>
    <w:p w14:paraId="6FA2E0E8" w14:textId="77777777" w:rsidR="0062020F" w:rsidRDefault="0062020F">
      <w:pPr>
        <w:pStyle w:val="TOC5"/>
        <w:rPr>
          <w:rFonts w:asciiTheme="minorHAnsi" w:hAnsiTheme="minorHAnsi" w:cstheme="minorBidi"/>
          <w:kern w:val="2"/>
          <w:sz w:val="21"/>
          <w:szCs w:val="22"/>
          <w:lang w:val="en-US" w:eastAsia="zh-CN"/>
        </w:rPr>
      </w:pPr>
      <w:r>
        <w:t>4.9.2.3.2</w:t>
      </w:r>
      <w:r>
        <w:rPr>
          <w:rFonts w:asciiTheme="minorHAnsi" w:hAnsiTheme="minorHAnsi" w:cstheme="minorBidi"/>
          <w:kern w:val="2"/>
          <w:sz w:val="21"/>
          <w:szCs w:val="22"/>
          <w:lang w:val="en-US" w:eastAsia="zh-CN"/>
        </w:rPr>
        <w:tab/>
      </w:r>
      <w:r>
        <w:t>PUSCH</w:t>
      </w:r>
      <w:r>
        <w:tab/>
      </w:r>
      <w:r>
        <w:fldChar w:fldCharType="begin"/>
      </w:r>
      <w:r>
        <w:instrText xml:space="preserve"> PAGEREF _Toc73632641 \h </w:instrText>
      </w:r>
      <w:r>
        <w:fldChar w:fldCharType="separate"/>
      </w:r>
      <w:r>
        <w:t>45</w:t>
      </w:r>
      <w:r>
        <w:fldChar w:fldCharType="end"/>
      </w:r>
    </w:p>
    <w:p w14:paraId="569B1DD0" w14:textId="77777777" w:rsidR="0062020F" w:rsidRDefault="0062020F">
      <w:pPr>
        <w:pStyle w:val="TOC2"/>
        <w:rPr>
          <w:rFonts w:asciiTheme="minorHAnsi" w:hAnsiTheme="minorHAnsi" w:cstheme="minorBidi"/>
          <w:kern w:val="2"/>
          <w:sz w:val="21"/>
          <w:szCs w:val="22"/>
          <w:lang w:val="en-US" w:eastAsia="zh-CN"/>
        </w:rPr>
      </w:pPr>
      <w:r>
        <w:t>4.10</w:t>
      </w:r>
      <w:r>
        <w:rPr>
          <w:rFonts w:asciiTheme="minorHAnsi" w:hAnsiTheme="minorHAnsi" w:cstheme="minorBidi"/>
          <w:kern w:val="2"/>
          <w:sz w:val="21"/>
          <w:szCs w:val="22"/>
          <w:lang w:val="en-US" w:eastAsia="zh-CN"/>
        </w:rPr>
        <w:tab/>
      </w:r>
      <w:r>
        <w:t xml:space="preserve"> Requirements for contiguous and non-contiguous spectrum</w:t>
      </w:r>
      <w:r>
        <w:tab/>
      </w:r>
      <w:r>
        <w:fldChar w:fldCharType="begin"/>
      </w:r>
      <w:r>
        <w:instrText xml:space="preserve"> PAGEREF _Toc73632642 \h </w:instrText>
      </w:r>
      <w:r>
        <w:fldChar w:fldCharType="separate"/>
      </w:r>
      <w:r>
        <w:t>45</w:t>
      </w:r>
      <w:r>
        <w:fldChar w:fldCharType="end"/>
      </w:r>
    </w:p>
    <w:p w14:paraId="17D3A662" w14:textId="77777777" w:rsidR="0062020F" w:rsidRDefault="0062020F">
      <w:pPr>
        <w:pStyle w:val="TOC2"/>
        <w:rPr>
          <w:rFonts w:asciiTheme="minorHAnsi" w:hAnsiTheme="minorHAnsi" w:cstheme="minorBidi"/>
          <w:kern w:val="2"/>
          <w:sz w:val="21"/>
          <w:szCs w:val="22"/>
          <w:lang w:val="en-US" w:eastAsia="zh-CN"/>
        </w:rPr>
      </w:pPr>
      <w:r>
        <w:t>4.11</w:t>
      </w:r>
      <w:r>
        <w:rPr>
          <w:rFonts w:asciiTheme="minorHAnsi" w:hAnsiTheme="minorHAnsi" w:cstheme="minorBidi"/>
          <w:kern w:val="2"/>
          <w:sz w:val="21"/>
          <w:szCs w:val="22"/>
          <w:lang w:val="en-US" w:eastAsia="zh-CN"/>
        </w:rPr>
        <w:tab/>
      </w:r>
      <w:r>
        <w:t xml:space="preserve"> Requirements for IAB capable of multi-band operation</w:t>
      </w:r>
      <w:r>
        <w:tab/>
      </w:r>
      <w:r>
        <w:fldChar w:fldCharType="begin"/>
      </w:r>
      <w:r>
        <w:instrText xml:space="preserve"> PAGEREF _Toc73632643 \h </w:instrText>
      </w:r>
      <w:r>
        <w:fldChar w:fldCharType="separate"/>
      </w:r>
      <w:r>
        <w:t>46</w:t>
      </w:r>
      <w:r>
        <w:fldChar w:fldCharType="end"/>
      </w:r>
    </w:p>
    <w:p w14:paraId="2DA2ADB5" w14:textId="77777777" w:rsidR="0062020F" w:rsidRDefault="0062020F">
      <w:pPr>
        <w:pStyle w:val="TOC2"/>
        <w:rPr>
          <w:rFonts w:asciiTheme="minorHAnsi" w:hAnsiTheme="minorHAnsi" w:cstheme="minorBidi"/>
          <w:kern w:val="2"/>
          <w:sz w:val="21"/>
          <w:szCs w:val="22"/>
          <w:lang w:val="en-US" w:eastAsia="zh-CN"/>
        </w:rPr>
      </w:pPr>
      <w:r>
        <w:t>4.12</w:t>
      </w:r>
      <w:r>
        <w:rPr>
          <w:rFonts w:asciiTheme="minorHAnsi" w:hAnsiTheme="minorHAnsi" w:cstheme="minorBidi"/>
          <w:kern w:val="2"/>
          <w:sz w:val="21"/>
          <w:szCs w:val="22"/>
          <w:lang w:val="en-US" w:eastAsia="zh-CN"/>
        </w:rPr>
        <w:tab/>
      </w:r>
      <w:r>
        <w:t xml:space="preserve"> Format and interpretation of tests</w:t>
      </w:r>
      <w:r>
        <w:tab/>
      </w:r>
      <w:r>
        <w:fldChar w:fldCharType="begin"/>
      </w:r>
      <w:r>
        <w:instrText xml:space="preserve"> PAGEREF _Toc73632644 \h </w:instrText>
      </w:r>
      <w:r>
        <w:fldChar w:fldCharType="separate"/>
      </w:r>
      <w:r>
        <w:t>46</w:t>
      </w:r>
      <w:r>
        <w:fldChar w:fldCharType="end"/>
      </w:r>
    </w:p>
    <w:p w14:paraId="54EEC3C2" w14:textId="77777777" w:rsidR="0062020F" w:rsidRDefault="0062020F">
      <w:pPr>
        <w:pStyle w:val="TOC2"/>
        <w:rPr>
          <w:rFonts w:asciiTheme="minorHAnsi" w:hAnsiTheme="minorHAnsi" w:cstheme="minorBidi"/>
          <w:kern w:val="2"/>
          <w:sz w:val="21"/>
          <w:szCs w:val="22"/>
          <w:lang w:val="en-US" w:eastAsia="zh-CN"/>
        </w:rPr>
      </w:pPr>
      <w:r>
        <w:t xml:space="preserve">4.13 </w:t>
      </w:r>
      <w:r>
        <w:rPr>
          <w:rFonts w:asciiTheme="minorHAnsi" w:hAnsiTheme="minorHAnsi" w:cstheme="minorBidi"/>
          <w:kern w:val="2"/>
          <w:sz w:val="21"/>
          <w:szCs w:val="22"/>
          <w:lang w:val="en-US" w:eastAsia="zh-CN"/>
        </w:rPr>
        <w:tab/>
      </w:r>
      <w:r>
        <w:t>Test efficiency optimization</w:t>
      </w:r>
      <w:r>
        <w:tab/>
      </w:r>
      <w:r>
        <w:fldChar w:fldCharType="begin"/>
      </w:r>
      <w:r>
        <w:instrText xml:space="preserve"> PAGEREF _Toc73632645 \h </w:instrText>
      </w:r>
      <w:r>
        <w:fldChar w:fldCharType="separate"/>
      </w:r>
      <w:r>
        <w:t>47</w:t>
      </w:r>
      <w:r>
        <w:fldChar w:fldCharType="end"/>
      </w:r>
    </w:p>
    <w:p w14:paraId="66D8BC7F" w14:textId="77777777" w:rsidR="0062020F" w:rsidRDefault="0062020F">
      <w:pPr>
        <w:pStyle w:val="TOC1"/>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Operating bands and channel arrangement</w:t>
      </w:r>
      <w:r>
        <w:tab/>
      </w:r>
      <w:r>
        <w:fldChar w:fldCharType="begin"/>
      </w:r>
      <w:r>
        <w:instrText xml:space="preserve"> PAGEREF _Toc73632646 \h </w:instrText>
      </w:r>
      <w:r>
        <w:fldChar w:fldCharType="separate"/>
      </w:r>
      <w:r>
        <w:t>49</w:t>
      </w:r>
      <w:r>
        <w:fldChar w:fldCharType="end"/>
      </w:r>
    </w:p>
    <w:p w14:paraId="23C437DE" w14:textId="77777777" w:rsidR="0062020F" w:rsidRDefault="0062020F">
      <w:pPr>
        <w:pStyle w:val="TOC1"/>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Conducted transmitter characteristics (IAB-DU and IAB-MT)</w:t>
      </w:r>
      <w:r>
        <w:tab/>
      </w:r>
      <w:r>
        <w:fldChar w:fldCharType="begin"/>
      </w:r>
      <w:r>
        <w:instrText xml:space="preserve"> PAGEREF _Toc73632647 \h </w:instrText>
      </w:r>
      <w:r>
        <w:fldChar w:fldCharType="separate"/>
      </w:r>
      <w:r>
        <w:t>50</w:t>
      </w:r>
      <w:r>
        <w:fldChar w:fldCharType="end"/>
      </w:r>
    </w:p>
    <w:p w14:paraId="39A0106C" w14:textId="77777777" w:rsidR="0062020F" w:rsidRDefault="0062020F">
      <w:pPr>
        <w:pStyle w:val="TOC2"/>
        <w:rPr>
          <w:rFonts w:asciiTheme="minorHAnsi" w:hAnsiTheme="minorHAnsi" w:cstheme="minorBidi"/>
          <w:kern w:val="2"/>
          <w:sz w:val="21"/>
          <w:szCs w:val="22"/>
          <w:lang w:val="en-US" w:eastAsia="zh-CN"/>
        </w:rPr>
      </w:pPr>
      <w:r>
        <w:t>6.1</w:t>
      </w:r>
      <w:r>
        <w:rPr>
          <w:rFonts w:asciiTheme="minorHAnsi" w:hAnsiTheme="minorHAnsi" w:cstheme="minorBidi"/>
          <w:kern w:val="2"/>
          <w:sz w:val="21"/>
          <w:szCs w:val="22"/>
          <w:lang w:val="en-US" w:eastAsia="zh-CN"/>
        </w:rPr>
        <w:tab/>
      </w:r>
      <w:r>
        <w:t>General</w:t>
      </w:r>
      <w:r>
        <w:tab/>
      </w:r>
      <w:r>
        <w:fldChar w:fldCharType="begin"/>
      </w:r>
      <w:r>
        <w:instrText xml:space="preserve"> PAGEREF _Toc73632648 \h </w:instrText>
      </w:r>
      <w:r>
        <w:fldChar w:fldCharType="separate"/>
      </w:r>
      <w:r>
        <w:t>50</w:t>
      </w:r>
      <w:r>
        <w:fldChar w:fldCharType="end"/>
      </w:r>
    </w:p>
    <w:p w14:paraId="4CA2D1BB" w14:textId="77777777" w:rsidR="0062020F" w:rsidRDefault="0062020F">
      <w:pPr>
        <w:pStyle w:val="TOC2"/>
        <w:rPr>
          <w:rFonts w:asciiTheme="minorHAnsi" w:hAnsiTheme="minorHAnsi" w:cstheme="minorBidi"/>
          <w:kern w:val="2"/>
          <w:sz w:val="21"/>
          <w:szCs w:val="22"/>
          <w:lang w:val="en-US" w:eastAsia="zh-CN"/>
        </w:rPr>
      </w:pPr>
      <w:r>
        <w:t>6.2</w:t>
      </w:r>
      <w:r>
        <w:rPr>
          <w:rFonts w:asciiTheme="minorHAnsi" w:hAnsiTheme="minorHAnsi" w:cstheme="minorBidi"/>
          <w:kern w:val="2"/>
          <w:sz w:val="21"/>
          <w:szCs w:val="22"/>
          <w:lang w:val="en-US" w:eastAsia="zh-CN"/>
        </w:rPr>
        <w:tab/>
      </w:r>
      <w:r>
        <w:rPr>
          <w:lang w:eastAsia="zh-CN"/>
        </w:rPr>
        <w:t xml:space="preserve">IAB </w:t>
      </w:r>
      <w:r>
        <w:t>output power</w:t>
      </w:r>
      <w:r>
        <w:tab/>
      </w:r>
      <w:r>
        <w:fldChar w:fldCharType="begin"/>
      </w:r>
      <w:r>
        <w:instrText xml:space="preserve"> PAGEREF _Toc73632649 \h </w:instrText>
      </w:r>
      <w:r>
        <w:fldChar w:fldCharType="separate"/>
      </w:r>
      <w:r>
        <w:t>50</w:t>
      </w:r>
      <w:r>
        <w:fldChar w:fldCharType="end"/>
      </w:r>
    </w:p>
    <w:p w14:paraId="1D54CC40" w14:textId="77777777" w:rsidR="0062020F" w:rsidRDefault="0062020F">
      <w:pPr>
        <w:pStyle w:val="TOC3"/>
        <w:rPr>
          <w:rFonts w:asciiTheme="minorHAnsi" w:hAnsiTheme="minorHAnsi" w:cstheme="minorBidi"/>
          <w:kern w:val="2"/>
          <w:sz w:val="21"/>
          <w:szCs w:val="22"/>
          <w:lang w:val="en-US" w:eastAsia="zh-CN"/>
        </w:rPr>
      </w:pPr>
      <w:r>
        <w:t>6.2.1</w:t>
      </w:r>
      <w:r>
        <w:rPr>
          <w:rFonts w:asciiTheme="minorHAnsi" w:hAnsiTheme="minorHAnsi" w:cstheme="minorBidi"/>
          <w:kern w:val="2"/>
          <w:sz w:val="21"/>
          <w:szCs w:val="22"/>
          <w:lang w:val="en-US" w:eastAsia="zh-CN"/>
        </w:rPr>
        <w:tab/>
      </w:r>
      <w:r>
        <w:t>General</w:t>
      </w:r>
      <w:r>
        <w:tab/>
      </w:r>
      <w:r>
        <w:fldChar w:fldCharType="begin"/>
      </w:r>
      <w:r>
        <w:instrText xml:space="preserve"> PAGEREF _Toc73632650 \h </w:instrText>
      </w:r>
      <w:r>
        <w:fldChar w:fldCharType="separate"/>
      </w:r>
      <w:r>
        <w:t>50</w:t>
      </w:r>
      <w:r>
        <w:fldChar w:fldCharType="end"/>
      </w:r>
    </w:p>
    <w:p w14:paraId="592C7A81" w14:textId="77777777" w:rsidR="0062020F" w:rsidRDefault="0062020F">
      <w:pPr>
        <w:pStyle w:val="TOC3"/>
        <w:rPr>
          <w:rFonts w:asciiTheme="minorHAnsi" w:hAnsiTheme="minorHAnsi" w:cstheme="minorBidi"/>
          <w:kern w:val="2"/>
          <w:sz w:val="21"/>
          <w:szCs w:val="22"/>
          <w:lang w:val="en-US" w:eastAsia="zh-CN"/>
        </w:rPr>
      </w:pPr>
      <w:r>
        <w:t>6.2.2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_Toc73632651 \h </w:instrText>
      </w:r>
      <w:r>
        <w:fldChar w:fldCharType="separate"/>
      </w:r>
      <w:r>
        <w:t>51</w:t>
      </w:r>
      <w:r>
        <w:fldChar w:fldCharType="end"/>
      </w:r>
    </w:p>
    <w:p w14:paraId="1A649D1A" w14:textId="77777777" w:rsidR="0062020F" w:rsidRDefault="0062020F">
      <w:pPr>
        <w:pStyle w:val="TOC3"/>
        <w:rPr>
          <w:rFonts w:asciiTheme="minorHAnsi" w:hAnsiTheme="minorHAnsi" w:cstheme="minorBidi"/>
          <w:kern w:val="2"/>
          <w:sz w:val="21"/>
          <w:szCs w:val="22"/>
          <w:lang w:val="en-US" w:eastAsia="zh-CN"/>
        </w:rPr>
      </w:pPr>
      <w:r>
        <w:t>6.2.3</w:t>
      </w:r>
      <w:r>
        <w:rPr>
          <w:rFonts w:asciiTheme="minorHAnsi" w:hAnsiTheme="minorHAnsi" w:cstheme="minorBidi"/>
          <w:kern w:val="2"/>
          <w:sz w:val="21"/>
          <w:szCs w:val="22"/>
          <w:lang w:val="en-US" w:eastAsia="zh-CN"/>
        </w:rPr>
        <w:tab/>
      </w:r>
      <w:r>
        <w:t>Test purpose</w:t>
      </w:r>
      <w:r>
        <w:tab/>
      </w:r>
      <w:r>
        <w:fldChar w:fldCharType="begin"/>
      </w:r>
      <w:r>
        <w:instrText xml:space="preserve"> PAGEREF _Toc73632652 \h </w:instrText>
      </w:r>
      <w:r>
        <w:fldChar w:fldCharType="separate"/>
      </w:r>
      <w:r>
        <w:t>51</w:t>
      </w:r>
      <w:r>
        <w:fldChar w:fldCharType="end"/>
      </w:r>
    </w:p>
    <w:p w14:paraId="20EBBA0D" w14:textId="77777777" w:rsidR="0062020F" w:rsidRDefault="0062020F">
      <w:pPr>
        <w:pStyle w:val="TOC3"/>
        <w:rPr>
          <w:rFonts w:asciiTheme="minorHAnsi" w:hAnsiTheme="minorHAnsi" w:cstheme="minorBidi"/>
          <w:kern w:val="2"/>
          <w:sz w:val="21"/>
          <w:szCs w:val="22"/>
          <w:lang w:val="en-US" w:eastAsia="zh-CN"/>
        </w:rPr>
      </w:pPr>
      <w:r>
        <w:lastRenderedPageBreak/>
        <w:t>6.2.4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_Toc73632653 \h </w:instrText>
      </w:r>
      <w:r>
        <w:fldChar w:fldCharType="separate"/>
      </w:r>
      <w:r>
        <w:t>51</w:t>
      </w:r>
      <w:r>
        <w:fldChar w:fldCharType="end"/>
      </w:r>
    </w:p>
    <w:p w14:paraId="0E4D42C4" w14:textId="77777777" w:rsidR="0062020F" w:rsidRDefault="0062020F">
      <w:pPr>
        <w:pStyle w:val="TOC4"/>
        <w:rPr>
          <w:rFonts w:asciiTheme="minorHAnsi" w:hAnsiTheme="minorHAnsi" w:cstheme="minorBidi"/>
          <w:kern w:val="2"/>
          <w:sz w:val="21"/>
          <w:szCs w:val="22"/>
          <w:lang w:val="en-US" w:eastAsia="zh-CN"/>
        </w:rPr>
      </w:pPr>
      <w:r>
        <w:t>6.2.4.1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_Toc73632654 \h </w:instrText>
      </w:r>
      <w:r>
        <w:fldChar w:fldCharType="separate"/>
      </w:r>
      <w:r>
        <w:t>51</w:t>
      </w:r>
      <w:r>
        <w:fldChar w:fldCharType="end"/>
      </w:r>
    </w:p>
    <w:p w14:paraId="45071BF7" w14:textId="77777777" w:rsidR="0062020F" w:rsidRDefault="0062020F">
      <w:pPr>
        <w:pStyle w:val="TOC4"/>
        <w:rPr>
          <w:rFonts w:asciiTheme="minorHAnsi" w:hAnsiTheme="minorHAnsi" w:cstheme="minorBidi"/>
          <w:kern w:val="2"/>
          <w:sz w:val="21"/>
          <w:szCs w:val="22"/>
          <w:lang w:val="en-US" w:eastAsia="zh-CN"/>
        </w:rPr>
      </w:pPr>
      <w:r>
        <w:t>6.2.4.2</w:t>
      </w:r>
      <w:r>
        <w:rPr>
          <w:rFonts w:asciiTheme="minorHAnsi" w:hAnsiTheme="minorHAnsi" w:cstheme="minorBidi"/>
          <w:kern w:val="2"/>
          <w:sz w:val="21"/>
          <w:szCs w:val="22"/>
          <w:lang w:val="en-US" w:eastAsia="zh-CN"/>
        </w:rPr>
        <w:tab/>
      </w:r>
      <w:r>
        <w:t>Procedure</w:t>
      </w:r>
      <w:r>
        <w:tab/>
      </w:r>
      <w:r>
        <w:fldChar w:fldCharType="begin"/>
      </w:r>
      <w:r>
        <w:instrText xml:space="preserve"> PAGEREF _Toc73632655 \h </w:instrText>
      </w:r>
      <w:r>
        <w:fldChar w:fldCharType="separate"/>
      </w:r>
      <w:r>
        <w:t>51</w:t>
      </w:r>
      <w:r>
        <w:fldChar w:fldCharType="end"/>
      </w:r>
    </w:p>
    <w:p w14:paraId="3CC8A680" w14:textId="77777777" w:rsidR="0062020F" w:rsidRDefault="0062020F">
      <w:pPr>
        <w:pStyle w:val="TOC3"/>
        <w:rPr>
          <w:rFonts w:asciiTheme="minorHAnsi" w:hAnsiTheme="minorHAnsi" w:cstheme="minorBidi"/>
          <w:kern w:val="2"/>
          <w:sz w:val="21"/>
          <w:szCs w:val="22"/>
          <w:lang w:val="en-US" w:eastAsia="zh-CN"/>
        </w:rPr>
      </w:pPr>
      <w:r>
        <w:t>6.2.5</w:t>
      </w:r>
      <w:r>
        <w:rPr>
          <w:rFonts w:asciiTheme="minorHAnsi" w:hAnsiTheme="minorHAnsi" w:cstheme="minorBidi"/>
          <w:kern w:val="2"/>
          <w:sz w:val="21"/>
          <w:szCs w:val="22"/>
          <w:lang w:val="en-US" w:eastAsia="zh-CN"/>
        </w:rPr>
        <w:tab/>
      </w:r>
      <w:r>
        <w:t>Test requirement</w:t>
      </w:r>
      <w:r>
        <w:tab/>
      </w:r>
      <w:r>
        <w:fldChar w:fldCharType="begin"/>
      </w:r>
      <w:r>
        <w:instrText xml:space="preserve"> PAGEREF _Toc73632656 \h </w:instrText>
      </w:r>
      <w:r>
        <w:fldChar w:fldCharType="separate"/>
      </w:r>
      <w:r>
        <w:t>52</w:t>
      </w:r>
      <w:r>
        <w:fldChar w:fldCharType="end"/>
      </w:r>
    </w:p>
    <w:p w14:paraId="78A8592F" w14:textId="77777777" w:rsidR="0062020F" w:rsidRDefault="0062020F">
      <w:pPr>
        <w:pStyle w:val="TOC2"/>
        <w:rPr>
          <w:rFonts w:asciiTheme="minorHAnsi" w:hAnsiTheme="minorHAnsi" w:cstheme="minorBidi"/>
          <w:kern w:val="2"/>
          <w:sz w:val="21"/>
          <w:szCs w:val="22"/>
          <w:lang w:val="en-US" w:eastAsia="zh-CN"/>
        </w:rPr>
      </w:pPr>
      <w:r>
        <w:t>6.3</w:t>
      </w:r>
      <w:r>
        <w:rPr>
          <w:rFonts w:asciiTheme="minorHAnsi" w:hAnsiTheme="minorHAnsi" w:cstheme="minorBidi"/>
          <w:kern w:val="2"/>
          <w:sz w:val="21"/>
          <w:szCs w:val="22"/>
          <w:lang w:val="en-US" w:eastAsia="zh-CN"/>
        </w:rPr>
        <w:tab/>
      </w:r>
      <w:r>
        <w:t>Output power dynamics</w:t>
      </w:r>
      <w:r>
        <w:tab/>
      </w:r>
      <w:r>
        <w:fldChar w:fldCharType="begin"/>
      </w:r>
      <w:r>
        <w:instrText xml:space="preserve"> PAGEREF _Toc73632657 \h </w:instrText>
      </w:r>
      <w:r>
        <w:fldChar w:fldCharType="separate"/>
      </w:r>
      <w:r>
        <w:t>52</w:t>
      </w:r>
      <w:r>
        <w:fldChar w:fldCharType="end"/>
      </w:r>
    </w:p>
    <w:p w14:paraId="6D72545C" w14:textId="77777777" w:rsidR="0062020F" w:rsidRDefault="0062020F">
      <w:pPr>
        <w:pStyle w:val="TOC3"/>
        <w:rPr>
          <w:rFonts w:asciiTheme="minorHAnsi" w:hAnsiTheme="minorHAnsi" w:cstheme="minorBidi"/>
          <w:kern w:val="2"/>
          <w:sz w:val="21"/>
          <w:szCs w:val="22"/>
          <w:lang w:val="en-US" w:eastAsia="zh-CN"/>
        </w:rPr>
      </w:pPr>
      <w:r>
        <w:t>6.3.1</w:t>
      </w:r>
      <w:r>
        <w:rPr>
          <w:rFonts w:asciiTheme="minorHAnsi" w:hAnsiTheme="minorHAnsi" w:cstheme="minorBidi"/>
          <w:kern w:val="2"/>
          <w:sz w:val="21"/>
          <w:szCs w:val="22"/>
          <w:lang w:val="en-US" w:eastAsia="zh-CN"/>
        </w:rPr>
        <w:tab/>
      </w:r>
      <w:r>
        <w:t>IAB-DU Output Power Dynamics</w:t>
      </w:r>
      <w:r>
        <w:tab/>
      </w:r>
      <w:r>
        <w:fldChar w:fldCharType="begin"/>
      </w:r>
      <w:r>
        <w:instrText xml:space="preserve"> PAGEREF _Toc73632658 \h </w:instrText>
      </w:r>
      <w:r>
        <w:fldChar w:fldCharType="separate"/>
      </w:r>
      <w:r>
        <w:t>52</w:t>
      </w:r>
      <w:r>
        <w:fldChar w:fldCharType="end"/>
      </w:r>
    </w:p>
    <w:p w14:paraId="561B4A07" w14:textId="77777777" w:rsidR="0062020F" w:rsidRDefault="0062020F">
      <w:pPr>
        <w:pStyle w:val="TOC4"/>
        <w:rPr>
          <w:rFonts w:asciiTheme="minorHAnsi" w:hAnsiTheme="minorHAnsi" w:cstheme="minorBidi"/>
          <w:kern w:val="2"/>
          <w:sz w:val="21"/>
          <w:szCs w:val="22"/>
          <w:lang w:val="en-US" w:eastAsia="zh-CN"/>
        </w:rPr>
      </w:pPr>
      <w:r>
        <w:t>6.3.1.1</w:t>
      </w:r>
      <w:r>
        <w:rPr>
          <w:rFonts w:asciiTheme="minorHAnsi" w:hAnsiTheme="minorHAnsi" w:cstheme="minorBidi"/>
          <w:kern w:val="2"/>
          <w:sz w:val="21"/>
          <w:szCs w:val="22"/>
          <w:lang w:val="en-US" w:eastAsia="zh-CN"/>
        </w:rPr>
        <w:tab/>
      </w:r>
      <w:r>
        <w:t>General</w:t>
      </w:r>
      <w:r>
        <w:tab/>
      </w:r>
      <w:r>
        <w:fldChar w:fldCharType="begin"/>
      </w:r>
      <w:r>
        <w:instrText xml:space="preserve"> PAGEREF _Toc73632659 \h </w:instrText>
      </w:r>
      <w:r>
        <w:fldChar w:fldCharType="separate"/>
      </w:r>
      <w:r>
        <w:t>52</w:t>
      </w:r>
      <w:r>
        <w:fldChar w:fldCharType="end"/>
      </w:r>
    </w:p>
    <w:p w14:paraId="6FF3CB14" w14:textId="77777777" w:rsidR="0062020F" w:rsidRDefault="0062020F">
      <w:pPr>
        <w:pStyle w:val="TOC4"/>
        <w:rPr>
          <w:rFonts w:asciiTheme="minorHAnsi" w:hAnsiTheme="minorHAnsi" w:cstheme="minorBidi"/>
          <w:kern w:val="2"/>
          <w:sz w:val="21"/>
          <w:szCs w:val="22"/>
          <w:lang w:val="en-US" w:eastAsia="zh-CN"/>
        </w:rPr>
      </w:pPr>
      <w:r>
        <w:t>6.3.1.2</w:t>
      </w:r>
      <w:r>
        <w:rPr>
          <w:rFonts w:asciiTheme="minorHAnsi" w:hAnsiTheme="minorHAnsi" w:cstheme="minorBidi"/>
          <w:kern w:val="2"/>
          <w:sz w:val="21"/>
          <w:szCs w:val="22"/>
          <w:lang w:val="en-US" w:eastAsia="zh-CN"/>
        </w:rPr>
        <w:tab/>
      </w:r>
      <w:r>
        <w:t>RE power control dynamic range</w:t>
      </w:r>
      <w:r>
        <w:tab/>
      </w:r>
      <w:r>
        <w:fldChar w:fldCharType="begin"/>
      </w:r>
      <w:r>
        <w:instrText xml:space="preserve"> PAGEREF _Toc73632660 \h </w:instrText>
      </w:r>
      <w:r>
        <w:fldChar w:fldCharType="separate"/>
      </w:r>
      <w:r>
        <w:t>52</w:t>
      </w:r>
      <w:r>
        <w:fldChar w:fldCharType="end"/>
      </w:r>
    </w:p>
    <w:p w14:paraId="76C2A49D" w14:textId="77777777" w:rsidR="0062020F" w:rsidRDefault="0062020F">
      <w:pPr>
        <w:pStyle w:val="TOC5"/>
        <w:rPr>
          <w:rFonts w:asciiTheme="minorHAnsi" w:hAnsiTheme="minorHAnsi" w:cstheme="minorBidi"/>
          <w:kern w:val="2"/>
          <w:sz w:val="21"/>
          <w:szCs w:val="22"/>
          <w:lang w:val="en-US" w:eastAsia="zh-CN"/>
        </w:rPr>
      </w:pPr>
      <w:r>
        <w:t>6.3.1.2.1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_Toc73632661 \h </w:instrText>
      </w:r>
      <w:r>
        <w:fldChar w:fldCharType="separate"/>
      </w:r>
      <w:r>
        <w:t>52</w:t>
      </w:r>
      <w:r>
        <w:fldChar w:fldCharType="end"/>
      </w:r>
    </w:p>
    <w:p w14:paraId="24322009" w14:textId="77777777" w:rsidR="0062020F" w:rsidRDefault="0062020F">
      <w:pPr>
        <w:pStyle w:val="TOC5"/>
        <w:rPr>
          <w:rFonts w:asciiTheme="minorHAnsi" w:hAnsiTheme="minorHAnsi" w:cstheme="minorBidi"/>
          <w:kern w:val="2"/>
          <w:sz w:val="21"/>
          <w:szCs w:val="22"/>
          <w:lang w:val="en-US" w:eastAsia="zh-CN"/>
        </w:rPr>
      </w:pPr>
      <w:r>
        <w:t>6.3.1.2.2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_Toc73632662 \h </w:instrText>
      </w:r>
      <w:r>
        <w:fldChar w:fldCharType="separate"/>
      </w:r>
      <w:r>
        <w:t>52</w:t>
      </w:r>
      <w:r>
        <w:fldChar w:fldCharType="end"/>
      </w:r>
    </w:p>
    <w:p w14:paraId="3203BCA2" w14:textId="77777777" w:rsidR="0062020F" w:rsidRDefault="0062020F">
      <w:pPr>
        <w:pStyle w:val="TOC5"/>
        <w:rPr>
          <w:rFonts w:asciiTheme="minorHAnsi" w:hAnsiTheme="minorHAnsi" w:cstheme="minorBidi"/>
          <w:kern w:val="2"/>
          <w:sz w:val="21"/>
          <w:szCs w:val="22"/>
          <w:lang w:val="en-US" w:eastAsia="zh-CN"/>
        </w:rPr>
      </w:pPr>
      <w:r>
        <w:t>6.3.1.2.3</w:t>
      </w:r>
      <w:r>
        <w:rPr>
          <w:rFonts w:asciiTheme="minorHAnsi" w:hAnsiTheme="minorHAnsi" w:cstheme="minorBidi"/>
          <w:kern w:val="2"/>
          <w:sz w:val="21"/>
          <w:szCs w:val="22"/>
          <w:lang w:val="en-US" w:eastAsia="zh-CN"/>
        </w:rPr>
        <w:tab/>
      </w:r>
      <w:r>
        <w:t>Test purpose</w:t>
      </w:r>
      <w:r>
        <w:tab/>
      </w:r>
      <w:r>
        <w:fldChar w:fldCharType="begin"/>
      </w:r>
      <w:r>
        <w:instrText xml:space="preserve"> PAGEREF _Toc73632663 \h </w:instrText>
      </w:r>
      <w:r>
        <w:fldChar w:fldCharType="separate"/>
      </w:r>
      <w:r>
        <w:t>52</w:t>
      </w:r>
      <w:r>
        <w:fldChar w:fldCharType="end"/>
      </w:r>
    </w:p>
    <w:p w14:paraId="546851A4" w14:textId="77777777" w:rsidR="0062020F" w:rsidRDefault="0062020F">
      <w:pPr>
        <w:pStyle w:val="TOC4"/>
        <w:rPr>
          <w:rFonts w:asciiTheme="minorHAnsi" w:hAnsiTheme="minorHAnsi" w:cstheme="minorBidi"/>
          <w:kern w:val="2"/>
          <w:sz w:val="21"/>
          <w:szCs w:val="22"/>
          <w:lang w:val="en-US" w:eastAsia="zh-CN"/>
        </w:rPr>
      </w:pPr>
      <w:r>
        <w:t>6.3.1.3</w:t>
      </w:r>
      <w:r>
        <w:rPr>
          <w:rFonts w:asciiTheme="minorHAnsi" w:hAnsiTheme="minorHAnsi" w:cstheme="minorBidi"/>
          <w:kern w:val="2"/>
          <w:sz w:val="21"/>
          <w:szCs w:val="22"/>
          <w:lang w:val="en-US" w:eastAsia="zh-CN"/>
        </w:rPr>
        <w:tab/>
      </w:r>
      <w:r>
        <w:t>Total power dynamic range</w:t>
      </w:r>
      <w:r>
        <w:tab/>
      </w:r>
      <w:r>
        <w:fldChar w:fldCharType="begin"/>
      </w:r>
      <w:r>
        <w:instrText xml:space="preserve"> PAGEREF _Toc73632664 \h </w:instrText>
      </w:r>
      <w:r>
        <w:fldChar w:fldCharType="separate"/>
      </w:r>
      <w:r>
        <w:t>52</w:t>
      </w:r>
      <w:r>
        <w:fldChar w:fldCharType="end"/>
      </w:r>
    </w:p>
    <w:p w14:paraId="4110E2A9" w14:textId="77777777" w:rsidR="0062020F" w:rsidRDefault="0062020F">
      <w:pPr>
        <w:pStyle w:val="TOC5"/>
        <w:rPr>
          <w:rFonts w:asciiTheme="minorHAnsi" w:hAnsiTheme="minorHAnsi" w:cstheme="minorBidi"/>
          <w:kern w:val="2"/>
          <w:sz w:val="21"/>
          <w:szCs w:val="22"/>
          <w:lang w:val="en-US" w:eastAsia="zh-CN"/>
        </w:rPr>
      </w:pPr>
      <w:r>
        <w:t>6.3.1.3.1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_Toc73632665 \h </w:instrText>
      </w:r>
      <w:r>
        <w:fldChar w:fldCharType="separate"/>
      </w:r>
      <w:r>
        <w:t>52</w:t>
      </w:r>
      <w:r>
        <w:fldChar w:fldCharType="end"/>
      </w:r>
    </w:p>
    <w:p w14:paraId="3FD43E51" w14:textId="77777777" w:rsidR="0062020F" w:rsidRDefault="0062020F">
      <w:pPr>
        <w:pStyle w:val="TOC5"/>
        <w:rPr>
          <w:rFonts w:asciiTheme="minorHAnsi" w:hAnsiTheme="minorHAnsi" w:cstheme="minorBidi"/>
          <w:kern w:val="2"/>
          <w:sz w:val="21"/>
          <w:szCs w:val="22"/>
          <w:lang w:val="en-US" w:eastAsia="zh-CN"/>
        </w:rPr>
      </w:pPr>
      <w:r>
        <w:t>6.3.1.3.2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_Toc73632666 \h </w:instrText>
      </w:r>
      <w:r>
        <w:fldChar w:fldCharType="separate"/>
      </w:r>
      <w:r>
        <w:t>53</w:t>
      </w:r>
      <w:r>
        <w:fldChar w:fldCharType="end"/>
      </w:r>
    </w:p>
    <w:p w14:paraId="4C6789DC" w14:textId="77777777" w:rsidR="0062020F" w:rsidRDefault="0062020F">
      <w:pPr>
        <w:pStyle w:val="TOC5"/>
        <w:rPr>
          <w:rFonts w:asciiTheme="minorHAnsi" w:hAnsiTheme="minorHAnsi" w:cstheme="minorBidi"/>
          <w:kern w:val="2"/>
          <w:sz w:val="21"/>
          <w:szCs w:val="22"/>
          <w:lang w:val="en-US" w:eastAsia="zh-CN"/>
        </w:rPr>
      </w:pPr>
      <w:r>
        <w:t>6.3.1.3.3</w:t>
      </w:r>
      <w:r>
        <w:rPr>
          <w:rFonts w:asciiTheme="minorHAnsi" w:hAnsiTheme="minorHAnsi" w:cstheme="minorBidi"/>
          <w:kern w:val="2"/>
          <w:sz w:val="21"/>
          <w:szCs w:val="22"/>
          <w:lang w:val="en-US" w:eastAsia="zh-CN"/>
        </w:rPr>
        <w:tab/>
      </w:r>
      <w:r>
        <w:t>Test purpose</w:t>
      </w:r>
      <w:r>
        <w:tab/>
      </w:r>
      <w:r>
        <w:fldChar w:fldCharType="begin"/>
      </w:r>
      <w:r>
        <w:instrText xml:space="preserve"> PAGEREF _Toc73632667 \h </w:instrText>
      </w:r>
      <w:r>
        <w:fldChar w:fldCharType="separate"/>
      </w:r>
      <w:r>
        <w:t>53</w:t>
      </w:r>
      <w:r>
        <w:fldChar w:fldCharType="end"/>
      </w:r>
    </w:p>
    <w:p w14:paraId="3B208DFF" w14:textId="77777777" w:rsidR="0062020F" w:rsidRDefault="0062020F">
      <w:pPr>
        <w:pStyle w:val="TOC5"/>
        <w:rPr>
          <w:rFonts w:asciiTheme="minorHAnsi" w:hAnsiTheme="minorHAnsi" w:cstheme="minorBidi"/>
          <w:kern w:val="2"/>
          <w:sz w:val="21"/>
          <w:szCs w:val="22"/>
          <w:lang w:val="en-US" w:eastAsia="zh-CN"/>
        </w:rPr>
      </w:pPr>
      <w:r>
        <w:t>6.3.1.3.4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_Toc73632668 \h </w:instrText>
      </w:r>
      <w:r>
        <w:fldChar w:fldCharType="separate"/>
      </w:r>
      <w:r>
        <w:t>53</w:t>
      </w:r>
      <w:r>
        <w:fldChar w:fldCharType="end"/>
      </w:r>
    </w:p>
    <w:p w14:paraId="6AF437A4" w14:textId="77777777" w:rsidR="0062020F" w:rsidRDefault="0062020F">
      <w:pPr>
        <w:pStyle w:val="TOC6"/>
        <w:rPr>
          <w:rFonts w:asciiTheme="minorHAnsi" w:hAnsiTheme="minorHAnsi" w:cstheme="minorBidi"/>
          <w:kern w:val="2"/>
          <w:sz w:val="21"/>
          <w:szCs w:val="22"/>
          <w:lang w:val="en-US" w:eastAsia="zh-CN"/>
        </w:rPr>
      </w:pPr>
      <w:r>
        <w:t>6.3.1.3.4.1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_Toc73632669 \h </w:instrText>
      </w:r>
      <w:r>
        <w:fldChar w:fldCharType="separate"/>
      </w:r>
      <w:r>
        <w:t>53</w:t>
      </w:r>
      <w:r>
        <w:fldChar w:fldCharType="end"/>
      </w:r>
    </w:p>
    <w:p w14:paraId="36077DC6" w14:textId="77777777" w:rsidR="0062020F" w:rsidRDefault="0062020F">
      <w:pPr>
        <w:pStyle w:val="TOC6"/>
        <w:rPr>
          <w:rFonts w:asciiTheme="minorHAnsi" w:hAnsiTheme="minorHAnsi" w:cstheme="minorBidi"/>
          <w:kern w:val="2"/>
          <w:sz w:val="21"/>
          <w:szCs w:val="22"/>
          <w:lang w:val="en-US" w:eastAsia="zh-CN"/>
        </w:rPr>
      </w:pPr>
      <w:r>
        <w:t>6.3.1.3.4.2</w:t>
      </w:r>
      <w:r>
        <w:rPr>
          <w:rFonts w:asciiTheme="minorHAnsi" w:hAnsiTheme="minorHAnsi" w:cstheme="minorBidi"/>
          <w:kern w:val="2"/>
          <w:sz w:val="21"/>
          <w:szCs w:val="22"/>
          <w:lang w:val="en-US" w:eastAsia="zh-CN"/>
        </w:rPr>
        <w:tab/>
      </w:r>
      <w:r>
        <w:t>Procedure</w:t>
      </w:r>
      <w:r>
        <w:tab/>
      </w:r>
      <w:r>
        <w:fldChar w:fldCharType="begin"/>
      </w:r>
      <w:r>
        <w:instrText xml:space="preserve"> PAGEREF _Toc73632670 \h </w:instrText>
      </w:r>
      <w:r>
        <w:fldChar w:fldCharType="separate"/>
      </w:r>
      <w:r>
        <w:t>53</w:t>
      </w:r>
      <w:r>
        <w:fldChar w:fldCharType="end"/>
      </w:r>
    </w:p>
    <w:p w14:paraId="5870DDAF" w14:textId="77777777" w:rsidR="0062020F" w:rsidRDefault="0062020F">
      <w:pPr>
        <w:pStyle w:val="TOC5"/>
        <w:rPr>
          <w:rFonts w:asciiTheme="minorHAnsi" w:hAnsiTheme="minorHAnsi" w:cstheme="minorBidi"/>
          <w:kern w:val="2"/>
          <w:sz w:val="21"/>
          <w:szCs w:val="22"/>
          <w:lang w:val="en-US" w:eastAsia="zh-CN"/>
        </w:rPr>
      </w:pPr>
      <w:r>
        <w:t>6.3.1.3.5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_Toc73632671 \h </w:instrText>
      </w:r>
      <w:r>
        <w:fldChar w:fldCharType="separate"/>
      </w:r>
      <w:r>
        <w:t>53</w:t>
      </w:r>
      <w:r>
        <w:fldChar w:fldCharType="end"/>
      </w:r>
    </w:p>
    <w:p w14:paraId="7CF56AB9" w14:textId="77777777" w:rsidR="0062020F" w:rsidRDefault="0062020F">
      <w:pPr>
        <w:pStyle w:val="TOC3"/>
        <w:rPr>
          <w:rFonts w:asciiTheme="minorHAnsi" w:hAnsiTheme="minorHAnsi" w:cstheme="minorBidi"/>
          <w:kern w:val="2"/>
          <w:sz w:val="21"/>
          <w:szCs w:val="22"/>
          <w:lang w:val="en-US" w:eastAsia="zh-CN"/>
        </w:rPr>
      </w:pPr>
      <w:r>
        <w:t>6.3.2</w:t>
      </w:r>
      <w:r>
        <w:rPr>
          <w:rFonts w:asciiTheme="minorHAnsi" w:hAnsiTheme="minorHAnsi" w:cstheme="minorBidi"/>
          <w:kern w:val="2"/>
          <w:sz w:val="21"/>
          <w:szCs w:val="22"/>
          <w:lang w:val="en-US" w:eastAsia="zh-CN"/>
        </w:rPr>
        <w:tab/>
      </w:r>
      <w:r>
        <w:t>IAB-MT Output Power Dynamics</w:t>
      </w:r>
      <w:r>
        <w:tab/>
      </w:r>
      <w:r>
        <w:fldChar w:fldCharType="begin"/>
      </w:r>
      <w:r>
        <w:instrText xml:space="preserve"> PAGEREF _Toc73632672 \h </w:instrText>
      </w:r>
      <w:r>
        <w:fldChar w:fldCharType="separate"/>
      </w:r>
      <w:r>
        <w:t>54</w:t>
      </w:r>
      <w:r>
        <w:fldChar w:fldCharType="end"/>
      </w:r>
    </w:p>
    <w:p w14:paraId="6E0C277A" w14:textId="77777777" w:rsidR="0062020F" w:rsidRDefault="0062020F">
      <w:pPr>
        <w:pStyle w:val="TOC4"/>
        <w:rPr>
          <w:rFonts w:asciiTheme="minorHAnsi" w:hAnsiTheme="minorHAnsi" w:cstheme="minorBidi"/>
          <w:kern w:val="2"/>
          <w:sz w:val="21"/>
          <w:szCs w:val="22"/>
          <w:lang w:val="en-US" w:eastAsia="zh-CN"/>
        </w:rPr>
      </w:pPr>
      <w:r>
        <w:t>6.3.2.1</w:t>
      </w:r>
      <w:r>
        <w:rPr>
          <w:rFonts w:asciiTheme="minorHAnsi" w:hAnsiTheme="minorHAnsi" w:cstheme="minorBidi"/>
          <w:kern w:val="2"/>
          <w:sz w:val="21"/>
          <w:szCs w:val="22"/>
          <w:lang w:val="en-US" w:eastAsia="zh-CN"/>
        </w:rPr>
        <w:tab/>
      </w:r>
      <w:r>
        <w:t>Total power dynamic range</w:t>
      </w:r>
      <w:r>
        <w:tab/>
      </w:r>
      <w:r>
        <w:fldChar w:fldCharType="begin"/>
      </w:r>
      <w:r>
        <w:instrText xml:space="preserve"> PAGEREF _Toc73632673 \h </w:instrText>
      </w:r>
      <w:r>
        <w:fldChar w:fldCharType="separate"/>
      </w:r>
      <w:r>
        <w:t>54</w:t>
      </w:r>
      <w:r>
        <w:fldChar w:fldCharType="end"/>
      </w:r>
    </w:p>
    <w:p w14:paraId="63535F4A" w14:textId="77777777" w:rsidR="0062020F" w:rsidRDefault="0062020F">
      <w:pPr>
        <w:pStyle w:val="TOC5"/>
        <w:rPr>
          <w:rFonts w:asciiTheme="minorHAnsi" w:hAnsiTheme="minorHAnsi" w:cstheme="minorBidi"/>
          <w:kern w:val="2"/>
          <w:sz w:val="21"/>
          <w:szCs w:val="22"/>
          <w:lang w:val="en-US" w:eastAsia="zh-CN"/>
        </w:rPr>
      </w:pPr>
      <w:r>
        <w:t>6.3.2.1.1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_Toc73632674 \h </w:instrText>
      </w:r>
      <w:r>
        <w:fldChar w:fldCharType="separate"/>
      </w:r>
      <w:r>
        <w:t>54</w:t>
      </w:r>
      <w:r>
        <w:fldChar w:fldCharType="end"/>
      </w:r>
    </w:p>
    <w:p w14:paraId="107B9059" w14:textId="77777777" w:rsidR="0062020F" w:rsidRDefault="0062020F">
      <w:pPr>
        <w:pStyle w:val="TOC5"/>
        <w:rPr>
          <w:rFonts w:asciiTheme="minorHAnsi" w:hAnsiTheme="minorHAnsi" w:cstheme="minorBidi"/>
          <w:kern w:val="2"/>
          <w:sz w:val="21"/>
          <w:szCs w:val="22"/>
          <w:lang w:val="en-US" w:eastAsia="zh-CN"/>
        </w:rPr>
      </w:pPr>
      <w:r>
        <w:t>6.3.2.1.2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_Toc73632675 \h </w:instrText>
      </w:r>
      <w:r>
        <w:fldChar w:fldCharType="separate"/>
      </w:r>
      <w:r>
        <w:t>54</w:t>
      </w:r>
      <w:r>
        <w:fldChar w:fldCharType="end"/>
      </w:r>
    </w:p>
    <w:p w14:paraId="6F5D6079" w14:textId="77777777" w:rsidR="0062020F" w:rsidRDefault="0062020F">
      <w:pPr>
        <w:pStyle w:val="TOC5"/>
        <w:rPr>
          <w:rFonts w:asciiTheme="minorHAnsi" w:hAnsiTheme="minorHAnsi" w:cstheme="minorBidi"/>
          <w:kern w:val="2"/>
          <w:sz w:val="21"/>
          <w:szCs w:val="22"/>
          <w:lang w:val="en-US" w:eastAsia="zh-CN"/>
        </w:rPr>
      </w:pPr>
      <w:r>
        <w:t>6.3.2.1.3</w:t>
      </w:r>
      <w:r>
        <w:rPr>
          <w:rFonts w:asciiTheme="minorHAnsi" w:hAnsiTheme="minorHAnsi" w:cstheme="minorBidi"/>
          <w:kern w:val="2"/>
          <w:sz w:val="21"/>
          <w:szCs w:val="22"/>
          <w:lang w:val="en-US" w:eastAsia="zh-CN"/>
        </w:rPr>
        <w:tab/>
      </w:r>
      <w:r>
        <w:t>Test purpose</w:t>
      </w:r>
      <w:r>
        <w:tab/>
      </w:r>
      <w:r>
        <w:fldChar w:fldCharType="begin"/>
      </w:r>
      <w:r>
        <w:instrText xml:space="preserve"> PAGEREF _Toc73632676 \h </w:instrText>
      </w:r>
      <w:r>
        <w:fldChar w:fldCharType="separate"/>
      </w:r>
      <w:r>
        <w:t>54</w:t>
      </w:r>
      <w:r>
        <w:fldChar w:fldCharType="end"/>
      </w:r>
    </w:p>
    <w:p w14:paraId="6C4B005C" w14:textId="77777777" w:rsidR="0062020F" w:rsidRDefault="0062020F">
      <w:pPr>
        <w:pStyle w:val="TOC5"/>
        <w:rPr>
          <w:rFonts w:asciiTheme="minorHAnsi" w:hAnsiTheme="minorHAnsi" w:cstheme="minorBidi"/>
          <w:kern w:val="2"/>
          <w:sz w:val="21"/>
          <w:szCs w:val="22"/>
          <w:lang w:val="en-US" w:eastAsia="zh-CN"/>
        </w:rPr>
      </w:pPr>
      <w:r>
        <w:t>6.3.2.1.4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_Toc73632677 \h </w:instrText>
      </w:r>
      <w:r>
        <w:fldChar w:fldCharType="separate"/>
      </w:r>
      <w:r>
        <w:t>54</w:t>
      </w:r>
      <w:r>
        <w:fldChar w:fldCharType="end"/>
      </w:r>
    </w:p>
    <w:p w14:paraId="1459B3C0" w14:textId="77777777" w:rsidR="0062020F" w:rsidRDefault="0062020F">
      <w:pPr>
        <w:pStyle w:val="TOC6"/>
        <w:rPr>
          <w:rFonts w:asciiTheme="minorHAnsi" w:hAnsiTheme="minorHAnsi" w:cstheme="minorBidi"/>
          <w:kern w:val="2"/>
          <w:sz w:val="21"/>
          <w:szCs w:val="22"/>
          <w:lang w:val="en-US" w:eastAsia="zh-CN"/>
        </w:rPr>
      </w:pPr>
      <w:r>
        <w:t>6.3.2.1.4.1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_Toc73632678 \h </w:instrText>
      </w:r>
      <w:r>
        <w:fldChar w:fldCharType="separate"/>
      </w:r>
      <w:r>
        <w:t>54</w:t>
      </w:r>
      <w:r>
        <w:fldChar w:fldCharType="end"/>
      </w:r>
    </w:p>
    <w:p w14:paraId="505176A2" w14:textId="77777777" w:rsidR="0062020F" w:rsidRDefault="0062020F">
      <w:pPr>
        <w:pStyle w:val="TOC6"/>
        <w:rPr>
          <w:rFonts w:asciiTheme="minorHAnsi" w:hAnsiTheme="minorHAnsi" w:cstheme="minorBidi"/>
          <w:kern w:val="2"/>
          <w:sz w:val="21"/>
          <w:szCs w:val="22"/>
          <w:lang w:val="en-US" w:eastAsia="zh-CN"/>
        </w:rPr>
      </w:pPr>
      <w:r>
        <w:t>6.3.2.1.4.2</w:t>
      </w:r>
      <w:r>
        <w:rPr>
          <w:rFonts w:asciiTheme="minorHAnsi" w:hAnsiTheme="minorHAnsi" w:cstheme="minorBidi"/>
          <w:kern w:val="2"/>
          <w:sz w:val="21"/>
          <w:szCs w:val="22"/>
          <w:lang w:val="en-US" w:eastAsia="zh-CN"/>
        </w:rPr>
        <w:tab/>
      </w:r>
      <w:r>
        <w:t>Procedure</w:t>
      </w:r>
      <w:r>
        <w:tab/>
      </w:r>
      <w:r>
        <w:fldChar w:fldCharType="begin"/>
      </w:r>
      <w:r>
        <w:instrText xml:space="preserve"> PAGEREF _Toc73632679 \h </w:instrText>
      </w:r>
      <w:r>
        <w:fldChar w:fldCharType="separate"/>
      </w:r>
      <w:r>
        <w:t>54</w:t>
      </w:r>
      <w:r>
        <w:fldChar w:fldCharType="end"/>
      </w:r>
    </w:p>
    <w:p w14:paraId="6041134B" w14:textId="77777777" w:rsidR="0062020F" w:rsidRDefault="0062020F">
      <w:pPr>
        <w:pStyle w:val="TOC5"/>
        <w:rPr>
          <w:rFonts w:asciiTheme="minorHAnsi" w:hAnsiTheme="minorHAnsi" w:cstheme="minorBidi"/>
          <w:kern w:val="2"/>
          <w:sz w:val="21"/>
          <w:szCs w:val="22"/>
          <w:lang w:val="en-US" w:eastAsia="zh-CN"/>
        </w:rPr>
      </w:pPr>
      <w:r>
        <w:t>6.3.2.1.5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_Toc73632680 \h </w:instrText>
      </w:r>
      <w:r>
        <w:fldChar w:fldCharType="separate"/>
      </w:r>
      <w:r>
        <w:t>55</w:t>
      </w:r>
      <w:r>
        <w:fldChar w:fldCharType="end"/>
      </w:r>
    </w:p>
    <w:p w14:paraId="3B8E1A69" w14:textId="77777777" w:rsidR="0062020F" w:rsidRDefault="0062020F">
      <w:pPr>
        <w:pStyle w:val="TOC4"/>
        <w:rPr>
          <w:rFonts w:asciiTheme="minorHAnsi" w:hAnsiTheme="minorHAnsi" w:cstheme="minorBidi"/>
          <w:kern w:val="2"/>
          <w:sz w:val="21"/>
          <w:szCs w:val="22"/>
          <w:lang w:val="en-US" w:eastAsia="zh-CN"/>
        </w:rPr>
      </w:pPr>
      <w:r w:rsidRPr="008950D9">
        <w:rPr>
          <w:rFonts w:eastAsia="MS Mincho"/>
        </w:rPr>
        <w:t>6.3.2.2</w:t>
      </w:r>
      <w:r>
        <w:rPr>
          <w:rFonts w:asciiTheme="minorHAnsi" w:hAnsiTheme="minorHAnsi" w:cstheme="minorBidi"/>
          <w:kern w:val="2"/>
          <w:sz w:val="21"/>
          <w:szCs w:val="22"/>
          <w:lang w:val="en-US" w:eastAsia="zh-CN"/>
        </w:rPr>
        <w:tab/>
      </w:r>
      <w:r w:rsidRPr="008950D9">
        <w:rPr>
          <w:rFonts w:eastAsia="MS Mincho"/>
        </w:rPr>
        <w:t>Relative power tolerance for local area IAB-MT</w:t>
      </w:r>
      <w:r>
        <w:tab/>
      </w:r>
      <w:r>
        <w:fldChar w:fldCharType="begin"/>
      </w:r>
      <w:r>
        <w:instrText xml:space="preserve"> PAGEREF _Toc73632681 \h </w:instrText>
      </w:r>
      <w:r>
        <w:fldChar w:fldCharType="separate"/>
      </w:r>
      <w:r>
        <w:t>55</w:t>
      </w:r>
      <w:r>
        <w:fldChar w:fldCharType="end"/>
      </w:r>
    </w:p>
    <w:p w14:paraId="5597F2C7" w14:textId="77777777" w:rsidR="0062020F" w:rsidRDefault="0062020F">
      <w:pPr>
        <w:pStyle w:val="TOC5"/>
        <w:rPr>
          <w:rFonts w:asciiTheme="minorHAnsi" w:hAnsiTheme="minorHAnsi" w:cstheme="minorBidi"/>
          <w:kern w:val="2"/>
          <w:sz w:val="21"/>
          <w:szCs w:val="22"/>
          <w:lang w:val="en-US" w:eastAsia="zh-CN"/>
        </w:rPr>
      </w:pPr>
      <w:r>
        <w:t>6.3.2.2.1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_Toc73632682 \h </w:instrText>
      </w:r>
      <w:r>
        <w:fldChar w:fldCharType="separate"/>
      </w:r>
      <w:r>
        <w:t>55</w:t>
      </w:r>
      <w:r>
        <w:fldChar w:fldCharType="end"/>
      </w:r>
    </w:p>
    <w:p w14:paraId="4149A4D1" w14:textId="77777777" w:rsidR="0062020F" w:rsidRDefault="0062020F">
      <w:pPr>
        <w:pStyle w:val="TOC5"/>
        <w:rPr>
          <w:rFonts w:asciiTheme="minorHAnsi" w:hAnsiTheme="minorHAnsi" w:cstheme="minorBidi"/>
          <w:kern w:val="2"/>
          <w:sz w:val="21"/>
          <w:szCs w:val="22"/>
          <w:lang w:val="en-US" w:eastAsia="zh-CN"/>
        </w:rPr>
      </w:pPr>
      <w:r>
        <w:t>6.3.2.2.2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_Toc73632683 \h </w:instrText>
      </w:r>
      <w:r>
        <w:fldChar w:fldCharType="separate"/>
      </w:r>
      <w:r>
        <w:t>55</w:t>
      </w:r>
      <w:r>
        <w:fldChar w:fldCharType="end"/>
      </w:r>
    </w:p>
    <w:p w14:paraId="4144CEAD" w14:textId="77777777" w:rsidR="0062020F" w:rsidRDefault="0062020F">
      <w:pPr>
        <w:pStyle w:val="TOC5"/>
        <w:rPr>
          <w:rFonts w:asciiTheme="minorHAnsi" w:hAnsiTheme="minorHAnsi" w:cstheme="minorBidi"/>
          <w:kern w:val="2"/>
          <w:sz w:val="21"/>
          <w:szCs w:val="22"/>
          <w:lang w:val="en-US" w:eastAsia="zh-CN"/>
        </w:rPr>
      </w:pPr>
      <w:r>
        <w:t>6.3.2.2.3</w:t>
      </w:r>
      <w:r>
        <w:rPr>
          <w:rFonts w:asciiTheme="minorHAnsi" w:hAnsiTheme="minorHAnsi" w:cstheme="minorBidi"/>
          <w:kern w:val="2"/>
          <w:sz w:val="21"/>
          <w:szCs w:val="22"/>
          <w:lang w:val="en-US" w:eastAsia="zh-CN"/>
        </w:rPr>
        <w:tab/>
      </w:r>
      <w:r>
        <w:t>Test purpose</w:t>
      </w:r>
      <w:r>
        <w:tab/>
      </w:r>
      <w:r>
        <w:fldChar w:fldCharType="begin"/>
      </w:r>
      <w:r>
        <w:instrText xml:space="preserve"> PAGEREF _Toc73632684 \h </w:instrText>
      </w:r>
      <w:r>
        <w:fldChar w:fldCharType="separate"/>
      </w:r>
      <w:r>
        <w:t>55</w:t>
      </w:r>
      <w:r>
        <w:fldChar w:fldCharType="end"/>
      </w:r>
    </w:p>
    <w:p w14:paraId="07B99A25" w14:textId="77777777" w:rsidR="0062020F" w:rsidRDefault="0062020F">
      <w:pPr>
        <w:pStyle w:val="TOC4"/>
        <w:rPr>
          <w:rFonts w:asciiTheme="minorHAnsi" w:hAnsiTheme="minorHAnsi" w:cstheme="minorBidi"/>
          <w:kern w:val="2"/>
          <w:sz w:val="21"/>
          <w:szCs w:val="22"/>
          <w:lang w:val="en-US" w:eastAsia="zh-CN"/>
        </w:rPr>
      </w:pPr>
      <w:r w:rsidRPr="008950D9">
        <w:rPr>
          <w:rFonts w:eastAsia="MS Mincho"/>
        </w:rPr>
        <w:t>6.3.2.3</w:t>
      </w:r>
      <w:r>
        <w:rPr>
          <w:rFonts w:asciiTheme="minorHAnsi" w:hAnsiTheme="minorHAnsi" w:cstheme="minorBidi"/>
          <w:kern w:val="2"/>
          <w:sz w:val="21"/>
          <w:szCs w:val="22"/>
          <w:lang w:val="en-US" w:eastAsia="zh-CN"/>
        </w:rPr>
        <w:tab/>
      </w:r>
      <w:r w:rsidRPr="008950D9">
        <w:rPr>
          <w:rFonts w:eastAsia="MS Mincho"/>
        </w:rPr>
        <w:t>Aggregate power tolerance for local area IAB-MT</w:t>
      </w:r>
      <w:r>
        <w:tab/>
      </w:r>
      <w:r>
        <w:fldChar w:fldCharType="begin"/>
      </w:r>
      <w:r>
        <w:instrText xml:space="preserve"> PAGEREF _Toc73632685 \h </w:instrText>
      </w:r>
      <w:r>
        <w:fldChar w:fldCharType="separate"/>
      </w:r>
      <w:r>
        <w:t>56</w:t>
      </w:r>
      <w:r>
        <w:fldChar w:fldCharType="end"/>
      </w:r>
    </w:p>
    <w:p w14:paraId="765B2201" w14:textId="77777777" w:rsidR="0062020F" w:rsidRDefault="0062020F">
      <w:pPr>
        <w:pStyle w:val="TOC5"/>
        <w:rPr>
          <w:rFonts w:asciiTheme="minorHAnsi" w:hAnsiTheme="minorHAnsi" w:cstheme="minorBidi"/>
          <w:kern w:val="2"/>
          <w:sz w:val="21"/>
          <w:szCs w:val="22"/>
          <w:lang w:val="en-US" w:eastAsia="zh-CN"/>
        </w:rPr>
      </w:pPr>
      <w:r>
        <w:t>6.3.2.3.1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_Toc73632686 \h </w:instrText>
      </w:r>
      <w:r>
        <w:fldChar w:fldCharType="separate"/>
      </w:r>
      <w:r>
        <w:t>56</w:t>
      </w:r>
      <w:r>
        <w:fldChar w:fldCharType="end"/>
      </w:r>
    </w:p>
    <w:p w14:paraId="213472C8" w14:textId="77777777" w:rsidR="0062020F" w:rsidRDefault="0062020F">
      <w:pPr>
        <w:pStyle w:val="TOC5"/>
        <w:rPr>
          <w:rFonts w:asciiTheme="minorHAnsi" w:hAnsiTheme="minorHAnsi" w:cstheme="minorBidi"/>
          <w:kern w:val="2"/>
          <w:sz w:val="21"/>
          <w:szCs w:val="22"/>
          <w:lang w:val="en-US" w:eastAsia="zh-CN"/>
        </w:rPr>
      </w:pPr>
      <w:r>
        <w:t>6.3.2.3.2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_Toc73632687 \h </w:instrText>
      </w:r>
      <w:r>
        <w:fldChar w:fldCharType="separate"/>
      </w:r>
      <w:r>
        <w:t>56</w:t>
      </w:r>
      <w:r>
        <w:fldChar w:fldCharType="end"/>
      </w:r>
    </w:p>
    <w:p w14:paraId="74242437" w14:textId="77777777" w:rsidR="0062020F" w:rsidRDefault="0062020F">
      <w:pPr>
        <w:pStyle w:val="TOC5"/>
        <w:rPr>
          <w:rFonts w:asciiTheme="minorHAnsi" w:hAnsiTheme="minorHAnsi" w:cstheme="minorBidi"/>
          <w:kern w:val="2"/>
          <w:sz w:val="21"/>
          <w:szCs w:val="22"/>
          <w:lang w:val="en-US" w:eastAsia="zh-CN"/>
        </w:rPr>
      </w:pPr>
      <w:r>
        <w:t>6.3.2.3.3</w:t>
      </w:r>
      <w:r>
        <w:rPr>
          <w:rFonts w:asciiTheme="minorHAnsi" w:hAnsiTheme="minorHAnsi" w:cstheme="minorBidi"/>
          <w:kern w:val="2"/>
          <w:sz w:val="21"/>
          <w:szCs w:val="22"/>
          <w:lang w:val="en-US" w:eastAsia="zh-CN"/>
        </w:rPr>
        <w:tab/>
      </w:r>
      <w:r>
        <w:t>Test purpose</w:t>
      </w:r>
      <w:r>
        <w:tab/>
      </w:r>
      <w:r>
        <w:fldChar w:fldCharType="begin"/>
      </w:r>
      <w:r>
        <w:instrText xml:space="preserve"> PAGEREF _Toc73632688 \h </w:instrText>
      </w:r>
      <w:r>
        <w:fldChar w:fldCharType="separate"/>
      </w:r>
      <w:r>
        <w:t>56</w:t>
      </w:r>
      <w:r>
        <w:fldChar w:fldCharType="end"/>
      </w:r>
    </w:p>
    <w:p w14:paraId="298E4FB6" w14:textId="77777777" w:rsidR="0062020F" w:rsidRDefault="0062020F">
      <w:pPr>
        <w:pStyle w:val="TOC2"/>
        <w:rPr>
          <w:rFonts w:asciiTheme="minorHAnsi" w:hAnsiTheme="minorHAnsi" w:cstheme="minorBidi"/>
          <w:kern w:val="2"/>
          <w:sz w:val="21"/>
          <w:szCs w:val="22"/>
          <w:lang w:val="en-US" w:eastAsia="zh-CN"/>
        </w:rPr>
      </w:pPr>
      <w:r>
        <w:t>6.4</w:t>
      </w:r>
      <w:r>
        <w:rPr>
          <w:rFonts w:asciiTheme="minorHAnsi" w:hAnsiTheme="minorHAnsi" w:cstheme="minorBidi"/>
          <w:kern w:val="2"/>
          <w:sz w:val="21"/>
          <w:szCs w:val="22"/>
          <w:lang w:val="en-US" w:eastAsia="zh-CN"/>
        </w:rPr>
        <w:tab/>
      </w:r>
      <w:r>
        <w:t>Transmit ON/OFF power</w:t>
      </w:r>
      <w:r>
        <w:tab/>
      </w:r>
      <w:r>
        <w:fldChar w:fldCharType="begin"/>
      </w:r>
      <w:r>
        <w:instrText xml:space="preserve"> PAGEREF _Toc73632689 \h </w:instrText>
      </w:r>
      <w:r>
        <w:fldChar w:fldCharType="separate"/>
      </w:r>
      <w:r>
        <w:t>56</w:t>
      </w:r>
      <w:r>
        <w:fldChar w:fldCharType="end"/>
      </w:r>
    </w:p>
    <w:p w14:paraId="5394CB2A" w14:textId="77777777" w:rsidR="0062020F" w:rsidRDefault="0062020F">
      <w:pPr>
        <w:pStyle w:val="TOC3"/>
        <w:rPr>
          <w:rFonts w:asciiTheme="minorHAnsi" w:hAnsiTheme="minorHAnsi" w:cstheme="minorBidi"/>
          <w:kern w:val="2"/>
          <w:sz w:val="21"/>
          <w:szCs w:val="22"/>
          <w:lang w:val="en-US" w:eastAsia="zh-CN"/>
        </w:rPr>
      </w:pPr>
      <w:r>
        <w:t>6.4.1</w:t>
      </w:r>
      <w:r>
        <w:rPr>
          <w:rFonts w:asciiTheme="minorHAnsi" w:hAnsiTheme="minorHAnsi" w:cstheme="minorBidi"/>
          <w:kern w:val="2"/>
          <w:sz w:val="21"/>
          <w:szCs w:val="22"/>
          <w:lang w:val="en-US" w:eastAsia="zh-CN"/>
        </w:rPr>
        <w:tab/>
      </w:r>
      <w:r>
        <w:t>Transmitter OFF power</w:t>
      </w:r>
      <w:r>
        <w:tab/>
      </w:r>
      <w:r>
        <w:fldChar w:fldCharType="begin"/>
      </w:r>
      <w:r>
        <w:instrText xml:space="preserve"> PAGEREF _Toc73632690 \h </w:instrText>
      </w:r>
      <w:r>
        <w:fldChar w:fldCharType="separate"/>
      </w:r>
      <w:r>
        <w:t>56</w:t>
      </w:r>
      <w:r>
        <w:fldChar w:fldCharType="end"/>
      </w:r>
    </w:p>
    <w:p w14:paraId="0E42E021" w14:textId="77777777" w:rsidR="0062020F" w:rsidRDefault="0062020F">
      <w:pPr>
        <w:pStyle w:val="TOC4"/>
        <w:rPr>
          <w:rFonts w:asciiTheme="minorHAnsi" w:hAnsiTheme="minorHAnsi" w:cstheme="minorBidi"/>
          <w:kern w:val="2"/>
          <w:sz w:val="21"/>
          <w:szCs w:val="22"/>
          <w:lang w:val="en-US" w:eastAsia="zh-CN"/>
        </w:rPr>
      </w:pPr>
      <w:r>
        <w:t>6.4.1.1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_Toc73632691 \h </w:instrText>
      </w:r>
      <w:r>
        <w:fldChar w:fldCharType="separate"/>
      </w:r>
      <w:r>
        <w:t>56</w:t>
      </w:r>
      <w:r>
        <w:fldChar w:fldCharType="end"/>
      </w:r>
    </w:p>
    <w:p w14:paraId="369D0B9C" w14:textId="77777777" w:rsidR="0062020F" w:rsidRDefault="0062020F">
      <w:pPr>
        <w:pStyle w:val="TOC4"/>
        <w:rPr>
          <w:rFonts w:asciiTheme="minorHAnsi" w:hAnsiTheme="minorHAnsi" w:cstheme="minorBidi"/>
          <w:kern w:val="2"/>
          <w:sz w:val="21"/>
          <w:szCs w:val="22"/>
          <w:lang w:val="en-US" w:eastAsia="zh-CN"/>
        </w:rPr>
      </w:pPr>
      <w:r>
        <w:t>6.4.1.2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_Toc73632692 \h </w:instrText>
      </w:r>
      <w:r>
        <w:fldChar w:fldCharType="separate"/>
      </w:r>
      <w:r>
        <w:t>56</w:t>
      </w:r>
      <w:r>
        <w:fldChar w:fldCharType="end"/>
      </w:r>
    </w:p>
    <w:p w14:paraId="41D32D4C" w14:textId="77777777" w:rsidR="0062020F" w:rsidRDefault="0062020F">
      <w:pPr>
        <w:pStyle w:val="TOC4"/>
        <w:rPr>
          <w:rFonts w:asciiTheme="minorHAnsi" w:hAnsiTheme="minorHAnsi" w:cstheme="minorBidi"/>
          <w:kern w:val="2"/>
          <w:sz w:val="21"/>
          <w:szCs w:val="22"/>
          <w:lang w:val="en-US" w:eastAsia="zh-CN"/>
        </w:rPr>
      </w:pPr>
      <w:r>
        <w:t>6.4.1.3</w:t>
      </w:r>
      <w:r>
        <w:rPr>
          <w:rFonts w:asciiTheme="minorHAnsi" w:hAnsiTheme="minorHAnsi" w:cstheme="minorBidi"/>
          <w:kern w:val="2"/>
          <w:sz w:val="21"/>
          <w:szCs w:val="22"/>
          <w:lang w:val="en-US" w:eastAsia="zh-CN"/>
        </w:rPr>
        <w:tab/>
      </w:r>
      <w:r>
        <w:t>Test purpose</w:t>
      </w:r>
      <w:r>
        <w:tab/>
      </w:r>
      <w:r>
        <w:fldChar w:fldCharType="begin"/>
      </w:r>
      <w:r>
        <w:instrText xml:space="preserve"> PAGEREF _Toc73632693 \h </w:instrText>
      </w:r>
      <w:r>
        <w:fldChar w:fldCharType="separate"/>
      </w:r>
      <w:r>
        <w:t>56</w:t>
      </w:r>
      <w:r>
        <w:fldChar w:fldCharType="end"/>
      </w:r>
    </w:p>
    <w:p w14:paraId="5D7D9D57" w14:textId="77777777" w:rsidR="0062020F" w:rsidRDefault="0062020F">
      <w:pPr>
        <w:pStyle w:val="TOC4"/>
        <w:rPr>
          <w:rFonts w:asciiTheme="minorHAnsi" w:hAnsiTheme="minorHAnsi" w:cstheme="minorBidi"/>
          <w:kern w:val="2"/>
          <w:sz w:val="21"/>
          <w:szCs w:val="22"/>
          <w:lang w:val="en-US" w:eastAsia="zh-CN"/>
        </w:rPr>
      </w:pPr>
      <w:r>
        <w:t>6.4.1.4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_Toc73632694 \h </w:instrText>
      </w:r>
      <w:r>
        <w:fldChar w:fldCharType="separate"/>
      </w:r>
      <w:r>
        <w:t>56</w:t>
      </w:r>
      <w:r>
        <w:fldChar w:fldCharType="end"/>
      </w:r>
    </w:p>
    <w:p w14:paraId="3709FF8D" w14:textId="77777777" w:rsidR="0062020F" w:rsidRDefault="0062020F">
      <w:pPr>
        <w:pStyle w:val="TOC4"/>
        <w:rPr>
          <w:rFonts w:asciiTheme="minorHAnsi" w:hAnsiTheme="minorHAnsi" w:cstheme="minorBidi"/>
          <w:kern w:val="2"/>
          <w:sz w:val="21"/>
          <w:szCs w:val="22"/>
          <w:lang w:val="en-US" w:eastAsia="zh-CN"/>
        </w:rPr>
      </w:pPr>
      <w:r>
        <w:t>6.4.1.5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_Toc73632695 \h </w:instrText>
      </w:r>
      <w:r>
        <w:fldChar w:fldCharType="separate"/>
      </w:r>
      <w:r>
        <w:t>56</w:t>
      </w:r>
      <w:r>
        <w:fldChar w:fldCharType="end"/>
      </w:r>
    </w:p>
    <w:p w14:paraId="159DA21C" w14:textId="77777777" w:rsidR="0062020F" w:rsidRDefault="0062020F">
      <w:pPr>
        <w:pStyle w:val="TOC3"/>
        <w:rPr>
          <w:rFonts w:asciiTheme="minorHAnsi" w:hAnsiTheme="minorHAnsi" w:cstheme="minorBidi"/>
          <w:kern w:val="2"/>
          <w:sz w:val="21"/>
          <w:szCs w:val="22"/>
          <w:lang w:val="en-US" w:eastAsia="zh-CN"/>
        </w:rPr>
      </w:pPr>
      <w:r>
        <w:t>6.4.2</w:t>
      </w:r>
      <w:r>
        <w:rPr>
          <w:rFonts w:asciiTheme="minorHAnsi" w:hAnsiTheme="minorHAnsi" w:cstheme="minorBidi"/>
          <w:kern w:val="2"/>
          <w:sz w:val="21"/>
          <w:szCs w:val="22"/>
          <w:lang w:val="en-US" w:eastAsia="zh-CN"/>
        </w:rPr>
        <w:tab/>
      </w:r>
      <w:r>
        <w:t>Transmitter transient period</w:t>
      </w:r>
      <w:r>
        <w:tab/>
      </w:r>
      <w:r>
        <w:fldChar w:fldCharType="begin"/>
      </w:r>
      <w:r>
        <w:instrText xml:space="preserve"> PAGEREF _Toc73632696 \h </w:instrText>
      </w:r>
      <w:r>
        <w:fldChar w:fldCharType="separate"/>
      </w:r>
      <w:r>
        <w:t>57</w:t>
      </w:r>
      <w:r>
        <w:fldChar w:fldCharType="end"/>
      </w:r>
    </w:p>
    <w:p w14:paraId="5B60D680" w14:textId="77777777" w:rsidR="0062020F" w:rsidRDefault="0062020F">
      <w:pPr>
        <w:pStyle w:val="TOC4"/>
        <w:rPr>
          <w:rFonts w:asciiTheme="minorHAnsi" w:hAnsiTheme="minorHAnsi" w:cstheme="minorBidi"/>
          <w:kern w:val="2"/>
          <w:sz w:val="21"/>
          <w:szCs w:val="22"/>
          <w:lang w:val="en-US" w:eastAsia="zh-CN"/>
        </w:rPr>
      </w:pPr>
      <w:r>
        <w:t>6.4.2.1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_Toc73632697 \h </w:instrText>
      </w:r>
      <w:r>
        <w:fldChar w:fldCharType="separate"/>
      </w:r>
      <w:r>
        <w:t>57</w:t>
      </w:r>
      <w:r>
        <w:fldChar w:fldCharType="end"/>
      </w:r>
    </w:p>
    <w:p w14:paraId="2D11CD89" w14:textId="77777777" w:rsidR="0062020F" w:rsidRDefault="0062020F">
      <w:pPr>
        <w:pStyle w:val="TOC4"/>
        <w:rPr>
          <w:rFonts w:asciiTheme="minorHAnsi" w:hAnsiTheme="minorHAnsi" w:cstheme="minorBidi"/>
          <w:kern w:val="2"/>
          <w:sz w:val="21"/>
          <w:szCs w:val="22"/>
          <w:lang w:val="en-US" w:eastAsia="zh-CN"/>
        </w:rPr>
      </w:pPr>
      <w:r>
        <w:t>6.4.2.2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_Toc73632698 \h </w:instrText>
      </w:r>
      <w:r>
        <w:fldChar w:fldCharType="separate"/>
      </w:r>
      <w:r>
        <w:t>57</w:t>
      </w:r>
      <w:r>
        <w:fldChar w:fldCharType="end"/>
      </w:r>
    </w:p>
    <w:p w14:paraId="1F06BCDD" w14:textId="77777777" w:rsidR="0062020F" w:rsidRDefault="0062020F">
      <w:pPr>
        <w:pStyle w:val="TOC4"/>
        <w:rPr>
          <w:rFonts w:asciiTheme="minorHAnsi" w:hAnsiTheme="minorHAnsi" w:cstheme="minorBidi"/>
          <w:kern w:val="2"/>
          <w:sz w:val="21"/>
          <w:szCs w:val="22"/>
          <w:lang w:val="en-US" w:eastAsia="zh-CN"/>
        </w:rPr>
      </w:pPr>
      <w:r>
        <w:t>6.4.2.3</w:t>
      </w:r>
      <w:r>
        <w:rPr>
          <w:rFonts w:asciiTheme="minorHAnsi" w:hAnsiTheme="minorHAnsi" w:cstheme="minorBidi"/>
          <w:kern w:val="2"/>
          <w:sz w:val="21"/>
          <w:szCs w:val="22"/>
          <w:lang w:val="en-US" w:eastAsia="zh-CN"/>
        </w:rPr>
        <w:tab/>
      </w:r>
      <w:r>
        <w:t>Test purpose</w:t>
      </w:r>
      <w:r>
        <w:tab/>
      </w:r>
      <w:r>
        <w:fldChar w:fldCharType="begin"/>
      </w:r>
      <w:r>
        <w:instrText xml:space="preserve"> PAGEREF _Toc73632699 \h </w:instrText>
      </w:r>
      <w:r>
        <w:fldChar w:fldCharType="separate"/>
      </w:r>
      <w:r>
        <w:t>57</w:t>
      </w:r>
      <w:r>
        <w:fldChar w:fldCharType="end"/>
      </w:r>
    </w:p>
    <w:p w14:paraId="608837AF" w14:textId="77777777" w:rsidR="0062020F" w:rsidRDefault="0062020F">
      <w:pPr>
        <w:pStyle w:val="TOC4"/>
        <w:rPr>
          <w:rFonts w:asciiTheme="minorHAnsi" w:hAnsiTheme="minorHAnsi" w:cstheme="minorBidi"/>
          <w:kern w:val="2"/>
          <w:sz w:val="21"/>
          <w:szCs w:val="22"/>
          <w:lang w:val="en-US" w:eastAsia="zh-CN"/>
        </w:rPr>
      </w:pPr>
      <w:r>
        <w:t>6.4.2.4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_Toc73632700 \h </w:instrText>
      </w:r>
      <w:r>
        <w:fldChar w:fldCharType="separate"/>
      </w:r>
      <w:r>
        <w:t>57</w:t>
      </w:r>
      <w:r>
        <w:fldChar w:fldCharType="end"/>
      </w:r>
    </w:p>
    <w:p w14:paraId="64CD26C3" w14:textId="77777777" w:rsidR="0062020F" w:rsidRDefault="0062020F">
      <w:pPr>
        <w:pStyle w:val="TOC5"/>
        <w:rPr>
          <w:rFonts w:asciiTheme="minorHAnsi" w:hAnsiTheme="minorHAnsi" w:cstheme="minorBidi"/>
          <w:kern w:val="2"/>
          <w:sz w:val="21"/>
          <w:szCs w:val="22"/>
          <w:lang w:val="en-US" w:eastAsia="zh-CN"/>
        </w:rPr>
      </w:pPr>
      <w:r>
        <w:t>6.4.2.4.1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_Toc73632701 \h </w:instrText>
      </w:r>
      <w:r>
        <w:fldChar w:fldCharType="separate"/>
      </w:r>
      <w:r>
        <w:t>57</w:t>
      </w:r>
      <w:r>
        <w:fldChar w:fldCharType="end"/>
      </w:r>
    </w:p>
    <w:p w14:paraId="2D550026" w14:textId="77777777" w:rsidR="0062020F" w:rsidRDefault="0062020F">
      <w:pPr>
        <w:pStyle w:val="TOC5"/>
        <w:rPr>
          <w:rFonts w:asciiTheme="minorHAnsi" w:hAnsiTheme="minorHAnsi" w:cstheme="minorBidi"/>
          <w:kern w:val="2"/>
          <w:sz w:val="21"/>
          <w:szCs w:val="22"/>
          <w:lang w:val="en-US" w:eastAsia="zh-CN"/>
        </w:rPr>
      </w:pPr>
      <w:r>
        <w:t>6.4.2.4.2</w:t>
      </w:r>
      <w:r>
        <w:rPr>
          <w:rFonts w:asciiTheme="minorHAnsi" w:hAnsiTheme="minorHAnsi" w:cstheme="minorBidi"/>
          <w:kern w:val="2"/>
          <w:sz w:val="21"/>
          <w:szCs w:val="22"/>
          <w:lang w:val="en-US" w:eastAsia="zh-CN"/>
        </w:rPr>
        <w:tab/>
      </w:r>
      <w:r>
        <w:t>Procedure</w:t>
      </w:r>
      <w:r>
        <w:tab/>
      </w:r>
      <w:r>
        <w:fldChar w:fldCharType="begin"/>
      </w:r>
      <w:r>
        <w:instrText xml:space="preserve"> PAGEREF _Toc73632702 \h </w:instrText>
      </w:r>
      <w:r>
        <w:fldChar w:fldCharType="separate"/>
      </w:r>
      <w:r>
        <w:t>58</w:t>
      </w:r>
      <w:r>
        <w:fldChar w:fldCharType="end"/>
      </w:r>
    </w:p>
    <w:p w14:paraId="30F38E91" w14:textId="77777777" w:rsidR="0062020F" w:rsidRDefault="0062020F">
      <w:pPr>
        <w:pStyle w:val="TOC4"/>
        <w:rPr>
          <w:rFonts w:asciiTheme="minorHAnsi" w:hAnsiTheme="minorHAnsi" w:cstheme="minorBidi"/>
          <w:kern w:val="2"/>
          <w:sz w:val="21"/>
          <w:szCs w:val="22"/>
          <w:lang w:val="en-US" w:eastAsia="zh-CN"/>
        </w:rPr>
      </w:pPr>
      <w:r>
        <w:t>6.4.2.5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_Toc73632703 \h </w:instrText>
      </w:r>
      <w:r>
        <w:fldChar w:fldCharType="separate"/>
      </w:r>
      <w:r>
        <w:t>58</w:t>
      </w:r>
      <w:r>
        <w:fldChar w:fldCharType="end"/>
      </w:r>
    </w:p>
    <w:p w14:paraId="0AB12593" w14:textId="77777777" w:rsidR="0062020F" w:rsidRDefault="0062020F">
      <w:pPr>
        <w:pStyle w:val="TOC2"/>
        <w:rPr>
          <w:rFonts w:asciiTheme="minorHAnsi" w:hAnsiTheme="minorHAnsi" w:cstheme="minorBidi"/>
          <w:kern w:val="2"/>
          <w:sz w:val="21"/>
          <w:szCs w:val="22"/>
          <w:lang w:val="en-US" w:eastAsia="zh-CN"/>
        </w:rPr>
      </w:pPr>
      <w:r>
        <w:t>6.5</w:t>
      </w:r>
      <w:r>
        <w:rPr>
          <w:rFonts w:asciiTheme="minorHAnsi" w:hAnsiTheme="minorHAnsi" w:cstheme="minorBidi"/>
          <w:kern w:val="2"/>
          <w:sz w:val="21"/>
          <w:szCs w:val="22"/>
          <w:lang w:val="en-US" w:eastAsia="zh-CN"/>
        </w:rPr>
        <w:tab/>
      </w:r>
      <w:r>
        <w:t>Transmitted signal quality</w:t>
      </w:r>
      <w:r>
        <w:tab/>
      </w:r>
      <w:r>
        <w:fldChar w:fldCharType="begin"/>
      </w:r>
      <w:r>
        <w:instrText xml:space="preserve"> PAGEREF _Toc73632704 \h </w:instrText>
      </w:r>
      <w:r>
        <w:fldChar w:fldCharType="separate"/>
      </w:r>
      <w:r>
        <w:t>59</w:t>
      </w:r>
      <w:r>
        <w:fldChar w:fldCharType="end"/>
      </w:r>
    </w:p>
    <w:p w14:paraId="48FB2429" w14:textId="77777777" w:rsidR="0062020F" w:rsidRDefault="0062020F">
      <w:pPr>
        <w:pStyle w:val="TOC3"/>
        <w:rPr>
          <w:rFonts w:asciiTheme="minorHAnsi" w:hAnsiTheme="minorHAnsi" w:cstheme="minorBidi"/>
          <w:kern w:val="2"/>
          <w:sz w:val="21"/>
          <w:szCs w:val="22"/>
          <w:lang w:val="en-US" w:eastAsia="zh-CN"/>
        </w:rPr>
      </w:pPr>
      <w:r>
        <w:t>6.5.1</w:t>
      </w:r>
      <w:r>
        <w:rPr>
          <w:rFonts w:asciiTheme="minorHAnsi" w:hAnsiTheme="minorHAnsi" w:cstheme="minorBidi"/>
          <w:kern w:val="2"/>
          <w:sz w:val="21"/>
          <w:szCs w:val="22"/>
          <w:lang w:val="en-US" w:eastAsia="zh-CN"/>
        </w:rPr>
        <w:tab/>
      </w:r>
      <w:r>
        <w:t>General</w:t>
      </w:r>
      <w:r>
        <w:tab/>
      </w:r>
      <w:r>
        <w:fldChar w:fldCharType="begin"/>
      </w:r>
      <w:r>
        <w:instrText xml:space="preserve"> PAGEREF _Toc73632705 \h </w:instrText>
      </w:r>
      <w:r>
        <w:fldChar w:fldCharType="separate"/>
      </w:r>
      <w:r>
        <w:t>59</w:t>
      </w:r>
      <w:r>
        <w:fldChar w:fldCharType="end"/>
      </w:r>
    </w:p>
    <w:p w14:paraId="65A715BB" w14:textId="77777777" w:rsidR="0062020F" w:rsidRDefault="0062020F">
      <w:pPr>
        <w:pStyle w:val="TOC3"/>
        <w:rPr>
          <w:rFonts w:asciiTheme="minorHAnsi" w:hAnsiTheme="minorHAnsi" w:cstheme="minorBidi"/>
          <w:kern w:val="2"/>
          <w:sz w:val="21"/>
          <w:szCs w:val="22"/>
          <w:lang w:val="en-US" w:eastAsia="zh-CN"/>
        </w:rPr>
      </w:pPr>
      <w:r>
        <w:t>6.5.2</w:t>
      </w:r>
      <w:r>
        <w:rPr>
          <w:rFonts w:asciiTheme="minorHAnsi" w:hAnsiTheme="minorHAnsi" w:cstheme="minorBidi"/>
          <w:kern w:val="2"/>
          <w:sz w:val="21"/>
          <w:szCs w:val="22"/>
          <w:lang w:val="en-US" w:eastAsia="zh-CN"/>
        </w:rPr>
        <w:tab/>
      </w:r>
      <w:r>
        <w:t>Frequency error</w:t>
      </w:r>
      <w:r>
        <w:tab/>
      </w:r>
      <w:r>
        <w:fldChar w:fldCharType="begin"/>
      </w:r>
      <w:r>
        <w:instrText xml:space="preserve"> PAGEREF _Toc73632706 \h </w:instrText>
      </w:r>
      <w:r>
        <w:fldChar w:fldCharType="separate"/>
      </w:r>
      <w:r>
        <w:t>59</w:t>
      </w:r>
      <w:r>
        <w:fldChar w:fldCharType="end"/>
      </w:r>
    </w:p>
    <w:p w14:paraId="55F982CB" w14:textId="77777777" w:rsidR="0062020F" w:rsidRDefault="0062020F">
      <w:pPr>
        <w:pStyle w:val="TOC4"/>
        <w:rPr>
          <w:rFonts w:asciiTheme="minorHAnsi" w:hAnsiTheme="minorHAnsi" w:cstheme="minorBidi"/>
          <w:kern w:val="2"/>
          <w:sz w:val="21"/>
          <w:szCs w:val="22"/>
          <w:lang w:val="en-US" w:eastAsia="zh-CN"/>
        </w:rPr>
      </w:pPr>
      <w:r w:rsidRPr="008950D9">
        <w:rPr>
          <w:rFonts w:eastAsia="Times New Roman"/>
        </w:rPr>
        <w:t>6.5.2.1</w:t>
      </w:r>
      <w:r>
        <w:rPr>
          <w:rFonts w:asciiTheme="minorHAnsi" w:hAnsiTheme="minorHAnsi" w:cstheme="minorBidi"/>
          <w:kern w:val="2"/>
          <w:sz w:val="21"/>
          <w:szCs w:val="22"/>
          <w:lang w:val="en-US" w:eastAsia="zh-CN"/>
        </w:rPr>
        <w:tab/>
      </w:r>
      <w:r>
        <w:t>IAB-DU frequency error</w:t>
      </w:r>
      <w:r>
        <w:tab/>
      </w:r>
      <w:r>
        <w:fldChar w:fldCharType="begin"/>
      </w:r>
      <w:r>
        <w:instrText xml:space="preserve"> PAGEREF _Toc73632707 \h </w:instrText>
      </w:r>
      <w:r>
        <w:fldChar w:fldCharType="separate"/>
      </w:r>
      <w:r>
        <w:t>59</w:t>
      </w:r>
      <w:r>
        <w:fldChar w:fldCharType="end"/>
      </w:r>
    </w:p>
    <w:p w14:paraId="601B9A1C" w14:textId="77777777" w:rsidR="0062020F" w:rsidRDefault="0062020F">
      <w:pPr>
        <w:pStyle w:val="TOC5"/>
        <w:rPr>
          <w:rFonts w:asciiTheme="minorHAnsi" w:hAnsiTheme="minorHAnsi" w:cstheme="minorBidi"/>
          <w:kern w:val="2"/>
          <w:sz w:val="21"/>
          <w:szCs w:val="22"/>
          <w:lang w:val="en-US" w:eastAsia="zh-CN"/>
        </w:rPr>
      </w:pPr>
      <w:r>
        <w:t xml:space="preserve">6.5.2.1.1 </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_Toc73632708 \h </w:instrText>
      </w:r>
      <w:r>
        <w:fldChar w:fldCharType="separate"/>
      </w:r>
      <w:r>
        <w:t>59</w:t>
      </w:r>
      <w:r>
        <w:fldChar w:fldCharType="end"/>
      </w:r>
    </w:p>
    <w:p w14:paraId="1DF40163" w14:textId="77777777" w:rsidR="0062020F" w:rsidRDefault="0062020F">
      <w:pPr>
        <w:pStyle w:val="TOC5"/>
        <w:rPr>
          <w:rFonts w:asciiTheme="minorHAnsi" w:hAnsiTheme="minorHAnsi" w:cstheme="minorBidi"/>
          <w:kern w:val="2"/>
          <w:sz w:val="21"/>
          <w:szCs w:val="22"/>
          <w:lang w:val="en-US" w:eastAsia="zh-CN"/>
        </w:rPr>
      </w:pPr>
      <w:r>
        <w:t>6.5.2.1.2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_Toc73632709 \h </w:instrText>
      </w:r>
      <w:r>
        <w:fldChar w:fldCharType="separate"/>
      </w:r>
      <w:r>
        <w:t>59</w:t>
      </w:r>
      <w:r>
        <w:fldChar w:fldCharType="end"/>
      </w:r>
    </w:p>
    <w:p w14:paraId="34E5E4F1" w14:textId="77777777" w:rsidR="0062020F" w:rsidRDefault="0062020F">
      <w:pPr>
        <w:pStyle w:val="TOC5"/>
        <w:rPr>
          <w:rFonts w:asciiTheme="minorHAnsi" w:hAnsiTheme="minorHAnsi" w:cstheme="minorBidi"/>
          <w:kern w:val="2"/>
          <w:sz w:val="21"/>
          <w:szCs w:val="22"/>
          <w:lang w:val="en-US" w:eastAsia="zh-CN"/>
        </w:rPr>
      </w:pPr>
      <w:r>
        <w:t>6.5.2.1.3</w:t>
      </w:r>
      <w:r>
        <w:rPr>
          <w:rFonts w:asciiTheme="minorHAnsi" w:hAnsiTheme="minorHAnsi" w:cstheme="minorBidi"/>
          <w:kern w:val="2"/>
          <w:sz w:val="21"/>
          <w:szCs w:val="22"/>
          <w:lang w:val="en-US" w:eastAsia="zh-CN"/>
        </w:rPr>
        <w:tab/>
      </w:r>
      <w:r>
        <w:t>Test purpose</w:t>
      </w:r>
      <w:r>
        <w:tab/>
      </w:r>
      <w:r>
        <w:fldChar w:fldCharType="begin"/>
      </w:r>
      <w:r>
        <w:instrText xml:space="preserve"> PAGEREF _Toc73632710 \h </w:instrText>
      </w:r>
      <w:r>
        <w:fldChar w:fldCharType="separate"/>
      </w:r>
      <w:r>
        <w:t>59</w:t>
      </w:r>
      <w:r>
        <w:fldChar w:fldCharType="end"/>
      </w:r>
    </w:p>
    <w:p w14:paraId="728CD14E" w14:textId="77777777" w:rsidR="0062020F" w:rsidRDefault="0062020F">
      <w:pPr>
        <w:pStyle w:val="TOC5"/>
        <w:rPr>
          <w:rFonts w:asciiTheme="minorHAnsi" w:hAnsiTheme="minorHAnsi" w:cstheme="minorBidi"/>
          <w:kern w:val="2"/>
          <w:sz w:val="21"/>
          <w:szCs w:val="22"/>
          <w:lang w:val="en-US" w:eastAsia="zh-CN"/>
        </w:rPr>
      </w:pPr>
      <w:r>
        <w:t>6.5.2.1.4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_Toc73632711 \h </w:instrText>
      </w:r>
      <w:r>
        <w:fldChar w:fldCharType="separate"/>
      </w:r>
      <w:r>
        <w:t>59</w:t>
      </w:r>
      <w:r>
        <w:fldChar w:fldCharType="end"/>
      </w:r>
    </w:p>
    <w:p w14:paraId="1F46A2C9" w14:textId="77777777" w:rsidR="0062020F" w:rsidRDefault="0062020F">
      <w:pPr>
        <w:pStyle w:val="TOC5"/>
        <w:rPr>
          <w:rFonts w:asciiTheme="minorHAnsi" w:hAnsiTheme="minorHAnsi" w:cstheme="minorBidi"/>
          <w:kern w:val="2"/>
          <w:sz w:val="21"/>
          <w:szCs w:val="22"/>
          <w:lang w:val="en-US" w:eastAsia="zh-CN"/>
        </w:rPr>
      </w:pPr>
      <w:r>
        <w:t>6.5.2.1.5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_Toc73632712 \h </w:instrText>
      </w:r>
      <w:r>
        <w:fldChar w:fldCharType="separate"/>
      </w:r>
      <w:r>
        <w:t>59</w:t>
      </w:r>
      <w:r>
        <w:fldChar w:fldCharType="end"/>
      </w:r>
    </w:p>
    <w:p w14:paraId="73DFBFD3" w14:textId="77777777" w:rsidR="0062020F" w:rsidRDefault="0062020F">
      <w:pPr>
        <w:pStyle w:val="TOC4"/>
        <w:rPr>
          <w:rFonts w:asciiTheme="minorHAnsi" w:hAnsiTheme="minorHAnsi" w:cstheme="minorBidi"/>
          <w:kern w:val="2"/>
          <w:sz w:val="21"/>
          <w:szCs w:val="22"/>
          <w:lang w:val="en-US" w:eastAsia="zh-CN"/>
        </w:rPr>
      </w:pPr>
      <w:r w:rsidRPr="008950D9">
        <w:rPr>
          <w:rFonts w:eastAsia="Times New Roman"/>
        </w:rPr>
        <w:t>6.5.2.</w:t>
      </w:r>
      <w:r>
        <w:t>2</w:t>
      </w:r>
      <w:r>
        <w:rPr>
          <w:rFonts w:asciiTheme="minorHAnsi" w:hAnsiTheme="minorHAnsi" w:cstheme="minorBidi"/>
          <w:kern w:val="2"/>
          <w:sz w:val="21"/>
          <w:szCs w:val="22"/>
          <w:lang w:val="en-US" w:eastAsia="zh-CN"/>
        </w:rPr>
        <w:tab/>
      </w:r>
      <w:r>
        <w:t>IAB-MT frequency error</w:t>
      </w:r>
      <w:r>
        <w:tab/>
      </w:r>
      <w:r>
        <w:fldChar w:fldCharType="begin"/>
      </w:r>
      <w:r>
        <w:instrText xml:space="preserve"> PAGEREF _Toc73632713 \h </w:instrText>
      </w:r>
      <w:r>
        <w:fldChar w:fldCharType="separate"/>
      </w:r>
      <w:r>
        <w:t>59</w:t>
      </w:r>
      <w:r>
        <w:fldChar w:fldCharType="end"/>
      </w:r>
    </w:p>
    <w:p w14:paraId="69CEF471" w14:textId="77777777" w:rsidR="0062020F" w:rsidRDefault="0062020F">
      <w:pPr>
        <w:pStyle w:val="TOC5"/>
        <w:rPr>
          <w:rFonts w:asciiTheme="minorHAnsi" w:hAnsiTheme="minorHAnsi" w:cstheme="minorBidi"/>
          <w:kern w:val="2"/>
          <w:sz w:val="21"/>
          <w:szCs w:val="22"/>
          <w:lang w:val="en-US" w:eastAsia="zh-CN"/>
        </w:rPr>
      </w:pPr>
      <w:r>
        <w:t>6.5.2.2.1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_Toc73632714 \h </w:instrText>
      </w:r>
      <w:r>
        <w:fldChar w:fldCharType="separate"/>
      </w:r>
      <w:r>
        <w:t>59</w:t>
      </w:r>
      <w:r>
        <w:fldChar w:fldCharType="end"/>
      </w:r>
    </w:p>
    <w:p w14:paraId="43847761" w14:textId="77777777" w:rsidR="0062020F" w:rsidRDefault="0062020F">
      <w:pPr>
        <w:pStyle w:val="TOC5"/>
        <w:rPr>
          <w:rFonts w:asciiTheme="minorHAnsi" w:hAnsiTheme="minorHAnsi" w:cstheme="minorBidi"/>
          <w:kern w:val="2"/>
          <w:sz w:val="21"/>
          <w:szCs w:val="22"/>
          <w:lang w:val="en-US" w:eastAsia="zh-CN"/>
        </w:rPr>
      </w:pPr>
      <w:r>
        <w:t>6.5.2.2.2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_Toc73632715 \h </w:instrText>
      </w:r>
      <w:r>
        <w:fldChar w:fldCharType="separate"/>
      </w:r>
      <w:r>
        <w:t>60</w:t>
      </w:r>
      <w:r>
        <w:fldChar w:fldCharType="end"/>
      </w:r>
    </w:p>
    <w:p w14:paraId="4BE4A665" w14:textId="77777777" w:rsidR="0062020F" w:rsidRDefault="0062020F">
      <w:pPr>
        <w:pStyle w:val="TOC5"/>
        <w:rPr>
          <w:rFonts w:asciiTheme="minorHAnsi" w:hAnsiTheme="minorHAnsi" w:cstheme="minorBidi"/>
          <w:kern w:val="2"/>
          <w:sz w:val="21"/>
          <w:szCs w:val="22"/>
          <w:lang w:val="en-US" w:eastAsia="zh-CN"/>
        </w:rPr>
      </w:pPr>
      <w:r>
        <w:t>6.5.2.2.3</w:t>
      </w:r>
      <w:r>
        <w:rPr>
          <w:rFonts w:asciiTheme="minorHAnsi" w:hAnsiTheme="minorHAnsi" w:cstheme="minorBidi"/>
          <w:kern w:val="2"/>
          <w:sz w:val="21"/>
          <w:szCs w:val="22"/>
          <w:lang w:val="en-US" w:eastAsia="zh-CN"/>
        </w:rPr>
        <w:tab/>
      </w:r>
      <w:r>
        <w:t>Test purpose</w:t>
      </w:r>
      <w:r>
        <w:tab/>
      </w:r>
      <w:r>
        <w:fldChar w:fldCharType="begin"/>
      </w:r>
      <w:r>
        <w:instrText xml:space="preserve"> PAGEREF _Toc73632716 \h </w:instrText>
      </w:r>
      <w:r>
        <w:fldChar w:fldCharType="separate"/>
      </w:r>
      <w:r>
        <w:t>60</w:t>
      </w:r>
      <w:r>
        <w:fldChar w:fldCharType="end"/>
      </w:r>
    </w:p>
    <w:p w14:paraId="1DD04896" w14:textId="77777777" w:rsidR="0062020F" w:rsidRDefault="0062020F">
      <w:pPr>
        <w:pStyle w:val="TOC5"/>
        <w:rPr>
          <w:rFonts w:asciiTheme="minorHAnsi" w:hAnsiTheme="minorHAnsi" w:cstheme="minorBidi"/>
          <w:kern w:val="2"/>
          <w:sz w:val="21"/>
          <w:szCs w:val="22"/>
          <w:lang w:val="en-US" w:eastAsia="zh-CN"/>
        </w:rPr>
      </w:pPr>
      <w:r>
        <w:t>6.5.2.2.4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_Toc73632717 \h </w:instrText>
      </w:r>
      <w:r>
        <w:fldChar w:fldCharType="separate"/>
      </w:r>
      <w:r>
        <w:t>60</w:t>
      </w:r>
      <w:r>
        <w:fldChar w:fldCharType="end"/>
      </w:r>
    </w:p>
    <w:p w14:paraId="5A7D5870" w14:textId="77777777" w:rsidR="0062020F" w:rsidRDefault="0062020F">
      <w:pPr>
        <w:pStyle w:val="TOC5"/>
        <w:rPr>
          <w:rFonts w:asciiTheme="minorHAnsi" w:hAnsiTheme="minorHAnsi" w:cstheme="minorBidi"/>
          <w:kern w:val="2"/>
          <w:sz w:val="21"/>
          <w:szCs w:val="22"/>
          <w:lang w:val="en-US" w:eastAsia="zh-CN"/>
        </w:rPr>
      </w:pPr>
      <w:r>
        <w:t>6.5.2.2.5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_Toc73632718 \h </w:instrText>
      </w:r>
      <w:r>
        <w:fldChar w:fldCharType="separate"/>
      </w:r>
      <w:r>
        <w:t>60</w:t>
      </w:r>
      <w:r>
        <w:fldChar w:fldCharType="end"/>
      </w:r>
    </w:p>
    <w:p w14:paraId="15B6B880" w14:textId="77777777" w:rsidR="0062020F" w:rsidRDefault="0062020F">
      <w:pPr>
        <w:pStyle w:val="TOC3"/>
        <w:rPr>
          <w:rFonts w:asciiTheme="minorHAnsi" w:hAnsiTheme="minorHAnsi" w:cstheme="minorBidi"/>
          <w:kern w:val="2"/>
          <w:sz w:val="21"/>
          <w:szCs w:val="22"/>
          <w:lang w:val="en-US" w:eastAsia="zh-CN"/>
        </w:rPr>
      </w:pPr>
      <w:r>
        <w:t>6.5.3</w:t>
      </w:r>
      <w:r>
        <w:rPr>
          <w:rFonts w:asciiTheme="minorHAnsi" w:hAnsiTheme="minorHAnsi" w:cstheme="minorBidi"/>
          <w:kern w:val="2"/>
          <w:sz w:val="21"/>
          <w:szCs w:val="22"/>
          <w:lang w:val="en-US" w:eastAsia="zh-CN"/>
        </w:rPr>
        <w:tab/>
      </w:r>
      <w:r>
        <w:t>Modulation quality</w:t>
      </w:r>
      <w:r>
        <w:tab/>
      </w:r>
      <w:r>
        <w:fldChar w:fldCharType="begin"/>
      </w:r>
      <w:r>
        <w:instrText xml:space="preserve"> PAGEREF _Toc73632719 \h </w:instrText>
      </w:r>
      <w:r>
        <w:fldChar w:fldCharType="separate"/>
      </w:r>
      <w:r>
        <w:t>60</w:t>
      </w:r>
      <w:r>
        <w:fldChar w:fldCharType="end"/>
      </w:r>
    </w:p>
    <w:p w14:paraId="1DD0CAFD" w14:textId="77777777" w:rsidR="0062020F" w:rsidRDefault="0062020F">
      <w:pPr>
        <w:pStyle w:val="TOC4"/>
        <w:rPr>
          <w:rFonts w:asciiTheme="minorHAnsi" w:hAnsiTheme="minorHAnsi" w:cstheme="minorBidi"/>
          <w:kern w:val="2"/>
          <w:sz w:val="21"/>
          <w:szCs w:val="22"/>
          <w:lang w:val="en-US" w:eastAsia="zh-CN"/>
        </w:rPr>
      </w:pPr>
      <w:r>
        <w:t>6.5.3.1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_Toc73632720 \h </w:instrText>
      </w:r>
      <w:r>
        <w:fldChar w:fldCharType="separate"/>
      </w:r>
      <w:r>
        <w:t>60</w:t>
      </w:r>
      <w:r>
        <w:fldChar w:fldCharType="end"/>
      </w:r>
    </w:p>
    <w:p w14:paraId="6E080022" w14:textId="77777777" w:rsidR="0062020F" w:rsidRDefault="0062020F">
      <w:pPr>
        <w:pStyle w:val="TOC4"/>
        <w:rPr>
          <w:rFonts w:asciiTheme="minorHAnsi" w:hAnsiTheme="minorHAnsi" w:cstheme="minorBidi"/>
          <w:kern w:val="2"/>
          <w:sz w:val="21"/>
          <w:szCs w:val="22"/>
          <w:lang w:val="en-US" w:eastAsia="zh-CN"/>
        </w:rPr>
      </w:pPr>
      <w:r>
        <w:t>6.5.3.2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_Toc73632721 \h </w:instrText>
      </w:r>
      <w:r>
        <w:fldChar w:fldCharType="separate"/>
      </w:r>
      <w:r>
        <w:t>60</w:t>
      </w:r>
      <w:r>
        <w:fldChar w:fldCharType="end"/>
      </w:r>
    </w:p>
    <w:p w14:paraId="43FA0958" w14:textId="77777777" w:rsidR="0062020F" w:rsidRDefault="0062020F">
      <w:pPr>
        <w:pStyle w:val="TOC4"/>
        <w:rPr>
          <w:rFonts w:asciiTheme="minorHAnsi" w:hAnsiTheme="minorHAnsi" w:cstheme="minorBidi"/>
          <w:kern w:val="2"/>
          <w:sz w:val="21"/>
          <w:szCs w:val="22"/>
          <w:lang w:val="en-US" w:eastAsia="zh-CN"/>
        </w:rPr>
      </w:pPr>
      <w:r>
        <w:t>6.5.3.3</w:t>
      </w:r>
      <w:r>
        <w:rPr>
          <w:rFonts w:asciiTheme="minorHAnsi" w:hAnsiTheme="minorHAnsi" w:cstheme="minorBidi"/>
          <w:kern w:val="2"/>
          <w:sz w:val="21"/>
          <w:szCs w:val="22"/>
          <w:lang w:val="en-US" w:eastAsia="zh-CN"/>
        </w:rPr>
        <w:tab/>
      </w:r>
      <w:r>
        <w:t>Test purpose</w:t>
      </w:r>
      <w:r>
        <w:tab/>
      </w:r>
      <w:r>
        <w:fldChar w:fldCharType="begin"/>
      </w:r>
      <w:r>
        <w:instrText xml:space="preserve"> PAGEREF _Toc73632722 \h </w:instrText>
      </w:r>
      <w:r>
        <w:fldChar w:fldCharType="separate"/>
      </w:r>
      <w:r>
        <w:t>60</w:t>
      </w:r>
      <w:r>
        <w:fldChar w:fldCharType="end"/>
      </w:r>
    </w:p>
    <w:p w14:paraId="6A454B82" w14:textId="77777777" w:rsidR="0062020F" w:rsidRDefault="0062020F">
      <w:pPr>
        <w:pStyle w:val="TOC4"/>
        <w:rPr>
          <w:rFonts w:asciiTheme="minorHAnsi" w:hAnsiTheme="minorHAnsi" w:cstheme="minorBidi"/>
          <w:kern w:val="2"/>
          <w:sz w:val="21"/>
          <w:szCs w:val="22"/>
          <w:lang w:val="en-US" w:eastAsia="zh-CN"/>
        </w:rPr>
      </w:pPr>
      <w:r>
        <w:t>6.5.3.4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_Toc73632723 \h </w:instrText>
      </w:r>
      <w:r>
        <w:fldChar w:fldCharType="separate"/>
      </w:r>
      <w:r>
        <w:t>60</w:t>
      </w:r>
      <w:r>
        <w:fldChar w:fldCharType="end"/>
      </w:r>
    </w:p>
    <w:p w14:paraId="7F6EB28F" w14:textId="77777777" w:rsidR="0062020F" w:rsidRDefault="0062020F">
      <w:pPr>
        <w:pStyle w:val="TOC5"/>
        <w:rPr>
          <w:rFonts w:asciiTheme="minorHAnsi" w:hAnsiTheme="minorHAnsi" w:cstheme="minorBidi"/>
          <w:kern w:val="2"/>
          <w:sz w:val="21"/>
          <w:szCs w:val="22"/>
          <w:lang w:val="en-US" w:eastAsia="zh-CN"/>
        </w:rPr>
      </w:pPr>
      <w:r>
        <w:t>6.5.3.4.1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_Toc73632724 \h </w:instrText>
      </w:r>
      <w:r>
        <w:fldChar w:fldCharType="separate"/>
      </w:r>
      <w:r>
        <w:t>60</w:t>
      </w:r>
      <w:r>
        <w:fldChar w:fldCharType="end"/>
      </w:r>
    </w:p>
    <w:p w14:paraId="54C50D36" w14:textId="77777777" w:rsidR="0062020F" w:rsidRDefault="0062020F">
      <w:pPr>
        <w:pStyle w:val="TOC5"/>
        <w:rPr>
          <w:rFonts w:asciiTheme="minorHAnsi" w:hAnsiTheme="minorHAnsi" w:cstheme="minorBidi"/>
          <w:kern w:val="2"/>
          <w:sz w:val="21"/>
          <w:szCs w:val="22"/>
          <w:lang w:val="en-US" w:eastAsia="zh-CN"/>
        </w:rPr>
      </w:pPr>
      <w:r>
        <w:t>6.5.3.4.2</w:t>
      </w:r>
      <w:r>
        <w:rPr>
          <w:rFonts w:asciiTheme="minorHAnsi" w:hAnsiTheme="minorHAnsi" w:cstheme="minorBidi"/>
          <w:kern w:val="2"/>
          <w:sz w:val="21"/>
          <w:szCs w:val="22"/>
          <w:lang w:val="en-US" w:eastAsia="zh-CN"/>
        </w:rPr>
        <w:tab/>
      </w:r>
      <w:r>
        <w:t>Procedure for IAB-DU</w:t>
      </w:r>
      <w:r>
        <w:tab/>
      </w:r>
      <w:r>
        <w:fldChar w:fldCharType="begin"/>
      </w:r>
      <w:r>
        <w:instrText xml:space="preserve"> PAGEREF _Toc73632725 \h </w:instrText>
      </w:r>
      <w:r>
        <w:fldChar w:fldCharType="separate"/>
      </w:r>
      <w:r>
        <w:t>61</w:t>
      </w:r>
      <w:r>
        <w:fldChar w:fldCharType="end"/>
      </w:r>
    </w:p>
    <w:p w14:paraId="2698B4CC" w14:textId="77777777" w:rsidR="0062020F" w:rsidRDefault="0062020F">
      <w:pPr>
        <w:pStyle w:val="TOC5"/>
        <w:rPr>
          <w:rFonts w:asciiTheme="minorHAnsi" w:hAnsiTheme="minorHAnsi" w:cstheme="minorBidi"/>
          <w:kern w:val="2"/>
          <w:sz w:val="21"/>
          <w:szCs w:val="22"/>
          <w:lang w:val="en-US" w:eastAsia="zh-CN"/>
        </w:rPr>
      </w:pPr>
      <w:r>
        <w:t>6.5.3.4.3</w:t>
      </w:r>
      <w:r>
        <w:rPr>
          <w:rFonts w:asciiTheme="minorHAnsi" w:hAnsiTheme="minorHAnsi" w:cstheme="minorBidi"/>
          <w:kern w:val="2"/>
          <w:sz w:val="21"/>
          <w:szCs w:val="22"/>
          <w:lang w:val="en-US" w:eastAsia="zh-CN"/>
        </w:rPr>
        <w:tab/>
      </w:r>
      <w:r>
        <w:t>Procedure for IAB-MT</w:t>
      </w:r>
      <w:r>
        <w:tab/>
      </w:r>
      <w:r>
        <w:fldChar w:fldCharType="begin"/>
      </w:r>
      <w:r>
        <w:instrText xml:space="preserve"> PAGEREF _Toc73632726 \h </w:instrText>
      </w:r>
      <w:r>
        <w:fldChar w:fldCharType="separate"/>
      </w:r>
      <w:r>
        <w:t>61</w:t>
      </w:r>
      <w:r>
        <w:fldChar w:fldCharType="end"/>
      </w:r>
    </w:p>
    <w:p w14:paraId="4B5CCA54" w14:textId="77777777" w:rsidR="0062020F" w:rsidRDefault="0062020F">
      <w:pPr>
        <w:pStyle w:val="TOC4"/>
        <w:rPr>
          <w:rFonts w:asciiTheme="minorHAnsi" w:hAnsiTheme="minorHAnsi" w:cstheme="minorBidi"/>
          <w:kern w:val="2"/>
          <w:sz w:val="21"/>
          <w:szCs w:val="22"/>
          <w:lang w:val="en-US" w:eastAsia="zh-CN"/>
        </w:rPr>
      </w:pPr>
      <w:r>
        <w:t>6.5.3.5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_Toc73632727 \h </w:instrText>
      </w:r>
      <w:r>
        <w:fldChar w:fldCharType="separate"/>
      </w:r>
      <w:r>
        <w:t>62</w:t>
      </w:r>
      <w:r>
        <w:fldChar w:fldCharType="end"/>
      </w:r>
    </w:p>
    <w:p w14:paraId="41CAD8A6" w14:textId="77777777" w:rsidR="0062020F" w:rsidRDefault="0062020F">
      <w:pPr>
        <w:pStyle w:val="TOC3"/>
        <w:rPr>
          <w:rFonts w:asciiTheme="minorHAnsi" w:hAnsiTheme="minorHAnsi" w:cstheme="minorBidi"/>
          <w:kern w:val="2"/>
          <w:sz w:val="21"/>
          <w:szCs w:val="22"/>
          <w:lang w:val="en-US" w:eastAsia="zh-CN"/>
        </w:rPr>
      </w:pPr>
      <w:r>
        <w:t>6.5.4</w:t>
      </w:r>
      <w:r>
        <w:rPr>
          <w:rFonts w:asciiTheme="minorHAnsi" w:hAnsiTheme="minorHAnsi" w:cstheme="minorBidi"/>
          <w:kern w:val="2"/>
          <w:sz w:val="21"/>
          <w:szCs w:val="22"/>
          <w:lang w:val="en-US" w:eastAsia="zh-CN"/>
        </w:rPr>
        <w:tab/>
      </w:r>
      <w:r>
        <w:t>Time alignment error</w:t>
      </w:r>
      <w:r>
        <w:tab/>
      </w:r>
      <w:r>
        <w:fldChar w:fldCharType="begin"/>
      </w:r>
      <w:r>
        <w:instrText xml:space="preserve"> PAGEREF _Toc73632728 \h </w:instrText>
      </w:r>
      <w:r>
        <w:fldChar w:fldCharType="separate"/>
      </w:r>
      <w:r>
        <w:t>64</w:t>
      </w:r>
      <w:r>
        <w:fldChar w:fldCharType="end"/>
      </w:r>
    </w:p>
    <w:p w14:paraId="1DE633DF" w14:textId="77777777" w:rsidR="0062020F" w:rsidRDefault="0062020F">
      <w:pPr>
        <w:pStyle w:val="TOC4"/>
        <w:rPr>
          <w:rFonts w:asciiTheme="minorHAnsi" w:hAnsiTheme="minorHAnsi" w:cstheme="minorBidi"/>
          <w:kern w:val="2"/>
          <w:sz w:val="21"/>
          <w:szCs w:val="22"/>
          <w:lang w:val="en-US" w:eastAsia="zh-CN"/>
        </w:rPr>
      </w:pPr>
      <w:r>
        <w:t>6.5.4.1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_Toc73632729 \h </w:instrText>
      </w:r>
      <w:r>
        <w:fldChar w:fldCharType="separate"/>
      </w:r>
      <w:r>
        <w:t>64</w:t>
      </w:r>
      <w:r>
        <w:fldChar w:fldCharType="end"/>
      </w:r>
    </w:p>
    <w:p w14:paraId="2360A424" w14:textId="77777777" w:rsidR="0062020F" w:rsidRDefault="0062020F">
      <w:pPr>
        <w:pStyle w:val="TOC4"/>
        <w:rPr>
          <w:rFonts w:asciiTheme="minorHAnsi" w:hAnsiTheme="minorHAnsi" w:cstheme="minorBidi"/>
          <w:kern w:val="2"/>
          <w:sz w:val="21"/>
          <w:szCs w:val="22"/>
          <w:lang w:val="en-US" w:eastAsia="zh-CN"/>
        </w:rPr>
      </w:pPr>
      <w:r>
        <w:t>6.5.4.2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_Toc73632730 \h </w:instrText>
      </w:r>
      <w:r>
        <w:fldChar w:fldCharType="separate"/>
      </w:r>
      <w:r>
        <w:t>64</w:t>
      </w:r>
      <w:r>
        <w:fldChar w:fldCharType="end"/>
      </w:r>
    </w:p>
    <w:p w14:paraId="4D85C069" w14:textId="77777777" w:rsidR="0062020F" w:rsidRDefault="0062020F">
      <w:pPr>
        <w:pStyle w:val="TOC4"/>
        <w:rPr>
          <w:rFonts w:asciiTheme="minorHAnsi" w:hAnsiTheme="minorHAnsi" w:cstheme="minorBidi"/>
          <w:kern w:val="2"/>
          <w:sz w:val="21"/>
          <w:szCs w:val="22"/>
          <w:lang w:val="en-US" w:eastAsia="zh-CN"/>
        </w:rPr>
      </w:pPr>
      <w:r>
        <w:t>6.5.4.3</w:t>
      </w:r>
      <w:r>
        <w:rPr>
          <w:rFonts w:asciiTheme="minorHAnsi" w:hAnsiTheme="minorHAnsi" w:cstheme="minorBidi"/>
          <w:kern w:val="2"/>
          <w:sz w:val="21"/>
          <w:szCs w:val="22"/>
          <w:lang w:val="en-US" w:eastAsia="zh-CN"/>
        </w:rPr>
        <w:tab/>
      </w:r>
      <w:r>
        <w:t>Test purpose</w:t>
      </w:r>
      <w:r>
        <w:tab/>
      </w:r>
      <w:r>
        <w:fldChar w:fldCharType="begin"/>
      </w:r>
      <w:r>
        <w:instrText xml:space="preserve"> PAGEREF _Toc73632731 \h </w:instrText>
      </w:r>
      <w:r>
        <w:fldChar w:fldCharType="separate"/>
      </w:r>
      <w:r>
        <w:t>64</w:t>
      </w:r>
      <w:r>
        <w:fldChar w:fldCharType="end"/>
      </w:r>
    </w:p>
    <w:p w14:paraId="1F3352FD" w14:textId="77777777" w:rsidR="0062020F" w:rsidRDefault="0062020F">
      <w:pPr>
        <w:pStyle w:val="TOC4"/>
        <w:rPr>
          <w:rFonts w:asciiTheme="minorHAnsi" w:hAnsiTheme="minorHAnsi" w:cstheme="minorBidi"/>
          <w:kern w:val="2"/>
          <w:sz w:val="21"/>
          <w:szCs w:val="22"/>
          <w:lang w:val="en-US" w:eastAsia="zh-CN"/>
        </w:rPr>
      </w:pPr>
      <w:r>
        <w:t>6.5.4.4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_Toc73632732 \h </w:instrText>
      </w:r>
      <w:r>
        <w:fldChar w:fldCharType="separate"/>
      </w:r>
      <w:r>
        <w:t>64</w:t>
      </w:r>
      <w:r>
        <w:fldChar w:fldCharType="end"/>
      </w:r>
    </w:p>
    <w:p w14:paraId="0F037B65" w14:textId="77777777" w:rsidR="0062020F" w:rsidRDefault="0062020F">
      <w:pPr>
        <w:pStyle w:val="TOC5"/>
        <w:rPr>
          <w:rFonts w:asciiTheme="minorHAnsi" w:hAnsiTheme="minorHAnsi" w:cstheme="minorBidi"/>
          <w:kern w:val="2"/>
          <w:sz w:val="21"/>
          <w:szCs w:val="22"/>
          <w:lang w:val="en-US" w:eastAsia="zh-CN"/>
        </w:rPr>
      </w:pPr>
      <w:r>
        <w:t>6.5.4.4.1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_Toc73632733 \h </w:instrText>
      </w:r>
      <w:r>
        <w:fldChar w:fldCharType="separate"/>
      </w:r>
      <w:r>
        <w:t>64</w:t>
      </w:r>
      <w:r>
        <w:fldChar w:fldCharType="end"/>
      </w:r>
    </w:p>
    <w:p w14:paraId="13A1901C" w14:textId="77777777" w:rsidR="0062020F" w:rsidRDefault="0062020F">
      <w:pPr>
        <w:pStyle w:val="TOC5"/>
        <w:rPr>
          <w:rFonts w:asciiTheme="minorHAnsi" w:hAnsiTheme="minorHAnsi" w:cstheme="minorBidi"/>
          <w:kern w:val="2"/>
          <w:sz w:val="21"/>
          <w:szCs w:val="22"/>
          <w:lang w:val="en-US" w:eastAsia="zh-CN"/>
        </w:rPr>
      </w:pPr>
      <w:r>
        <w:t>6.5.4.4.2</w:t>
      </w:r>
      <w:r>
        <w:rPr>
          <w:rFonts w:asciiTheme="minorHAnsi" w:hAnsiTheme="minorHAnsi" w:cstheme="minorBidi"/>
          <w:kern w:val="2"/>
          <w:sz w:val="21"/>
          <w:szCs w:val="22"/>
          <w:lang w:val="en-US" w:eastAsia="zh-CN"/>
        </w:rPr>
        <w:tab/>
      </w:r>
      <w:r>
        <w:t>Procedure</w:t>
      </w:r>
      <w:r>
        <w:tab/>
      </w:r>
      <w:r>
        <w:fldChar w:fldCharType="begin"/>
      </w:r>
      <w:r>
        <w:instrText xml:space="preserve"> PAGEREF _Toc73632734 \h </w:instrText>
      </w:r>
      <w:r>
        <w:fldChar w:fldCharType="separate"/>
      </w:r>
      <w:r>
        <w:t>65</w:t>
      </w:r>
      <w:r>
        <w:fldChar w:fldCharType="end"/>
      </w:r>
    </w:p>
    <w:p w14:paraId="3822416A" w14:textId="77777777" w:rsidR="0062020F" w:rsidRDefault="0062020F">
      <w:pPr>
        <w:pStyle w:val="TOC4"/>
        <w:rPr>
          <w:rFonts w:asciiTheme="minorHAnsi" w:hAnsiTheme="minorHAnsi" w:cstheme="minorBidi"/>
          <w:kern w:val="2"/>
          <w:sz w:val="21"/>
          <w:szCs w:val="22"/>
          <w:lang w:val="en-US" w:eastAsia="zh-CN"/>
        </w:rPr>
      </w:pPr>
      <w:r>
        <w:t>6.5.4.5</w:t>
      </w:r>
      <w:r>
        <w:rPr>
          <w:rFonts w:asciiTheme="minorHAnsi" w:hAnsiTheme="minorHAnsi" w:cstheme="minorBidi"/>
          <w:kern w:val="2"/>
          <w:sz w:val="21"/>
          <w:szCs w:val="22"/>
          <w:lang w:val="en-US" w:eastAsia="zh-CN"/>
        </w:rPr>
        <w:tab/>
      </w:r>
      <w:r>
        <w:t>Test requirement</w:t>
      </w:r>
      <w:r>
        <w:tab/>
      </w:r>
      <w:r>
        <w:fldChar w:fldCharType="begin"/>
      </w:r>
      <w:r>
        <w:instrText xml:space="preserve"> PAGEREF _Toc73632735 \h </w:instrText>
      </w:r>
      <w:r>
        <w:fldChar w:fldCharType="separate"/>
      </w:r>
      <w:r>
        <w:t>65</w:t>
      </w:r>
      <w:r>
        <w:fldChar w:fldCharType="end"/>
      </w:r>
    </w:p>
    <w:p w14:paraId="15343EAD" w14:textId="77777777" w:rsidR="0062020F" w:rsidRDefault="0062020F">
      <w:pPr>
        <w:pStyle w:val="TOC2"/>
        <w:rPr>
          <w:rFonts w:asciiTheme="minorHAnsi" w:hAnsiTheme="minorHAnsi" w:cstheme="minorBidi"/>
          <w:kern w:val="2"/>
          <w:sz w:val="21"/>
          <w:szCs w:val="22"/>
          <w:lang w:val="en-US" w:eastAsia="zh-CN"/>
        </w:rPr>
      </w:pPr>
      <w:r>
        <w:t>6.6</w:t>
      </w:r>
      <w:r>
        <w:rPr>
          <w:rFonts w:asciiTheme="minorHAnsi" w:hAnsiTheme="minorHAnsi" w:cstheme="minorBidi"/>
          <w:kern w:val="2"/>
          <w:sz w:val="21"/>
          <w:szCs w:val="22"/>
          <w:lang w:val="en-US" w:eastAsia="zh-CN"/>
        </w:rPr>
        <w:tab/>
      </w:r>
      <w:r>
        <w:t>Unwanted emissions</w:t>
      </w:r>
      <w:r>
        <w:tab/>
      </w:r>
      <w:r>
        <w:fldChar w:fldCharType="begin"/>
      </w:r>
      <w:r>
        <w:instrText xml:space="preserve"> PAGEREF _Toc73632736 \h </w:instrText>
      </w:r>
      <w:r>
        <w:fldChar w:fldCharType="separate"/>
      </w:r>
      <w:r>
        <w:t>66</w:t>
      </w:r>
      <w:r>
        <w:fldChar w:fldCharType="end"/>
      </w:r>
    </w:p>
    <w:p w14:paraId="10552B0C" w14:textId="77777777" w:rsidR="0062020F" w:rsidRDefault="0062020F">
      <w:pPr>
        <w:pStyle w:val="TOC3"/>
        <w:rPr>
          <w:rFonts w:asciiTheme="minorHAnsi" w:hAnsiTheme="minorHAnsi" w:cstheme="minorBidi"/>
          <w:kern w:val="2"/>
          <w:sz w:val="21"/>
          <w:szCs w:val="22"/>
          <w:lang w:val="en-US" w:eastAsia="zh-CN"/>
        </w:rPr>
      </w:pPr>
      <w:r>
        <w:t>6.6.1</w:t>
      </w:r>
      <w:r>
        <w:rPr>
          <w:rFonts w:asciiTheme="minorHAnsi" w:hAnsiTheme="minorHAnsi" w:cstheme="minorBidi"/>
          <w:kern w:val="2"/>
          <w:sz w:val="21"/>
          <w:szCs w:val="22"/>
          <w:lang w:val="en-US" w:eastAsia="zh-CN"/>
        </w:rPr>
        <w:tab/>
      </w:r>
      <w:r>
        <w:t>General</w:t>
      </w:r>
      <w:r>
        <w:tab/>
      </w:r>
      <w:r>
        <w:fldChar w:fldCharType="begin"/>
      </w:r>
      <w:r>
        <w:instrText xml:space="preserve"> PAGEREF _Toc73632737 \h </w:instrText>
      </w:r>
      <w:r>
        <w:fldChar w:fldCharType="separate"/>
      </w:r>
      <w:r>
        <w:t>66</w:t>
      </w:r>
      <w:r>
        <w:fldChar w:fldCharType="end"/>
      </w:r>
    </w:p>
    <w:p w14:paraId="2E6127AE" w14:textId="77777777" w:rsidR="0062020F" w:rsidRDefault="0062020F">
      <w:pPr>
        <w:pStyle w:val="TOC3"/>
        <w:rPr>
          <w:rFonts w:asciiTheme="minorHAnsi" w:hAnsiTheme="minorHAnsi" w:cstheme="minorBidi"/>
          <w:kern w:val="2"/>
          <w:sz w:val="21"/>
          <w:szCs w:val="22"/>
          <w:lang w:val="en-US" w:eastAsia="zh-CN"/>
        </w:rPr>
      </w:pPr>
      <w:r>
        <w:t>6.6.2</w:t>
      </w:r>
      <w:r>
        <w:rPr>
          <w:rFonts w:asciiTheme="minorHAnsi" w:hAnsiTheme="minorHAnsi" w:cstheme="minorBidi"/>
          <w:kern w:val="2"/>
          <w:sz w:val="21"/>
          <w:szCs w:val="22"/>
          <w:lang w:val="en-US" w:eastAsia="zh-CN"/>
        </w:rPr>
        <w:tab/>
      </w:r>
      <w:r>
        <w:t>Occupied bandwidth</w:t>
      </w:r>
      <w:r>
        <w:tab/>
      </w:r>
      <w:r>
        <w:fldChar w:fldCharType="begin"/>
      </w:r>
      <w:r>
        <w:instrText xml:space="preserve"> PAGEREF _Toc73632738 \h </w:instrText>
      </w:r>
      <w:r>
        <w:fldChar w:fldCharType="separate"/>
      </w:r>
      <w:r>
        <w:t>66</w:t>
      </w:r>
      <w:r>
        <w:fldChar w:fldCharType="end"/>
      </w:r>
    </w:p>
    <w:p w14:paraId="603BFA27" w14:textId="77777777" w:rsidR="0062020F" w:rsidRDefault="0062020F">
      <w:pPr>
        <w:pStyle w:val="TOC4"/>
        <w:rPr>
          <w:rFonts w:asciiTheme="minorHAnsi" w:hAnsiTheme="minorHAnsi" w:cstheme="minorBidi"/>
          <w:kern w:val="2"/>
          <w:sz w:val="21"/>
          <w:szCs w:val="22"/>
          <w:lang w:val="en-US" w:eastAsia="zh-CN"/>
        </w:rPr>
      </w:pPr>
      <w:r>
        <w:t>6.6.2.1</w:t>
      </w:r>
      <w:r>
        <w:rPr>
          <w:rFonts w:asciiTheme="minorHAnsi" w:hAnsiTheme="minorHAnsi" w:cstheme="minorBidi"/>
          <w:kern w:val="2"/>
          <w:sz w:val="21"/>
          <w:szCs w:val="22"/>
          <w:lang w:val="en-US" w:eastAsia="zh-CN"/>
        </w:rPr>
        <w:tab/>
      </w:r>
      <w:r>
        <w:t>General</w:t>
      </w:r>
      <w:r>
        <w:tab/>
      </w:r>
      <w:r>
        <w:fldChar w:fldCharType="begin"/>
      </w:r>
      <w:r>
        <w:instrText xml:space="preserve"> PAGEREF _Toc73632739 \h </w:instrText>
      </w:r>
      <w:r>
        <w:fldChar w:fldCharType="separate"/>
      </w:r>
      <w:r>
        <w:t>66</w:t>
      </w:r>
      <w:r>
        <w:fldChar w:fldCharType="end"/>
      </w:r>
    </w:p>
    <w:p w14:paraId="77F88FFE" w14:textId="77777777" w:rsidR="0062020F" w:rsidRDefault="0062020F">
      <w:pPr>
        <w:pStyle w:val="TOC4"/>
        <w:rPr>
          <w:rFonts w:asciiTheme="minorHAnsi" w:hAnsiTheme="minorHAnsi" w:cstheme="minorBidi"/>
          <w:kern w:val="2"/>
          <w:sz w:val="21"/>
          <w:szCs w:val="22"/>
          <w:lang w:val="en-US" w:eastAsia="zh-CN"/>
        </w:rPr>
      </w:pPr>
      <w:r w:rsidRPr="008950D9">
        <w:rPr>
          <w:rFonts w:eastAsia="MS P??" w:cs="v4.2.0"/>
          <w:lang w:eastAsia="zh-CN"/>
        </w:rPr>
        <w:t>6.6.2.2</w:t>
      </w:r>
      <w:r>
        <w:rPr>
          <w:rFonts w:asciiTheme="minorHAnsi" w:hAnsiTheme="minorHAnsi" w:cstheme="minorBidi"/>
          <w:kern w:val="2"/>
          <w:sz w:val="21"/>
          <w:szCs w:val="22"/>
          <w:lang w:val="en-US" w:eastAsia="zh-CN"/>
        </w:rPr>
        <w:tab/>
      </w:r>
      <w:r w:rsidRPr="008950D9">
        <w:rPr>
          <w:rFonts w:eastAsia="MS P??" w:cs="v4.2.0"/>
          <w:lang w:eastAsia="zh-CN"/>
        </w:rPr>
        <w:t>Minimum Requirements</w:t>
      </w:r>
      <w:r>
        <w:tab/>
      </w:r>
      <w:r>
        <w:fldChar w:fldCharType="begin"/>
      </w:r>
      <w:r>
        <w:instrText xml:space="preserve"> PAGEREF _Toc73632740 \h </w:instrText>
      </w:r>
      <w:r>
        <w:fldChar w:fldCharType="separate"/>
      </w:r>
      <w:r>
        <w:t>66</w:t>
      </w:r>
      <w:r>
        <w:fldChar w:fldCharType="end"/>
      </w:r>
    </w:p>
    <w:p w14:paraId="15B8FDB6" w14:textId="77777777" w:rsidR="0062020F" w:rsidRDefault="0062020F">
      <w:pPr>
        <w:pStyle w:val="TOC4"/>
        <w:rPr>
          <w:rFonts w:asciiTheme="minorHAnsi" w:hAnsiTheme="minorHAnsi" w:cstheme="minorBidi"/>
          <w:kern w:val="2"/>
          <w:sz w:val="21"/>
          <w:szCs w:val="22"/>
          <w:lang w:val="en-US" w:eastAsia="zh-CN"/>
        </w:rPr>
      </w:pPr>
      <w:r w:rsidRPr="008950D9">
        <w:rPr>
          <w:rFonts w:cs="v4.2.0"/>
          <w:lang w:eastAsia="zh-CN"/>
        </w:rPr>
        <w:t>6.6.2.3</w:t>
      </w:r>
      <w:r>
        <w:rPr>
          <w:rFonts w:asciiTheme="minorHAnsi" w:hAnsiTheme="minorHAnsi" w:cstheme="minorBidi"/>
          <w:kern w:val="2"/>
          <w:sz w:val="21"/>
          <w:szCs w:val="22"/>
          <w:lang w:val="en-US" w:eastAsia="zh-CN"/>
        </w:rPr>
        <w:tab/>
      </w:r>
      <w:r w:rsidRPr="008950D9">
        <w:rPr>
          <w:rFonts w:cs="v4.2.0"/>
          <w:lang w:eastAsia="zh-CN"/>
        </w:rPr>
        <w:t>Test purpose</w:t>
      </w:r>
      <w:r>
        <w:tab/>
      </w:r>
      <w:r>
        <w:fldChar w:fldCharType="begin"/>
      </w:r>
      <w:r>
        <w:instrText xml:space="preserve"> PAGEREF _Toc73632741 \h </w:instrText>
      </w:r>
      <w:r>
        <w:fldChar w:fldCharType="separate"/>
      </w:r>
      <w:r>
        <w:t>67</w:t>
      </w:r>
      <w:r>
        <w:fldChar w:fldCharType="end"/>
      </w:r>
    </w:p>
    <w:p w14:paraId="74E9DB19" w14:textId="77777777" w:rsidR="0062020F" w:rsidRDefault="0062020F">
      <w:pPr>
        <w:pStyle w:val="TOC4"/>
        <w:rPr>
          <w:rFonts w:asciiTheme="minorHAnsi" w:hAnsiTheme="minorHAnsi" w:cstheme="minorBidi"/>
          <w:kern w:val="2"/>
          <w:sz w:val="21"/>
          <w:szCs w:val="22"/>
          <w:lang w:val="en-US" w:eastAsia="zh-CN"/>
        </w:rPr>
      </w:pPr>
      <w:r w:rsidRPr="008950D9">
        <w:rPr>
          <w:rFonts w:eastAsia="MS P??" w:cs="v4.2.0"/>
          <w:lang w:eastAsia="zh-CN"/>
        </w:rPr>
        <w:t>6.6.2.4</w:t>
      </w:r>
      <w:r>
        <w:rPr>
          <w:rFonts w:asciiTheme="minorHAnsi" w:hAnsiTheme="minorHAnsi" w:cstheme="minorBidi"/>
          <w:kern w:val="2"/>
          <w:sz w:val="21"/>
          <w:szCs w:val="22"/>
          <w:lang w:val="en-US" w:eastAsia="zh-CN"/>
        </w:rPr>
        <w:tab/>
      </w:r>
      <w:r w:rsidRPr="008950D9">
        <w:rPr>
          <w:rFonts w:eastAsia="MS P??" w:cs="v4.2.0"/>
          <w:lang w:eastAsia="zh-CN"/>
        </w:rPr>
        <w:t>Method of test</w:t>
      </w:r>
      <w:r>
        <w:tab/>
      </w:r>
      <w:r>
        <w:fldChar w:fldCharType="begin"/>
      </w:r>
      <w:r>
        <w:instrText xml:space="preserve"> PAGEREF _Toc73632742 \h </w:instrText>
      </w:r>
      <w:r>
        <w:fldChar w:fldCharType="separate"/>
      </w:r>
      <w:r>
        <w:t>67</w:t>
      </w:r>
      <w:r>
        <w:fldChar w:fldCharType="end"/>
      </w:r>
    </w:p>
    <w:p w14:paraId="4A873FD3" w14:textId="77777777" w:rsidR="0062020F" w:rsidRDefault="0062020F">
      <w:pPr>
        <w:pStyle w:val="TOC5"/>
        <w:rPr>
          <w:rFonts w:asciiTheme="minorHAnsi" w:hAnsiTheme="minorHAnsi" w:cstheme="minorBidi"/>
          <w:kern w:val="2"/>
          <w:sz w:val="21"/>
          <w:szCs w:val="22"/>
          <w:lang w:val="en-US" w:eastAsia="zh-CN"/>
        </w:rPr>
      </w:pPr>
      <w:r w:rsidRPr="008950D9">
        <w:rPr>
          <w:rFonts w:cs="v4.2.0"/>
          <w:lang w:eastAsia="zh-CN"/>
        </w:rPr>
        <w:t>6.6.2.4.1</w:t>
      </w:r>
      <w:r>
        <w:rPr>
          <w:rFonts w:asciiTheme="minorHAnsi" w:hAnsiTheme="minorHAnsi" w:cstheme="minorBidi"/>
          <w:kern w:val="2"/>
          <w:sz w:val="21"/>
          <w:szCs w:val="22"/>
          <w:lang w:val="en-US" w:eastAsia="zh-CN"/>
        </w:rPr>
        <w:tab/>
      </w:r>
      <w:r w:rsidRPr="008950D9">
        <w:rPr>
          <w:rFonts w:cs="v4.2.0"/>
          <w:lang w:eastAsia="zh-CN"/>
        </w:rPr>
        <w:t>Initial conditions</w:t>
      </w:r>
      <w:r>
        <w:tab/>
      </w:r>
      <w:r>
        <w:fldChar w:fldCharType="begin"/>
      </w:r>
      <w:r>
        <w:instrText xml:space="preserve"> PAGEREF _Toc73632743 \h </w:instrText>
      </w:r>
      <w:r>
        <w:fldChar w:fldCharType="separate"/>
      </w:r>
      <w:r>
        <w:t>67</w:t>
      </w:r>
      <w:r>
        <w:fldChar w:fldCharType="end"/>
      </w:r>
    </w:p>
    <w:p w14:paraId="41A8514D" w14:textId="77777777" w:rsidR="0062020F" w:rsidRDefault="0062020F">
      <w:pPr>
        <w:pStyle w:val="TOC5"/>
        <w:rPr>
          <w:rFonts w:asciiTheme="minorHAnsi" w:hAnsiTheme="minorHAnsi" w:cstheme="minorBidi"/>
          <w:kern w:val="2"/>
          <w:sz w:val="21"/>
          <w:szCs w:val="22"/>
          <w:lang w:val="en-US" w:eastAsia="zh-CN"/>
        </w:rPr>
      </w:pPr>
      <w:r>
        <w:rPr>
          <w:lang w:eastAsia="zh-CN"/>
        </w:rPr>
        <w:t>6.6.2.4.2</w:t>
      </w:r>
      <w:r>
        <w:rPr>
          <w:rFonts w:asciiTheme="minorHAnsi" w:hAnsiTheme="minorHAnsi" w:cstheme="minorBidi"/>
          <w:kern w:val="2"/>
          <w:sz w:val="21"/>
          <w:szCs w:val="22"/>
          <w:lang w:val="en-US" w:eastAsia="zh-CN"/>
        </w:rPr>
        <w:tab/>
      </w:r>
      <w:r>
        <w:rPr>
          <w:lang w:eastAsia="zh-CN"/>
        </w:rPr>
        <w:t>Procedure</w:t>
      </w:r>
      <w:r>
        <w:tab/>
      </w:r>
      <w:r>
        <w:fldChar w:fldCharType="begin"/>
      </w:r>
      <w:r>
        <w:instrText xml:space="preserve"> PAGEREF _Toc73632744 \h </w:instrText>
      </w:r>
      <w:r>
        <w:fldChar w:fldCharType="separate"/>
      </w:r>
      <w:r>
        <w:t>67</w:t>
      </w:r>
      <w:r>
        <w:fldChar w:fldCharType="end"/>
      </w:r>
    </w:p>
    <w:p w14:paraId="7143D408" w14:textId="77777777" w:rsidR="0062020F" w:rsidRDefault="0062020F">
      <w:pPr>
        <w:pStyle w:val="TOC4"/>
        <w:rPr>
          <w:rFonts w:asciiTheme="minorHAnsi" w:hAnsiTheme="minorHAnsi" w:cstheme="minorBidi"/>
          <w:kern w:val="2"/>
          <w:sz w:val="21"/>
          <w:szCs w:val="22"/>
          <w:lang w:val="en-US" w:eastAsia="zh-CN"/>
        </w:rPr>
      </w:pPr>
      <w:r w:rsidRPr="008950D9">
        <w:rPr>
          <w:rFonts w:eastAsia="MS P??" w:cs="v4.2.0"/>
          <w:lang w:eastAsia="zh-CN"/>
        </w:rPr>
        <w:t>6.6.2.5</w:t>
      </w:r>
      <w:r>
        <w:rPr>
          <w:rFonts w:asciiTheme="minorHAnsi" w:hAnsiTheme="minorHAnsi" w:cstheme="minorBidi"/>
          <w:kern w:val="2"/>
          <w:sz w:val="21"/>
          <w:szCs w:val="22"/>
          <w:lang w:val="en-US" w:eastAsia="zh-CN"/>
        </w:rPr>
        <w:tab/>
      </w:r>
      <w:r w:rsidRPr="008950D9">
        <w:rPr>
          <w:rFonts w:eastAsia="MS P??" w:cs="v4.2.0"/>
          <w:lang w:eastAsia="zh-CN"/>
        </w:rPr>
        <w:t>Test requirements</w:t>
      </w:r>
      <w:r>
        <w:tab/>
      </w:r>
      <w:r>
        <w:fldChar w:fldCharType="begin"/>
      </w:r>
      <w:r>
        <w:instrText xml:space="preserve"> PAGEREF _Toc73632745 \h </w:instrText>
      </w:r>
      <w:r>
        <w:fldChar w:fldCharType="separate"/>
      </w:r>
      <w:r>
        <w:t>68</w:t>
      </w:r>
      <w:r>
        <w:fldChar w:fldCharType="end"/>
      </w:r>
    </w:p>
    <w:p w14:paraId="522A27AC" w14:textId="77777777" w:rsidR="0062020F" w:rsidRDefault="0062020F">
      <w:pPr>
        <w:pStyle w:val="TOC3"/>
        <w:rPr>
          <w:rFonts w:asciiTheme="minorHAnsi" w:hAnsiTheme="minorHAnsi" w:cstheme="minorBidi"/>
          <w:kern w:val="2"/>
          <w:sz w:val="21"/>
          <w:szCs w:val="22"/>
          <w:lang w:val="en-US" w:eastAsia="zh-CN"/>
        </w:rPr>
      </w:pPr>
      <w:r>
        <w:t>6.6.3</w:t>
      </w:r>
      <w:r>
        <w:rPr>
          <w:rFonts w:asciiTheme="minorHAnsi" w:hAnsiTheme="minorHAnsi" w:cstheme="minorBidi"/>
          <w:kern w:val="2"/>
          <w:sz w:val="21"/>
          <w:szCs w:val="22"/>
          <w:lang w:val="en-US" w:eastAsia="zh-CN"/>
        </w:rPr>
        <w:tab/>
      </w:r>
      <w:r>
        <w:t>Adjacent Channel Leakage Power Ratio</w:t>
      </w:r>
      <w:r>
        <w:tab/>
      </w:r>
      <w:r>
        <w:fldChar w:fldCharType="begin"/>
      </w:r>
      <w:r>
        <w:instrText xml:space="preserve"> PAGEREF _Toc73632746 \h </w:instrText>
      </w:r>
      <w:r>
        <w:fldChar w:fldCharType="separate"/>
      </w:r>
      <w:r>
        <w:t>68</w:t>
      </w:r>
      <w:r>
        <w:fldChar w:fldCharType="end"/>
      </w:r>
    </w:p>
    <w:p w14:paraId="3640D990" w14:textId="77777777" w:rsidR="0062020F" w:rsidRDefault="0062020F">
      <w:pPr>
        <w:pStyle w:val="TOC4"/>
        <w:rPr>
          <w:rFonts w:asciiTheme="minorHAnsi" w:hAnsiTheme="minorHAnsi" w:cstheme="minorBidi"/>
          <w:kern w:val="2"/>
          <w:sz w:val="21"/>
          <w:szCs w:val="22"/>
          <w:lang w:val="en-US" w:eastAsia="zh-CN"/>
        </w:rPr>
      </w:pPr>
      <w:r>
        <w:t>6.6.3.1</w:t>
      </w:r>
      <w:r>
        <w:rPr>
          <w:rFonts w:asciiTheme="minorHAnsi" w:hAnsiTheme="minorHAnsi" w:cstheme="minorBidi"/>
          <w:kern w:val="2"/>
          <w:sz w:val="21"/>
          <w:szCs w:val="22"/>
          <w:lang w:val="en-US" w:eastAsia="zh-CN"/>
        </w:rPr>
        <w:tab/>
      </w:r>
      <w:r>
        <w:t>General</w:t>
      </w:r>
      <w:r>
        <w:tab/>
      </w:r>
      <w:r>
        <w:fldChar w:fldCharType="begin"/>
      </w:r>
      <w:r>
        <w:instrText xml:space="preserve"> PAGEREF _Toc73632747 \h </w:instrText>
      </w:r>
      <w:r>
        <w:fldChar w:fldCharType="separate"/>
      </w:r>
      <w:r>
        <w:t>68</w:t>
      </w:r>
      <w:r>
        <w:fldChar w:fldCharType="end"/>
      </w:r>
    </w:p>
    <w:p w14:paraId="70E72840" w14:textId="77777777" w:rsidR="0062020F" w:rsidRDefault="0062020F">
      <w:pPr>
        <w:pStyle w:val="TOC4"/>
        <w:rPr>
          <w:rFonts w:asciiTheme="minorHAnsi" w:hAnsiTheme="minorHAnsi" w:cstheme="minorBidi"/>
          <w:kern w:val="2"/>
          <w:sz w:val="21"/>
          <w:szCs w:val="22"/>
          <w:lang w:val="en-US" w:eastAsia="zh-CN"/>
        </w:rPr>
      </w:pPr>
      <w:r>
        <w:t>6.6.3.2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_Toc73632748 \h </w:instrText>
      </w:r>
      <w:r>
        <w:fldChar w:fldCharType="separate"/>
      </w:r>
      <w:r>
        <w:t>68</w:t>
      </w:r>
      <w:r>
        <w:fldChar w:fldCharType="end"/>
      </w:r>
    </w:p>
    <w:p w14:paraId="6F000F44" w14:textId="77777777" w:rsidR="0062020F" w:rsidRDefault="0062020F">
      <w:pPr>
        <w:pStyle w:val="TOC4"/>
        <w:rPr>
          <w:rFonts w:asciiTheme="minorHAnsi" w:hAnsiTheme="minorHAnsi" w:cstheme="minorBidi"/>
          <w:kern w:val="2"/>
          <w:sz w:val="21"/>
          <w:szCs w:val="22"/>
          <w:lang w:val="en-US" w:eastAsia="zh-CN"/>
        </w:rPr>
      </w:pPr>
      <w:r>
        <w:t>6.6.3.3</w:t>
      </w:r>
      <w:r>
        <w:rPr>
          <w:rFonts w:asciiTheme="minorHAnsi" w:hAnsiTheme="minorHAnsi" w:cstheme="minorBidi"/>
          <w:kern w:val="2"/>
          <w:sz w:val="21"/>
          <w:szCs w:val="22"/>
          <w:lang w:val="en-US" w:eastAsia="zh-CN"/>
        </w:rPr>
        <w:tab/>
      </w:r>
      <w:r>
        <w:t>Test purpose</w:t>
      </w:r>
      <w:r>
        <w:tab/>
      </w:r>
      <w:r>
        <w:fldChar w:fldCharType="begin"/>
      </w:r>
      <w:r>
        <w:instrText xml:space="preserve"> PAGEREF _Toc73632749 \h </w:instrText>
      </w:r>
      <w:r>
        <w:fldChar w:fldCharType="separate"/>
      </w:r>
      <w:r>
        <w:t>68</w:t>
      </w:r>
      <w:r>
        <w:fldChar w:fldCharType="end"/>
      </w:r>
    </w:p>
    <w:p w14:paraId="705692D2" w14:textId="77777777" w:rsidR="0062020F" w:rsidRDefault="0062020F">
      <w:pPr>
        <w:pStyle w:val="TOC4"/>
        <w:rPr>
          <w:rFonts w:asciiTheme="minorHAnsi" w:hAnsiTheme="minorHAnsi" w:cstheme="minorBidi"/>
          <w:kern w:val="2"/>
          <w:sz w:val="21"/>
          <w:szCs w:val="22"/>
          <w:lang w:val="en-US" w:eastAsia="zh-CN"/>
        </w:rPr>
      </w:pPr>
      <w:r>
        <w:t>6.6.3.4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_Toc73632750 \h </w:instrText>
      </w:r>
      <w:r>
        <w:fldChar w:fldCharType="separate"/>
      </w:r>
      <w:r>
        <w:t>68</w:t>
      </w:r>
      <w:r>
        <w:fldChar w:fldCharType="end"/>
      </w:r>
    </w:p>
    <w:p w14:paraId="444B6A84" w14:textId="77777777" w:rsidR="0062020F" w:rsidRDefault="0062020F">
      <w:pPr>
        <w:pStyle w:val="TOC5"/>
        <w:rPr>
          <w:rFonts w:asciiTheme="minorHAnsi" w:hAnsiTheme="minorHAnsi" w:cstheme="minorBidi"/>
          <w:kern w:val="2"/>
          <w:sz w:val="21"/>
          <w:szCs w:val="22"/>
          <w:lang w:val="en-US" w:eastAsia="zh-CN"/>
        </w:rPr>
      </w:pPr>
      <w:r>
        <w:t>6.6.3.4.1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_Toc73632751 \h </w:instrText>
      </w:r>
      <w:r>
        <w:fldChar w:fldCharType="separate"/>
      </w:r>
      <w:r>
        <w:t>68</w:t>
      </w:r>
      <w:r>
        <w:fldChar w:fldCharType="end"/>
      </w:r>
    </w:p>
    <w:p w14:paraId="1C4216E8" w14:textId="77777777" w:rsidR="0062020F" w:rsidRDefault="0062020F">
      <w:pPr>
        <w:pStyle w:val="TOC5"/>
        <w:rPr>
          <w:rFonts w:asciiTheme="minorHAnsi" w:hAnsiTheme="minorHAnsi" w:cstheme="minorBidi"/>
          <w:kern w:val="2"/>
          <w:sz w:val="21"/>
          <w:szCs w:val="22"/>
          <w:lang w:val="en-US" w:eastAsia="zh-CN"/>
        </w:rPr>
      </w:pPr>
      <w:r>
        <w:t>6.6.3.4.2</w:t>
      </w:r>
      <w:r>
        <w:rPr>
          <w:rFonts w:asciiTheme="minorHAnsi" w:hAnsiTheme="minorHAnsi" w:cstheme="minorBidi"/>
          <w:kern w:val="2"/>
          <w:sz w:val="21"/>
          <w:szCs w:val="22"/>
          <w:lang w:val="en-US" w:eastAsia="zh-CN"/>
        </w:rPr>
        <w:tab/>
      </w:r>
      <w:r>
        <w:t>Procedure</w:t>
      </w:r>
      <w:r>
        <w:tab/>
      </w:r>
      <w:r>
        <w:fldChar w:fldCharType="begin"/>
      </w:r>
      <w:r>
        <w:instrText xml:space="preserve"> PAGEREF _Toc73632752 \h </w:instrText>
      </w:r>
      <w:r>
        <w:fldChar w:fldCharType="separate"/>
      </w:r>
      <w:r>
        <w:t>69</w:t>
      </w:r>
      <w:r>
        <w:fldChar w:fldCharType="end"/>
      </w:r>
    </w:p>
    <w:p w14:paraId="2E758AAA" w14:textId="77777777" w:rsidR="0062020F" w:rsidRDefault="0062020F">
      <w:pPr>
        <w:pStyle w:val="TOC4"/>
        <w:rPr>
          <w:rFonts w:asciiTheme="minorHAnsi" w:hAnsiTheme="minorHAnsi" w:cstheme="minorBidi"/>
          <w:kern w:val="2"/>
          <w:sz w:val="21"/>
          <w:szCs w:val="22"/>
          <w:lang w:val="en-US" w:eastAsia="zh-CN"/>
        </w:rPr>
      </w:pPr>
      <w:r>
        <w:t>6.6.3.5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_Toc73632753 \h </w:instrText>
      </w:r>
      <w:r>
        <w:fldChar w:fldCharType="separate"/>
      </w:r>
      <w:r>
        <w:t>69</w:t>
      </w:r>
      <w:r>
        <w:fldChar w:fldCharType="end"/>
      </w:r>
    </w:p>
    <w:p w14:paraId="6E556110" w14:textId="77777777" w:rsidR="0062020F" w:rsidRDefault="0062020F">
      <w:pPr>
        <w:pStyle w:val="TOC5"/>
        <w:rPr>
          <w:rFonts w:asciiTheme="minorHAnsi" w:hAnsiTheme="minorHAnsi" w:cstheme="minorBidi"/>
          <w:kern w:val="2"/>
          <w:sz w:val="21"/>
          <w:szCs w:val="22"/>
          <w:lang w:val="en-US" w:eastAsia="zh-CN"/>
        </w:rPr>
      </w:pPr>
      <w:r>
        <w:t>6.6.3.5.1</w:t>
      </w:r>
      <w:r>
        <w:rPr>
          <w:rFonts w:asciiTheme="minorHAnsi" w:hAnsiTheme="minorHAnsi" w:cstheme="minorBidi"/>
          <w:kern w:val="2"/>
          <w:sz w:val="21"/>
          <w:szCs w:val="22"/>
          <w:lang w:val="en-US" w:eastAsia="zh-CN"/>
        </w:rPr>
        <w:tab/>
      </w:r>
      <w:r>
        <w:t>General requirements</w:t>
      </w:r>
      <w:r>
        <w:tab/>
      </w:r>
      <w:r>
        <w:fldChar w:fldCharType="begin"/>
      </w:r>
      <w:r>
        <w:instrText xml:space="preserve"> PAGEREF _Toc73632754 \h </w:instrText>
      </w:r>
      <w:r>
        <w:fldChar w:fldCharType="separate"/>
      </w:r>
      <w:r>
        <w:t>69</w:t>
      </w:r>
      <w:r>
        <w:fldChar w:fldCharType="end"/>
      </w:r>
    </w:p>
    <w:p w14:paraId="5C79A3B0" w14:textId="77777777" w:rsidR="0062020F" w:rsidRDefault="0062020F">
      <w:pPr>
        <w:pStyle w:val="TOC5"/>
        <w:rPr>
          <w:rFonts w:asciiTheme="minorHAnsi" w:hAnsiTheme="minorHAnsi" w:cstheme="minorBidi"/>
          <w:kern w:val="2"/>
          <w:sz w:val="21"/>
          <w:szCs w:val="22"/>
          <w:lang w:val="en-US" w:eastAsia="zh-CN"/>
        </w:rPr>
      </w:pPr>
      <w:r>
        <w:t>6.6.3.5.2</w:t>
      </w:r>
      <w:r>
        <w:rPr>
          <w:rFonts w:asciiTheme="minorHAnsi" w:hAnsiTheme="minorHAnsi" w:cstheme="minorBidi"/>
          <w:kern w:val="2"/>
          <w:sz w:val="21"/>
          <w:szCs w:val="22"/>
          <w:lang w:val="en-US" w:eastAsia="zh-CN"/>
        </w:rPr>
        <w:tab/>
      </w:r>
      <w:r w:rsidRPr="008950D9">
        <w:rPr>
          <w:lang w:val="en-US" w:eastAsia="zh-CN"/>
        </w:rPr>
        <w:t>Limits and</w:t>
      </w:r>
      <w:r>
        <w:t xml:space="preserve"> </w:t>
      </w:r>
      <w:r w:rsidRPr="008950D9">
        <w:rPr>
          <w:i/>
        </w:rPr>
        <w:t>basic limits</w:t>
      </w:r>
      <w:r>
        <w:tab/>
      </w:r>
      <w:r>
        <w:fldChar w:fldCharType="begin"/>
      </w:r>
      <w:r>
        <w:instrText xml:space="preserve"> PAGEREF _Toc73632755 \h </w:instrText>
      </w:r>
      <w:r>
        <w:fldChar w:fldCharType="separate"/>
      </w:r>
      <w:r>
        <w:t>69</w:t>
      </w:r>
      <w:r>
        <w:fldChar w:fldCharType="end"/>
      </w:r>
    </w:p>
    <w:p w14:paraId="418980F6" w14:textId="77777777" w:rsidR="0062020F" w:rsidRDefault="0062020F">
      <w:pPr>
        <w:pStyle w:val="TOC5"/>
        <w:rPr>
          <w:rFonts w:asciiTheme="minorHAnsi" w:hAnsiTheme="minorHAnsi" w:cstheme="minorBidi"/>
          <w:kern w:val="2"/>
          <w:sz w:val="21"/>
          <w:szCs w:val="22"/>
          <w:lang w:val="en-US" w:eastAsia="zh-CN"/>
        </w:rPr>
      </w:pPr>
      <w:r>
        <w:t>6.6.3.5.3</w:t>
      </w:r>
      <w:r>
        <w:rPr>
          <w:rFonts w:asciiTheme="minorHAnsi" w:hAnsiTheme="minorHAnsi" w:cstheme="minorBidi"/>
          <w:kern w:val="2"/>
          <w:sz w:val="21"/>
          <w:szCs w:val="22"/>
          <w:lang w:val="en-US" w:eastAsia="zh-CN"/>
        </w:rPr>
        <w:tab/>
      </w:r>
      <w:r w:rsidRPr="008950D9">
        <w:rPr>
          <w:i/>
        </w:rPr>
        <w:t>IAB type 1-H</w:t>
      </w:r>
      <w:r>
        <w:tab/>
      </w:r>
      <w:r>
        <w:fldChar w:fldCharType="begin"/>
      </w:r>
      <w:r>
        <w:instrText xml:space="preserve"> PAGEREF _Toc73632756 \h </w:instrText>
      </w:r>
      <w:r>
        <w:fldChar w:fldCharType="separate"/>
      </w:r>
      <w:r>
        <w:t>72</w:t>
      </w:r>
      <w:r>
        <w:fldChar w:fldCharType="end"/>
      </w:r>
    </w:p>
    <w:p w14:paraId="53253808" w14:textId="77777777" w:rsidR="0062020F" w:rsidRDefault="0062020F">
      <w:pPr>
        <w:pStyle w:val="TOC3"/>
        <w:rPr>
          <w:rFonts w:asciiTheme="minorHAnsi" w:hAnsiTheme="minorHAnsi" w:cstheme="minorBidi"/>
          <w:kern w:val="2"/>
          <w:sz w:val="21"/>
          <w:szCs w:val="22"/>
          <w:lang w:val="en-US" w:eastAsia="zh-CN"/>
        </w:rPr>
      </w:pPr>
      <w:r>
        <w:t>6.6.4</w:t>
      </w:r>
      <w:r>
        <w:rPr>
          <w:rFonts w:asciiTheme="minorHAnsi" w:hAnsiTheme="minorHAnsi" w:cstheme="minorBidi"/>
          <w:kern w:val="2"/>
          <w:sz w:val="21"/>
          <w:szCs w:val="22"/>
          <w:lang w:val="en-US" w:eastAsia="zh-CN"/>
        </w:rPr>
        <w:tab/>
      </w:r>
      <w:r>
        <w:t>Operating band unwanted emissions</w:t>
      </w:r>
      <w:r>
        <w:tab/>
      </w:r>
      <w:r>
        <w:fldChar w:fldCharType="begin"/>
      </w:r>
      <w:r>
        <w:instrText xml:space="preserve"> PAGEREF _Toc73632757 \h </w:instrText>
      </w:r>
      <w:r>
        <w:fldChar w:fldCharType="separate"/>
      </w:r>
      <w:r>
        <w:t>73</w:t>
      </w:r>
      <w:r>
        <w:fldChar w:fldCharType="end"/>
      </w:r>
    </w:p>
    <w:p w14:paraId="55E35C81" w14:textId="77777777" w:rsidR="0062020F" w:rsidRDefault="0062020F">
      <w:pPr>
        <w:pStyle w:val="TOC4"/>
        <w:rPr>
          <w:rFonts w:asciiTheme="minorHAnsi" w:hAnsiTheme="minorHAnsi" w:cstheme="minorBidi"/>
          <w:kern w:val="2"/>
          <w:sz w:val="21"/>
          <w:szCs w:val="22"/>
          <w:lang w:val="en-US" w:eastAsia="zh-CN"/>
        </w:rPr>
      </w:pPr>
      <w:r>
        <w:t>6.6.4.1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_Toc73632758 \h </w:instrText>
      </w:r>
      <w:r>
        <w:fldChar w:fldCharType="separate"/>
      </w:r>
      <w:r>
        <w:t>73</w:t>
      </w:r>
      <w:r>
        <w:fldChar w:fldCharType="end"/>
      </w:r>
    </w:p>
    <w:p w14:paraId="0E60934A" w14:textId="77777777" w:rsidR="0062020F" w:rsidRDefault="0062020F">
      <w:pPr>
        <w:pStyle w:val="TOC4"/>
        <w:rPr>
          <w:rFonts w:asciiTheme="minorHAnsi" w:hAnsiTheme="minorHAnsi" w:cstheme="minorBidi"/>
          <w:kern w:val="2"/>
          <w:sz w:val="21"/>
          <w:szCs w:val="22"/>
          <w:lang w:val="en-US" w:eastAsia="zh-CN"/>
        </w:rPr>
      </w:pPr>
      <w:r>
        <w:t>6.6.4.2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_Toc73632759 \h </w:instrText>
      </w:r>
      <w:r>
        <w:fldChar w:fldCharType="separate"/>
      </w:r>
      <w:r>
        <w:t>75</w:t>
      </w:r>
      <w:r>
        <w:fldChar w:fldCharType="end"/>
      </w:r>
    </w:p>
    <w:p w14:paraId="29FF29DE" w14:textId="77777777" w:rsidR="0062020F" w:rsidRDefault="0062020F">
      <w:pPr>
        <w:pStyle w:val="TOC4"/>
        <w:rPr>
          <w:rFonts w:asciiTheme="minorHAnsi" w:hAnsiTheme="minorHAnsi" w:cstheme="minorBidi"/>
          <w:kern w:val="2"/>
          <w:sz w:val="21"/>
          <w:szCs w:val="22"/>
          <w:lang w:val="en-US" w:eastAsia="zh-CN"/>
        </w:rPr>
      </w:pPr>
      <w:r>
        <w:t>6.6.4.3</w:t>
      </w:r>
      <w:r>
        <w:rPr>
          <w:rFonts w:asciiTheme="minorHAnsi" w:hAnsiTheme="minorHAnsi" w:cstheme="minorBidi"/>
          <w:kern w:val="2"/>
          <w:sz w:val="21"/>
          <w:szCs w:val="22"/>
          <w:lang w:val="en-US" w:eastAsia="zh-CN"/>
        </w:rPr>
        <w:tab/>
      </w:r>
      <w:r>
        <w:t>Test purpose</w:t>
      </w:r>
      <w:r>
        <w:tab/>
      </w:r>
      <w:r>
        <w:fldChar w:fldCharType="begin"/>
      </w:r>
      <w:r>
        <w:instrText xml:space="preserve"> PAGEREF _Toc73632760 \h </w:instrText>
      </w:r>
      <w:r>
        <w:fldChar w:fldCharType="separate"/>
      </w:r>
      <w:r>
        <w:t>75</w:t>
      </w:r>
      <w:r>
        <w:fldChar w:fldCharType="end"/>
      </w:r>
    </w:p>
    <w:p w14:paraId="3CF5F507" w14:textId="77777777" w:rsidR="0062020F" w:rsidRDefault="0062020F">
      <w:pPr>
        <w:pStyle w:val="TOC4"/>
        <w:rPr>
          <w:rFonts w:asciiTheme="minorHAnsi" w:hAnsiTheme="minorHAnsi" w:cstheme="minorBidi"/>
          <w:kern w:val="2"/>
          <w:sz w:val="21"/>
          <w:szCs w:val="22"/>
          <w:lang w:val="en-US" w:eastAsia="zh-CN"/>
        </w:rPr>
      </w:pPr>
      <w:r>
        <w:t>6.6.4.4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_Toc73632761 \h </w:instrText>
      </w:r>
      <w:r>
        <w:fldChar w:fldCharType="separate"/>
      </w:r>
      <w:r>
        <w:t>75</w:t>
      </w:r>
      <w:r>
        <w:fldChar w:fldCharType="end"/>
      </w:r>
    </w:p>
    <w:p w14:paraId="42C5DD0B" w14:textId="77777777" w:rsidR="0062020F" w:rsidRDefault="0062020F">
      <w:pPr>
        <w:pStyle w:val="TOC5"/>
        <w:rPr>
          <w:rFonts w:asciiTheme="minorHAnsi" w:hAnsiTheme="minorHAnsi" w:cstheme="minorBidi"/>
          <w:kern w:val="2"/>
          <w:sz w:val="21"/>
          <w:szCs w:val="22"/>
          <w:lang w:val="en-US" w:eastAsia="zh-CN"/>
        </w:rPr>
      </w:pPr>
      <w:r>
        <w:t>6.6.4.4.1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_Toc73632762 \h </w:instrText>
      </w:r>
      <w:r>
        <w:fldChar w:fldCharType="separate"/>
      </w:r>
      <w:r>
        <w:t>75</w:t>
      </w:r>
      <w:r>
        <w:fldChar w:fldCharType="end"/>
      </w:r>
    </w:p>
    <w:p w14:paraId="3BBDBE1F" w14:textId="77777777" w:rsidR="0062020F" w:rsidRDefault="0062020F">
      <w:pPr>
        <w:pStyle w:val="TOC5"/>
        <w:rPr>
          <w:rFonts w:asciiTheme="minorHAnsi" w:hAnsiTheme="minorHAnsi" w:cstheme="minorBidi"/>
          <w:kern w:val="2"/>
          <w:sz w:val="21"/>
          <w:szCs w:val="22"/>
          <w:lang w:val="en-US" w:eastAsia="zh-CN"/>
        </w:rPr>
      </w:pPr>
      <w:r>
        <w:t>6.6.4.4.2</w:t>
      </w:r>
      <w:r>
        <w:rPr>
          <w:rFonts w:asciiTheme="minorHAnsi" w:hAnsiTheme="minorHAnsi" w:cstheme="minorBidi"/>
          <w:kern w:val="2"/>
          <w:sz w:val="21"/>
          <w:szCs w:val="22"/>
          <w:lang w:val="en-US" w:eastAsia="zh-CN"/>
        </w:rPr>
        <w:tab/>
      </w:r>
      <w:r>
        <w:t>Procedure</w:t>
      </w:r>
      <w:r>
        <w:tab/>
      </w:r>
      <w:r>
        <w:fldChar w:fldCharType="begin"/>
      </w:r>
      <w:r>
        <w:instrText xml:space="preserve"> PAGEREF _Toc73632763 \h </w:instrText>
      </w:r>
      <w:r>
        <w:fldChar w:fldCharType="separate"/>
      </w:r>
      <w:r>
        <w:t>75</w:t>
      </w:r>
      <w:r>
        <w:fldChar w:fldCharType="end"/>
      </w:r>
    </w:p>
    <w:p w14:paraId="79337DE8" w14:textId="77777777" w:rsidR="0062020F" w:rsidRDefault="0062020F">
      <w:pPr>
        <w:pStyle w:val="TOC4"/>
        <w:rPr>
          <w:rFonts w:asciiTheme="minorHAnsi" w:hAnsiTheme="minorHAnsi" w:cstheme="minorBidi"/>
          <w:kern w:val="2"/>
          <w:sz w:val="21"/>
          <w:szCs w:val="22"/>
          <w:lang w:val="en-US" w:eastAsia="zh-CN"/>
        </w:rPr>
      </w:pPr>
      <w:r>
        <w:t>6.6.4.5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_Toc73632764 \h </w:instrText>
      </w:r>
      <w:r>
        <w:fldChar w:fldCharType="separate"/>
      </w:r>
      <w:r>
        <w:t>76</w:t>
      </w:r>
      <w:r>
        <w:fldChar w:fldCharType="end"/>
      </w:r>
    </w:p>
    <w:p w14:paraId="47721488" w14:textId="77777777" w:rsidR="0062020F" w:rsidRDefault="0062020F">
      <w:pPr>
        <w:pStyle w:val="TOC5"/>
        <w:rPr>
          <w:rFonts w:asciiTheme="minorHAnsi" w:hAnsiTheme="minorHAnsi" w:cstheme="minorBidi"/>
          <w:kern w:val="2"/>
          <w:sz w:val="21"/>
          <w:szCs w:val="22"/>
          <w:lang w:val="en-US" w:eastAsia="zh-CN"/>
        </w:rPr>
      </w:pPr>
      <w:r>
        <w:t>6.6.4.5.1</w:t>
      </w:r>
      <w:r>
        <w:rPr>
          <w:rFonts w:asciiTheme="minorHAnsi" w:hAnsiTheme="minorHAnsi" w:cstheme="minorBidi"/>
          <w:kern w:val="2"/>
          <w:sz w:val="21"/>
          <w:szCs w:val="22"/>
          <w:lang w:val="en-US" w:eastAsia="zh-CN"/>
        </w:rPr>
        <w:tab/>
      </w:r>
      <w:r>
        <w:t>General requirements</w:t>
      </w:r>
      <w:r>
        <w:tab/>
      </w:r>
      <w:r>
        <w:fldChar w:fldCharType="begin"/>
      </w:r>
      <w:r>
        <w:instrText xml:space="preserve"> PAGEREF _Toc73632765 \h </w:instrText>
      </w:r>
      <w:r>
        <w:fldChar w:fldCharType="separate"/>
      </w:r>
      <w:r>
        <w:t>76</w:t>
      </w:r>
      <w:r>
        <w:fldChar w:fldCharType="end"/>
      </w:r>
    </w:p>
    <w:p w14:paraId="7E8A8AEE" w14:textId="77777777" w:rsidR="0062020F" w:rsidRDefault="0062020F">
      <w:pPr>
        <w:pStyle w:val="TOC5"/>
        <w:rPr>
          <w:rFonts w:asciiTheme="minorHAnsi" w:hAnsiTheme="minorHAnsi" w:cstheme="minorBidi"/>
          <w:kern w:val="2"/>
          <w:sz w:val="21"/>
          <w:szCs w:val="22"/>
          <w:lang w:val="en-US" w:eastAsia="zh-CN"/>
        </w:rPr>
      </w:pPr>
      <w:r>
        <w:t>6.6.4.5.2</w:t>
      </w:r>
      <w:r>
        <w:rPr>
          <w:rFonts w:asciiTheme="minorHAnsi" w:hAnsiTheme="minorHAnsi" w:cstheme="minorBidi"/>
          <w:kern w:val="2"/>
          <w:sz w:val="21"/>
          <w:szCs w:val="22"/>
          <w:lang w:val="en-US" w:eastAsia="zh-CN"/>
        </w:rPr>
        <w:tab/>
      </w:r>
      <w:r>
        <w:t>Basic limits for Wide Area IAB-DU and IAB-MT (Category A)</w:t>
      </w:r>
      <w:r>
        <w:tab/>
      </w:r>
      <w:r>
        <w:fldChar w:fldCharType="begin"/>
      </w:r>
      <w:r>
        <w:instrText xml:space="preserve"> PAGEREF _Toc73632766 \h </w:instrText>
      </w:r>
      <w:r>
        <w:fldChar w:fldCharType="separate"/>
      </w:r>
      <w:r>
        <w:t>76</w:t>
      </w:r>
      <w:r>
        <w:fldChar w:fldCharType="end"/>
      </w:r>
    </w:p>
    <w:p w14:paraId="2400D163" w14:textId="77777777" w:rsidR="0062020F" w:rsidRDefault="0062020F">
      <w:pPr>
        <w:pStyle w:val="TOC5"/>
        <w:rPr>
          <w:rFonts w:asciiTheme="minorHAnsi" w:hAnsiTheme="minorHAnsi" w:cstheme="minorBidi"/>
          <w:kern w:val="2"/>
          <w:sz w:val="21"/>
          <w:szCs w:val="22"/>
          <w:lang w:val="en-US" w:eastAsia="zh-CN"/>
        </w:rPr>
      </w:pPr>
      <w:r>
        <w:t>6.6.4.5.3</w:t>
      </w:r>
      <w:r>
        <w:rPr>
          <w:rFonts w:asciiTheme="minorHAnsi" w:hAnsiTheme="minorHAnsi" w:cstheme="minorBidi"/>
          <w:kern w:val="2"/>
          <w:sz w:val="21"/>
          <w:szCs w:val="22"/>
          <w:lang w:val="en-US" w:eastAsia="zh-CN"/>
        </w:rPr>
        <w:tab/>
      </w:r>
      <w:r>
        <w:t xml:space="preserve">Basic limits </w:t>
      </w:r>
      <w:r>
        <w:rPr>
          <w:lang w:eastAsia="zh-CN"/>
        </w:rPr>
        <w:t>for Wide Area IAB-DU and Wide Area IAB-MT</w:t>
      </w:r>
      <w:r>
        <w:t xml:space="preserve"> (Category B)</w:t>
      </w:r>
      <w:r>
        <w:tab/>
      </w:r>
      <w:r>
        <w:fldChar w:fldCharType="begin"/>
      </w:r>
      <w:r>
        <w:instrText xml:space="preserve"> PAGEREF _Toc73632767 \h </w:instrText>
      </w:r>
      <w:r>
        <w:fldChar w:fldCharType="separate"/>
      </w:r>
      <w:r>
        <w:t>77</w:t>
      </w:r>
      <w:r>
        <w:fldChar w:fldCharType="end"/>
      </w:r>
    </w:p>
    <w:p w14:paraId="4E6D7F6E" w14:textId="77777777" w:rsidR="0062020F" w:rsidRDefault="0062020F">
      <w:pPr>
        <w:pStyle w:val="TOC6"/>
        <w:rPr>
          <w:rFonts w:asciiTheme="minorHAnsi" w:hAnsiTheme="minorHAnsi" w:cstheme="minorBidi"/>
          <w:kern w:val="2"/>
          <w:sz w:val="21"/>
          <w:szCs w:val="22"/>
          <w:lang w:val="en-US" w:eastAsia="zh-CN"/>
        </w:rPr>
      </w:pPr>
      <w:r>
        <w:t>6.6.4.5.3.1</w:t>
      </w:r>
      <w:r>
        <w:rPr>
          <w:rFonts w:asciiTheme="minorHAnsi" w:hAnsiTheme="minorHAnsi" w:cstheme="minorBidi"/>
          <w:kern w:val="2"/>
          <w:sz w:val="21"/>
          <w:szCs w:val="22"/>
          <w:lang w:val="en-US" w:eastAsia="zh-CN"/>
        </w:rPr>
        <w:tab/>
      </w:r>
      <w:r>
        <w:t>Category B</w:t>
      </w:r>
      <w:r>
        <w:rPr>
          <w:lang w:eastAsia="zh-CN"/>
        </w:rPr>
        <w:t xml:space="preserve"> requirements</w:t>
      </w:r>
      <w:r>
        <w:tab/>
      </w:r>
      <w:r>
        <w:fldChar w:fldCharType="begin"/>
      </w:r>
      <w:r>
        <w:instrText xml:space="preserve"> PAGEREF _Toc73632768 \h </w:instrText>
      </w:r>
      <w:r>
        <w:fldChar w:fldCharType="separate"/>
      </w:r>
      <w:r>
        <w:t>77</w:t>
      </w:r>
      <w:r>
        <w:fldChar w:fldCharType="end"/>
      </w:r>
    </w:p>
    <w:p w14:paraId="59BE8F34" w14:textId="77777777" w:rsidR="0062020F" w:rsidRDefault="0062020F">
      <w:pPr>
        <w:pStyle w:val="TOC5"/>
        <w:rPr>
          <w:rFonts w:asciiTheme="minorHAnsi" w:hAnsiTheme="minorHAnsi" w:cstheme="minorBidi"/>
          <w:kern w:val="2"/>
          <w:sz w:val="21"/>
          <w:szCs w:val="22"/>
          <w:lang w:val="en-US" w:eastAsia="zh-CN"/>
        </w:rPr>
      </w:pPr>
      <w:r>
        <w:t>6.6.4.5.4</w:t>
      </w:r>
      <w:r>
        <w:rPr>
          <w:rFonts w:asciiTheme="minorHAnsi" w:hAnsiTheme="minorHAnsi" w:cstheme="minorBidi"/>
          <w:kern w:val="2"/>
          <w:sz w:val="21"/>
          <w:szCs w:val="22"/>
          <w:lang w:val="en-US" w:eastAsia="zh-CN"/>
        </w:rPr>
        <w:tab/>
      </w:r>
      <w:r w:rsidRPr="008950D9">
        <w:rPr>
          <w:i/>
        </w:rPr>
        <w:t>Basic limits</w:t>
      </w:r>
      <w:r>
        <w:t xml:space="preserve"> for Medium Range IAB-DU (Category A and B)</w:t>
      </w:r>
      <w:r>
        <w:tab/>
      </w:r>
      <w:r>
        <w:fldChar w:fldCharType="begin"/>
      </w:r>
      <w:r>
        <w:instrText xml:space="preserve"> PAGEREF _Toc73632769 \h </w:instrText>
      </w:r>
      <w:r>
        <w:fldChar w:fldCharType="separate"/>
      </w:r>
      <w:r>
        <w:t>77</w:t>
      </w:r>
      <w:r>
        <w:fldChar w:fldCharType="end"/>
      </w:r>
    </w:p>
    <w:p w14:paraId="7E889B79" w14:textId="77777777" w:rsidR="0062020F" w:rsidRDefault="0062020F">
      <w:pPr>
        <w:pStyle w:val="TOC5"/>
        <w:rPr>
          <w:rFonts w:asciiTheme="minorHAnsi" w:hAnsiTheme="minorHAnsi" w:cstheme="minorBidi"/>
          <w:kern w:val="2"/>
          <w:sz w:val="21"/>
          <w:szCs w:val="22"/>
          <w:lang w:val="en-US" w:eastAsia="zh-CN"/>
        </w:rPr>
      </w:pPr>
      <w:r>
        <w:t>6.6.4.5.5</w:t>
      </w:r>
      <w:r>
        <w:rPr>
          <w:rFonts w:asciiTheme="minorHAnsi" w:hAnsiTheme="minorHAnsi" w:cstheme="minorBidi"/>
          <w:kern w:val="2"/>
          <w:sz w:val="21"/>
          <w:szCs w:val="22"/>
          <w:lang w:val="en-US" w:eastAsia="zh-CN"/>
        </w:rPr>
        <w:tab/>
      </w:r>
      <w:r w:rsidRPr="008950D9">
        <w:rPr>
          <w:i/>
        </w:rPr>
        <w:t>Basic limits</w:t>
      </w:r>
      <w:r>
        <w:t xml:space="preserve"> </w:t>
      </w:r>
      <w:r>
        <w:rPr>
          <w:lang w:eastAsia="zh-CN"/>
        </w:rPr>
        <w:t>for Local Area IAB-DU and Local Area IAB-MT (Category A and B)</w:t>
      </w:r>
      <w:r>
        <w:tab/>
      </w:r>
      <w:r>
        <w:fldChar w:fldCharType="begin"/>
      </w:r>
      <w:r>
        <w:instrText xml:space="preserve"> PAGEREF _Toc73632770 \h </w:instrText>
      </w:r>
      <w:r>
        <w:fldChar w:fldCharType="separate"/>
      </w:r>
      <w:r>
        <w:t>78</w:t>
      </w:r>
      <w:r>
        <w:fldChar w:fldCharType="end"/>
      </w:r>
    </w:p>
    <w:p w14:paraId="59C16C23" w14:textId="77777777" w:rsidR="0062020F" w:rsidRDefault="0062020F">
      <w:pPr>
        <w:pStyle w:val="TOC5"/>
        <w:rPr>
          <w:rFonts w:asciiTheme="minorHAnsi" w:hAnsiTheme="minorHAnsi" w:cstheme="minorBidi"/>
          <w:kern w:val="2"/>
          <w:sz w:val="21"/>
          <w:szCs w:val="22"/>
          <w:lang w:val="en-US" w:eastAsia="zh-CN"/>
        </w:rPr>
      </w:pPr>
      <w:r>
        <w:t>6.6.4.5.5</w:t>
      </w:r>
      <w:r>
        <w:rPr>
          <w:rFonts w:asciiTheme="minorHAnsi" w:hAnsiTheme="minorHAnsi" w:cstheme="minorBidi"/>
          <w:kern w:val="2"/>
          <w:sz w:val="21"/>
          <w:szCs w:val="22"/>
          <w:lang w:val="en-US" w:eastAsia="zh-CN"/>
        </w:rPr>
        <w:tab/>
      </w:r>
      <w:r w:rsidRPr="008950D9">
        <w:rPr>
          <w:i/>
        </w:rPr>
        <w:t>Basic limits</w:t>
      </w:r>
      <w:r>
        <w:t xml:space="preserve"> for additional requirements</w:t>
      </w:r>
      <w:r>
        <w:tab/>
      </w:r>
      <w:r>
        <w:fldChar w:fldCharType="begin"/>
      </w:r>
      <w:r>
        <w:instrText xml:space="preserve"> PAGEREF _Toc73632771 \h </w:instrText>
      </w:r>
      <w:r>
        <w:fldChar w:fldCharType="separate"/>
      </w:r>
      <w:r>
        <w:t>78</w:t>
      </w:r>
      <w:r>
        <w:fldChar w:fldCharType="end"/>
      </w:r>
    </w:p>
    <w:p w14:paraId="6C5E6C3B" w14:textId="77777777" w:rsidR="0062020F" w:rsidRDefault="0062020F">
      <w:pPr>
        <w:pStyle w:val="TOC6"/>
        <w:rPr>
          <w:rFonts w:asciiTheme="minorHAnsi" w:hAnsiTheme="minorHAnsi" w:cstheme="minorBidi"/>
          <w:kern w:val="2"/>
          <w:sz w:val="21"/>
          <w:szCs w:val="22"/>
          <w:lang w:val="en-US" w:eastAsia="zh-CN"/>
        </w:rPr>
      </w:pPr>
      <w:r>
        <w:t>6.6.4.5.5.1</w:t>
      </w:r>
      <w:r>
        <w:rPr>
          <w:rFonts w:asciiTheme="minorHAnsi" w:hAnsiTheme="minorHAnsi" w:cstheme="minorBidi"/>
          <w:kern w:val="2"/>
          <w:sz w:val="21"/>
          <w:szCs w:val="22"/>
          <w:lang w:val="en-US" w:eastAsia="zh-CN"/>
        </w:rPr>
        <w:tab/>
      </w:r>
      <w:r>
        <w:t>Limits in FCC Title 47</w:t>
      </w:r>
      <w:r>
        <w:tab/>
      </w:r>
      <w:r>
        <w:fldChar w:fldCharType="begin"/>
      </w:r>
      <w:r>
        <w:instrText xml:space="preserve"> PAGEREF _Toc73632772 \h </w:instrText>
      </w:r>
      <w:r>
        <w:fldChar w:fldCharType="separate"/>
      </w:r>
      <w:r>
        <w:t>78</w:t>
      </w:r>
      <w:r>
        <w:fldChar w:fldCharType="end"/>
      </w:r>
    </w:p>
    <w:p w14:paraId="7D6AF463" w14:textId="77777777" w:rsidR="0062020F" w:rsidRDefault="0062020F">
      <w:pPr>
        <w:pStyle w:val="TOC5"/>
        <w:rPr>
          <w:rFonts w:asciiTheme="minorHAnsi" w:hAnsiTheme="minorHAnsi" w:cstheme="minorBidi"/>
          <w:kern w:val="2"/>
          <w:sz w:val="21"/>
          <w:szCs w:val="22"/>
          <w:lang w:val="en-US" w:eastAsia="zh-CN"/>
        </w:rPr>
      </w:pPr>
      <w:r>
        <w:t>6.6.4.5.6</w:t>
      </w:r>
      <w:r>
        <w:rPr>
          <w:rFonts w:asciiTheme="minorHAnsi" w:hAnsiTheme="minorHAnsi" w:cstheme="minorBidi"/>
          <w:kern w:val="2"/>
          <w:sz w:val="21"/>
          <w:szCs w:val="22"/>
          <w:lang w:val="en-US" w:eastAsia="zh-CN"/>
        </w:rPr>
        <w:tab/>
      </w:r>
      <w:r w:rsidRPr="008950D9">
        <w:rPr>
          <w:i/>
        </w:rPr>
        <w:t>IAB type 1-H</w:t>
      </w:r>
      <w:r>
        <w:tab/>
      </w:r>
      <w:r>
        <w:fldChar w:fldCharType="begin"/>
      </w:r>
      <w:r>
        <w:instrText xml:space="preserve"> PAGEREF _Toc73632773 \h </w:instrText>
      </w:r>
      <w:r>
        <w:fldChar w:fldCharType="separate"/>
      </w:r>
      <w:r>
        <w:t>78</w:t>
      </w:r>
      <w:r>
        <w:fldChar w:fldCharType="end"/>
      </w:r>
    </w:p>
    <w:p w14:paraId="0B2E7BF8" w14:textId="77777777" w:rsidR="0062020F" w:rsidRDefault="0062020F">
      <w:pPr>
        <w:pStyle w:val="TOC3"/>
        <w:rPr>
          <w:rFonts w:asciiTheme="minorHAnsi" w:hAnsiTheme="minorHAnsi" w:cstheme="minorBidi"/>
          <w:kern w:val="2"/>
          <w:sz w:val="21"/>
          <w:szCs w:val="22"/>
          <w:lang w:val="en-US" w:eastAsia="zh-CN"/>
        </w:rPr>
      </w:pPr>
      <w:r>
        <w:t>6.6.5</w:t>
      </w:r>
      <w:r>
        <w:rPr>
          <w:rFonts w:asciiTheme="minorHAnsi" w:hAnsiTheme="minorHAnsi" w:cstheme="minorBidi"/>
          <w:kern w:val="2"/>
          <w:sz w:val="21"/>
          <w:szCs w:val="22"/>
          <w:lang w:val="en-US" w:eastAsia="zh-CN"/>
        </w:rPr>
        <w:tab/>
      </w:r>
      <w:r>
        <w:t>Transmitter spurious emissions</w:t>
      </w:r>
      <w:r>
        <w:tab/>
      </w:r>
      <w:r>
        <w:fldChar w:fldCharType="begin"/>
      </w:r>
      <w:r>
        <w:instrText xml:space="preserve"> PAGEREF _Toc73632774 \h </w:instrText>
      </w:r>
      <w:r>
        <w:fldChar w:fldCharType="separate"/>
      </w:r>
      <w:r>
        <w:t>79</w:t>
      </w:r>
      <w:r>
        <w:fldChar w:fldCharType="end"/>
      </w:r>
    </w:p>
    <w:p w14:paraId="11569244" w14:textId="77777777" w:rsidR="0062020F" w:rsidRDefault="0062020F">
      <w:pPr>
        <w:pStyle w:val="TOC4"/>
        <w:rPr>
          <w:rFonts w:asciiTheme="minorHAnsi" w:hAnsiTheme="minorHAnsi" w:cstheme="minorBidi"/>
          <w:kern w:val="2"/>
          <w:sz w:val="21"/>
          <w:szCs w:val="22"/>
          <w:lang w:val="en-US" w:eastAsia="zh-CN"/>
        </w:rPr>
      </w:pPr>
      <w:r>
        <w:t>6.6.5.1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_Toc73632775 \h </w:instrText>
      </w:r>
      <w:r>
        <w:fldChar w:fldCharType="separate"/>
      </w:r>
      <w:r>
        <w:t>79</w:t>
      </w:r>
      <w:r>
        <w:fldChar w:fldCharType="end"/>
      </w:r>
    </w:p>
    <w:p w14:paraId="413604E2" w14:textId="77777777" w:rsidR="0062020F" w:rsidRDefault="0062020F">
      <w:pPr>
        <w:pStyle w:val="TOC4"/>
        <w:rPr>
          <w:rFonts w:asciiTheme="minorHAnsi" w:hAnsiTheme="minorHAnsi" w:cstheme="minorBidi"/>
          <w:kern w:val="2"/>
          <w:sz w:val="21"/>
          <w:szCs w:val="22"/>
          <w:lang w:val="en-US" w:eastAsia="zh-CN"/>
        </w:rPr>
      </w:pPr>
      <w:r>
        <w:t>6.6.5.2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_Toc73632776 \h </w:instrText>
      </w:r>
      <w:r>
        <w:fldChar w:fldCharType="separate"/>
      </w:r>
      <w:r>
        <w:t>79</w:t>
      </w:r>
      <w:r>
        <w:fldChar w:fldCharType="end"/>
      </w:r>
    </w:p>
    <w:p w14:paraId="50662532" w14:textId="77777777" w:rsidR="0062020F" w:rsidRDefault="0062020F">
      <w:pPr>
        <w:pStyle w:val="TOC4"/>
        <w:rPr>
          <w:rFonts w:asciiTheme="minorHAnsi" w:hAnsiTheme="minorHAnsi" w:cstheme="minorBidi"/>
          <w:kern w:val="2"/>
          <w:sz w:val="21"/>
          <w:szCs w:val="22"/>
          <w:lang w:val="en-US" w:eastAsia="zh-CN"/>
        </w:rPr>
      </w:pPr>
      <w:r>
        <w:t>6.6.5.3</w:t>
      </w:r>
      <w:r>
        <w:rPr>
          <w:rFonts w:asciiTheme="minorHAnsi" w:hAnsiTheme="minorHAnsi" w:cstheme="minorBidi"/>
          <w:kern w:val="2"/>
          <w:sz w:val="21"/>
          <w:szCs w:val="22"/>
          <w:lang w:val="en-US" w:eastAsia="zh-CN"/>
        </w:rPr>
        <w:tab/>
      </w:r>
      <w:r>
        <w:t>Test purpose</w:t>
      </w:r>
      <w:r>
        <w:tab/>
      </w:r>
      <w:r>
        <w:fldChar w:fldCharType="begin"/>
      </w:r>
      <w:r>
        <w:instrText xml:space="preserve"> PAGEREF _Toc73632777 \h </w:instrText>
      </w:r>
      <w:r>
        <w:fldChar w:fldCharType="separate"/>
      </w:r>
      <w:r>
        <w:t>79</w:t>
      </w:r>
      <w:r>
        <w:fldChar w:fldCharType="end"/>
      </w:r>
    </w:p>
    <w:p w14:paraId="79ADD9DC" w14:textId="77777777" w:rsidR="0062020F" w:rsidRDefault="0062020F">
      <w:pPr>
        <w:pStyle w:val="TOC4"/>
        <w:rPr>
          <w:rFonts w:asciiTheme="minorHAnsi" w:hAnsiTheme="minorHAnsi" w:cstheme="minorBidi"/>
          <w:kern w:val="2"/>
          <w:sz w:val="21"/>
          <w:szCs w:val="22"/>
          <w:lang w:val="en-US" w:eastAsia="zh-CN"/>
        </w:rPr>
      </w:pPr>
      <w:r>
        <w:t>6.6.5.4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_Toc73632778 \h </w:instrText>
      </w:r>
      <w:r>
        <w:fldChar w:fldCharType="separate"/>
      </w:r>
      <w:r>
        <w:t>79</w:t>
      </w:r>
      <w:r>
        <w:fldChar w:fldCharType="end"/>
      </w:r>
    </w:p>
    <w:p w14:paraId="1D8BBFF0" w14:textId="77777777" w:rsidR="0062020F" w:rsidRDefault="0062020F">
      <w:pPr>
        <w:pStyle w:val="TOC5"/>
        <w:rPr>
          <w:rFonts w:asciiTheme="minorHAnsi" w:hAnsiTheme="minorHAnsi" w:cstheme="minorBidi"/>
          <w:kern w:val="2"/>
          <w:sz w:val="21"/>
          <w:szCs w:val="22"/>
          <w:lang w:val="en-US" w:eastAsia="zh-CN"/>
        </w:rPr>
      </w:pPr>
      <w:r>
        <w:t>6.6.5.4.1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_Toc73632779 \h </w:instrText>
      </w:r>
      <w:r>
        <w:fldChar w:fldCharType="separate"/>
      </w:r>
      <w:r>
        <w:t>79</w:t>
      </w:r>
      <w:r>
        <w:fldChar w:fldCharType="end"/>
      </w:r>
    </w:p>
    <w:p w14:paraId="154F2D23" w14:textId="77777777" w:rsidR="0062020F" w:rsidRDefault="0062020F">
      <w:pPr>
        <w:pStyle w:val="TOC5"/>
        <w:rPr>
          <w:rFonts w:asciiTheme="minorHAnsi" w:hAnsiTheme="minorHAnsi" w:cstheme="minorBidi"/>
          <w:kern w:val="2"/>
          <w:sz w:val="21"/>
          <w:szCs w:val="22"/>
          <w:lang w:val="en-US" w:eastAsia="zh-CN"/>
        </w:rPr>
      </w:pPr>
      <w:r>
        <w:t>6.6.5.4.2</w:t>
      </w:r>
      <w:r>
        <w:rPr>
          <w:rFonts w:asciiTheme="minorHAnsi" w:hAnsiTheme="minorHAnsi" w:cstheme="minorBidi"/>
          <w:kern w:val="2"/>
          <w:sz w:val="21"/>
          <w:szCs w:val="22"/>
          <w:lang w:val="en-US" w:eastAsia="zh-CN"/>
        </w:rPr>
        <w:tab/>
      </w:r>
      <w:r>
        <w:t>Procedure</w:t>
      </w:r>
      <w:r>
        <w:tab/>
      </w:r>
      <w:r>
        <w:fldChar w:fldCharType="begin"/>
      </w:r>
      <w:r>
        <w:instrText xml:space="preserve"> PAGEREF _Toc73632780 \h </w:instrText>
      </w:r>
      <w:r>
        <w:fldChar w:fldCharType="separate"/>
      </w:r>
      <w:r>
        <w:t>80</w:t>
      </w:r>
      <w:r>
        <w:fldChar w:fldCharType="end"/>
      </w:r>
    </w:p>
    <w:p w14:paraId="19834E1E" w14:textId="77777777" w:rsidR="0062020F" w:rsidRDefault="0062020F">
      <w:pPr>
        <w:pStyle w:val="TOC4"/>
        <w:rPr>
          <w:rFonts w:asciiTheme="minorHAnsi" w:hAnsiTheme="minorHAnsi" w:cstheme="minorBidi"/>
          <w:kern w:val="2"/>
          <w:sz w:val="21"/>
          <w:szCs w:val="22"/>
          <w:lang w:val="en-US" w:eastAsia="zh-CN"/>
        </w:rPr>
      </w:pPr>
      <w:r>
        <w:t>6.6.5.5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_Toc73632781 \h </w:instrText>
      </w:r>
      <w:r>
        <w:fldChar w:fldCharType="separate"/>
      </w:r>
      <w:r>
        <w:t>81</w:t>
      </w:r>
      <w:r>
        <w:fldChar w:fldCharType="end"/>
      </w:r>
    </w:p>
    <w:p w14:paraId="5D58836D" w14:textId="77777777" w:rsidR="0062020F" w:rsidRDefault="0062020F">
      <w:pPr>
        <w:pStyle w:val="TOC5"/>
        <w:rPr>
          <w:rFonts w:asciiTheme="minorHAnsi" w:hAnsiTheme="minorHAnsi" w:cstheme="minorBidi"/>
          <w:kern w:val="2"/>
          <w:sz w:val="21"/>
          <w:szCs w:val="22"/>
          <w:lang w:val="en-US" w:eastAsia="zh-CN"/>
        </w:rPr>
      </w:pPr>
      <w:r>
        <w:t>6.6.5.5.1</w:t>
      </w:r>
      <w:r>
        <w:rPr>
          <w:rFonts w:asciiTheme="minorHAnsi" w:hAnsiTheme="minorHAnsi" w:cstheme="minorBidi"/>
          <w:kern w:val="2"/>
          <w:sz w:val="21"/>
          <w:szCs w:val="22"/>
          <w:lang w:val="en-US" w:eastAsia="zh-CN"/>
        </w:rPr>
        <w:tab/>
      </w:r>
      <w:r>
        <w:t>Basic limits</w:t>
      </w:r>
      <w:r>
        <w:tab/>
      </w:r>
      <w:r>
        <w:fldChar w:fldCharType="begin"/>
      </w:r>
      <w:r>
        <w:instrText xml:space="preserve"> PAGEREF _Toc73632782 \h </w:instrText>
      </w:r>
      <w:r>
        <w:fldChar w:fldCharType="separate"/>
      </w:r>
      <w:r>
        <w:t>81</w:t>
      </w:r>
      <w:r>
        <w:fldChar w:fldCharType="end"/>
      </w:r>
    </w:p>
    <w:p w14:paraId="27B6E516" w14:textId="77777777" w:rsidR="0062020F" w:rsidRDefault="0062020F">
      <w:pPr>
        <w:pStyle w:val="TOC6"/>
        <w:rPr>
          <w:rFonts w:asciiTheme="minorHAnsi" w:hAnsiTheme="minorHAnsi" w:cstheme="minorBidi"/>
          <w:kern w:val="2"/>
          <w:sz w:val="21"/>
          <w:szCs w:val="22"/>
          <w:lang w:val="en-US" w:eastAsia="zh-CN"/>
        </w:rPr>
      </w:pPr>
      <w:r>
        <w:t>6.6.5.5.1.1</w:t>
      </w:r>
      <w:r>
        <w:rPr>
          <w:rFonts w:asciiTheme="minorHAnsi" w:hAnsiTheme="minorHAnsi" w:cstheme="minorBidi"/>
          <w:kern w:val="2"/>
          <w:sz w:val="21"/>
          <w:szCs w:val="22"/>
          <w:lang w:val="en-US" w:eastAsia="zh-CN"/>
        </w:rPr>
        <w:tab/>
      </w:r>
      <w:r>
        <w:t>Tx spurious emissions</w:t>
      </w:r>
      <w:r>
        <w:tab/>
      </w:r>
      <w:r>
        <w:fldChar w:fldCharType="begin"/>
      </w:r>
      <w:r>
        <w:instrText xml:space="preserve"> PAGEREF _Toc73632783 \h </w:instrText>
      </w:r>
      <w:r>
        <w:fldChar w:fldCharType="separate"/>
      </w:r>
      <w:r>
        <w:t>81</w:t>
      </w:r>
      <w:r>
        <w:fldChar w:fldCharType="end"/>
      </w:r>
    </w:p>
    <w:p w14:paraId="2E7F3377" w14:textId="77777777" w:rsidR="0062020F" w:rsidRDefault="0062020F">
      <w:pPr>
        <w:pStyle w:val="TOC5"/>
        <w:rPr>
          <w:rFonts w:asciiTheme="minorHAnsi" w:hAnsiTheme="minorHAnsi" w:cstheme="minorBidi"/>
          <w:kern w:val="2"/>
          <w:sz w:val="21"/>
          <w:szCs w:val="22"/>
          <w:lang w:val="en-US" w:eastAsia="zh-CN"/>
        </w:rPr>
      </w:pPr>
      <w:r>
        <w:t>6.6.5.2.2</w:t>
      </w:r>
      <w:r>
        <w:rPr>
          <w:rFonts w:asciiTheme="minorHAnsi" w:hAnsiTheme="minorHAnsi" w:cstheme="minorBidi"/>
          <w:kern w:val="2"/>
          <w:sz w:val="21"/>
          <w:szCs w:val="22"/>
          <w:lang w:val="en-US" w:eastAsia="zh-CN"/>
        </w:rPr>
        <w:tab/>
      </w:r>
      <w:r>
        <w:t>Additional spurious emissions requirements</w:t>
      </w:r>
      <w:r>
        <w:tab/>
      </w:r>
      <w:r>
        <w:fldChar w:fldCharType="begin"/>
      </w:r>
      <w:r>
        <w:instrText xml:space="preserve"> PAGEREF _Toc73632784 \h </w:instrText>
      </w:r>
      <w:r>
        <w:fldChar w:fldCharType="separate"/>
      </w:r>
      <w:r>
        <w:t>81</w:t>
      </w:r>
      <w:r>
        <w:fldChar w:fldCharType="end"/>
      </w:r>
    </w:p>
    <w:p w14:paraId="60E63817" w14:textId="77777777" w:rsidR="0062020F" w:rsidRDefault="0062020F">
      <w:pPr>
        <w:pStyle w:val="TOC5"/>
        <w:rPr>
          <w:rFonts w:asciiTheme="minorHAnsi" w:hAnsiTheme="minorHAnsi" w:cstheme="minorBidi"/>
          <w:kern w:val="2"/>
          <w:sz w:val="21"/>
          <w:szCs w:val="22"/>
          <w:lang w:val="en-US" w:eastAsia="zh-CN"/>
        </w:rPr>
      </w:pPr>
      <w:r>
        <w:t>6.6.5.2.3</w:t>
      </w:r>
      <w:r>
        <w:rPr>
          <w:rFonts w:asciiTheme="minorHAnsi" w:hAnsiTheme="minorHAnsi" w:cstheme="minorBidi"/>
          <w:kern w:val="2"/>
          <w:sz w:val="21"/>
          <w:szCs w:val="22"/>
          <w:lang w:val="en-US" w:eastAsia="zh-CN"/>
        </w:rPr>
        <w:tab/>
      </w:r>
      <w:r>
        <w:t>Co-location with base stations and IAB-nodes</w:t>
      </w:r>
      <w:r>
        <w:tab/>
      </w:r>
      <w:r>
        <w:fldChar w:fldCharType="begin"/>
      </w:r>
      <w:r>
        <w:instrText xml:space="preserve"> PAGEREF _Toc73632785 \h </w:instrText>
      </w:r>
      <w:r>
        <w:fldChar w:fldCharType="separate"/>
      </w:r>
      <w:r>
        <w:t>88</w:t>
      </w:r>
      <w:r>
        <w:fldChar w:fldCharType="end"/>
      </w:r>
    </w:p>
    <w:p w14:paraId="7B02BEB7" w14:textId="77777777" w:rsidR="0062020F" w:rsidRDefault="0062020F">
      <w:pPr>
        <w:pStyle w:val="TOC4"/>
        <w:rPr>
          <w:rFonts w:asciiTheme="minorHAnsi" w:hAnsiTheme="minorHAnsi" w:cstheme="minorBidi"/>
          <w:kern w:val="2"/>
          <w:sz w:val="21"/>
          <w:szCs w:val="22"/>
          <w:lang w:val="en-US" w:eastAsia="zh-CN"/>
        </w:rPr>
      </w:pPr>
      <w:r>
        <w:t>6.6.5.3</w:t>
      </w:r>
      <w:r>
        <w:rPr>
          <w:rFonts w:asciiTheme="minorHAnsi" w:hAnsiTheme="minorHAnsi" w:cstheme="minorBidi"/>
          <w:kern w:val="2"/>
          <w:sz w:val="21"/>
          <w:szCs w:val="22"/>
          <w:lang w:val="en-US" w:eastAsia="zh-CN"/>
        </w:rPr>
        <w:tab/>
      </w:r>
      <w:r w:rsidRPr="008950D9">
        <w:rPr>
          <w:i/>
        </w:rPr>
        <w:t>IAB type 1-H</w:t>
      </w:r>
      <w:r>
        <w:tab/>
      </w:r>
      <w:r>
        <w:fldChar w:fldCharType="begin"/>
      </w:r>
      <w:r>
        <w:instrText xml:space="preserve"> PAGEREF _Toc73632786 \h </w:instrText>
      </w:r>
      <w:r>
        <w:fldChar w:fldCharType="separate"/>
      </w:r>
      <w:r>
        <w:t>93</w:t>
      </w:r>
      <w:r>
        <w:fldChar w:fldCharType="end"/>
      </w:r>
    </w:p>
    <w:p w14:paraId="335B760E" w14:textId="77777777" w:rsidR="0062020F" w:rsidRDefault="0062020F">
      <w:pPr>
        <w:pStyle w:val="TOC2"/>
        <w:rPr>
          <w:rFonts w:asciiTheme="minorHAnsi" w:hAnsiTheme="minorHAnsi" w:cstheme="minorBidi"/>
          <w:kern w:val="2"/>
          <w:sz w:val="21"/>
          <w:szCs w:val="22"/>
          <w:lang w:val="en-US" w:eastAsia="zh-CN"/>
        </w:rPr>
      </w:pPr>
      <w:r w:rsidRPr="008950D9">
        <w:rPr>
          <w:lang w:val="de-DE"/>
        </w:rPr>
        <w:t>6.7</w:t>
      </w:r>
      <w:r>
        <w:rPr>
          <w:rFonts w:asciiTheme="minorHAnsi" w:hAnsiTheme="minorHAnsi" w:cstheme="minorBidi"/>
          <w:kern w:val="2"/>
          <w:sz w:val="21"/>
          <w:szCs w:val="22"/>
          <w:lang w:val="en-US" w:eastAsia="zh-CN"/>
        </w:rPr>
        <w:tab/>
      </w:r>
      <w:r w:rsidRPr="008950D9">
        <w:rPr>
          <w:lang w:val="de-DE"/>
        </w:rPr>
        <w:t>Transmitter intermodulation</w:t>
      </w:r>
      <w:r>
        <w:tab/>
      </w:r>
      <w:r>
        <w:fldChar w:fldCharType="begin"/>
      </w:r>
      <w:r>
        <w:instrText xml:space="preserve"> PAGEREF _Toc73632787 \h </w:instrText>
      </w:r>
      <w:r>
        <w:fldChar w:fldCharType="separate"/>
      </w:r>
      <w:r>
        <w:t>93</w:t>
      </w:r>
      <w:r>
        <w:fldChar w:fldCharType="end"/>
      </w:r>
    </w:p>
    <w:p w14:paraId="56CCCF6D" w14:textId="77777777" w:rsidR="0062020F" w:rsidRDefault="0062020F">
      <w:pPr>
        <w:pStyle w:val="TOC3"/>
        <w:rPr>
          <w:rFonts w:asciiTheme="minorHAnsi" w:hAnsiTheme="minorHAnsi" w:cstheme="minorBidi"/>
          <w:kern w:val="2"/>
          <w:sz w:val="21"/>
          <w:szCs w:val="22"/>
          <w:lang w:val="en-US" w:eastAsia="zh-CN"/>
        </w:rPr>
      </w:pPr>
      <w:r>
        <w:t>6.7.1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_Toc73632788 \h </w:instrText>
      </w:r>
      <w:r>
        <w:fldChar w:fldCharType="separate"/>
      </w:r>
      <w:r>
        <w:t>93</w:t>
      </w:r>
      <w:r>
        <w:fldChar w:fldCharType="end"/>
      </w:r>
    </w:p>
    <w:p w14:paraId="0A3E685C" w14:textId="77777777" w:rsidR="0062020F" w:rsidRDefault="0062020F">
      <w:pPr>
        <w:pStyle w:val="TOC3"/>
        <w:rPr>
          <w:rFonts w:asciiTheme="minorHAnsi" w:hAnsiTheme="minorHAnsi" w:cstheme="minorBidi"/>
          <w:kern w:val="2"/>
          <w:sz w:val="21"/>
          <w:szCs w:val="22"/>
          <w:lang w:val="en-US" w:eastAsia="zh-CN"/>
        </w:rPr>
      </w:pPr>
      <w:r>
        <w:t>6.7.2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_Toc73632789 \h </w:instrText>
      </w:r>
      <w:r>
        <w:fldChar w:fldCharType="separate"/>
      </w:r>
      <w:r>
        <w:t>93</w:t>
      </w:r>
      <w:r>
        <w:fldChar w:fldCharType="end"/>
      </w:r>
    </w:p>
    <w:p w14:paraId="17364A25" w14:textId="77777777" w:rsidR="0062020F" w:rsidRDefault="0062020F">
      <w:pPr>
        <w:pStyle w:val="TOC3"/>
        <w:rPr>
          <w:rFonts w:asciiTheme="minorHAnsi" w:hAnsiTheme="minorHAnsi" w:cstheme="minorBidi"/>
          <w:kern w:val="2"/>
          <w:sz w:val="21"/>
          <w:szCs w:val="22"/>
          <w:lang w:val="en-US" w:eastAsia="zh-CN"/>
        </w:rPr>
      </w:pPr>
      <w:r>
        <w:t>6.7.3</w:t>
      </w:r>
      <w:r>
        <w:rPr>
          <w:rFonts w:asciiTheme="minorHAnsi" w:hAnsiTheme="minorHAnsi" w:cstheme="minorBidi"/>
          <w:kern w:val="2"/>
          <w:sz w:val="21"/>
          <w:szCs w:val="22"/>
          <w:lang w:val="en-US" w:eastAsia="zh-CN"/>
        </w:rPr>
        <w:tab/>
      </w:r>
      <w:r>
        <w:t>Test purpose</w:t>
      </w:r>
      <w:r>
        <w:tab/>
      </w:r>
      <w:r>
        <w:fldChar w:fldCharType="begin"/>
      </w:r>
      <w:r>
        <w:instrText xml:space="preserve"> PAGEREF _Toc73632790 \h </w:instrText>
      </w:r>
      <w:r>
        <w:fldChar w:fldCharType="separate"/>
      </w:r>
      <w:r>
        <w:t>94</w:t>
      </w:r>
      <w:r>
        <w:fldChar w:fldCharType="end"/>
      </w:r>
    </w:p>
    <w:p w14:paraId="18C7342D" w14:textId="77777777" w:rsidR="0062020F" w:rsidRDefault="0062020F">
      <w:pPr>
        <w:pStyle w:val="TOC3"/>
        <w:rPr>
          <w:rFonts w:asciiTheme="minorHAnsi" w:hAnsiTheme="minorHAnsi" w:cstheme="minorBidi"/>
          <w:kern w:val="2"/>
          <w:sz w:val="21"/>
          <w:szCs w:val="22"/>
          <w:lang w:val="en-US" w:eastAsia="zh-CN"/>
        </w:rPr>
      </w:pPr>
      <w:r>
        <w:t>6.7.4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_Toc73632791 \h </w:instrText>
      </w:r>
      <w:r>
        <w:fldChar w:fldCharType="separate"/>
      </w:r>
      <w:r>
        <w:t>94</w:t>
      </w:r>
      <w:r>
        <w:fldChar w:fldCharType="end"/>
      </w:r>
    </w:p>
    <w:p w14:paraId="2D2967CF" w14:textId="77777777" w:rsidR="0062020F" w:rsidRDefault="0062020F">
      <w:pPr>
        <w:pStyle w:val="TOC4"/>
        <w:rPr>
          <w:rFonts w:asciiTheme="minorHAnsi" w:hAnsiTheme="minorHAnsi" w:cstheme="minorBidi"/>
          <w:kern w:val="2"/>
          <w:sz w:val="21"/>
          <w:szCs w:val="22"/>
          <w:lang w:val="en-US" w:eastAsia="zh-CN"/>
        </w:rPr>
      </w:pPr>
      <w:r>
        <w:t>6.7.4.1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_Toc73632792 \h </w:instrText>
      </w:r>
      <w:r>
        <w:fldChar w:fldCharType="separate"/>
      </w:r>
      <w:r>
        <w:t>94</w:t>
      </w:r>
      <w:r>
        <w:fldChar w:fldCharType="end"/>
      </w:r>
    </w:p>
    <w:p w14:paraId="2880324A" w14:textId="77777777" w:rsidR="0062020F" w:rsidRDefault="0062020F">
      <w:pPr>
        <w:pStyle w:val="TOC4"/>
        <w:rPr>
          <w:rFonts w:asciiTheme="minorHAnsi" w:hAnsiTheme="minorHAnsi" w:cstheme="minorBidi"/>
          <w:kern w:val="2"/>
          <w:sz w:val="21"/>
          <w:szCs w:val="22"/>
          <w:lang w:val="en-US" w:eastAsia="zh-CN"/>
        </w:rPr>
      </w:pPr>
      <w:r>
        <w:t>6.7.4.2</w:t>
      </w:r>
      <w:r>
        <w:rPr>
          <w:rFonts w:asciiTheme="minorHAnsi" w:hAnsiTheme="minorHAnsi" w:cstheme="minorBidi"/>
          <w:kern w:val="2"/>
          <w:sz w:val="21"/>
          <w:szCs w:val="22"/>
          <w:lang w:val="en-US" w:eastAsia="zh-CN"/>
        </w:rPr>
        <w:tab/>
      </w:r>
      <w:r>
        <w:t>Procedure</w:t>
      </w:r>
      <w:r>
        <w:tab/>
      </w:r>
      <w:r>
        <w:fldChar w:fldCharType="begin"/>
      </w:r>
      <w:r>
        <w:instrText xml:space="preserve"> PAGEREF _Toc73632793 \h </w:instrText>
      </w:r>
      <w:r>
        <w:fldChar w:fldCharType="separate"/>
      </w:r>
      <w:r>
        <w:t>94</w:t>
      </w:r>
      <w:r>
        <w:fldChar w:fldCharType="end"/>
      </w:r>
    </w:p>
    <w:p w14:paraId="5915FC4D" w14:textId="77777777" w:rsidR="0062020F" w:rsidRDefault="0062020F">
      <w:pPr>
        <w:pStyle w:val="TOC3"/>
        <w:rPr>
          <w:rFonts w:asciiTheme="minorHAnsi" w:hAnsiTheme="minorHAnsi" w:cstheme="minorBidi"/>
          <w:kern w:val="2"/>
          <w:sz w:val="21"/>
          <w:szCs w:val="22"/>
          <w:lang w:val="en-US" w:eastAsia="zh-CN"/>
        </w:rPr>
      </w:pPr>
      <w:r>
        <w:t>6.7.5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_Toc73632794 \h </w:instrText>
      </w:r>
      <w:r>
        <w:fldChar w:fldCharType="separate"/>
      </w:r>
      <w:r>
        <w:t>95</w:t>
      </w:r>
      <w:r>
        <w:fldChar w:fldCharType="end"/>
      </w:r>
    </w:p>
    <w:p w14:paraId="3B7CF163" w14:textId="77777777" w:rsidR="0062020F" w:rsidRDefault="0062020F">
      <w:pPr>
        <w:pStyle w:val="TOC4"/>
        <w:rPr>
          <w:rFonts w:asciiTheme="minorHAnsi" w:hAnsiTheme="minorHAnsi" w:cstheme="minorBidi"/>
          <w:kern w:val="2"/>
          <w:sz w:val="21"/>
          <w:szCs w:val="22"/>
          <w:lang w:val="en-US" w:eastAsia="zh-CN"/>
        </w:rPr>
      </w:pPr>
      <w:r>
        <w:t>6.7.5.</w:t>
      </w:r>
      <w:r w:rsidRPr="008950D9">
        <w:rPr>
          <w:rFonts w:eastAsia="SimSun"/>
          <w:lang w:val="en-US" w:eastAsia="zh-CN"/>
        </w:rPr>
        <w:t>1</w:t>
      </w:r>
      <w:r>
        <w:rPr>
          <w:rFonts w:asciiTheme="minorHAnsi" w:hAnsiTheme="minorHAnsi" w:cstheme="minorBidi"/>
          <w:kern w:val="2"/>
          <w:sz w:val="21"/>
          <w:szCs w:val="22"/>
          <w:lang w:val="en-US" w:eastAsia="zh-CN"/>
        </w:rPr>
        <w:tab/>
      </w:r>
      <w:r w:rsidRPr="008950D9">
        <w:rPr>
          <w:rFonts w:eastAsia="SimSun"/>
          <w:i/>
          <w:lang w:val="en-US" w:eastAsia="zh-CN"/>
        </w:rPr>
        <w:t>IAB type 1-H</w:t>
      </w:r>
      <w:r>
        <w:tab/>
      </w:r>
      <w:r>
        <w:fldChar w:fldCharType="begin"/>
      </w:r>
      <w:r>
        <w:instrText xml:space="preserve"> PAGEREF _Toc73632795 \h </w:instrText>
      </w:r>
      <w:r>
        <w:fldChar w:fldCharType="separate"/>
      </w:r>
      <w:r>
        <w:t>95</w:t>
      </w:r>
      <w:r>
        <w:fldChar w:fldCharType="end"/>
      </w:r>
    </w:p>
    <w:p w14:paraId="43452D85" w14:textId="77777777" w:rsidR="0062020F" w:rsidRDefault="0062020F">
      <w:pPr>
        <w:pStyle w:val="TOC5"/>
        <w:rPr>
          <w:rFonts w:asciiTheme="minorHAnsi" w:hAnsiTheme="minorHAnsi" w:cstheme="minorBidi"/>
          <w:kern w:val="2"/>
          <w:sz w:val="21"/>
          <w:szCs w:val="22"/>
          <w:lang w:val="en-US" w:eastAsia="zh-CN"/>
        </w:rPr>
      </w:pPr>
      <w:r>
        <w:t>6.7.5.</w:t>
      </w:r>
      <w:r w:rsidRPr="008950D9">
        <w:rPr>
          <w:rFonts w:eastAsia="SimSun"/>
          <w:lang w:val="en-US" w:eastAsia="zh-CN"/>
        </w:rPr>
        <w:t>1</w:t>
      </w:r>
      <w:r>
        <w:t>.1</w:t>
      </w:r>
      <w:r>
        <w:rPr>
          <w:rFonts w:asciiTheme="minorHAnsi" w:hAnsiTheme="minorHAnsi" w:cstheme="minorBidi"/>
          <w:kern w:val="2"/>
          <w:sz w:val="21"/>
          <w:szCs w:val="22"/>
          <w:lang w:val="en-US" w:eastAsia="zh-CN"/>
        </w:rPr>
        <w:tab/>
      </w:r>
      <w:r>
        <w:t>Co-location minimum requirements</w:t>
      </w:r>
      <w:r>
        <w:tab/>
      </w:r>
      <w:r>
        <w:fldChar w:fldCharType="begin"/>
      </w:r>
      <w:r>
        <w:instrText xml:space="preserve"> PAGEREF _Toc73632796 \h </w:instrText>
      </w:r>
      <w:r>
        <w:fldChar w:fldCharType="separate"/>
      </w:r>
      <w:r>
        <w:t>95</w:t>
      </w:r>
      <w:r>
        <w:fldChar w:fldCharType="end"/>
      </w:r>
    </w:p>
    <w:p w14:paraId="4FF016E4" w14:textId="77777777" w:rsidR="0062020F" w:rsidRDefault="0062020F">
      <w:pPr>
        <w:pStyle w:val="TOC5"/>
        <w:rPr>
          <w:rFonts w:asciiTheme="minorHAnsi" w:hAnsiTheme="minorHAnsi" w:cstheme="minorBidi"/>
          <w:kern w:val="2"/>
          <w:sz w:val="21"/>
          <w:szCs w:val="22"/>
          <w:lang w:val="en-US" w:eastAsia="zh-CN"/>
        </w:rPr>
      </w:pPr>
      <w:r>
        <w:t>6.7.5.</w:t>
      </w:r>
      <w:r w:rsidRPr="008950D9">
        <w:rPr>
          <w:rFonts w:eastAsia="SimSun"/>
          <w:lang w:val="en-US" w:eastAsia="zh-CN"/>
        </w:rPr>
        <w:t>1</w:t>
      </w:r>
      <w:r>
        <w:t>.2</w:t>
      </w:r>
      <w:r>
        <w:rPr>
          <w:rFonts w:asciiTheme="minorHAnsi" w:hAnsiTheme="minorHAnsi" w:cstheme="minorBidi"/>
          <w:kern w:val="2"/>
          <w:sz w:val="21"/>
          <w:szCs w:val="22"/>
          <w:lang w:val="en-US" w:eastAsia="zh-CN"/>
        </w:rPr>
        <w:tab/>
      </w:r>
      <w:r>
        <w:t>Intra-system minimum requirements</w:t>
      </w:r>
      <w:r>
        <w:tab/>
      </w:r>
      <w:r>
        <w:fldChar w:fldCharType="begin"/>
      </w:r>
      <w:r>
        <w:instrText xml:space="preserve"> PAGEREF _Toc73632797 \h </w:instrText>
      </w:r>
      <w:r>
        <w:fldChar w:fldCharType="separate"/>
      </w:r>
      <w:r>
        <w:t>96</w:t>
      </w:r>
      <w:r>
        <w:fldChar w:fldCharType="end"/>
      </w:r>
    </w:p>
    <w:p w14:paraId="48AAFEEC" w14:textId="77777777" w:rsidR="0062020F" w:rsidRDefault="0062020F">
      <w:pPr>
        <w:pStyle w:val="TOC5"/>
        <w:rPr>
          <w:rFonts w:asciiTheme="minorHAnsi" w:hAnsiTheme="minorHAnsi" w:cstheme="minorBidi"/>
          <w:kern w:val="2"/>
          <w:sz w:val="21"/>
          <w:szCs w:val="22"/>
          <w:lang w:val="en-US" w:eastAsia="zh-CN"/>
        </w:rPr>
      </w:pPr>
      <w:r>
        <w:t>6.7.5.</w:t>
      </w:r>
      <w:r w:rsidRPr="008950D9">
        <w:rPr>
          <w:rFonts w:eastAsia="SimSun"/>
          <w:lang w:val="en-US" w:eastAsia="zh-CN"/>
        </w:rPr>
        <w:t>1</w:t>
      </w:r>
      <w:r>
        <w:t>.3</w:t>
      </w:r>
      <w:r>
        <w:rPr>
          <w:rFonts w:asciiTheme="minorHAnsi" w:hAnsiTheme="minorHAnsi" w:cstheme="minorBidi"/>
          <w:kern w:val="2"/>
          <w:sz w:val="21"/>
          <w:szCs w:val="22"/>
          <w:lang w:val="en-US" w:eastAsia="zh-CN"/>
        </w:rPr>
        <w:tab/>
      </w:r>
      <w:r>
        <w:t>Additional requirements</w:t>
      </w:r>
      <w:r>
        <w:tab/>
      </w:r>
      <w:r>
        <w:fldChar w:fldCharType="begin"/>
      </w:r>
      <w:r>
        <w:instrText xml:space="preserve"> PAGEREF _Toc73632798 \h </w:instrText>
      </w:r>
      <w:r>
        <w:fldChar w:fldCharType="separate"/>
      </w:r>
      <w:r>
        <w:t>96</w:t>
      </w:r>
      <w:r>
        <w:fldChar w:fldCharType="end"/>
      </w:r>
    </w:p>
    <w:p w14:paraId="63027242" w14:textId="77777777" w:rsidR="0062020F" w:rsidRDefault="0062020F">
      <w:pPr>
        <w:pStyle w:val="TOC1"/>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Conducted receiver characteristics (IAB-DU and IAB-MT)</w:t>
      </w:r>
      <w:r>
        <w:tab/>
      </w:r>
      <w:r>
        <w:fldChar w:fldCharType="begin"/>
      </w:r>
      <w:r>
        <w:instrText xml:space="preserve"> PAGEREF _Toc73632799 \h </w:instrText>
      </w:r>
      <w:r>
        <w:fldChar w:fldCharType="separate"/>
      </w:r>
      <w:r>
        <w:t>97</w:t>
      </w:r>
      <w:r>
        <w:fldChar w:fldCharType="end"/>
      </w:r>
    </w:p>
    <w:p w14:paraId="6FE6359A" w14:textId="77777777" w:rsidR="0062020F" w:rsidRDefault="0062020F">
      <w:pPr>
        <w:pStyle w:val="TOC2"/>
        <w:rPr>
          <w:rFonts w:asciiTheme="minorHAnsi" w:hAnsiTheme="minorHAnsi" w:cstheme="minorBidi"/>
          <w:kern w:val="2"/>
          <w:sz w:val="21"/>
          <w:szCs w:val="22"/>
          <w:lang w:val="en-US" w:eastAsia="zh-CN"/>
        </w:rPr>
      </w:pPr>
      <w:r>
        <w:t>7.1</w:t>
      </w:r>
      <w:r>
        <w:rPr>
          <w:rFonts w:asciiTheme="minorHAnsi" w:hAnsiTheme="minorHAnsi" w:cstheme="minorBidi"/>
          <w:kern w:val="2"/>
          <w:sz w:val="21"/>
          <w:szCs w:val="22"/>
          <w:lang w:val="en-US" w:eastAsia="zh-CN"/>
        </w:rPr>
        <w:tab/>
      </w:r>
      <w:r>
        <w:t>General</w:t>
      </w:r>
      <w:r>
        <w:tab/>
      </w:r>
      <w:r>
        <w:fldChar w:fldCharType="begin"/>
      </w:r>
      <w:r>
        <w:instrText xml:space="preserve"> PAGEREF _Toc73632800 \h </w:instrText>
      </w:r>
      <w:r>
        <w:fldChar w:fldCharType="separate"/>
      </w:r>
      <w:r>
        <w:t>97</w:t>
      </w:r>
      <w:r>
        <w:fldChar w:fldCharType="end"/>
      </w:r>
    </w:p>
    <w:p w14:paraId="6DA336CD" w14:textId="77777777" w:rsidR="0062020F" w:rsidRDefault="0062020F">
      <w:pPr>
        <w:pStyle w:val="TOC2"/>
        <w:rPr>
          <w:rFonts w:asciiTheme="minorHAnsi" w:hAnsiTheme="minorHAnsi" w:cstheme="minorBidi"/>
          <w:kern w:val="2"/>
          <w:sz w:val="21"/>
          <w:szCs w:val="22"/>
          <w:lang w:val="en-US" w:eastAsia="zh-CN"/>
        </w:rPr>
      </w:pPr>
      <w:r>
        <w:t>7.2</w:t>
      </w:r>
      <w:r>
        <w:rPr>
          <w:rFonts w:asciiTheme="minorHAnsi" w:hAnsiTheme="minorHAnsi" w:cstheme="minorBidi"/>
          <w:kern w:val="2"/>
          <w:sz w:val="21"/>
          <w:szCs w:val="22"/>
          <w:lang w:val="en-US" w:eastAsia="zh-CN"/>
        </w:rPr>
        <w:tab/>
      </w:r>
      <w:r>
        <w:t>Reference sensitivity level</w:t>
      </w:r>
      <w:r>
        <w:tab/>
      </w:r>
      <w:r>
        <w:fldChar w:fldCharType="begin"/>
      </w:r>
      <w:r>
        <w:instrText xml:space="preserve"> PAGEREF _Toc73632801 \h </w:instrText>
      </w:r>
      <w:r>
        <w:fldChar w:fldCharType="separate"/>
      </w:r>
      <w:r>
        <w:t>97</w:t>
      </w:r>
      <w:r>
        <w:fldChar w:fldCharType="end"/>
      </w:r>
    </w:p>
    <w:p w14:paraId="297A3901" w14:textId="77777777" w:rsidR="0062020F" w:rsidRDefault="0062020F">
      <w:pPr>
        <w:pStyle w:val="TOC3"/>
        <w:rPr>
          <w:rFonts w:asciiTheme="minorHAnsi" w:hAnsiTheme="minorHAnsi" w:cstheme="minorBidi"/>
          <w:kern w:val="2"/>
          <w:sz w:val="21"/>
          <w:szCs w:val="22"/>
          <w:lang w:val="en-US" w:eastAsia="zh-CN"/>
        </w:rPr>
      </w:pPr>
      <w:r>
        <w:t>7.2.1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_Toc73632802 \h </w:instrText>
      </w:r>
      <w:r>
        <w:fldChar w:fldCharType="separate"/>
      </w:r>
      <w:r>
        <w:t>97</w:t>
      </w:r>
      <w:r>
        <w:fldChar w:fldCharType="end"/>
      </w:r>
    </w:p>
    <w:p w14:paraId="50E9AFCF" w14:textId="77777777" w:rsidR="0062020F" w:rsidRDefault="0062020F">
      <w:pPr>
        <w:pStyle w:val="TOC3"/>
        <w:rPr>
          <w:rFonts w:asciiTheme="minorHAnsi" w:hAnsiTheme="minorHAnsi" w:cstheme="minorBidi"/>
          <w:kern w:val="2"/>
          <w:sz w:val="21"/>
          <w:szCs w:val="22"/>
          <w:lang w:val="en-US" w:eastAsia="zh-CN"/>
        </w:rPr>
      </w:pPr>
      <w:r>
        <w:t>7.2.2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_Toc73632803 \h </w:instrText>
      </w:r>
      <w:r>
        <w:fldChar w:fldCharType="separate"/>
      </w:r>
      <w:r>
        <w:t>97</w:t>
      </w:r>
      <w:r>
        <w:fldChar w:fldCharType="end"/>
      </w:r>
    </w:p>
    <w:p w14:paraId="300A66E0" w14:textId="77777777" w:rsidR="0062020F" w:rsidRDefault="0062020F">
      <w:pPr>
        <w:pStyle w:val="TOC3"/>
        <w:rPr>
          <w:rFonts w:asciiTheme="minorHAnsi" w:hAnsiTheme="minorHAnsi" w:cstheme="minorBidi"/>
          <w:kern w:val="2"/>
          <w:sz w:val="21"/>
          <w:szCs w:val="22"/>
          <w:lang w:val="en-US" w:eastAsia="zh-CN"/>
        </w:rPr>
      </w:pPr>
      <w:r>
        <w:t>7.2.3</w:t>
      </w:r>
      <w:r>
        <w:rPr>
          <w:rFonts w:asciiTheme="minorHAnsi" w:hAnsiTheme="minorHAnsi" w:cstheme="minorBidi"/>
          <w:kern w:val="2"/>
          <w:sz w:val="21"/>
          <w:szCs w:val="22"/>
          <w:lang w:val="en-US" w:eastAsia="zh-CN"/>
        </w:rPr>
        <w:tab/>
      </w:r>
      <w:r>
        <w:t>Test purpose</w:t>
      </w:r>
      <w:r>
        <w:tab/>
      </w:r>
      <w:r>
        <w:fldChar w:fldCharType="begin"/>
      </w:r>
      <w:r>
        <w:instrText xml:space="preserve"> PAGEREF _Toc73632804 \h </w:instrText>
      </w:r>
      <w:r>
        <w:fldChar w:fldCharType="separate"/>
      </w:r>
      <w:r>
        <w:t>97</w:t>
      </w:r>
      <w:r>
        <w:fldChar w:fldCharType="end"/>
      </w:r>
    </w:p>
    <w:p w14:paraId="1A196E94" w14:textId="77777777" w:rsidR="0062020F" w:rsidRDefault="0062020F">
      <w:pPr>
        <w:pStyle w:val="TOC3"/>
        <w:rPr>
          <w:rFonts w:asciiTheme="minorHAnsi" w:hAnsiTheme="minorHAnsi" w:cstheme="minorBidi"/>
          <w:kern w:val="2"/>
          <w:sz w:val="21"/>
          <w:szCs w:val="22"/>
          <w:lang w:val="en-US" w:eastAsia="zh-CN"/>
        </w:rPr>
      </w:pPr>
      <w:r>
        <w:t>7.2.4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_Toc73632805 \h </w:instrText>
      </w:r>
      <w:r>
        <w:fldChar w:fldCharType="separate"/>
      </w:r>
      <w:r>
        <w:t>97</w:t>
      </w:r>
      <w:r>
        <w:fldChar w:fldCharType="end"/>
      </w:r>
    </w:p>
    <w:p w14:paraId="5CB3D704" w14:textId="77777777" w:rsidR="0062020F" w:rsidRDefault="0062020F">
      <w:pPr>
        <w:pStyle w:val="TOC4"/>
        <w:rPr>
          <w:rFonts w:asciiTheme="minorHAnsi" w:hAnsiTheme="minorHAnsi" w:cstheme="minorBidi"/>
          <w:kern w:val="2"/>
          <w:sz w:val="21"/>
          <w:szCs w:val="22"/>
          <w:lang w:val="en-US" w:eastAsia="zh-CN"/>
        </w:rPr>
      </w:pPr>
      <w:r>
        <w:t>7.2.4.1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_Toc73632806 \h </w:instrText>
      </w:r>
      <w:r>
        <w:fldChar w:fldCharType="separate"/>
      </w:r>
      <w:r>
        <w:t>97</w:t>
      </w:r>
      <w:r>
        <w:fldChar w:fldCharType="end"/>
      </w:r>
    </w:p>
    <w:p w14:paraId="7A4C9794" w14:textId="77777777" w:rsidR="0062020F" w:rsidRDefault="0062020F">
      <w:pPr>
        <w:pStyle w:val="TOC4"/>
        <w:rPr>
          <w:rFonts w:asciiTheme="minorHAnsi" w:hAnsiTheme="minorHAnsi" w:cstheme="minorBidi"/>
          <w:kern w:val="2"/>
          <w:sz w:val="21"/>
          <w:szCs w:val="22"/>
          <w:lang w:val="en-US" w:eastAsia="zh-CN"/>
        </w:rPr>
      </w:pPr>
      <w:r>
        <w:t>7.2.4.2</w:t>
      </w:r>
      <w:r>
        <w:rPr>
          <w:rFonts w:asciiTheme="minorHAnsi" w:hAnsiTheme="minorHAnsi" w:cstheme="minorBidi"/>
          <w:kern w:val="2"/>
          <w:sz w:val="21"/>
          <w:szCs w:val="22"/>
          <w:lang w:val="en-US" w:eastAsia="zh-CN"/>
        </w:rPr>
        <w:tab/>
      </w:r>
      <w:r>
        <w:t>Procedure</w:t>
      </w:r>
      <w:r>
        <w:tab/>
      </w:r>
      <w:r>
        <w:fldChar w:fldCharType="begin"/>
      </w:r>
      <w:r>
        <w:instrText xml:space="preserve"> PAGEREF _Toc73632807 \h </w:instrText>
      </w:r>
      <w:r>
        <w:fldChar w:fldCharType="separate"/>
      </w:r>
      <w:r>
        <w:t>97</w:t>
      </w:r>
      <w:r>
        <w:fldChar w:fldCharType="end"/>
      </w:r>
    </w:p>
    <w:p w14:paraId="676014E1" w14:textId="77777777" w:rsidR="0062020F" w:rsidRDefault="0062020F">
      <w:pPr>
        <w:pStyle w:val="TOC3"/>
        <w:rPr>
          <w:rFonts w:asciiTheme="minorHAnsi" w:hAnsiTheme="minorHAnsi" w:cstheme="minorBidi"/>
          <w:kern w:val="2"/>
          <w:sz w:val="21"/>
          <w:szCs w:val="22"/>
          <w:lang w:val="en-US" w:eastAsia="zh-CN"/>
        </w:rPr>
      </w:pPr>
      <w:r>
        <w:t>7.2.5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_Toc73632808 \h </w:instrText>
      </w:r>
      <w:r>
        <w:fldChar w:fldCharType="separate"/>
      </w:r>
      <w:r>
        <w:t>98</w:t>
      </w:r>
      <w:r>
        <w:fldChar w:fldCharType="end"/>
      </w:r>
    </w:p>
    <w:p w14:paraId="6C0DEF5A" w14:textId="77777777" w:rsidR="0062020F" w:rsidRDefault="0062020F">
      <w:pPr>
        <w:pStyle w:val="TOC4"/>
        <w:rPr>
          <w:rFonts w:asciiTheme="minorHAnsi" w:hAnsiTheme="minorHAnsi" w:cstheme="minorBidi"/>
          <w:kern w:val="2"/>
          <w:sz w:val="21"/>
          <w:szCs w:val="22"/>
          <w:lang w:val="en-US" w:eastAsia="zh-CN"/>
        </w:rPr>
      </w:pPr>
      <w:r>
        <w:t>7.2.5.1</w:t>
      </w:r>
      <w:r>
        <w:rPr>
          <w:rFonts w:asciiTheme="minorHAnsi" w:hAnsiTheme="minorHAnsi" w:cstheme="minorBidi"/>
          <w:kern w:val="2"/>
          <w:sz w:val="21"/>
          <w:szCs w:val="22"/>
          <w:lang w:val="en-US" w:eastAsia="zh-CN"/>
        </w:rPr>
        <w:tab/>
      </w:r>
      <w:r>
        <w:t xml:space="preserve">Test requirements for </w:t>
      </w:r>
      <w:r w:rsidRPr="008950D9">
        <w:rPr>
          <w:i/>
        </w:rPr>
        <w:t>IAB-DU</w:t>
      </w:r>
      <w:r>
        <w:tab/>
      </w:r>
      <w:r>
        <w:fldChar w:fldCharType="begin"/>
      </w:r>
      <w:r>
        <w:instrText xml:space="preserve"> PAGEREF _Toc73632809 \h </w:instrText>
      </w:r>
      <w:r>
        <w:fldChar w:fldCharType="separate"/>
      </w:r>
      <w:r>
        <w:t>98</w:t>
      </w:r>
      <w:r>
        <w:fldChar w:fldCharType="end"/>
      </w:r>
    </w:p>
    <w:p w14:paraId="6DA433F2" w14:textId="77777777" w:rsidR="0062020F" w:rsidRDefault="0062020F">
      <w:pPr>
        <w:pStyle w:val="TOC4"/>
        <w:rPr>
          <w:rFonts w:asciiTheme="minorHAnsi" w:hAnsiTheme="minorHAnsi" w:cstheme="minorBidi"/>
          <w:kern w:val="2"/>
          <w:sz w:val="21"/>
          <w:szCs w:val="22"/>
          <w:lang w:val="en-US" w:eastAsia="zh-CN"/>
        </w:rPr>
      </w:pPr>
      <w:r>
        <w:t>7.2.5.2</w:t>
      </w:r>
      <w:r>
        <w:rPr>
          <w:rFonts w:asciiTheme="minorHAnsi" w:hAnsiTheme="minorHAnsi" w:cstheme="minorBidi"/>
          <w:kern w:val="2"/>
          <w:sz w:val="21"/>
          <w:szCs w:val="22"/>
          <w:lang w:val="en-US" w:eastAsia="zh-CN"/>
        </w:rPr>
        <w:tab/>
      </w:r>
      <w:r>
        <w:t xml:space="preserve">Test requirements for </w:t>
      </w:r>
      <w:r w:rsidRPr="008950D9">
        <w:rPr>
          <w:i/>
        </w:rPr>
        <w:t>IAB-MT</w:t>
      </w:r>
      <w:r>
        <w:tab/>
      </w:r>
      <w:r>
        <w:fldChar w:fldCharType="begin"/>
      </w:r>
      <w:r>
        <w:instrText xml:space="preserve"> PAGEREF _Toc73632810 \h </w:instrText>
      </w:r>
      <w:r>
        <w:fldChar w:fldCharType="separate"/>
      </w:r>
      <w:r>
        <w:t>100</w:t>
      </w:r>
      <w:r>
        <w:fldChar w:fldCharType="end"/>
      </w:r>
    </w:p>
    <w:p w14:paraId="4F69CC9D" w14:textId="77777777" w:rsidR="0062020F" w:rsidRDefault="0062020F">
      <w:pPr>
        <w:pStyle w:val="TOC2"/>
        <w:rPr>
          <w:rFonts w:asciiTheme="minorHAnsi" w:hAnsiTheme="minorHAnsi" w:cstheme="minorBidi"/>
          <w:kern w:val="2"/>
          <w:sz w:val="21"/>
          <w:szCs w:val="22"/>
          <w:lang w:val="en-US" w:eastAsia="zh-CN"/>
        </w:rPr>
      </w:pPr>
      <w:r>
        <w:t>7.3</w:t>
      </w:r>
      <w:r>
        <w:rPr>
          <w:rFonts w:asciiTheme="minorHAnsi" w:hAnsiTheme="minorHAnsi" w:cstheme="minorBidi"/>
          <w:kern w:val="2"/>
          <w:sz w:val="21"/>
          <w:szCs w:val="22"/>
          <w:lang w:val="en-US" w:eastAsia="zh-CN"/>
        </w:rPr>
        <w:tab/>
      </w:r>
      <w:r>
        <w:t>Dynamic range</w:t>
      </w:r>
      <w:r>
        <w:tab/>
      </w:r>
      <w:r>
        <w:fldChar w:fldCharType="begin"/>
      </w:r>
      <w:r>
        <w:instrText xml:space="preserve"> PAGEREF _Toc73632811 \h </w:instrText>
      </w:r>
      <w:r>
        <w:fldChar w:fldCharType="separate"/>
      </w:r>
      <w:r>
        <w:t>101</w:t>
      </w:r>
      <w:r>
        <w:fldChar w:fldCharType="end"/>
      </w:r>
    </w:p>
    <w:p w14:paraId="28DB8D0F" w14:textId="77777777" w:rsidR="0062020F" w:rsidRDefault="0062020F">
      <w:pPr>
        <w:pStyle w:val="TOC3"/>
        <w:rPr>
          <w:rFonts w:asciiTheme="minorHAnsi" w:hAnsiTheme="minorHAnsi" w:cstheme="minorBidi"/>
          <w:kern w:val="2"/>
          <w:sz w:val="21"/>
          <w:szCs w:val="22"/>
          <w:lang w:val="en-US" w:eastAsia="zh-CN"/>
        </w:rPr>
      </w:pPr>
      <w:r>
        <w:t>7.3.1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_Toc73632812 \h </w:instrText>
      </w:r>
      <w:r>
        <w:fldChar w:fldCharType="separate"/>
      </w:r>
      <w:r>
        <w:t>101</w:t>
      </w:r>
      <w:r>
        <w:fldChar w:fldCharType="end"/>
      </w:r>
    </w:p>
    <w:p w14:paraId="09BF531E" w14:textId="77777777" w:rsidR="0062020F" w:rsidRDefault="0062020F">
      <w:pPr>
        <w:pStyle w:val="TOC3"/>
        <w:rPr>
          <w:rFonts w:asciiTheme="minorHAnsi" w:hAnsiTheme="minorHAnsi" w:cstheme="minorBidi"/>
          <w:kern w:val="2"/>
          <w:sz w:val="21"/>
          <w:szCs w:val="22"/>
          <w:lang w:val="en-US" w:eastAsia="zh-CN"/>
        </w:rPr>
      </w:pPr>
      <w:r>
        <w:t>7.3.2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_Toc73632813 \h </w:instrText>
      </w:r>
      <w:r>
        <w:fldChar w:fldCharType="separate"/>
      </w:r>
      <w:r>
        <w:t>101</w:t>
      </w:r>
      <w:r>
        <w:fldChar w:fldCharType="end"/>
      </w:r>
    </w:p>
    <w:p w14:paraId="0BE45123" w14:textId="77777777" w:rsidR="0062020F" w:rsidRDefault="0062020F">
      <w:pPr>
        <w:pStyle w:val="TOC3"/>
        <w:rPr>
          <w:rFonts w:asciiTheme="minorHAnsi" w:hAnsiTheme="minorHAnsi" w:cstheme="minorBidi"/>
          <w:kern w:val="2"/>
          <w:sz w:val="21"/>
          <w:szCs w:val="22"/>
          <w:lang w:val="en-US" w:eastAsia="zh-CN"/>
        </w:rPr>
      </w:pPr>
      <w:r>
        <w:t>7.3.3</w:t>
      </w:r>
      <w:r>
        <w:rPr>
          <w:rFonts w:asciiTheme="minorHAnsi" w:hAnsiTheme="minorHAnsi" w:cstheme="minorBidi"/>
          <w:kern w:val="2"/>
          <w:sz w:val="21"/>
          <w:szCs w:val="22"/>
          <w:lang w:val="en-US" w:eastAsia="zh-CN"/>
        </w:rPr>
        <w:tab/>
      </w:r>
      <w:r>
        <w:t>Test purpose</w:t>
      </w:r>
      <w:r>
        <w:tab/>
      </w:r>
      <w:r>
        <w:fldChar w:fldCharType="begin"/>
      </w:r>
      <w:r>
        <w:instrText xml:space="preserve"> PAGEREF _Toc73632814 \h </w:instrText>
      </w:r>
      <w:r>
        <w:fldChar w:fldCharType="separate"/>
      </w:r>
      <w:r>
        <w:t>101</w:t>
      </w:r>
      <w:r>
        <w:fldChar w:fldCharType="end"/>
      </w:r>
    </w:p>
    <w:p w14:paraId="510957C6" w14:textId="77777777" w:rsidR="0062020F" w:rsidRDefault="0062020F">
      <w:pPr>
        <w:pStyle w:val="TOC3"/>
        <w:rPr>
          <w:rFonts w:asciiTheme="minorHAnsi" w:hAnsiTheme="minorHAnsi" w:cstheme="minorBidi"/>
          <w:kern w:val="2"/>
          <w:sz w:val="21"/>
          <w:szCs w:val="22"/>
          <w:lang w:val="en-US" w:eastAsia="zh-CN"/>
        </w:rPr>
      </w:pPr>
      <w:r>
        <w:t>7.3.4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_Toc73632815 \h </w:instrText>
      </w:r>
      <w:r>
        <w:fldChar w:fldCharType="separate"/>
      </w:r>
      <w:r>
        <w:t>101</w:t>
      </w:r>
      <w:r>
        <w:fldChar w:fldCharType="end"/>
      </w:r>
    </w:p>
    <w:p w14:paraId="6E791946" w14:textId="77777777" w:rsidR="0062020F" w:rsidRDefault="0062020F">
      <w:pPr>
        <w:pStyle w:val="TOC4"/>
        <w:rPr>
          <w:rFonts w:asciiTheme="minorHAnsi" w:hAnsiTheme="minorHAnsi" w:cstheme="minorBidi"/>
          <w:kern w:val="2"/>
          <w:sz w:val="21"/>
          <w:szCs w:val="22"/>
          <w:lang w:val="en-US" w:eastAsia="zh-CN"/>
        </w:rPr>
      </w:pPr>
      <w:r>
        <w:t>7.3.4.1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_Toc73632816 \h </w:instrText>
      </w:r>
      <w:r>
        <w:fldChar w:fldCharType="separate"/>
      </w:r>
      <w:r>
        <w:t>101</w:t>
      </w:r>
      <w:r>
        <w:fldChar w:fldCharType="end"/>
      </w:r>
    </w:p>
    <w:p w14:paraId="36CB842C" w14:textId="77777777" w:rsidR="0062020F" w:rsidRDefault="0062020F">
      <w:pPr>
        <w:pStyle w:val="TOC4"/>
        <w:rPr>
          <w:rFonts w:asciiTheme="minorHAnsi" w:hAnsiTheme="minorHAnsi" w:cstheme="minorBidi"/>
          <w:kern w:val="2"/>
          <w:sz w:val="21"/>
          <w:szCs w:val="22"/>
          <w:lang w:val="en-US" w:eastAsia="zh-CN"/>
        </w:rPr>
      </w:pPr>
      <w:r>
        <w:t>7.3.4.2</w:t>
      </w:r>
      <w:r>
        <w:rPr>
          <w:rFonts w:asciiTheme="minorHAnsi" w:hAnsiTheme="minorHAnsi" w:cstheme="minorBidi"/>
          <w:kern w:val="2"/>
          <w:sz w:val="21"/>
          <w:szCs w:val="22"/>
          <w:lang w:val="en-US" w:eastAsia="zh-CN"/>
        </w:rPr>
        <w:tab/>
      </w:r>
      <w:r>
        <w:t>Procedure</w:t>
      </w:r>
      <w:r>
        <w:tab/>
      </w:r>
      <w:r>
        <w:fldChar w:fldCharType="begin"/>
      </w:r>
      <w:r>
        <w:instrText xml:space="preserve"> PAGEREF _Toc73632817 \h </w:instrText>
      </w:r>
      <w:r>
        <w:fldChar w:fldCharType="separate"/>
      </w:r>
      <w:r>
        <w:t>101</w:t>
      </w:r>
      <w:r>
        <w:fldChar w:fldCharType="end"/>
      </w:r>
    </w:p>
    <w:p w14:paraId="389A5BA2" w14:textId="77777777" w:rsidR="0062020F" w:rsidRDefault="0062020F">
      <w:pPr>
        <w:pStyle w:val="TOC3"/>
        <w:rPr>
          <w:rFonts w:asciiTheme="minorHAnsi" w:hAnsiTheme="minorHAnsi" w:cstheme="minorBidi"/>
          <w:kern w:val="2"/>
          <w:sz w:val="21"/>
          <w:szCs w:val="22"/>
          <w:lang w:val="en-US" w:eastAsia="zh-CN"/>
        </w:rPr>
      </w:pPr>
      <w:r>
        <w:t>7.3.5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_Toc73632818 \h </w:instrText>
      </w:r>
      <w:r>
        <w:fldChar w:fldCharType="separate"/>
      </w:r>
      <w:r>
        <w:t>102</w:t>
      </w:r>
      <w:r>
        <w:fldChar w:fldCharType="end"/>
      </w:r>
    </w:p>
    <w:p w14:paraId="14BA32EA" w14:textId="77777777" w:rsidR="0062020F" w:rsidRDefault="0062020F">
      <w:pPr>
        <w:pStyle w:val="TOC2"/>
        <w:rPr>
          <w:rFonts w:asciiTheme="minorHAnsi" w:hAnsiTheme="minorHAnsi" w:cstheme="minorBidi"/>
          <w:kern w:val="2"/>
          <w:sz w:val="21"/>
          <w:szCs w:val="22"/>
          <w:lang w:val="en-US" w:eastAsia="zh-CN"/>
        </w:rPr>
      </w:pPr>
      <w:r>
        <w:t>7.4</w:t>
      </w:r>
      <w:r>
        <w:rPr>
          <w:rFonts w:asciiTheme="minorHAnsi" w:hAnsiTheme="minorHAnsi" w:cstheme="minorBidi"/>
          <w:kern w:val="2"/>
          <w:sz w:val="21"/>
          <w:szCs w:val="22"/>
          <w:lang w:val="en-US" w:eastAsia="zh-CN"/>
        </w:rPr>
        <w:tab/>
      </w:r>
      <w:r>
        <w:t>In-band selectivity and blocking</w:t>
      </w:r>
      <w:r>
        <w:tab/>
      </w:r>
      <w:r>
        <w:fldChar w:fldCharType="begin"/>
      </w:r>
      <w:r>
        <w:instrText xml:space="preserve"> PAGEREF _Toc73632819 \h </w:instrText>
      </w:r>
      <w:r>
        <w:fldChar w:fldCharType="separate"/>
      </w:r>
      <w:r>
        <w:t>104</w:t>
      </w:r>
      <w:r>
        <w:fldChar w:fldCharType="end"/>
      </w:r>
    </w:p>
    <w:p w14:paraId="46400569" w14:textId="77777777" w:rsidR="0062020F" w:rsidRDefault="0062020F">
      <w:pPr>
        <w:pStyle w:val="TOC3"/>
        <w:rPr>
          <w:rFonts w:asciiTheme="minorHAnsi" w:hAnsiTheme="minorHAnsi" w:cstheme="minorBidi"/>
          <w:kern w:val="2"/>
          <w:sz w:val="21"/>
          <w:szCs w:val="22"/>
          <w:lang w:val="en-US" w:eastAsia="zh-CN"/>
        </w:rPr>
      </w:pPr>
      <w:r>
        <w:t>7.4.1</w:t>
      </w:r>
      <w:r>
        <w:rPr>
          <w:rFonts w:asciiTheme="minorHAnsi" w:hAnsiTheme="minorHAnsi" w:cstheme="minorBidi"/>
          <w:kern w:val="2"/>
          <w:sz w:val="21"/>
          <w:szCs w:val="22"/>
          <w:lang w:val="en-US" w:eastAsia="zh-CN"/>
        </w:rPr>
        <w:tab/>
      </w:r>
      <w:r>
        <w:t>Adjacent Channel Selectivity (ACS)</w:t>
      </w:r>
      <w:r>
        <w:tab/>
      </w:r>
      <w:r>
        <w:fldChar w:fldCharType="begin"/>
      </w:r>
      <w:r>
        <w:instrText xml:space="preserve"> PAGEREF _Toc73632820 \h </w:instrText>
      </w:r>
      <w:r>
        <w:fldChar w:fldCharType="separate"/>
      </w:r>
      <w:r>
        <w:t>104</w:t>
      </w:r>
      <w:r>
        <w:fldChar w:fldCharType="end"/>
      </w:r>
    </w:p>
    <w:p w14:paraId="211C7526" w14:textId="77777777" w:rsidR="0062020F" w:rsidRDefault="0062020F">
      <w:pPr>
        <w:pStyle w:val="TOC4"/>
        <w:rPr>
          <w:rFonts w:asciiTheme="minorHAnsi" w:hAnsiTheme="minorHAnsi" w:cstheme="minorBidi"/>
          <w:kern w:val="2"/>
          <w:sz w:val="21"/>
          <w:szCs w:val="22"/>
          <w:lang w:val="en-US" w:eastAsia="zh-CN"/>
        </w:rPr>
      </w:pPr>
      <w:r>
        <w:t>7.4.1.1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_Toc73632821 \h </w:instrText>
      </w:r>
      <w:r>
        <w:fldChar w:fldCharType="separate"/>
      </w:r>
      <w:r>
        <w:t>104</w:t>
      </w:r>
      <w:r>
        <w:fldChar w:fldCharType="end"/>
      </w:r>
    </w:p>
    <w:p w14:paraId="5BC6EAC6" w14:textId="77777777" w:rsidR="0062020F" w:rsidRDefault="0062020F">
      <w:pPr>
        <w:pStyle w:val="TOC4"/>
        <w:rPr>
          <w:rFonts w:asciiTheme="minorHAnsi" w:hAnsiTheme="minorHAnsi" w:cstheme="minorBidi"/>
          <w:kern w:val="2"/>
          <w:sz w:val="21"/>
          <w:szCs w:val="22"/>
          <w:lang w:val="en-US" w:eastAsia="zh-CN"/>
        </w:rPr>
      </w:pPr>
      <w:r>
        <w:t>7.4.1.2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_Toc73632822 \h </w:instrText>
      </w:r>
      <w:r>
        <w:fldChar w:fldCharType="separate"/>
      </w:r>
      <w:r>
        <w:t>104</w:t>
      </w:r>
      <w:r>
        <w:fldChar w:fldCharType="end"/>
      </w:r>
    </w:p>
    <w:p w14:paraId="7929A211" w14:textId="77777777" w:rsidR="0062020F" w:rsidRDefault="0062020F">
      <w:pPr>
        <w:pStyle w:val="TOC4"/>
        <w:rPr>
          <w:rFonts w:asciiTheme="minorHAnsi" w:hAnsiTheme="minorHAnsi" w:cstheme="minorBidi"/>
          <w:kern w:val="2"/>
          <w:sz w:val="21"/>
          <w:szCs w:val="22"/>
          <w:lang w:val="en-US" w:eastAsia="zh-CN"/>
        </w:rPr>
      </w:pPr>
      <w:r>
        <w:t>7.4.1.3</w:t>
      </w:r>
      <w:r>
        <w:rPr>
          <w:rFonts w:asciiTheme="minorHAnsi" w:hAnsiTheme="minorHAnsi" w:cstheme="minorBidi"/>
          <w:kern w:val="2"/>
          <w:sz w:val="21"/>
          <w:szCs w:val="22"/>
          <w:lang w:val="en-US" w:eastAsia="zh-CN"/>
        </w:rPr>
        <w:tab/>
      </w:r>
      <w:r>
        <w:t>Test purpose</w:t>
      </w:r>
      <w:r>
        <w:tab/>
      </w:r>
      <w:r>
        <w:fldChar w:fldCharType="begin"/>
      </w:r>
      <w:r>
        <w:instrText xml:space="preserve"> PAGEREF _Toc73632823 \h </w:instrText>
      </w:r>
      <w:r>
        <w:fldChar w:fldCharType="separate"/>
      </w:r>
      <w:r>
        <w:t>105</w:t>
      </w:r>
      <w:r>
        <w:fldChar w:fldCharType="end"/>
      </w:r>
    </w:p>
    <w:p w14:paraId="4D3B54D8" w14:textId="77777777" w:rsidR="0062020F" w:rsidRDefault="0062020F">
      <w:pPr>
        <w:pStyle w:val="TOC4"/>
        <w:rPr>
          <w:rFonts w:asciiTheme="minorHAnsi" w:hAnsiTheme="minorHAnsi" w:cstheme="minorBidi"/>
          <w:kern w:val="2"/>
          <w:sz w:val="21"/>
          <w:szCs w:val="22"/>
          <w:lang w:val="en-US" w:eastAsia="zh-CN"/>
        </w:rPr>
      </w:pPr>
      <w:r>
        <w:t>7.4.1.4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_Toc73632824 \h </w:instrText>
      </w:r>
      <w:r>
        <w:fldChar w:fldCharType="separate"/>
      </w:r>
      <w:r>
        <w:t>105</w:t>
      </w:r>
      <w:r>
        <w:fldChar w:fldCharType="end"/>
      </w:r>
    </w:p>
    <w:p w14:paraId="7832C73F" w14:textId="77777777" w:rsidR="0062020F" w:rsidRDefault="0062020F">
      <w:pPr>
        <w:pStyle w:val="TOC5"/>
        <w:rPr>
          <w:rFonts w:asciiTheme="minorHAnsi" w:hAnsiTheme="minorHAnsi" w:cstheme="minorBidi"/>
          <w:kern w:val="2"/>
          <w:sz w:val="21"/>
          <w:szCs w:val="22"/>
          <w:lang w:val="en-US" w:eastAsia="zh-CN"/>
        </w:rPr>
      </w:pPr>
      <w:r>
        <w:t>7.4.1.4.1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_Toc73632825 \h </w:instrText>
      </w:r>
      <w:r>
        <w:fldChar w:fldCharType="separate"/>
      </w:r>
      <w:r>
        <w:t>105</w:t>
      </w:r>
      <w:r>
        <w:fldChar w:fldCharType="end"/>
      </w:r>
    </w:p>
    <w:p w14:paraId="4F12A17D" w14:textId="77777777" w:rsidR="0062020F" w:rsidRDefault="0062020F">
      <w:pPr>
        <w:pStyle w:val="TOC5"/>
        <w:rPr>
          <w:rFonts w:asciiTheme="minorHAnsi" w:hAnsiTheme="minorHAnsi" w:cstheme="minorBidi"/>
          <w:kern w:val="2"/>
          <w:sz w:val="21"/>
          <w:szCs w:val="22"/>
          <w:lang w:val="en-US" w:eastAsia="zh-CN"/>
        </w:rPr>
      </w:pPr>
      <w:r>
        <w:t>7.4.1.4.2</w:t>
      </w:r>
      <w:r>
        <w:rPr>
          <w:rFonts w:asciiTheme="minorHAnsi" w:hAnsiTheme="minorHAnsi" w:cstheme="minorBidi"/>
          <w:kern w:val="2"/>
          <w:sz w:val="21"/>
          <w:szCs w:val="22"/>
          <w:lang w:val="en-US" w:eastAsia="zh-CN"/>
        </w:rPr>
        <w:tab/>
      </w:r>
      <w:r>
        <w:t>Procedure</w:t>
      </w:r>
      <w:r>
        <w:tab/>
      </w:r>
      <w:r>
        <w:fldChar w:fldCharType="begin"/>
      </w:r>
      <w:r>
        <w:instrText xml:space="preserve"> PAGEREF _Toc73632826 \h </w:instrText>
      </w:r>
      <w:r>
        <w:fldChar w:fldCharType="separate"/>
      </w:r>
      <w:r>
        <w:t>105</w:t>
      </w:r>
      <w:r>
        <w:fldChar w:fldCharType="end"/>
      </w:r>
    </w:p>
    <w:p w14:paraId="18CA1DF1" w14:textId="77777777" w:rsidR="0062020F" w:rsidRDefault="0062020F">
      <w:pPr>
        <w:pStyle w:val="TOC4"/>
        <w:rPr>
          <w:rFonts w:asciiTheme="minorHAnsi" w:hAnsiTheme="minorHAnsi" w:cstheme="minorBidi"/>
          <w:kern w:val="2"/>
          <w:sz w:val="21"/>
          <w:szCs w:val="22"/>
          <w:lang w:val="en-US" w:eastAsia="zh-CN"/>
        </w:rPr>
      </w:pPr>
      <w:r>
        <w:t>7.4.1.5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_Toc73632827 \h </w:instrText>
      </w:r>
      <w:r>
        <w:fldChar w:fldCharType="separate"/>
      </w:r>
      <w:r>
        <w:t>105</w:t>
      </w:r>
      <w:r>
        <w:fldChar w:fldCharType="end"/>
      </w:r>
    </w:p>
    <w:p w14:paraId="1CEB5EC0" w14:textId="77777777" w:rsidR="0062020F" w:rsidRDefault="0062020F">
      <w:pPr>
        <w:pStyle w:val="TOC5"/>
        <w:rPr>
          <w:rFonts w:asciiTheme="minorHAnsi" w:hAnsiTheme="minorHAnsi" w:cstheme="minorBidi"/>
          <w:kern w:val="2"/>
          <w:sz w:val="21"/>
          <w:szCs w:val="22"/>
          <w:lang w:val="en-US" w:eastAsia="zh-CN"/>
        </w:rPr>
      </w:pPr>
      <w:r>
        <w:t>7.4.1.5.1</w:t>
      </w:r>
      <w:r>
        <w:rPr>
          <w:rFonts w:asciiTheme="minorHAnsi" w:hAnsiTheme="minorHAnsi" w:cstheme="minorBidi"/>
          <w:kern w:val="2"/>
          <w:sz w:val="21"/>
          <w:szCs w:val="22"/>
          <w:lang w:val="en-US" w:eastAsia="zh-CN"/>
        </w:rPr>
        <w:tab/>
      </w:r>
      <w:r>
        <w:t>Test requirements for IAB-DU</w:t>
      </w:r>
      <w:r>
        <w:tab/>
      </w:r>
      <w:r>
        <w:fldChar w:fldCharType="begin"/>
      </w:r>
      <w:r>
        <w:instrText xml:space="preserve"> PAGEREF _Toc73632828 \h </w:instrText>
      </w:r>
      <w:r>
        <w:fldChar w:fldCharType="separate"/>
      </w:r>
      <w:r>
        <w:t>105</w:t>
      </w:r>
      <w:r>
        <w:fldChar w:fldCharType="end"/>
      </w:r>
    </w:p>
    <w:p w14:paraId="0C9EA812" w14:textId="77777777" w:rsidR="0062020F" w:rsidRDefault="0062020F">
      <w:pPr>
        <w:pStyle w:val="TOC5"/>
        <w:rPr>
          <w:rFonts w:asciiTheme="minorHAnsi" w:hAnsiTheme="minorHAnsi" w:cstheme="minorBidi"/>
          <w:kern w:val="2"/>
          <w:sz w:val="21"/>
          <w:szCs w:val="22"/>
          <w:lang w:val="en-US" w:eastAsia="zh-CN"/>
        </w:rPr>
      </w:pPr>
      <w:r>
        <w:t>7.4.1.5.2</w:t>
      </w:r>
      <w:r>
        <w:rPr>
          <w:rFonts w:asciiTheme="minorHAnsi" w:hAnsiTheme="minorHAnsi" w:cstheme="minorBidi"/>
          <w:kern w:val="2"/>
          <w:sz w:val="21"/>
          <w:szCs w:val="22"/>
          <w:lang w:val="en-US" w:eastAsia="zh-CN"/>
        </w:rPr>
        <w:tab/>
      </w:r>
      <w:r>
        <w:t>Test requirements for IAB-MT</w:t>
      </w:r>
      <w:r>
        <w:tab/>
      </w:r>
      <w:r>
        <w:fldChar w:fldCharType="begin"/>
      </w:r>
      <w:r>
        <w:instrText xml:space="preserve"> PAGEREF _Toc73632829 \h </w:instrText>
      </w:r>
      <w:r>
        <w:fldChar w:fldCharType="separate"/>
      </w:r>
      <w:r>
        <w:t>106</w:t>
      </w:r>
      <w:r>
        <w:fldChar w:fldCharType="end"/>
      </w:r>
    </w:p>
    <w:p w14:paraId="3DA2767B" w14:textId="77777777" w:rsidR="0062020F" w:rsidRDefault="0062020F">
      <w:pPr>
        <w:pStyle w:val="TOC3"/>
        <w:rPr>
          <w:rFonts w:asciiTheme="minorHAnsi" w:hAnsiTheme="minorHAnsi" w:cstheme="minorBidi"/>
          <w:kern w:val="2"/>
          <w:sz w:val="21"/>
          <w:szCs w:val="22"/>
          <w:lang w:val="en-US" w:eastAsia="zh-CN"/>
        </w:rPr>
      </w:pPr>
      <w:r>
        <w:t>7.4.2</w:t>
      </w:r>
      <w:r>
        <w:rPr>
          <w:rFonts w:asciiTheme="minorHAnsi" w:hAnsiTheme="minorHAnsi" w:cstheme="minorBidi"/>
          <w:kern w:val="2"/>
          <w:sz w:val="21"/>
          <w:szCs w:val="22"/>
          <w:lang w:val="en-US" w:eastAsia="zh-CN"/>
        </w:rPr>
        <w:tab/>
      </w:r>
      <w:r>
        <w:t>In-band blocking</w:t>
      </w:r>
      <w:r>
        <w:tab/>
      </w:r>
      <w:r>
        <w:fldChar w:fldCharType="begin"/>
      </w:r>
      <w:r>
        <w:instrText xml:space="preserve"> PAGEREF _Toc73632830 \h </w:instrText>
      </w:r>
      <w:r>
        <w:fldChar w:fldCharType="separate"/>
      </w:r>
      <w:r>
        <w:t>107</w:t>
      </w:r>
      <w:r>
        <w:fldChar w:fldCharType="end"/>
      </w:r>
    </w:p>
    <w:p w14:paraId="1CA83283" w14:textId="77777777" w:rsidR="0062020F" w:rsidRDefault="0062020F">
      <w:pPr>
        <w:pStyle w:val="TOC4"/>
        <w:rPr>
          <w:rFonts w:asciiTheme="minorHAnsi" w:hAnsiTheme="minorHAnsi" w:cstheme="minorBidi"/>
          <w:kern w:val="2"/>
          <w:sz w:val="21"/>
          <w:szCs w:val="22"/>
          <w:lang w:val="en-US" w:eastAsia="zh-CN"/>
        </w:rPr>
      </w:pPr>
      <w:r>
        <w:t>7.4.2.1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_Toc73632831 \h </w:instrText>
      </w:r>
      <w:r>
        <w:fldChar w:fldCharType="separate"/>
      </w:r>
      <w:r>
        <w:t>107</w:t>
      </w:r>
      <w:r>
        <w:fldChar w:fldCharType="end"/>
      </w:r>
    </w:p>
    <w:p w14:paraId="7BA69FA8" w14:textId="77777777" w:rsidR="0062020F" w:rsidRDefault="0062020F">
      <w:pPr>
        <w:pStyle w:val="TOC4"/>
        <w:rPr>
          <w:rFonts w:asciiTheme="minorHAnsi" w:hAnsiTheme="minorHAnsi" w:cstheme="minorBidi"/>
          <w:kern w:val="2"/>
          <w:sz w:val="21"/>
          <w:szCs w:val="22"/>
          <w:lang w:val="en-US" w:eastAsia="zh-CN"/>
        </w:rPr>
      </w:pPr>
      <w:r>
        <w:t>7.4.2.2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_Toc73632832 \h </w:instrText>
      </w:r>
      <w:r>
        <w:fldChar w:fldCharType="separate"/>
      </w:r>
      <w:r>
        <w:t>107</w:t>
      </w:r>
      <w:r>
        <w:fldChar w:fldCharType="end"/>
      </w:r>
    </w:p>
    <w:p w14:paraId="4247E897" w14:textId="77777777" w:rsidR="0062020F" w:rsidRDefault="0062020F">
      <w:pPr>
        <w:pStyle w:val="TOC4"/>
        <w:rPr>
          <w:rFonts w:asciiTheme="minorHAnsi" w:hAnsiTheme="minorHAnsi" w:cstheme="minorBidi"/>
          <w:kern w:val="2"/>
          <w:sz w:val="21"/>
          <w:szCs w:val="22"/>
          <w:lang w:val="en-US" w:eastAsia="zh-CN"/>
        </w:rPr>
      </w:pPr>
      <w:r>
        <w:t>7.4.2.3</w:t>
      </w:r>
      <w:r>
        <w:rPr>
          <w:rFonts w:asciiTheme="minorHAnsi" w:hAnsiTheme="minorHAnsi" w:cstheme="minorBidi"/>
          <w:kern w:val="2"/>
          <w:sz w:val="21"/>
          <w:szCs w:val="22"/>
          <w:lang w:val="en-US" w:eastAsia="zh-CN"/>
        </w:rPr>
        <w:tab/>
      </w:r>
      <w:r>
        <w:t>Test purpose</w:t>
      </w:r>
      <w:r>
        <w:tab/>
      </w:r>
      <w:r>
        <w:fldChar w:fldCharType="begin"/>
      </w:r>
      <w:r>
        <w:instrText xml:space="preserve"> PAGEREF _Toc73632833 \h </w:instrText>
      </w:r>
      <w:r>
        <w:fldChar w:fldCharType="separate"/>
      </w:r>
      <w:r>
        <w:t>108</w:t>
      </w:r>
      <w:r>
        <w:fldChar w:fldCharType="end"/>
      </w:r>
    </w:p>
    <w:p w14:paraId="5BB2CCBC" w14:textId="77777777" w:rsidR="0062020F" w:rsidRDefault="0062020F">
      <w:pPr>
        <w:pStyle w:val="TOC4"/>
        <w:rPr>
          <w:rFonts w:asciiTheme="minorHAnsi" w:hAnsiTheme="minorHAnsi" w:cstheme="minorBidi"/>
          <w:kern w:val="2"/>
          <w:sz w:val="21"/>
          <w:szCs w:val="22"/>
          <w:lang w:val="en-US" w:eastAsia="zh-CN"/>
        </w:rPr>
      </w:pPr>
      <w:r>
        <w:t>7.4.2.4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_Toc73632834 \h </w:instrText>
      </w:r>
      <w:r>
        <w:fldChar w:fldCharType="separate"/>
      </w:r>
      <w:r>
        <w:t>108</w:t>
      </w:r>
      <w:r>
        <w:fldChar w:fldCharType="end"/>
      </w:r>
    </w:p>
    <w:p w14:paraId="75652701" w14:textId="77777777" w:rsidR="0062020F" w:rsidRDefault="0062020F">
      <w:pPr>
        <w:pStyle w:val="TOC5"/>
        <w:rPr>
          <w:rFonts w:asciiTheme="minorHAnsi" w:hAnsiTheme="minorHAnsi" w:cstheme="minorBidi"/>
          <w:kern w:val="2"/>
          <w:sz w:val="21"/>
          <w:szCs w:val="22"/>
          <w:lang w:val="en-US" w:eastAsia="zh-CN"/>
        </w:rPr>
      </w:pPr>
      <w:r>
        <w:t>7.4.2.4.1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_Toc73632835 \h </w:instrText>
      </w:r>
      <w:r>
        <w:fldChar w:fldCharType="separate"/>
      </w:r>
      <w:r>
        <w:t>108</w:t>
      </w:r>
      <w:r>
        <w:fldChar w:fldCharType="end"/>
      </w:r>
    </w:p>
    <w:p w14:paraId="449641FB" w14:textId="77777777" w:rsidR="0062020F" w:rsidRDefault="0062020F">
      <w:pPr>
        <w:pStyle w:val="TOC5"/>
        <w:rPr>
          <w:rFonts w:asciiTheme="minorHAnsi" w:hAnsiTheme="minorHAnsi" w:cstheme="minorBidi"/>
          <w:kern w:val="2"/>
          <w:sz w:val="21"/>
          <w:szCs w:val="22"/>
          <w:lang w:val="en-US" w:eastAsia="zh-CN"/>
        </w:rPr>
      </w:pPr>
      <w:r>
        <w:t>7.4.2.4.2</w:t>
      </w:r>
      <w:r>
        <w:rPr>
          <w:rFonts w:asciiTheme="minorHAnsi" w:hAnsiTheme="minorHAnsi" w:cstheme="minorBidi"/>
          <w:kern w:val="2"/>
          <w:sz w:val="21"/>
          <w:szCs w:val="22"/>
          <w:lang w:val="en-US" w:eastAsia="zh-CN"/>
        </w:rPr>
        <w:tab/>
      </w:r>
      <w:r>
        <w:t>Procedure for general blocking</w:t>
      </w:r>
      <w:r>
        <w:tab/>
      </w:r>
      <w:r>
        <w:fldChar w:fldCharType="begin"/>
      </w:r>
      <w:r>
        <w:instrText xml:space="preserve"> PAGEREF _Toc73632836 \h </w:instrText>
      </w:r>
      <w:r>
        <w:fldChar w:fldCharType="separate"/>
      </w:r>
      <w:r>
        <w:t>108</w:t>
      </w:r>
      <w:r>
        <w:fldChar w:fldCharType="end"/>
      </w:r>
    </w:p>
    <w:p w14:paraId="536E1452" w14:textId="77777777" w:rsidR="0062020F" w:rsidRDefault="0062020F">
      <w:pPr>
        <w:pStyle w:val="TOC5"/>
        <w:rPr>
          <w:rFonts w:asciiTheme="minorHAnsi" w:hAnsiTheme="minorHAnsi" w:cstheme="minorBidi"/>
          <w:kern w:val="2"/>
          <w:sz w:val="21"/>
          <w:szCs w:val="22"/>
          <w:lang w:val="en-US" w:eastAsia="zh-CN"/>
        </w:rPr>
      </w:pPr>
      <w:r>
        <w:t>7.4.2.4.3</w:t>
      </w:r>
      <w:r>
        <w:rPr>
          <w:rFonts w:asciiTheme="minorHAnsi" w:hAnsiTheme="minorHAnsi" w:cstheme="minorBidi"/>
          <w:kern w:val="2"/>
          <w:sz w:val="21"/>
          <w:szCs w:val="22"/>
          <w:lang w:val="en-US" w:eastAsia="zh-CN"/>
        </w:rPr>
        <w:tab/>
      </w:r>
      <w:r>
        <w:t>Procedure for narrowband blocking</w:t>
      </w:r>
      <w:r>
        <w:tab/>
      </w:r>
      <w:r>
        <w:fldChar w:fldCharType="begin"/>
      </w:r>
      <w:r>
        <w:instrText xml:space="preserve"> PAGEREF _Toc73632837 \h </w:instrText>
      </w:r>
      <w:r>
        <w:fldChar w:fldCharType="separate"/>
      </w:r>
      <w:r>
        <w:t>108</w:t>
      </w:r>
      <w:r>
        <w:fldChar w:fldCharType="end"/>
      </w:r>
    </w:p>
    <w:p w14:paraId="410E7B56" w14:textId="77777777" w:rsidR="0062020F" w:rsidRDefault="0062020F">
      <w:pPr>
        <w:pStyle w:val="TOC4"/>
        <w:rPr>
          <w:rFonts w:asciiTheme="minorHAnsi" w:hAnsiTheme="minorHAnsi" w:cstheme="minorBidi"/>
          <w:kern w:val="2"/>
          <w:sz w:val="21"/>
          <w:szCs w:val="22"/>
          <w:lang w:val="en-US" w:eastAsia="zh-CN"/>
        </w:rPr>
      </w:pPr>
      <w:r>
        <w:t>7.4.2.5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_Toc73632838 \h </w:instrText>
      </w:r>
      <w:r>
        <w:fldChar w:fldCharType="separate"/>
      </w:r>
      <w:r>
        <w:t>109</w:t>
      </w:r>
      <w:r>
        <w:fldChar w:fldCharType="end"/>
      </w:r>
    </w:p>
    <w:p w14:paraId="639E5B25" w14:textId="77777777" w:rsidR="0062020F" w:rsidRDefault="0062020F">
      <w:pPr>
        <w:pStyle w:val="TOC5"/>
        <w:rPr>
          <w:rFonts w:asciiTheme="minorHAnsi" w:hAnsiTheme="minorHAnsi" w:cstheme="minorBidi"/>
          <w:kern w:val="2"/>
          <w:sz w:val="21"/>
          <w:szCs w:val="22"/>
          <w:lang w:val="en-US" w:eastAsia="zh-CN"/>
        </w:rPr>
      </w:pPr>
      <w:r>
        <w:t>7.4.2.5.1</w:t>
      </w:r>
      <w:r>
        <w:rPr>
          <w:rFonts w:asciiTheme="minorHAnsi" w:hAnsiTheme="minorHAnsi" w:cstheme="minorBidi"/>
          <w:kern w:val="2"/>
          <w:sz w:val="21"/>
          <w:szCs w:val="22"/>
          <w:lang w:val="en-US" w:eastAsia="zh-CN"/>
        </w:rPr>
        <w:tab/>
      </w:r>
      <w:r>
        <w:t>Test requirements for IAB-DU</w:t>
      </w:r>
      <w:r>
        <w:tab/>
      </w:r>
      <w:r>
        <w:fldChar w:fldCharType="begin"/>
      </w:r>
      <w:r>
        <w:instrText xml:space="preserve"> PAGEREF _Toc73632839 \h </w:instrText>
      </w:r>
      <w:r>
        <w:fldChar w:fldCharType="separate"/>
      </w:r>
      <w:r>
        <w:t>109</w:t>
      </w:r>
      <w:r>
        <w:fldChar w:fldCharType="end"/>
      </w:r>
    </w:p>
    <w:p w14:paraId="4D1B9087" w14:textId="77777777" w:rsidR="0062020F" w:rsidRDefault="0062020F">
      <w:pPr>
        <w:pStyle w:val="TOC5"/>
        <w:rPr>
          <w:rFonts w:asciiTheme="minorHAnsi" w:hAnsiTheme="minorHAnsi" w:cstheme="minorBidi"/>
          <w:kern w:val="2"/>
          <w:sz w:val="21"/>
          <w:szCs w:val="22"/>
          <w:lang w:val="en-US" w:eastAsia="zh-CN"/>
        </w:rPr>
      </w:pPr>
      <w:r>
        <w:t>7.4.2.5.2</w:t>
      </w:r>
      <w:r>
        <w:rPr>
          <w:rFonts w:asciiTheme="minorHAnsi" w:hAnsiTheme="minorHAnsi" w:cstheme="minorBidi"/>
          <w:kern w:val="2"/>
          <w:sz w:val="21"/>
          <w:szCs w:val="22"/>
          <w:lang w:val="en-US" w:eastAsia="zh-CN"/>
        </w:rPr>
        <w:tab/>
      </w:r>
      <w:r>
        <w:t>Test requirements for IAB-MT</w:t>
      </w:r>
      <w:r>
        <w:tab/>
      </w:r>
      <w:r>
        <w:fldChar w:fldCharType="begin"/>
      </w:r>
      <w:r>
        <w:instrText xml:space="preserve"> PAGEREF _Toc73632840 \h </w:instrText>
      </w:r>
      <w:r>
        <w:fldChar w:fldCharType="separate"/>
      </w:r>
      <w:r>
        <w:t>111</w:t>
      </w:r>
      <w:r>
        <w:fldChar w:fldCharType="end"/>
      </w:r>
    </w:p>
    <w:p w14:paraId="35846F13" w14:textId="77777777" w:rsidR="0062020F" w:rsidRDefault="0062020F">
      <w:pPr>
        <w:pStyle w:val="TOC2"/>
        <w:rPr>
          <w:rFonts w:asciiTheme="minorHAnsi" w:hAnsiTheme="minorHAnsi" w:cstheme="minorBidi"/>
          <w:kern w:val="2"/>
          <w:sz w:val="21"/>
          <w:szCs w:val="22"/>
          <w:lang w:val="en-US" w:eastAsia="zh-CN"/>
        </w:rPr>
      </w:pPr>
      <w:r>
        <w:t>7.5</w:t>
      </w:r>
      <w:r>
        <w:rPr>
          <w:rFonts w:asciiTheme="minorHAnsi" w:hAnsiTheme="minorHAnsi" w:cstheme="minorBidi"/>
          <w:kern w:val="2"/>
          <w:sz w:val="21"/>
          <w:szCs w:val="22"/>
          <w:lang w:val="en-US" w:eastAsia="zh-CN"/>
        </w:rPr>
        <w:tab/>
      </w:r>
      <w:r>
        <w:t>Out-of-band blocking</w:t>
      </w:r>
      <w:r>
        <w:tab/>
      </w:r>
      <w:r>
        <w:fldChar w:fldCharType="begin"/>
      </w:r>
      <w:r>
        <w:instrText xml:space="preserve"> PAGEREF _Toc73632841 \h </w:instrText>
      </w:r>
      <w:r>
        <w:fldChar w:fldCharType="separate"/>
      </w:r>
      <w:r>
        <w:t>113</w:t>
      </w:r>
      <w:r>
        <w:fldChar w:fldCharType="end"/>
      </w:r>
    </w:p>
    <w:p w14:paraId="34A5F230" w14:textId="77777777" w:rsidR="0062020F" w:rsidRDefault="0062020F">
      <w:pPr>
        <w:pStyle w:val="TOC3"/>
        <w:rPr>
          <w:rFonts w:asciiTheme="minorHAnsi" w:hAnsiTheme="minorHAnsi" w:cstheme="minorBidi"/>
          <w:kern w:val="2"/>
          <w:sz w:val="21"/>
          <w:szCs w:val="22"/>
          <w:lang w:val="en-US" w:eastAsia="zh-CN"/>
        </w:rPr>
      </w:pPr>
      <w:r>
        <w:t>7.5.1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_Toc73632842 \h </w:instrText>
      </w:r>
      <w:r>
        <w:fldChar w:fldCharType="separate"/>
      </w:r>
      <w:r>
        <w:t>113</w:t>
      </w:r>
      <w:r>
        <w:fldChar w:fldCharType="end"/>
      </w:r>
    </w:p>
    <w:p w14:paraId="5D48DD73" w14:textId="77777777" w:rsidR="0062020F" w:rsidRDefault="0062020F">
      <w:pPr>
        <w:pStyle w:val="TOC3"/>
        <w:rPr>
          <w:rFonts w:asciiTheme="minorHAnsi" w:hAnsiTheme="minorHAnsi" w:cstheme="minorBidi"/>
          <w:kern w:val="2"/>
          <w:sz w:val="21"/>
          <w:szCs w:val="22"/>
          <w:lang w:val="en-US" w:eastAsia="zh-CN"/>
        </w:rPr>
      </w:pPr>
      <w:r>
        <w:t>7.5.2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_Toc73632843 \h </w:instrText>
      </w:r>
      <w:r>
        <w:fldChar w:fldCharType="separate"/>
      </w:r>
      <w:r>
        <w:t>113</w:t>
      </w:r>
      <w:r>
        <w:fldChar w:fldCharType="end"/>
      </w:r>
    </w:p>
    <w:p w14:paraId="4F645F97" w14:textId="77777777" w:rsidR="0062020F" w:rsidRDefault="0062020F">
      <w:pPr>
        <w:pStyle w:val="TOC3"/>
        <w:rPr>
          <w:rFonts w:asciiTheme="minorHAnsi" w:hAnsiTheme="minorHAnsi" w:cstheme="minorBidi"/>
          <w:kern w:val="2"/>
          <w:sz w:val="21"/>
          <w:szCs w:val="22"/>
          <w:lang w:val="en-US" w:eastAsia="zh-CN"/>
        </w:rPr>
      </w:pPr>
      <w:r>
        <w:t>7.5.3</w:t>
      </w:r>
      <w:r>
        <w:rPr>
          <w:rFonts w:asciiTheme="minorHAnsi" w:hAnsiTheme="minorHAnsi" w:cstheme="minorBidi"/>
          <w:kern w:val="2"/>
          <w:sz w:val="21"/>
          <w:szCs w:val="22"/>
          <w:lang w:val="en-US" w:eastAsia="zh-CN"/>
        </w:rPr>
        <w:tab/>
      </w:r>
      <w:r>
        <w:t>Test purpose</w:t>
      </w:r>
      <w:r>
        <w:tab/>
      </w:r>
      <w:r>
        <w:fldChar w:fldCharType="begin"/>
      </w:r>
      <w:r>
        <w:instrText xml:space="preserve"> PAGEREF _Toc73632844 \h </w:instrText>
      </w:r>
      <w:r>
        <w:fldChar w:fldCharType="separate"/>
      </w:r>
      <w:r>
        <w:t>114</w:t>
      </w:r>
      <w:r>
        <w:fldChar w:fldCharType="end"/>
      </w:r>
    </w:p>
    <w:p w14:paraId="58B40363" w14:textId="77777777" w:rsidR="0062020F" w:rsidRDefault="0062020F">
      <w:pPr>
        <w:pStyle w:val="TOC3"/>
        <w:rPr>
          <w:rFonts w:asciiTheme="minorHAnsi" w:hAnsiTheme="minorHAnsi" w:cstheme="minorBidi"/>
          <w:kern w:val="2"/>
          <w:sz w:val="21"/>
          <w:szCs w:val="22"/>
          <w:lang w:val="en-US" w:eastAsia="zh-CN"/>
        </w:rPr>
      </w:pPr>
      <w:r>
        <w:t>7.5.4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_Toc73632845 \h </w:instrText>
      </w:r>
      <w:r>
        <w:fldChar w:fldCharType="separate"/>
      </w:r>
      <w:r>
        <w:t>114</w:t>
      </w:r>
      <w:r>
        <w:fldChar w:fldCharType="end"/>
      </w:r>
    </w:p>
    <w:p w14:paraId="0CF2DD83" w14:textId="77777777" w:rsidR="0062020F" w:rsidRDefault="0062020F">
      <w:pPr>
        <w:pStyle w:val="TOC4"/>
        <w:rPr>
          <w:rFonts w:asciiTheme="minorHAnsi" w:hAnsiTheme="minorHAnsi" w:cstheme="minorBidi"/>
          <w:kern w:val="2"/>
          <w:sz w:val="21"/>
          <w:szCs w:val="22"/>
          <w:lang w:val="en-US" w:eastAsia="zh-CN"/>
        </w:rPr>
      </w:pPr>
      <w:r>
        <w:t>7.5.4.1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_Toc73632846 \h </w:instrText>
      </w:r>
      <w:r>
        <w:fldChar w:fldCharType="separate"/>
      </w:r>
      <w:r>
        <w:t>114</w:t>
      </w:r>
      <w:r>
        <w:fldChar w:fldCharType="end"/>
      </w:r>
    </w:p>
    <w:p w14:paraId="5C289752" w14:textId="77777777" w:rsidR="0062020F" w:rsidRDefault="0062020F">
      <w:pPr>
        <w:pStyle w:val="TOC4"/>
        <w:rPr>
          <w:rFonts w:asciiTheme="minorHAnsi" w:hAnsiTheme="minorHAnsi" w:cstheme="minorBidi"/>
          <w:kern w:val="2"/>
          <w:sz w:val="21"/>
          <w:szCs w:val="22"/>
          <w:lang w:val="en-US" w:eastAsia="zh-CN"/>
        </w:rPr>
      </w:pPr>
      <w:r>
        <w:t>7.5.4.2</w:t>
      </w:r>
      <w:r>
        <w:rPr>
          <w:rFonts w:asciiTheme="minorHAnsi" w:hAnsiTheme="minorHAnsi" w:cstheme="minorBidi"/>
          <w:kern w:val="2"/>
          <w:sz w:val="21"/>
          <w:szCs w:val="22"/>
          <w:lang w:val="en-US" w:eastAsia="zh-CN"/>
        </w:rPr>
        <w:tab/>
      </w:r>
      <w:r>
        <w:t>Procedure</w:t>
      </w:r>
      <w:r>
        <w:tab/>
      </w:r>
      <w:r>
        <w:fldChar w:fldCharType="begin"/>
      </w:r>
      <w:r>
        <w:instrText xml:space="preserve"> PAGEREF _Toc73632847 \h </w:instrText>
      </w:r>
      <w:r>
        <w:fldChar w:fldCharType="separate"/>
      </w:r>
      <w:r>
        <w:t>114</w:t>
      </w:r>
      <w:r>
        <w:fldChar w:fldCharType="end"/>
      </w:r>
    </w:p>
    <w:p w14:paraId="1C420F7D" w14:textId="77777777" w:rsidR="0062020F" w:rsidRDefault="0062020F">
      <w:pPr>
        <w:pStyle w:val="TOC3"/>
        <w:rPr>
          <w:rFonts w:asciiTheme="minorHAnsi" w:hAnsiTheme="minorHAnsi" w:cstheme="minorBidi"/>
          <w:kern w:val="2"/>
          <w:sz w:val="21"/>
          <w:szCs w:val="22"/>
          <w:lang w:val="en-US" w:eastAsia="zh-CN"/>
        </w:rPr>
      </w:pPr>
      <w:r>
        <w:t>7.5.5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_Toc73632848 \h </w:instrText>
      </w:r>
      <w:r>
        <w:fldChar w:fldCharType="separate"/>
      </w:r>
      <w:r>
        <w:t>115</w:t>
      </w:r>
      <w:r>
        <w:fldChar w:fldCharType="end"/>
      </w:r>
    </w:p>
    <w:p w14:paraId="2D58FB10" w14:textId="77777777" w:rsidR="0062020F" w:rsidRDefault="0062020F">
      <w:pPr>
        <w:pStyle w:val="TOC4"/>
        <w:rPr>
          <w:rFonts w:asciiTheme="minorHAnsi" w:hAnsiTheme="minorHAnsi" w:cstheme="minorBidi"/>
          <w:kern w:val="2"/>
          <w:sz w:val="21"/>
          <w:szCs w:val="22"/>
          <w:lang w:val="en-US" w:eastAsia="zh-CN"/>
        </w:rPr>
      </w:pPr>
      <w:r>
        <w:t>7.5.5.1</w:t>
      </w:r>
      <w:r>
        <w:rPr>
          <w:rFonts w:asciiTheme="minorHAnsi" w:hAnsiTheme="minorHAnsi" w:cstheme="minorBidi"/>
          <w:kern w:val="2"/>
          <w:sz w:val="21"/>
          <w:szCs w:val="22"/>
          <w:lang w:val="en-US" w:eastAsia="zh-CN"/>
        </w:rPr>
        <w:tab/>
      </w:r>
      <w:r>
        <w:t>General requirements for IAB-DU</w:t>
      </w:r>
      <w:r>
        <w:tab/>
      </w:r>
      <w:r>
        <w:fldChar w:fldCharType="begin"/>
      </w:r>
      <w:r>
        <w:instrText xml:space="preserve"> PAGEREF _Toc73632849 \h </w:instrText>
      </w:r>
      <w:r>
        <w:fldChar w:fldCharType="separate"/>
      </w:r>
      <w:r>
        <w:t>115</w:t>
      </w:r>
      <w:r>
        <w:fldChar w:fldCharType="end"/>
      </w:r>
    </w:p>
    <w:p w14:paraId="49A467AF" w14:textId="77777777" w:rsidR="0062020F" w:rsidRDefault="0062020F">
      <w:pPr>
        <w:pStyle w:val="TOC4"/>
        <w:rPr>
          <w:rFonts w:asciiTheme="minorHAnsi" w:hAnsiTheme="minorHAnsi" w:cstheme="minorBidi"/>
          <w:kern w:val="2"/>
          <w:sz w:val="21"/>
          <w:szCs w:val="22"/>
          <w:lang w:val="en-US" w:eastAsia="zh-CN"/>
        </w:rPr>
      </w:pPr>
      <w:r>
        <w:t>7.5.5.2</w:t>
      </w:r>
      <w:r>
        <w:rPr>
          <w:rFonts w:asciiTheme="minorHAnsi" w:hAnsiTheme="minorHAnsi" w:cstheme="minorBidi"/>
          <w:kern w:val="2"/>
          <w:sz w:val="21"/>
          <w:szCs w:val="22"/>
          <w:lang w:val="en-US" w:eastAsia="zh-CN"/>
        </w:rPr>
        <w:tab/>
      </w:r>
      <w:r>
        <w:t>Co-location requirements for IAB-DU</w:t>
      </w:r>
      <w:r>
        <w:tab/>
      </w:r>
      <w:r>
        <w:fldChar w:fldCharType="begin"/>
      </w:r>
      <w:r>
        <w:instrText xml:space="preserve"> PAGEREF _Toc73632850 \h </w:instrText>
      </w:r>
      <w:r>
        <w:fldChar w:fldCharType="separate"/>
      </w:r>
      <w:r>
        <w:t>115</w:t>
      </w:r>
      <w:r>
        <w:fldChar w:fldCharType="end"/>
      </w:r>
    </w:p>
    <w:p w14:paraId="432A7A5E" w14:textId="77777777" w:rsidR="0062020F" w:rsidRDefault="0062020F">
      <w:pPr>
        <w:pStyle w:val="TOC4"/>
        <w:rPr>
          <w:rFonts w:asciiTheme="minorHAnsi" w:hAnsiTheme="minorHAnsi" w:cstheme="minorBidi"/>
          <w:kern w:val="2"/>
          <w:sz w:val="21"/>
          <w:szCs w:val="22"/>
          <w:lang w:val="en-US" w:eastAsia="zh-CN"/>
        </w:rPr>
      </w:pPr>
      <w:r>
        <w:t>7.5.5.3</w:t>
      </w:r>
      <w:r>
        <w:rPr>
          <w:rFonts w:asciiTheme="minorHAnsi" w:hAnsiTheme="minorHAnsi" w:cstheme="minorBidi"/>
          <w:kern w:val="2"/>
          <w:sz w:val="21"/>
          <w:szCs w:val="22"/>
          <w:lang w:val="en-US" w:eastAsia="zh-CN"/>
        </w:rPr>
        <w:tab/>
      </w:r>
      <w:r>
        <w:t>General requirements for IAB-MT</w:t>
      </w:r>
      <w:r>
        <w:tab/>
      </w:r>
      <w:r>
        <w:fldChar w:fldCharType="begin"/>
      </w:r>
      <w:r>
        <w:instrText xml:space="preserve"> PAGEREF _Toc73632851 \h </w:instrText>
      </w:r>
      <w:r>
        <w:fldChar w:fldCharType="separate"/>
      </w:r>
      <w:r>
        <w:t>116</w:t>
      </w:r>
      <w:r>
        <w:fldChar w:fldCharType="end"/>
      </w:r>
    </w:p>
    <w:p w14:paraId="4FA5412A" w14:textId="77777777" w:rsidR="0062020F" w:rsidRDefault="0062020F">
      <w:pPr>
        <w:pStyle w:val="TOC4"/>
        <w:rPr>
          <w:rFonts w:asciiTheme="minorHAnsi" w:hAnsiTheme="minorHAnsi" w:cstheme="minorBidi"/>
          <w:kern w:val="2"/>
          <w:sz w:val="21"/>
          <w:szCs w:val="22"/>
          <w:lang w:val="en-US" w:eastAsia="zh-CN"/>
        </w:rPr>
      </w:pPr>
      <w:r>
        <w:t>7.5.5.4</w:t>
      </w:r>
      <w:r>
        <w:rPr>
          <w:rFonts w:asciiTheme="minorHAnsi" w:hAnsiTheme="minorHAnsi" w:cstheme="minorBidi"/>
          <w:kern w:val="2"/>
          <w:sz w:val="21"/>
          <w:szCs w:val="22"/>
          <w:lang w:val="en-US" w:eastAsia="zh-CN"/>
        </w:rPr>
        <w:tab/>
      </w:r>
      <w:r>
        <w:t>Co-location requirements for IAB-MT</w:t>
      </w:r>
      <w:r>
        <w:tab/>
      </w:r>
      <w:r>
        <w:fldChar w:fldCharType="begin"/>
      </w:r>
      <w:r>
        <w:instrText xml:space="preserve"> PAGEREF _Toc73632852 \h </w:instrText>
      </w:r>
      <w:r>
        <w:fldChar w:fldCharType="separate"/>
      </w:r>
      <w:r>
        <w:t>116</w:t>
      </w:r>
      <w:r>
        <w:fldChar w:fldCharType="end"/>
      </w:r>
    </w:p>
    <w:p w14:paraId="11C1BA02" w14:textId="77777777" w:rsidR="0062020F" w:rsidRDefault="0062020F">
      <w:pPr>
        <w:pStyle w:val="TOC2"/>
        <w:rPr>
          <w:rFonts w:asciiTheme="minorHAnsi" w:hAnsiTheme="minorHAnsi" w:cstheme="minorBidi"/>
          <w:kern w:val="2"/>
          <w:sz w:val="21"/>
          <w:szCs w:val="22"/>
          <w:lang w:val="en-US" w:eastAsia="zh-CN"/>
        </w:rPr>
      </w:pPr>
      <w:r>
        <w:t>7.6</w:t>
      </w:r>
      <w:r>
        <w:rPr>
          <w:rFonts w:asciiTheme="minorHAnsi" w:hAnsiTheme="minorHAnsi" w:cstheme="minorBidi"/>
          <w:kern w:val="2"/>
          <w:sz w:val="21"/>
          <w:szCs w:val="22"/>
          <w:lang w:val="en-US" w:eastAsia="zh-CN"/>
        </w:rPr>
        <w:tab/>
      </w:r>
      <w:r>
        <w:t>Receiver spurious emissions</w:t>
      </w:r>
      <w:r>
        <w:tab/>
      </w:r>
      <w:r>
        <w:fldChar w:fldCharType="begin"/>
      </w:r>
      <w:r>
        <w:instrText xml:space="preserve"> PAGEREF _Toc73632853 \h </w:instrText>
      </w:r>
      <w:r>
        <w:fldChar w:fldCharType="separate"/>
      </w:r>
      <w:r>
        <w:t>117</w:t>
      </w:r>
      <w:r>
        <w:fldChar w:fldCharType="end"/>
      </w:r>
    </w:p>
    <w:p w14:paraId="500998B8" w14:textId="77777777" w:rsidR="0062020F" w:rsidRDefault="0062020F">
      <w:pPr>
        <w:pStyle w:val="TOC3"/>
        <w:rPr>
          <w:rFonts w:asciiTheme="minorHAnsi" w:hAnsiTheme="minorHAnsi" w:cstheme="minorBidi"/>
          <w:kern w:val="2"/>
          <w:sz w:val="21"/>
          <w:szCs w:val="22"/>
          <w:lang w:val="en-US" w:eastAsia="zh-CN"/>
        </w:rPr>
      </w:pPr>
      <w:r>
        <w:t>7.6.1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_Toc73632854 \h </w:instrText>
      </w:r>
      <w:r>
        <w:fldChar w:fldCharType="separate"/>
      </w:r>
      <w:r>
        <w:t>117</w:t>
      </w:r>
      <w:r>
        <w:fldChar w:fldCharType="end"/>
      </w:r>
    </w:p>
    <w:p w14:paraId="1B34BB50" w14:textId="77777777" w:rsidR="0062020F" w:rsidRDefault="0062020F">
      <w:pPr>
        <w:pStyle w:val="TOC3"/>
        <w:rPr>
          <w:rFonts w:asciiTheme="minorHAnsi" w:hAnsiTheme="minorHAnsi" w:cstheme="minorBidi"/>
          <w:kern w:val="2"/>
          <w:sz w:val="21"/>
          <w:szCs w:val="22"/>
          <w:lang w:val="en-US" w:eastAsia="zh-CN"/>
        </w:rPr>
      </w:pPr>
      <w:r>
        <w:t>7.6.2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_Toc73632855 \h </w:instrText>
      </w:r>
      <w:r>
        <w:fldChar w:fldCharType="separate"/>
      </w:r>
      <w:r>
        <w:t>117</w:t>
      </w:r>
      <w:r>
        <w:fldChar w:fldCharType="end"/>
      </w:r>
    </w:p>
    <w:p w14:paraId="5102B830" w14:textId="77777777" w:rsidR="0062020F" w:rsidRDefault="0062020F">
      <w:pPr>
        <w:pStyle w:val="TOC3"/>
        <w:rPr>
          <w:rFonts w:asciiTheme="minorHAnsi" w:hAnsiTheme="minorHAnsi" w:cstheme="minorBidi"/>
          <w:kern w:val="2"/>
          <w:sz w:val="21"/>
          <w:szCs w:val="22"/>
          <w:lang w:val="en-US" w:eastAsia="zh-CN"/>
        </w:rPr>
      </w:pPr>
      <w:r>
        <w:t>7.6.3</w:t>
      </w:r>
      <w:r>
        <w:rPr>
          <w:rFonts w:asciiTheme="minorHAnsi" w:hAnsiTheme="minorHAnsi" w:cstheme="minorBidi"/>
          <w:kern w:val="2"/>
          <w:sz w:val="21"/>
          <w:szCs w:val="22"/>
          <w:lang w:val="en-US" w:eastAsia="zh-CN"/>
        </w:rPr>
        <w:tab/>
      </w:r>
      <w:r>
        <w:t>Test purpose</w:t>
      </w:r>
      <w:r>
        <w:tab/>
      </w:r>
      <w:r>
        <w:fldChar w:fldCharType="begin"/>
      </w:r>
      <w:r>
        <w:instrText xml:space="preserve"> PAGEREF _Toc73632856 \h </w:instrText>
      </w:r>
      <w:r>
        <w:fldChar w:fldCharType="separate"/>
      </w:r>
      <w:r>
        <w:t>118</w:t>
      </w:r>
      <w:r>
        <w:fldChar w:fldCharType="end"/>
      </w:r>
    </w:p>
    <w:p w14:paraId="7060F841" w14:textId="77777777" w:rsidR="0062020F" w:rsidRDefault="0062020F">
      <w:pPr>
        <w:pStyle w:val="TOC3"/>
        <w:rPr>
          <w:rFonts w:asciiTheme="minorHAnsi" w:hAnsiTheme="minorHAnsi" w:cstheme="minorBidi"/>
          <w:kern w:val="2"/>
          <w:sz w:val="21"/>
          <w:szCs w:val="22"/>
          <w:lang w:val="en-US" w:eastAsia="zh-CN"/>
        </w:rPr>
      </w:pPr>
      <w:r>
        <w:t>7.6.4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_Toc73632857 \h </w:instrText>
      </w:r>
      <w:r>
        <w:fldChar w:fldCharType="separate"/>
      </w:r>
      <w:r>
        <w:t>118</w:t>
      </w:r>
      <w:r>
        <w:fldChar w:fldCharType="end"/>
      </w:r>
    </w:p>
    <w:p w14:paraId="5320C841" w14:textId="77777777" w:rsidR="0062020F" w:rsidRDefault="0062020F">
      <w:pPr>
        <w:pStyle w:val="TOC4"/>
        <w:rPr>
          <w:rFonts w:asciiTheme="minorHAnsi" w:hAnsiTheme="minorHAnsi" w:cstheme="minorBidi"/>
          <w:kern w:val="2"/>
          <w:sz w:val="21"/>
          <w:szCs w:val="22"/>
          <w:lang w:val="en-US" w:eastAsia="zh-CN"/>
        </w:rPr>
      </w:pPr>
      <w:r>
        <w:t>7.6.4.1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_Toc73632858 \h </w:instrText>
      </w:r>
      <w:r>
        <w:fldChar w:fldCharType="separate"/>
      </w:r>
      <w:r>
        <w:t>118</w:t>
      </w:r>
      <w:r>
        <w:fldChar w:fldCharType="end"/>
      </w:r>
    </w:p>
    <w:p w14:paraId="2BAF3C28" w14:textId="77777777" w:rsidR="0062020F" w:rsidRDefault="0062020F">
      <w:pPr>
        <w:pStyle w:val="TOC4"/>
        <w:rPr>
          <w:rFonts w:asciiTheme="minorHAnsi" w:hAnsiTheme="minorHAnsi" w:cstheme="minorBidi"/>
          <w:kern w:val="2"/>
          <w:sz w:val="21"/>
          <w:szCs w:val="22"/>
          <w:lang w:val="en-US" w:eastAsia="zh-CN"/>
        </w:rPr>
      </w:pPr>
      <w:r>
        <w:t>7.6.4.2</w:t>
      </w:r>
      <w:r>
        <w:rPr>
          <w:rFonts w:asciiTheme="minorHAnsi" w:hAnsiTheme="minorHAnsi" w:cstheme="minorBidi"/>
          <w:kern w:val="2"/>
          <w:sz w:val="21"/>
          <w:szCs w:val="22"/>
          <w:lang w:val="en-US" w:eastAsia="zh-CN"/>
        </w:rPr>
        <w:tab/>
      </w:r>
      <w:r>
        <w:t>Procedure</w:t>
      </w:r>
      <w:r>
        <w:tab/>
      </w:r>
      <w:r>
        <w:fldChar w:fldCharType="begin"/>
      </w:r>
      <w:r>
        <w:instrText xml:space="preserve"> PAGEREF _Toc73632859 \h </w:instrText>
      </w:r>
      <w:r>
        <w:fldChar w:fldCharType="separate"/>
      </w:r>
      <w:r>
        <w:t>118</w:t>
      </w:r>
      <w:r>
        <w:fldChar w:fldCharType="end"/>
      </w:r>
    </w:p>
    <w:p w14:paraId="7CA39C80" w14:textId="77777777" w:rsidR="0062020F" w:rsidRDefault="0062020F">
      <w:pPr>
        <w:pStyle w:val="TOC3"/>
        <w:rPr>
          <w:rFonts w:asciiTheme="minorHAnsi" w:hAnsiTheme="minorHAnsi" w:cstheme="minorBidi"/>
          <w:kern w:val="2"/>
          <w:sz w:val="21"/>
          <w:szCs w:val="22"/>
          <w:lang w:val="en-US" w:eastAsia="zh-CN"/>
        </w:rPr>
      </w:pPr>
      <w:r>
        <w:t>7.6.5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_Toc73632860 \h </w:instrText>
      </w:r>
      <w:r>
        <w:fldChar w:fldCharType="separate"/>
      </w:r>
      <w:r>
        <w:t>118</w:t>
      </w:r>
      <w:r>
        <w:fldChar w:fldCharType="end"/>
      </w:r>
    </w:p>
    <w:p w14:paraId="2BB7CFC4" w14:textId="77777777" w:rsidR="0062020F" w:rsidRDefault="0062020F">
      <w:pPr>
        <w:pStyle w:val="TOC4"/>
        <w:rPr>
          <w:rFonts w:asciiTheme="minorHAnsi" w:hAnsiTheme="minorHAnsi" w:cstheme="minorBidi"/>
          <w:kern w:val="2"/>
          <w:sz w:val="21"/>
          <w:szCs w:val="22"/>
          <w:lang w:val="en-US" w:eastAsia="zh-CN"/>
        </w:rPr>
      </w:pPr>
      <w:r>
        <w:t>7.6.5.1</w:t>
      </w:r>
      <w:r>
        <w:rPr>
          <w:rFonts w:asciiTheme="minorHAnsi" w:hAnsiTheme="minorHAnsi" w:cstheme="minorBidi"/>
          <w:kern w:val="2"/>
          <w:sz w:val="21"/>
          <w:szCs w:val="22"/>
          <w:lang w:val="en-US" w:eastAsia="zh-CN"/>
        </w:rPr>
        <w:tab/>
      </w:r>
      <w:r>
        <w:t>Basic limits for IAB-DU</w:t>
      </w:r>
      <w:r>
        <w:tab/>
      </w:r>
      <w:r>
        <w:fldChar w:fldCharType="begin"/>
      </w:r>
      <w:r>
        <w:instrText xml:space="preserve"> PAGEREF _Toc73632861 \h </w:instrText>
      </w:r>
      <w:r>
        <w:fldChar w:fldCharType="separate"/>
      </w:r>
      <w:r>
        <w:t>118</w:t>
      </w:r>
      <w:r>
        <w:fldChar w:fldCharType="end"/>
      </w:r>
    </w:p>
    <w:p w14:paraId="45AA5005" w14:textId="77777777" w:rsidR="0062020F" w:rsidRDefault="0062020F">
      <w:pPr>
        <w:pStyle w:val="TOC4"/>
        <w:rPr>
          <w:rFonts w:asciiTheme="minorHAnsi" w:hAnsiTheme="minorHAnsi" w:cstheme="minorBidi"/>
          <w:kern w:val="2"/>
          <w:sz w:val="21"/>
          <w:szCs w:val="22"/>
          <w:lang w:val="en-US" w:eastAsia="zh-CN"/>
        </w:rPr>
      </w:pPr>
      <w:r>
        <w:t>7.6.5.2</w:t>
      </w:r>
      <w:r>
        <w:rPr>
          <w:rFonts w:asciiTheme="minorHAnsi" w:hAnsiTheme="minorHAnsi" w:cstheme="minorBidi"/>
          <w:kern w:val="2"/>
          <w:sz w:val="21"/>
          <w:szCs w:val="22"/>
          <w:lang w:val="en-US" w:eastAsia="zh-CN"/>
        </w:rPr>
        <w:tab/>
      </w:r>
      <w:r>
        <w:t>Test requirement for IAB-DU</w:t>
      </w:r>
      <w:r>
        <w:tab/>
      </w:r>
      <w:r>
        <w:fldChar w:fldCharType="begin"/>
      </w:r>
      <w:r>
        <w:instrText xml:space="preserve"> PAGEREF _Toc73632862 \h </w:instrText>
      </w:r>
      <w:r>
        <w:fldChar w:fldCharType="separate"/>
      </w:r>
      <w:r>
        <w:t>119</w:t>
      </w:r>
      <w:r>
        <w:fldChar w:fldCharType="end"/>
      </w:r>
    </w:p>
    <w:p w14:paraId="31CCA409" w14:textId="77777777" w:rsidR="0062020F" w:rsidRDefault="0062020F">
      <w:pPr>
        <w:pStyle w:val="TOC4"/>
        <w:rPr>
          <w:rFonts w:asciiTheme="minorHAnsi" w:hAnsiTheme="minorHAnsi" w:cstheme="minorBidi"/>
          <w:kern w:val="2"/>
          <w:sz w:val="21"/>
          <w:szCs w:val="22"/>
          <w:lang w:val="en-US" w:eastAsia="zh-CN"/>
        </w:rPr>
      </w:pPr>
      <w:r>
        <w:t>7.6.5.3</w:t>
      </w:r>
      <w:r>
        <w:rPr>
          <w:rFonts w:asciiTheme="minorHAnsi" w:hAnsiTheme="minorHAnsi" w:cstheme="minorBidi"/>
          <w:kern w:val="2"/>
          <w:sz w:val="21"/>
          <w:szCs w:val="22"/>
          <w:lang w:val="en-US" w:eastAsia="zh-CN"/>
        </w:rPr>
        <w:tab/>
      </w:r>
      <w:r>
        <w:t>Basic limits for IAB-MT</w:t>
      </w:r>
      <w:r>
        <w:tab/>
      </w:r>
      <w:r>
        <w:fldChar w:fldCharType="begin"/>
      </w:r>
      <w:r>
        <w:instrText xml:space="preserve"> PAGEREF _Toc73632863 \h </w:instrText>
      </w:r>
      <w:r>
        <w:fldChar w:fldCharType="separate"/>
      </w:r>
      <w:r>
        <w:t>119</w:t>
      </w:r>
      <w:r>
        <w:fldChar w:fldCharType="end"/>
      </w:r>
    </w:p>
    <w:p w14:paraId="12BDCD68" w14:textId="77777777" w:rsidR="0062020F" w:rsidRDefault="0062020F">
      <w:pPr>
        <w:pStyle w:val="TOC4"/>
        <w:rPr>
          <w:rFonts w:asciiTheme="minorHAnsi" w:hAnsiTheme="minorHAnsi" w:cstheme="minorBidi"/>
          <w:kern w:val="2"/>
          <w:sz w:val="21"/>
          <w:szCs w:val="22"/>
          <w:lang w:val="en-US" w:eastAsia="zh-CN"/>
        </w:rPr>
      </w:pPr>
      <w:r>
        <w:t>7.6.5.4</w:t>
      </w:r>
      <w:r>
        <w:rPr>
          <w:rFonts w:asciiTheme="minorHAnsi" w:hAnsiTheme="minorHAnsi" w:cstheme="minorBidi"/>
          <w:kern w:val="2"/>
          <w:sz w:val="21"/>
          <w:szCs w:val="22"/>
          <w:lang w:val="en-US" w:eastAsia="zh-CN"/>
        </w:rPr>
        <w:tab/>
      </w:r>
      <w:r>
        <w:t>Test requirement for IAB-MT</w:t>
      </w:r>
      <w:r>
        <w:tab/>
      </w:r>
      <w:r>
        <w:fldChar w:fldCharType="begin"/>
      </w:r>
      <w:r>
        <w:instrText xml:space="preserve"> PAGEREF _Toc73632864 \h </w:instrText>
      </w:r>
      <w:r>
        <w:fldChar w:fldCharType="separate"/>
      </w:r>
      <w:r>
        <w:t>120</w:t>
      </w:r>
      <w:r>
        <w:fldChar w:fldCharType="end"/>
      </w:r>
    </w:p>
    <w:p w14:paraId="167DC3FC" w14:textId="77777777" w:rsidR="0062020F" w:rsidRDefault="0062020F">
      <w:pPr>
        <w:pStyle w:val="TOC2"/>
        <w:rPr>
          <w:rFonts w:asciiTheme="minorHAnsi" w:hAnsiTheme="minorHAnsi" w:cstheme="minorBidi"/>
          <w:kern w:val="2"/>
          <w:sz w:val="21"/>
          <w:szCs w:val="22"/>
          <w:lang w:val="en-US" w:eastAsia="zh-CN"/>
        </w:rPr>
      </w:pPr>
      <w:r>
        <w:t>7.7</w:t>
      </w:r>
      <w:r>
        <w:rPr>
          <w:rFonts w:asciiTheme="minorHAnsi" w:hAnsiTheme="minorHAnsi" w:cstheme="minorBidi"/>
          <w:kern w:val="2"/>
          <w:sz w:val="21"/>
          <w:szCs w:val="22"/>
          <w:lang w:val="en-US" w:eastAsia="zh-CN"/>
        </w:rPr>
        <w:tab/>
      </w:r>
      <w:r>
        <w:t>Receiver intermodulation</w:t>
      </w:r>
      <w:r>
        <w:tab/>
      </w:r>
      <w:r>
        <w:fldChar w:fldCharType="begin"/>
      </w:r>
      <w:r>
        <w:instrText xml:space="preserve"> PAGEREF _Toc73632865 \h </w:instrText>
      </w:r>
      <w:r>
        <w:fldChar w:fldCharType="separate"/>
      </w:r>
      <w:r>
        <w:t>120</w:t>
      </w:r>
      <w:r>
        <w:fldChar w:fldCharType="end"/>
      </w:r>
    </w:p>
    <w:p w14:paraId="71D44CAC" w14:textId="77777777" w:rsidR="0062020F" w:rsidRDefault="0062020F">
      <w:pPr>
        <w:pStyle w:val="TOC3"/>
        <w:rPr>
          <w:rFonts w:asciiTheme="minorHAnsi" w:hAnsiTheme="minorHAnsi" w:cstheme="minorBidi"/>
          <w:kern w:val="2"/>
          <w:sz w:val="21"/>
          <w:szCs w:val="22"/>
          <w:lang w:val="en-US" w:eastAsia="zh-CN"/>
        </w:rPr>
      </w:pPr>
      <w:r>
        <w:t>7.7.1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_Toc73632866 \h </w:instrText>
      </w:r>
      <w:r>
        <w:fldChar w:fldCharType="separate"/>
      </w:r>
      <w:r>
        <w:t>120</w:t>
      </w:r>
      <w:r>
        <w:fldChar w:fldCharType="end"/>
      </w:r>
    </w:p>
    <w:p w14:paraId="788E502D" w14:textId="77777777" w:rsidR="0062020F" w:rsidRDefault="0062020F">
      <w:pPr>
        <w:pStyle w:val="TOC3"/>
        <w:rPr>
          <w:rFonts w:asciiTheme="minorHAnsi" w:hAnsiTheme="minorHAnsi" w:cstheme="minorBidi"/>
          <w:kern w:val="2"/>
          <w:sz w:val="21"/>
          <w:szCs w:val="22"/>
          <w:lang w:val="en-US" w:eastAsia="zh-CN"/>
        </w:rPr>
      </w:pPr>
      <w:r>
        <w:t>7.7.2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_Toc73632867 \h </w:instrText>
      </w:r>
      <w:r>
        <w:fldChar w:fldCharType="separate"/>
      </w:r>
      <w:r>
        <w:t>120</w:t>
      </w:r>
      <w:r>
        <w:fldChar w:fldCharType="end"/>
      </w:r>
    </w:p>
    <w:p w14:paraId="06A6CB8F" w14:textId="77777777" w:rsidR="0062020F" w:rsidRDefault="0062020F">
      <w:pPr>
        <w:pStyle w:val="TOC3"/>
        <w:rPr>
          <w:rFonts w:asciiTheme="minorHAnsi" w:hAnsiTheme="minorHAnsi" w:cstheme="minorBidi"/>
          <w:kern w:val="2"/>
          <w:sz w:val="21"/>
          <w:szCs w:val="22"/>
          <w:lang w:val="en-US" w:eastAsia="zh-CN"/>
        </w:rPr>
      </w:pPr>
      <w:r>
        <w:t>7.7.3</w:t>
      </w:r>
      <w:r>
        <w:rPr>
          <w:rFonts w:asciiTheme="minorHAnsi" w:hAnsiTheme="minorHAnsi" w:cstheme="minorBidi"/>
          <w:kern w:val="2"/>
          <w:sz w:val="21"/>
          <w:szCs w:val="22"/>
          <w:lang w:val="en-US" w:eastAsia="zh-CN"/>
        </w:rPr>
        <w:tab/>
      </w:r>
      <w:r>
        <w:t>Test purpose</w:t>
      </w:r>
      <w:r>
        <w:tab/>
      </w:r>
      <w:r>
        <w:fldChar w:fldCharType="begin"/>
      </w:r>
      <w:r>
        <w:instrText xml:space="preserve"> PAGEREF _Toc73632868 \h </w:instrText>
      </w:r>
      <w:r>
        <w:fldChar w:fldCharType="separate"/>
      </w:r>
      <w:r>
        <w:t>121</w:t>
      </w:r>
      <w:r>
        <w:fldChar w:fldCharType="end"/>
      </w:r>
    </w:p>
    <w:p w14:paraId="47DBCE24" w14:textId="77777777" w:rsidR="0062020F" w:rsidRDefault="0062020F">
      <w:pPr>
        <w:pStyle w:val="TOC3"/>
        <w:rPr>
          <w:rFonts w:asciiTheme="minorHAnsi" w:hAnsiTheme="minorHAnsi" w:cstheme="minorBidi"/>
          <w:kern w:val="2"/>
          <w:sz w:val="21"/>
          <w:szCs w:val="22"/>
          <w:lang w:val="en-US" w:eastAsia="zh-CN"/>
        </w:rPr>
      </w:pPr>
      <w:r>
        <w:t>7.7.4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_Toc73632869 \h </w:instrText>
      </w:r>
      <w:r>
        <w:fldChar w:fldCharType="separate"/>
      </w:r>
      <w:r>
        <w:t>121</w:t>
      </w:r>
      <w:r>
        <w:fldChar w:fldCharType="end"/>
      </w:r>
    </w:p>
    <w:p w14:paraId="568026D3" w14:textId="77777777" w:rsidR="0062020F" w:rsidRDefault="0062020F">
      <w:pPr>
        <w:pStyle w:val="TOC4"/>
        <w:rPr>
          <w:rFonts w:asciiTheme="minorHAnsi" w:hAnsiTheme="minorHAnsi" w:cstheme="minorBidi"/>
          <w:kern w:val="2"/>
          <w:sz w:val="21"/>
          <w:szCs w:val="22"/>
          <w:lang w:val="en-US" w:eastAsia="zh-CN"/>
        </w:rPr>
      </w:pPr>
      <w:r>
        <w:t>7.7.4.1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_Toc73632870 \h </w:instrText>
      </w:r>
      <w:r>
        <w:fldChar w:fldCharType="separate"/>
      </w:r>
      <w:r>
        <w:t>121</w:t>
      </w:r>
      <w:r>
        <w:fldChar w:fldCharType="end"/>
      </w:r>
    </w:p>
    <w:p w14:paraId="0D5E4E23" w14:textId="77777777" w:rsidR="0062020F" w:rsidRDefault="0062020F">
      <w:pPr>
        <w:pStyle w:val="TOC4"/>
        <w:rPr>
          <w:rFonts w:asciiTheme="minorHAnsi" w:hAnsiTheme="minorHAnsi" w:cstheme="minorBidi"/>
          <w:kern w:val="2"/>
          <w:sz w:val="21"/>
          <w:szCs w:val="22"/>
          <w:lang w:val="en-US" w:eastAsia="zh-CN"/>
        </w:rPr>
      </w:pPr>
      <w:r>
        <w:t>7.7.4.2</w:t>
      </w:r>
      <w:r>
        <w:rPr>
          <w:rFonts w:asciiTheme="minorHAnsi" w:hAnsiTheme="minorHAnsi" w:cstheme="minorBidi"/>
          <w:kern w:val="2"/>
          <w:sz w:val="21"/>
          <w:szCs w:val="22"/>
          <w:lang w:val="en-US" w:eastAsia="zh-CN"/>
        </w:rPr>
        <w:tab/>
      </w:r>
      <w:r>
        <w:t>Procedure</w:t>
      </w:r>
      <w:r>
        <w:tab/>
      </w:r>
      <w:r>
        <w:fldChar w:fldCharType="begin"/>
      </w:r>
      <w:r>
        <w:instrText xml:space="preserve"> PAGEREF _Toc73632871 \h </w:instrText>
      </w:r>
      <w:r>
        <w:fldChar w:fldCharType="separate"/>
      </w:r>
      <w:r>
        <w:t>121</w:t>
      </w:r>
      <w:r>
        <w:fldChar w:fldCharType="end"/>
      </w:r>
    </w:p>
    <w:p w14:paraId="75E85440" w14:textId="77777777" w:rsidR="0062020F" w:rsidRDefault="0062020F">
      <w:pPr>
        <w:pStyle w:val="TOC3"/>
        <w:rPr>
          <w:rFonts w:asciiTheme="minorHAnsi" w:hAnsiTheme="minorHAnsi" w:cstheme="minorBidi"/>
          <w:kern w:val="2"/>
          <w:sz w:val="21"/>
          <w:szCs w:val="22"/>
          <w:lang w:val="en-US" w:eastAsia="zh-CN"/>
        </w:rPr>
      </w:pPr>
      <w:r>
        <w:t>7.7.5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_Toc73632872 \h </w:instrText>
      </w:r>
      <w:r>
        <w:fldChar w:fldCharType="separate"/>
      </w:r>
      <w:r>
        <w:t>121</w:t>
      </w:r>
      <w:r>
        <w:fldChar w:fldCharType="end"/>
      </w:r>
    </w:p>
    <w:p w14:paraId="6CF51CA6" w14:textId="77777777" w:rsidR="0062020F" w:rsidRDefault="0062020F">
      <w:pPr>
        <w:pStyle w:val="TOC4"/>
        <w:rPr>
          <w:rFonts w:asciiTheme="minorHAnsi" w:hAnsiTheme="minorHAnsi" w:cstheme="minorBidi"/>
          <w:kern w:val="2"/>
          <w:sz w:val="21"/>
          <w:szCs w:val="22"/>
          <w:lang w:val="en-US" w:eastAsia="zh-CN"/>
        </w:rPr>
      </w:pPr>
      <w:r>
        <w:t>7.7.</w:t>
      </w:r>
      <w:r w:rsidRPr="008950D9">
        <w:rPr>
          <w:rFonts w:eastAsia="Times New Roman"/>
          <w:lang w:val="en-US" w:eastAsia="zh-CN"/>
        </w:rPr>
        <w:t>5.</w:t>
      </w:r>
      <w:r w:rsidRPr="008950D9">
        <w:rPr>
          <w:lang w:val="en-US" w:eastAsia="zh-CN"/>
        </w:rPr>
        <w:t>1</w:t>
      </w:r>
      <w:r>
        <w:rPr>
          <w:rFonts w:asciiTheme="minorHAnsi" w:hAnsiTheme="minorHAnsi" w:cstheme="minorBidi"/>
          <w:kern w:val="2"/>
          <w:sz w:val="21"/>
          <w:szCs w:val="22"/>
          <w:lang w:val="en-US" w:eastAsia="zh-CN"/>
        </w:rPr>
        <w:tab/>
      </w:r>
      <w:r w:rsidRPr="008950D9">
        <w:rPr>
          <w:i/>
          <w:iCs/>
        </w:rPr>
        <w:t>IAB-</w:t>
      </w:r>
      <w:r w:rsidRPr="008950D9">
        <w:rPr>
          <w:rFonts w:eastAsia="SimSun"/>
          <w:i/>
          <w:iCs/>
          <w:lang w:val="en-US" w:eastAsia="zh-CN"/>
        </w:rPr>
        <w:t>DU</w:t>
      </w:r>
      <w:r>
        <w:tab/>
      </w:r>
      <w:r>
        <w:fldChar w:fldCharType="begin"/>
      </w:r>
      <w:r>
        <w:instrText xml:space="preserve"> PAGEREF _Toc73632873 \h </w:instrText>
      </w:r>
      <w:r>
        <w:fldChar w:fldCharType="separate"/>
      </w:r>
      <w:r>
        <w:t>121</w:t>
      </w:r>
      <w:r>
        <w:fldChar w:fldCharType="end"/>
      </w:r>
    </w:p>
    <w:p w14:paraId="125900D2" w14:textId="77777777" w:rsidR="0062020F" w:rsidRDefault="0062020F">
      <w:pPr>
        <w:pStyle w:val="TOC4"/>
        <w:rPr>
          <w:rFonts w:asciiTheme="minorHAnsi" w:hAnsiTheme="minorHAnsi" w:cstheme="minorBidi"/>
          <w:kern w:val="2"/>
          <w:sz w:val="21"/>
          <w:szCs w:val="22"/>
          <w:lang w:val="en-US" w:eastAsia="zh-CN"/>
        </w:rPr>
      </w:pPr>
      <w:r>
        <w:t>7.7.</w:t>
      </w:r>
      <w:r w:rsidRPr="008950D9">
        <w:rPr>
          <w:rFonts w:eastAsia="Times New Roman"/>
          <w:lang w:val="en-US" w:eastAsia="zh-CN"/>
        </w:rPr>
        <w:t>5.2</w:t>
      </w:r>
      <w:r>
        <w:rPr>
          <w:rFonts w:asciiTheme="minorHAnsi" w:hAnsiTheme="minorHAnsi" w:cstheme="minorBidi"/>
          <w:kern w:val="2"/>
          <w:sz w:val="21"/>
          <w:szCs w:val="22"/>
          <w:lang w:val="en-US" w:eastAsia="zh-CN"/>
        </w:rPr>
        <w:tab/>
      </w:r>
      <w:r w:rsidRPr="008950D9">
        <w:rPr>
          <w:i/>
          <w:iCs/>
        </w:rPr>
        <w:t>IAB-</w:t>
      </w:r>
      <w:r w:rsidRPr="008950D9">
        <w:rPr>
          <w:rFonts w:eastAsia="Times New Roman"/>
          <w:i/>
          <w:iCs/>
          <w:lang w:val="en-US" w:eastAsia="zh-CN"/>
        </w:rPr>
        <w:t>MT</w:t>
      </w:r>
      <w:r>
        <w:tab/>
      </w:r>
      <w:r>
        <w:fldChar w:fldCharType="begin"/>
      </w:r>
      <w:r>
        <w:instrText xml:space="preserve"> PAGEREF _Toc73632874 \h </w:instrText>
      </w:r>
      <w:r>
        <w:fldChar w:fldCharType="separate"/>
      </w:r>
      <w:r>
        <w:t>125</w:t>
      </w:r>
      <w:r>
        <w:fldChar w:fldCharType="end"/>
      </w:r>
    </w:p>
    <w:p w14:paraId="7B813D25" w14:textId="77777777" w:rsidR="0062020F" w:rsidRDefault="0062020F">
      <w:pPr>
        <w:pStyle w:val="TOC2"/>
        <w:rPr>
          <w:rFonts w:asciiTheme="minorHAnsi" w:hAnsiTheme="minorHAnsi" w:cstheme="minorBidi"/>
          <w:kern w:val="2"/>
          <w:sz w:val="21"/>
          <w:szCs w:val="22"/>
          <w:lang w:val="en-US" w:eastAsia="zh-CN"/>
        </w:rPr>
      </w:pPr>
      <w:r>
        <w:t>7.8</w:t>
      </w:r>
      <w:r>
        <w:rPr>
          <w:rFonts w:asciiTheme="minorHAnsi" w:hAnsiTheme="minorHAnsi" w:cstheme="minorBidi"/>
          <w:kern w:val="2"/>
          <w:sz w:val="21"/>
          <w:szCs w:val="22"/>
          <w:lang w:val="en-US" w:eastAsia="zh-CN"/>
        </w:rPr>
        <w:tab/>
      </w:r>
      <w:r>
        <w:t xml:space="preserve"> In-channel selectivity</w:t>
      </w:r>
      <w:r>
        <w:tab/>
      </w:r>
      <w:r>
        <w:fldChar w:fldCharType="begin"/>
      </w:r>
      <w:r>
        <w:instrText xml:space="preserve"> PAGEREF _Toc73632875 \h </w:instrText>
      </w:r>
      <w:r>
        <w:fldChar w:fldCharType="separate"/>
      </w:r>
      <w:r>
        <w:t>128</w:t>
      </w:r>
      <w:r>
        <w:fldChar w:fldCharType="end"/>
      </w:r>
    </w:p>
    <w:p w14:paraId="2813B1E0" w14:textId="77777777" w:rsidR="0062020F" w:rsidRDefault="0062020F">
      <w:pPr>
        <w:pStyle w:val="TOC3"/>
        <w:rPr>
          <w:rFonts w:asciiTheme="minorHAnsi" w:hAnsiTheme="minorHAnsi" w:cstheme="minorBidi"/>
          <w:kern w:val="2"/>
          <w:sz w:val="21"/>
          <w:szCs w:val="22"/>
          <w:lang w:val="en-US" w:eastAsia="zh-CN"/>
        </w:rPr>
      </w:pPr>
      <w:r>
        <w:t>7.8.1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_Toc73632876 \h </w:instrText>
      </w:r>
      <w:r>
        <w:fldChar w:fldCharType="separate"/>
      </w:r>
      <w:r>
        <w:t>128</w:t>
      </w:r>
      <w:r>
        <w:fldChar w:fldCharType="end"/>
      </w:r>
    </w:p>
    <w:p w14:paraId="169B948D" w14:textId="77777777" w:rsidR="0062020F" w:rsidRDefault="0062020F">
      <w:pPr>
        <w:pStyle w:val="TOC3"/>
        <w:rPr>
          <w:rFonts w:asciiTheme="minorHAnsi" w:hAnsiTheme="minorHAnsi" w:cstheme="minorBidi"/>
          <w:kern w:val="2"/>
          <w:sz w:val="21"/>
          <w:szCs w:val="22"/>
          <w:lang w:val="en-US" w:eastAsia="zh-CN"/>
        </w:rPr>
      </w:pPr>
      <w:r>
        <w:t>7.8.2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_Toc73632877 \h </w:instrText>
      </w:r>
      <w:r>
        <w:fldChar w:fldCharType="separate"/>
      </w:r>
      <w:r>
        <w:t>128</w:t>
      </w:r>
      <w:r>
        <w:fldChar w:fldCharType="end"/>
      </w:r>
    </w:p>
    <w:p w14:paraId="699EA536" w14:textId="77777777" w:rsidR="0062020F" w:rsidRDefault="0062020F">
      <w:pPr>
        <w:pStyle w:val="TOC3"/>
        <w:rPr>
          <w:rFonts w:asciiTheme="minorHAnsi" w:hAnsiTheme="minorHAnsi" w:cstheme="minorBidi"/>
          <w:kern w:val="2"/>
          <w:sz w:val="21"/>
          <w:szCs w:val="22"/>
          <w:lang w:val="en-US" w:eastAsia="zh-CN"/>
        </w:rPr>
      </w:pPr>
      <w:r>
        <w:t>7.8.3</w:t>
      </w:r>
      <w:r>
        <w:rPr>
          <w:rFonts w:asciiTheme="minorHAnsi" w:hAnsiTheme="minorHAnsi" w:cstheme="minorBidi"/>
          <w:kern w:val="2"/>
          <w:sz w:val="21"/>
          <w:szCs w:val="22"/>
          <w:lang w:val="en-US" w:eastAsia="zh-CN"/>
        </w:rPr>
        <w:tab/>
      </w:r>
      <w:r>
        <w:t>Test purpose</w:t>
      </w:r>
      <w:r>
        <w:tab/>
      </w:r>
      <w:r>
        <w:fldChar w:fldCharType="begin"/>
      </w:r>
      <w:r>
        <w:instrText xml:space="preserve"> PAGEREF _Toc73632878 \h </w:instrText>
      </w:r>
      <w:r>
        <w:fldChar w:fldCharType="separate"/>
      </w:r>
      <w:r>
        <w:t>129</w:t>
      </w:r>
      <w:r>
        <w:fldChar w:fldCharType="end"/>
      </w:r>
    </w:p>
    <w:p w14:paraId="0634E71B" w14:textId="77777777" w:rsidR="0062020F" w:rsidRDefault="0062020F">
      <w:pPr>
        <w:pStyle w:val="TOC3"/>
        <w:rPr>
          <w:rFonts w:asciiTheme="minorHAnsi" w:hAnsiTheme="minorHAnsi" w:cstheme="minorBidi"/>
          <w:kern w:val="2"/>
          <w:sz w:val="21"/>
          <w:szCs w:val="22"/>
          <w:lang w:val="en-US" w:eastAsia="zh-CN"/>
        </w:rPr>
      </w:pPr>
      <w:r>
        <w:t>7.8.4</w:t>
      </w:r>
      <w:r>
        <w:rPr>
          <w:rFonts w:asciiTheme="minorHAnsi" w:hAnsiTheme="minorHAnsi" w:cstheme="minorBidi"/>
          <w:kern w:val="2"/>
          <w:sz w:val="21"/>
          <w:szCs w:val="22"/>
          <w:lang w:val="en-US" w:eastAsia="zh-CN"/>
        </w:rPr>
        <w:tab/>
      </w:r>
      <w:r>
        <w:t>Method of test</w:t>
      </w:r>
      <w:r>
        <w:tab/>
      </w:r>
      <w:r>
        <w:fldChar w:fldCharType="begin"/>
      </w:r>
      <w:r>
        <w:instrText xml:space="preserve"> PAGEREF _Toc73632879 \h </w:instrText>
      </w:r>
      <w:r>
        <w:fldChar w:fldCharType="separate"/>
      </w:r>
      <w:r>
        <w:t>129</w:t>
      </w:r>
      <w:r>
        <w:fldChar w:fldCharType="end"/>
      </w:r>
    </w:p>
    <w:p w14:paraId="3692AC29" w14:textId="77777777" w:rsidR="0062020F" w:rsidRDefault="0062020F">
      <w:pPr>
        <w:pStyle w:val="TOC4"/>
        <w:rPr>
          <w:rFonts w:asciiTheme="minorHAnsi" w:hAnsiTheme="minorHAnsi" w:cstheme="minorBidi"/>
          <w:kern w:val="2"/>
          <w:sz w:val="21"/>
          <w:szCs w:val="22"/>
          <w:lang w:val="en-US" w:eastAsia="zh-CN"/>
        </w:rPr>
      </w:pPr>
      <w:r>
        <w:t>7.8.4.1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_Toc73632880 \h </w:instrText>
      </w:r>
      <w:r>
        <w:fldChar w:fldCharType="separate"/>
      </w:r>
      <w:r>
        <w:t>129</w:t>
      </w:r>
      <w:r>
        <w:fldChar w:fldCharType="end"/>
      </w:r>
    </w:p>
    <w:p w14:paraId="33E360F6" w14:textId="77777777" w:rsidR="0062020F" w:rsidRDefault="0062020F">
      <w:pPr>
        <w:pStyle w:val="TOC4"/>
        <w:rPr>
          <w:rFonts w:asciiTheme="minorHAnsi" w:hAnsiTheme="minorHAnsi" w:cstheme="minorBidi"/>
          <w:kern w:val="2"/>
          <w:sz w:val="21"/>
          <w:szCs w:val="22"/>
          <w:lang w:val="en-US" w:eastAsia="zh-CN"/>
        </w:rPr>
      </w:pPr>
      <w:r>
        <w:t>7.8.4.2</w:t>
      </w:r>
      <w:r>
        <w:rPr>
          <w:rFonts w:asciiTheme="minorHAnsi" w:hAnsiTheme="minorHAnsi" w:cstheme="minorBidi"/>
          <w:kern w:val="2"/>
          <w:sz w:val="21"/>
          <w:szCs w:val="22"/>
          <w:lang w:val="en-US" w:eastAsia="zh-CN"/>
        </w:rPr>
        <w:tab/>
      </w:r>
      <w:r>
        <w:t>Procedure</w:t>
      </w:r>
      <w:r>
        <w:tab/>
      </w:r>
      <w:r>
        <w:fldChar w:fldCharType="begin"/>
      </w:r>
      <w:r>
        <w:instrText xml:space="preserve"> PAGEREF _Toc73632881 \h </w:instrText>
      </w:r>
      <w:r>
        <w:fldChar w:fldCharType="separate"/>
      </w:r>
      <w:r>
        <w:t>129</w:t>
      </w:r>
      <w:r>
        <w:fldChar w:fldCharType="end"/>
      </w:r>
    </w:p>
    <w:p w14:paraId="350B7C75" w14:textId="77777777" w:rsidR="0062020F" w:rsidRDefault="0062020F">
      <w:pPr>
        <w:pStyle w:val="TOC3"/>
        <w:rPr>
          <w:rFonts w:asciiTheme="minorHAnsi" w:hAnsiTheme="minorHAnsi" w:cstheme="minorBidi"/>
          <w:kern w:val="2"/>
          <w:sz w:val="21"/>
          <w:szCs w:val="22"/>
          <w:lang w:val="en-US" w:eastAsia="zh-CN"/>
        </w:rPr>
      </w:pPr>
      <w:r>
        <w:t>7.8.5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_Toc73632882 \h </w:instrText>
      </w:r>
      <w:r>
        <w:fldChar w:fldCharType="separate"/>
      </w:r>
      <w:r>
        <w:t>129</w:t>
      </w:r>
      <w:r>
        <w:fldChar w:fldCharType="end"/>
      </w:r>
    </w:p>
    <w:p w14:paraId="14B26C19" w14:textId="77777777" w:rsidR="0062020F" w:rsidRDefault="0062020F">
      <w:pPr>
        <w:pStyle w:val="TOC4"/>
        <w:rPr>
          <w:rFonts w:asciiTheme="minorHAnsi" w:hAnsiTheme="minorHAnsi" w:cstheme="minorBidi"/>
          <w:kern w:val="2"/>
          <w:sz w:val="21"/>
          <w:szCs w:val="22"/>
          <w:lang w:val="en-US" w:eastAsia="zh-CN"/>
        </w:rPr>
      </w:pPr>
      <w:r>
        <w:t>7.</w:t>
      </w:r>
      <w:r w:rsidRPr="008950D9">
        <w:rPr>
          <w:rFonts w:eastAsia="SimSun"/>
          <w:lang w:val="en-US" w:eastAsia="zh-CN"/>
        </w:rPr>
        <w:t>8</w:t>
      </w:r>
      <w:r>
        <w:t>.</w:t>
      </w:r>
      <w:r w:rsidRPr="008950D9">
        <w:rPr>
          <w:rFonts w:eastAsia="Times New Roman"/>
          <w:lang w:val="en-US" w:eastAsia="zh-CN"/>
        </w:rPr>
        <w:t>5.</w:t>
      </w:r>
      <w:r w:rsidRPr="008950D9">
        <w:rPr>
          <w:lang w:val="en-US" w:eastAsia="zh-CN"/>
        </w:rPr>
        <w:t>1</w:t>
      </w:r>
      <w:r>
        <w:rPr>
          <w:rFonts w:asciiTheme="minorHAnsi" w:hAnsiTheme="minorHAnsi" w:cstheme="minorBidi"/>
          <w:kern w:val="2"/>
          <w:sz w:val="21"/>
          <w:szCs w:val="22"/>
          <w:lang w:val="en-US" w:eastAsia="zh-CN"/>
        </w:rPr>
        <w:tab/>
      </w:r>
      <w:r w:rsidRPr="008950D9">
        <w:rPr>
          <w:i/>
          <w:iCs/>
        </w:rPr>
        <w:t>IAB-</w:t>
      </w:r>
      <w:r w:rsidRPr="008950D9">
        <w:rPr>
          <w:rFonts w:eastAsia="SimSun"/>
          <w:i/>
          <w:iCs/>
          <w:lang w:val="en-US" w:eastAsia="zh-CN"/>
        </w:rPr>
        <w:t>DU</w:t>
      </w:r>
      <w:r>
        <w:tab/>
      </w:r>
      <w:r>
        <w:fldChar w:fldCharType="begin"/>
      </w:r>
      <w:r>
        <w:instrText xml:space="preserve"> PAGEREF _Toc73632883 \h </w:instrText>
      </w:r>
      <w:r>
        <w:fldChar w:fldCharType="separate"/>
      </w:r>
      <w:r>
        <w:t>129</w:t>
      </w:r>
      <w:r>
        <w:fldChar w:fldCharType="end"/>
      </w:r>
    </w:p>
    <w:p w14:paraId="1BE9BB86" w14:textId="77777777" w:rsidR="0062020F" w:rsidRDefault="0062020F">
      <w:pPr>
        <w:pStyle w:val="TOC1"/>
        <w:rPr>
          <w:rFonts w:asciiTheme="minorHAnsi" w:hAnsiTheme="minorHAnsi" w:cstheme="minorBidi"/>
          <w:kern w:val="2"/>
          <w:sz w:val="21"/>
          <w:szCs w:val="22"/>
          <w:lang w:val="en-US" w:eastAsia="zh-CN"/>
        </w:rPr>
      </w:pPr>
      <w:r>
        <w:t>8</w:t>
      </w:r>
      <w:r>
        <w:rPr>
          <w:rFonts w:asciiTheme="minorHAnsi" w:hAnsiTheme="minorHAnsi" w:cstheme="minorBidi"/>
          <w:kern w:val="2"/>
          <w:sz w:val="21"/>
          <w:szCs w:val="22"/>
          <w:lang w:val="en-US" w:eastAsia="zh-CN"/>
        </w:rPr>
        <w:tab/>
      </w:r>
      <w:r>
        <w:t>IAB-DU and IAB-MT conducted demodulation performance characteristics</w:t>
      </w:r>
      <w:r>
        <w:tab/>
      </w:r>
      <w:r>
        <w:fldChar w:fldCharType="begin"/>
      </w:r>
      <w:r>
        <w:instrText xml:space="preserve"> PAGEREF _Toc73632884 \h </w:instrText>
      </w:r>
      <w:r>
        <w:fldChar w:fldCharType="separate"/>
      </w:r>
      <w:r>
        <w:t>132</w:t>
      </w:r>
      <w:r>
        <w:fldChar w:fldCharType="end"/>
      </w:r>
    </w:p>
    <w:p w14:paraId="70CBBF3F" w14:textId="77777777" w:rsidR="0062020F" w:rsidRDefault="0062020F">
      <w:pPr>
        <w:pStyle w:val="TOC8"/>
        <w:rPr>
          <w:rFonts w:asciiTheme="minorHAnsi" w:hAnsiTheme="minorHAnsi" w:cstheme="minorBidi"/>
          <w:b w:val="0"/>
          <w:kern w:val="2"/>
          <w:sz w:val="21"/>
          <w:szCs w:val="22"/>
          <w:lang w:val="en-US" w:eastAsia="zh-CN"/>
        </w:rPr>
      </w:pPr>
      <w:r>
        <w:t>Annex A [(normative)]: Reference measurement channels</w:t>
      </w:r>
      <w:r>
        <w:tab/>
      </w:r>
      <w:r>
        <w:fldChar w:fldCharType="begin"/>
      </w:r>
      <w:r>
        <w:instrText xml:space="preserve"> PAGEREF _Toc73632885 \h </w:instrText>
      </w:r>
      <w:r>
        <w:fldChar w:fldCharType="separate"/>
      </w:r>
      <w:r>
        <w:t>133</w:t>
      </w:r>
      <w:r>
        <w:fldChar w:fldCharType="end"/>
      </w:r>
    </w:p>
    <w:p w14:paraId="5374BD3C" w14:textId="77777777" w:rsidR="0062020F" w:rsidRDefault="0062020F">
      <w:pPr>
        <w:pStyle w:val="TOC1"/>
        <w:rPr>
          <w:rFonts w:asciiTheme="minorHAnsi" w:hAnsiTheme="minorHAnsi" w:cstheme="minorBidi"/>
          <w:kern w:val="2"/>
          <w:sz w:val="21"/>
          <w:szCs w:val="22"/>
          <w:lang w:val="en-US" w:eastAsia="zh-CN"/>
        </w:rPr>
      </w:pPr>
      <w:r>
        <w:t>A.1</w:t>
      </w:r>
      <w:r>
        <w:rPr>
          <w:rFonts w:asciiTheme="minorHAnsi" w:hAnsiTheme="minorHAnsi" w:cstheme="minorBidi"/>
          <w:kern w:val="2"/>
          <w:sz w:val="21"/>
          <w:szCs w:val="22"/>
          <w:lang w:val="en-US" w:eastAsia="zh-CN"/>
        </w:rPr>
        <w:tab/>
      </w:r>
      <w:r>
        <w:t>IAB-DU and IAB-MT Reference measurement channels</w:t>
      </w:r>
      <w:r>
        <w:tab/>
      </w:r>
      <w:r>
        <w:fldChar w:fldCharType="begin"/>
      </w:r>
      <w:r>
        <w:instrText xml:space="preserve"> PAGEREF _Toc73632886 \h </w:instrText>
      </w:r>
      <w:r>
        <w:fldChar w:fldCharType="separate"/>
      </w:r>
      <w:r>
        <w:t>133</w:t>
      </w:r>
      <w:r>
        <w:fldChar w:fldCharType="end"/>
      </w:r>
    </w:p>
    <w:p w14:paraId="408C8F9F" w14:textId="77777777" w:rsidR="0062020F" w:rsidRDefault="0062020F">
      <w:pPr>
        <w:pStyle w:val="TOC2"/>
        <w:rPr>
          <w:rFonts w:asciiTheme="minorHAnsi" w:hAnsiTheme="minorHAnsi" w:cstheme="minorBidi"/>
          <w:kern w:val="2"/>
          <w:sz w:val="21"/>
          <w:szCs w:val="22"/>
          <w:lang w:val="en-US" w:eastAsia="zh-CN"/>
        </w:rPr>
      </w:pPr>
      <w:r>
        <w:t>A.1.1</w:t>
      </w:r>
      <w:r>
        <w:rPr>
          <w:rFonts w:asciiTheme="minorHAnsi" w:hAnsiTheme="minorHAnsi" w:cstheme="minorBidi"/>
          <w:kern w:val="2"/>
          <w:sz w:val="21"/>
          <w:szCs w:val="22"/>
          <w:lang w:val="en-US" w:eastAsia="zh-CN"/>
        </w:rPr>
        <w:tab/>
      </w:r>
      <w:r>
        <w:t>IAB-DU Reference measurement channels</w:t>
      </w:r>
      <w:r>
        <w:tab/>
      </w:r>
      <w:r>
        <w:fldChar w:fldCharType="begin"/>
      </w:r>
      <w:r>
        <w:instrText xml:space="preserve"> PAGEREF _Toc73632887 \h </w:instrText>
      </w:r>
      <w:r>
        <w:fldChar w:fldCharType="separate"/>
      </w:r>
      <w:r>
        <w:t>133</w:t>
      </w:r>
      <w:r>
        <w:fldChar w:fldCharType="end"/>
      </w:r>
    </w:p>
    <w:p w14:paraId="6B6EA505" w14:textId="77777777" w:rsidR="0062020F" w:rsidRDefault="0062020F">
      <w:pPr>
        <w:pStyle w:val="TOC2"/>
        <w:rPr>
          <w:rFonts w:asciiTheme="minorHAnsi" w:hAnsiTheme="minorHAnsi" w:cstheme="minorBidi"/>
          <w:kern w:val="2"/>
          <w:sz w:val="21"/>
          <w:szCs w:val="22"/>
          <w:lang w:val="en-US" w:eastAsia="zh-CN"/>
        </w:rPr>
      </w:pPr>
      <w:r>
        <w:t>A.1.2</w:t>
      </w:r>
      <w:r>
        <w:rPr>
          <w:rFonts w:asciiTheme="minorHAnsi" w:hAnsiTheme="minorHAnsi" w:cstheme="minorBidi"/>
          <w:kern w:val="2"/>
          <w:sz w:val="21"/>
          <w:szCs w:val="22"/>
          <w:lang w:val="en-US" w:eastAsia="zh-CN"/>
        </w:rPr>
        <w:tab/>
      </w:r>
      <w:r>
        <w:t>IAB-MT Reference measurement channels</w:t>
      </w:r>
      <w:r>
        <w:tab/>
      </w:r>
      <w:r>
        <w:fldChar w:fldCharType="begin"/>
      </w:r>
      <w:r>
        <w:instrText xml:space="preserve"> PAGEREF _Toc73632888 \h </w:instrText>
      </w:r>
      <w:r>
        <w:fldChar w:fldCharType="separate"/>
      </w:r>
      <w:r>
        <w:t>133</w:t>
      </w:r>
      <w:r>
        <w:fldChar w:fldCharType="end"/>
      </w:r>
    </w:p>
    <w:p w14:paraId="0EBD9DFE" w14:textId="77777777" w:rsidR="0062020F" w:rsidRDefault="0062020F">
      <w:pPr>
        <w:pStyle w:val="TOC3"/>
        <w:rPr>
          <w:rFonts w:asciiTheme="minorHAnsi" w:hAnsiTheme="minorHAnsi" w:cstheme="minorBidi"/>
          <w:kern w:val="2"/>
          <w:sz w:val="21"/>
          <w:szCs w:val="22"/>
          <w:lang w:val="en-US" w:eastAsia="zh-CN"/>
        </w:rPr>
      </w:pPr>
      <w:r>
        <w:t>A.1.2.1</w:t>
      </w:r>
      <w:r>
        <w:rPr>
          <w:rFonts w:asciiTheme="minorHAnsi" w:hAnsiTheme="minorHAnsi" w:cstheme="minorBidi"/>
          <w:kern w:val="2"/>
          <w:sz w:val="21"/>
          <w:szCs w:val="22"/>
          <w:lang w:val="en-US" w:eastAsia="zh-CN"/>
        </w:rPr>
        <w:tab/>
      </w:r>
      <w:r>
        <w:t>Fixed Reference Channels for reference sensitivity level, ACS, in-band blocking, out-of-band blocking and receiver intermodulation (QPSK, R=1/3)</w:t>
      </w:r>
      <w:r>
        <w:tab/>
      </w:r>
      <w:r>
        <w:fldChar w:fldCharType="begin"/>
      </w:r>
      <w:r>
        <w:instrText xml:space="preserve"> PAGEREF _Toc73632889 \h </w:instrText>
      </w:r>
      <w:r>
        <w:fldChar w:fldCharType="separate"/>
      </w:r>
      <w:r>
        <w:t>133</w:t>
      </w:r>
      <w:r>
        <w:fldChar w:fldCharType="end"/>
      </w:r>
    </w:p>
    <w:p w14:paraId="1B62BF6A" w14:textId="77777777" w:rsidR="0062020F" w:rsidRDefault="0062020F">
      <w:pPr>
        <w:pStyle w:val="TOC8"/>
        <w:rPr>
          <w:rFonts w:asciiTheme="minorHAnsi" w:hAnsiTheme="minorHAnsi" w:cstheme="minorBidi"/>
          <w:b w:val="0"/>
          <w:kern w:val="2"/>
          <w:sz w:val="21"/>
          <w:szCs w:val="22"/>
          <w:lang w:val="en-US" w:eastAsia="zh-CN"/>
        </w:rPr>
      </w:pPr>
      <w:r>
        <w:t>Annex B [(normative)]: Environmental requirements for the IAB equipment</w:t>
      </w:r>
      <w:r>
        <w:tab/>
      </w:r>
      <w:r>
        <w:fldChar w:fldCharType="begin"/>
      </w:r>
      <w:r>
        <w:instrText xml:space="preserve"> PAGEREF _Toc73632890 \h </w:instrText>
      </w:r>
      <w:r>
        <w:fldChar w:fldCharType="separate"/>
      </w:r>
      <w:r>
        <w:t>133</w:t>
      </w:r>
      <w:r>
        <w:fldChar w:fldCharType="end"/>
      </w:r>
    </w:p>
    <w:p w14:paraId="36560A71" w14:textId="77777777" w:rsidR="0062020F" w:rsidRDefault="0062020F">
      <w:pPr>
        <w:pStyle w:val="TOC1"/>
        <w:rPr>
          <w:rFonts w:asciiTheme="minorHAnsi" w:hAnsiTheme="minorHAnsi" w:cstheme="minorBidi"/>
          <w:kern w:val="2"/>
          <w:sz w:val="21"/>
          <w:szCs w:val="22"/>
          <w:lang w:val="en-US" w:eastAsia="zh-CN"/>
        </w:rPr>
      </w:pPr>
      <w:r>
        <w:t>B.1</w:t>
      </w:r>
      <w:r>
        <w:rPr>
          <w:rFonts w:asciiTheme="minorHAnsi" w:hAnsiTheme="minorHAnsi" w:cstheme="minorBidi"/>
          <w:kern w:val="2"/>
          <w:sz w:val="21"/>
          <w:szCs w:val="22"/>
          <w:lang w:val="en-US" w:eastAsia="zh-CN"/>
        </w:rPr>
        <w:tab/>
      </w:r>
      <w:r>
        <w:t>General</w:t>
      </w:r>
      <w:r>
        <w:tab/>
      </w:r>
      <w:r>
        <w:fldChar w:fldCharType="begin"/>
      </w:r>
      <w:r>
        <w:instrText xml:space="preserve"> PAGEREF _Toc73632891 \h </w:instrText>
      </w:r>
      <w:r>
        <w:fldChar w:fldCharType="separate"/>
      </w:r>
      <w:r>
        <w:t>134</w:t>
      </w:r>
      <w:r>
        <w:fldChar w:fldCharType="end"/>
      </w:r>
    </w:p>
    <w:p w14:paraId="1DDB6F17" w14:textId="77777777" w:rsidR="0062020F" w:rsidRDefault="0062020F">
      <w:pPr>
        <w:pStyle w:val="TOC1"/>
        <w:rPr>
          <w:rFonts w:asciiTheme="minorHAnsi" w:hAnsiTheme="minorHAnsi" w:cstheme="minorBidi"/>
          <w:kern w:val="2"/>
          <w:sz w:val="21"/>
          <w:szCs w:val="22"/>
          <w:lang w:val="en-US" w:eastAsia="zh-CN"/>
        </w:rPr>
      </w:pPr>
      <w:r>
        <w:t>B.2</w:t>
      </w:r>
      <w:r>
        <w:rPr>
          <w:rFonts w:asciiTheme="minorHAnsi" w:hAnsiTheme="minorHAnsi" w:cstheme="minorBidi"/>
          <w:kern w:val="2"/>
          <w:sz w:val="21"/>
          <w:szCs w:val="22"/>
          <w:lang w:val="en-US" w:eastAsia="zh-CN"/>
        </w:rPr>
        <w:tab/>
      </w:r>
      <w:r>
        <w:t>Normal test environment</w:t>
      </w:r>
      <w:r>
        <w:tab/>
      </w:r>
      <w:r>
        <w:fldChar w:fldCharType="begin"/>
      </w:r>
      <w:r>
        <w:instrText xml:space="preserve"> PAGEREF _Toc73632892 \h </w:instrText>
      </w:r>
      <w:r>
        <w:fldChar w:fldCharType="separate"/>
      </w:r>
      <w:r>
        <w:t>134</w:t>
      </w:r>
      <w:r>
        <w:fldChar w:fldCharType="end"/>
      </w:r>
    </w:p>
    <w:p w14:paraId="06417743" w14:textId="77777777" w:rsidR="0062020F" w:rsidRDefault="0062020F">
      <w:pPr>
        <w:pStyle w:val="TOC1"/>
        <w:rPr>
          <w:rFonts w:asciiTheme="minorHAnsi" w:hAnsiTheme="minorHAnsi" w:cstheme="minorBidi"/>
          <w:kern w:val="2"/>
          <w:sz w:val="21"/>
          <w:szCs w:val="22"/>
          <w:lang w:val="en-US" w:eastAsia="zh-CN"/>
        </w:rPr>
      </w:pPr>
      <w:r>
        <w:t>B.3</w:t>
      </w:r>
      <w:r>
        <w:rPr>
          <w:rFonts w:asciiTheme="minorHAnsi" w:hAnsiTheme="minorHAnsi" w:cstheme="minorBidi"/>
          <w:kern w:val="2"/>
          <w:sz w:val="21"/>
          <w:szCs w:val="22"/>
          <w:lang w:val="en-US" w:eastAsia="zh-CN"/>
        </w:rPr>
        <w:tab/>
      </w:r>
      <w:r>
        <w:t>Extreme test environment</w:t>
      </w:r>
      <w:r>
        <w:tab/>
      </w:r>
      <w:r>
        <w:fldChar w:fldCharType="begin"/>
      </w:r>
      <w:r>
        <w:instrText xml:space="preserve"> PAGEREF _Toc73632893 \h </w:instrText>
      </w:r>
      <w:r>
        <w:fldChar w:fldCharType="separate"/>
      </w:r>
      <w:r>
        <w:t>134</w:t>
      </w:r>
      <w:r>
        <w:fldChar w:fldCharType="end"/>
      </w:r>
    </w:p>
    <w:p w14:paraId="1888F7C5" w14:textId="77777777" w:rsidR="0062020F" w:rsidRDefault="0062020F">
      <w:pPr>
        <w:pStyle w:val="TOC2"/>
        <w:rPr>
          <w:rFonts w:asciiTheme="minorHAnsi" w:hAnsiTheme="minorHAnsi" w:cstheme="minorBidi"/>
          <w:kern w:val="2"/>
          <w:sz w:val="21"/>
          <w:szCs w:val="22"/>
          <w:lang w:val="en-US" w:eastAsia="zh-CN"/>
        </w:rPr>
      </w:pPr>
      <w:r>
        <w:t>B.3.1</w:t>
      </w:r>
      <w:r>
        <w:rPr>
          <w:rFonts w:asciiTheme="minorHAnsi" w:hAnsiTheme="minorHAnsi" w:cstheme="minorBidi"/>
          <w:kern w:val="2"/>
          <w:sz w:val="21"/>
          <w:szCs w:val="22"/>
          <w:lang w:val="en-US" w:eastAsia="zh-CN"/>
        </w:rPr>
        <w:tab/>
      </w:r>
      <w:r>
        <w:t>Extreme temperature</w:t>
      </w:r>
      <w:r>
        <w:tab/>
      </w:r>
      <w:r>
        <w:fldChar w:fldCharType="begin"/>
      </w:r>
      <w:r>
        <w:instrText xml:space="preserve"> PAGEREF _Toc73632894 \h </w:instrText>
      </w:r>
      <w:r>
        <w:fldChar w:fldCharType="separate"/>
      </w:r>
      <w:r>
        <w:t>134</w:t>
      </w:r>
      <w:r>
        <w:fldChar w:fldCharType="end"/>
      </w:r>
    </w:p>
    <w:p w14:paraId="5995FD68" w14:textId="77777777" w:rsidR="0062020F" w:rsidRDefault="0062020F">
      <w:pPr>
        <w:pStyle w:val="TOC1"/>
        <w:rPr>
          <w:rFonts w:asciiTheme="minorHAnsi" w:hAnsiTheme="minorHAnsi" w:cstheme="minorBidi"/>
          <w:kern w:val="2"/>
          <w:sz w:val="21"/>
          <w:szCs w:val="22"/>
          <w:lang w:val="en-US" w:eastAsia="zh-CN"/>
        </w:rPr>
      </w:pPr>
      <w:r>
        <w:t>B.4</w:t>
      </w:r>
      <w:r>
        <w:rPr>
          <w:rFonts w:asciiTheme="minorHAnsi" w:hAnsiTheme="minorHAnsi" w:cstheme="minorBidi"/>
          <w:kern w:val="2"/>
          <w:sz w:val="21"/>
          <w:szCs w:val="22"/>
          <w:lang w:val="en-US" w:eastAsia="zh-CN"/>
        </w:rPr>
        <w:tab/>
      </w:r>
      <w:r>
        <w:t>Vibration</w:t>
      </w:r>
      <w:r>
        <w:tab/>
      </w:r>
      <w:r>
        <w:fldChar w:fldCharType="begin"/>
      </w:r>
      <w:r>
        <w:instrText xml:space="preserve"> PAGEREF _Toc73632895 \h </w:instrText>
      </w:r>
      <w:r>
        <w:fldChar w:fldCharType="separate"/>
      </w:r>
      <w:r>
        <w:t>135</w:t>
      </w:r>
      <w:r>
        <w:fldChar w:fldCharType="end"/>
      </w:r>
    </w:p>
    <w:p w14:paraId="6A276B80" w14:textId="77777777" w:rsidR="0062020F" w:rsidRDefault="0062020F">
      <w:pPr>
        <w:pStyle w:val="TOC1"/>
        <w:rPr>
          <w:rFonts w:asciiTheme="minorHAnsi" w:hAnsiTheme="minorHAnsi" w:cstheme="minorBidi"/>
          <w:kern w:val="2"/>
          <w:sz w:val="21"/>
          <w:szCs w:val="22"/>
          <w:lang w:val="en-US" w:eastAsia="zh-CN"/>
        </w:rPr>
      </w:pPr>
      <w:r>
        <w:t>B.5</w:t>
      </w:r>
      <w:r>
        <w:rPr>
          <w:rFonts w:asciiTheme="minorHAnsi" w:hAnsiTheme="minorHAnsi" w:cstheme="minorBidi"/>
          <w:kern w:val="2"/>
          <w:sz w:val="21"/>
          <w:szCs w:val="22"/>
          <w:lang w:val="en-US" w:eastAsia="zh-CN"/>
        </w:rPr>
        <w:tab/>
      </w:r>
      <w:r>
        <w:t>Power supply</w:t>
      </w:r>
      <w:r>
        <w:tab/>
      </w:r>
      <w:r>
        <w:fldChar w:fldCharType="begin"/>
      </w:r>
      <w:r>
        <w:instrText xml:space="preserve"> PAGEREF _Toc73632896 \h </w:instrText>
      </w:r>
      <w:r>
        <w:fldChar w:fldCharType="separate"/>
      </w:r>
      <w:r>
        <w:t>135</w:t>
      </w:r>
      <w:r>
        <w:fldChar w:fldCharType="end"/>
      </w:r>
    </w:p>
    <w:p w14:paraId="0553FCD9" w14:textId="77777777" w:rsidR="0062020F" w:rsidRDefault="0062020F">
      <w:pPr>
        <w:pStyle w:val="TOC1"/>
        <w:rPr>
          <w:rFonts w:asciiTheme="minorHAnsi" w:hAnsiTheme="minorHAnsi" w:cstheme="minorBidi"/>
          <w:kern w:val="2"/>
          <w:sz w:val="21"/>
          <w:szCs w:val="22"/>
          <w:lang w:val="en-US" w:eastAsia="zh-CN"/>
        </w:rPr>
      </w:pPr>
      <w:r>
        <w:rPr>
          <w:lang w:eastAsia="sv-SE"/>
        </w:rPr>
        <w:t>B.6</w:t>
      </w:r>
      <w:r>
        <w:rPr>
          <w:rFonts w:asciiTheme="minorHAnsi" w:hAnsiTheme="minorHAnsi" w:cstheme="minorBidi"/>
          <w:kern w:val="2"/>
          <w:sz w:val="21"/>
          <w:szCs w:val="22"/>
          <w:lang w:val="en-US" w:eastAsia="zh-CN"/>
        </w:rPr>
        <w:tab/>
      </w:r>
      <w:r>
        <w:rPr>
          <w:lang w:eastAsia="sv-SE"/>
        </w:rPr>
        <w:t>Measurement of test environments</w:t>
      </w:r>
      <w:r>
        <w:tab/>
      </w:r>
      <w:r>
        <w:fldChar w:fldCharType="begin"/>
      </w:r>
      <w:r>
        <w:instrText xml:space="preserve"> PAGEREF _Toc73632897 \h </w:instrText>
      </w:r>
      <w:r>
        <w:fldChar w:fldCharType="separate"/>
      </w:r>
      <w:r>
        <w:t>135</w:t>
      </w:r>
      <w:r>
        <w:fldChar w:fldCharType="end"/>
      </w:r>
    </w:p>
    <w:p w14:paraId="0217C12A" w14:textId="77777777" w:rsidR="0062020F" w:rsidRDefault="0062020F">
      <w:pPr>
        <w:pStyle w:val="TOC8"/>
        <w:rPr>
          <w:rFonts w:asciiTheme="minorHAnsi" w:hAnsiTheme="minorHAnsi" w:cstheme="minorBidi"/>
          <w:b w:val="0"/>
          <w:kern w:val="2"/>
          <w:sz w:val="21"/>
          <w:szCs w:val="22"/>
          <w:lang w:val="en-US" w:eastAsia="zh-CN"/>
        </w:rPr>
      </w:pPr>
      <w:r>
        <w:t>Annex C [(informative)]: Test tolerances and derivation of test requirements</w:t>
      </w:r>
      <w:r>
        <w:tab/>
      </w:r>
      <w:r>
        <w:fldChar w:fldCharType="begin"/>
      </w:r>
      <w:r>
        <w:instrText xml:space="preserve"> PAGEREF _Toc73632898 \h </w:instrText>
      </w:r>
      <w:r>
        <w:fldChar w:fldCharType="separate"/>
      </w:r>
      <w:r>
        <w:t>136</w:t>
      </w:r>
      <w:r>
        <w:fldChar w:fldCharType="end"/>
      </w:r>
    </w:p>
    <w:p w14:paraId="645A21CD" w14:textId="77777777" w:rsidR="0062020F" w:rsidRDefault="0062020F">
      <w:pPr>
        <w:pStyle w:val="TOC1"/>
        <w:rPr>
          <w:rFonts w:asciiTheme="minorHAnsi" w:hAnsiTheme="minorHAnsi" w:cstheme="minorBidi"/>
          <w:kern w:val="2"/>
          <w:sz w:val="21"/>
          <w:szCs w:val="22"/>
          <w:lang w:val="en-US" w:eastAsia="zh-CN"/>
        </w:rPr>
      </w:pPr>
      <w:r>
        <w:t>C.1</w:t>
      </w:r>
      <w:r>
        <w:rPr>
          <w:rFonts w:asciiTheme="minorHAnsi" w:hAnsiTheme="minorHAnsi" w:cstheme="minorBidi"/>
          <w:kern w:val="2"/>
          <w:sz w:val="21"/>
          <w:szCs w:val="22"/>
          <w:lang w:val="en-US" w:eastAsia="zh-CN"/>
        </w:rPr>
        <w:tab/>
      </w:r>
      <w:r>
        <w:rPr>
          <w:lang w:eastAsia="sv-SE"/>
        </w:rPr>
        <w:t>Measurement of t</w:t>
      </w:r>
      <w:r>
        <w:t>ransmitter</w:t>
      </w:r>
      <w:r>
        <w:tab/>
      </w:r>
      <w:r>
        <w:fldChar w:fldCharType="begin"/>
      </w:r>
      <w:r>
        <w:instrText xml:space="preserve"> PAGEREF _Toc73632899 \h </w:instrText>
      </w:r>
      <w:r>
        <w:fldChar w:fldCharType="separate"/>
      </w:r>
      <w:r>
        <w:t>137</w:t>
      </w:r>
      <w:r>
        <w:fldChar w:fldCharType="end"/>
      </w:r>
    </w:p>
    <w:p w14:paraId="70CFA27E" w14:textId="77777777" w:rsidR="0062020F" w:rsidRDefault="0062020F">
      <w:pPr>
        <w:pStyle w:val="TOC1"/>
        <w:rPr>
          <w:rFonts w:asciiTheme="minorHAnsi" w:hAnsiTheme="minorHAnsi" w:cstheme="minorBidi"/>
          <w:kern w:val="2"/>
          <w:sz w:val="21"/>
          <w:szCs w:val="22"/>
          <w:lang w:val="en-US" w:eastAsia="zh-CN"/>
        </w:rPr>
      </w:pPr>
      <w:r>
        <w:rPr>
          <w:lang w:eastAsia="ja-JP"/>
        </w:rPr>
        <w:t>C.2</w:t>
      </w:r>
      <w:r>
        <w:t xml:space="preserve"> </w:t>
      </w:r>
      <w:r>
        <w:rPr>
          <w:lang w:eastAsia="sv-SE"/>
        </w:rPr>
        <w:t>Measurement of receiv</w:t>
      </w:r>
      <w:r>
        <w:rPr>
          <w:lang w:eastAsia="ja-JP"/>
        </w:rPr>
        <w:t>er</w:t>
      </w:r>
      <w:r>
        <w:tab/>
      </w:r>
      <w:r>
        <w:fldChar w:fldCharType="begin"/>
      </w:r>
      <w:r>
        <w:instrText xml:space="preserve"> PAGEREF _Toc73632900 \h </w:instrText>
      </w:r>
      <w:r>
        <w:fldChar w:fldCharType="separate"/>
      </w:r>
      <w:r>
        <w:t>139</w:t>
      </w:r>
      <w:r>
        <w:fldChar w:fldCharType="end"/>
      </w:r>
    </w:p>
    <w:p w14:paraId="6899B7A1" w14:textId="77777777" w:rsidR="0062020F" w:rsidRDefault="0062020F">
      <w:pPr>
        <w:pStyle w:val="TOC1"/>
        <w:rPr>
          <w:rFonts w:asciiTheme="minorHAnsi" w:hAnsiTheme="minorHAnsi" w:cstheme="minorBidi"/>
          <w:kern w:val="2"/>
          <w:sz w:val="21"/>
          <w:szCs w:val="22"/>
          <w:lang w:val="en-US" w:eastAsia="zh-CN"/>
        </w:rPr>
      </w:pPr>
      <w:r>
        <w:rPr>
          <w:lang w:eastAsia="ja-JP"/>
        </w:rPr>
        <w:t>C.</w:t>
      </w:r>
      <w:r>
        <w:t xml:space="preserve">3 </w:t>
      </w:r>
      <w:r>
        <w:rPr>
          <w:lang w:eastAsia="sv-SE"/>
        </w:rPr>
        <w:t>Measurement of performance requirements</w:t>
      </w:r>
      <w:r>
        <w:tab/>
      </w:r>
      <w:r>
        <w:fldChar w:fldCharType="begin"/>
      </w:r>
      <w:r>
        <w:instrText xml:space="preserve"> PAGEREF _Toc73632901 \h </w:instrText>
      </w:r>
      <w:r>
        <w:fldChar w:fldCharType="separate"/>
      </w:r>
      <w:r>
        <w:t>139</w:t>
      </w:r>
      <w:r>
        <w:fldChar w:fldCharType="end"/>
      </w:r>
    </w:p>
    <w:p w14:paraId="6C267F11" w14:textId="77777777" w:rsidR="0062020F" w:rsidRDefault="0062020F">
      <w:pPr>
        <w:pStyle w:val="TOC8"/>
        <w:rPr>
          <w:rFonts w:asciiTheme="minorHAnsi" w:hAnsiTheme="minorHAnsi" w:cstheme="minorBidi"/>
          <w:b w:val="0"/>
          <w:kern w:val="2"/>
          <w:sz w:val="21"/>
          <w:szCs w:val="22"/>
          <w:lang w:val="en-US" w:eastAsia="zh-CN"/>
        </w:rPr>
      </w:pPr>
      <w:r>
        <w:t>Annex D [(informative)]: Measurement system set-up</w:t>
      </w:r>
      <w:r>
        <w:tab/>
      </w:r>
      <w:r>
        <w:fldChar w:fldCharType="begin"/>
      </w:r>
      <w:r>
        <w:instrText xml:space="preserve"> PAGEREF _Toc73632902 \h </w:instrText>
      </w:r>
      <w:r>
        <w:fldChar w:fldCharType="separate"/>
      </w:r>
      <w:r>
        <w:t>139</w:t>
      </w:r>
      <w:r>
        <w:fldChar w:fldCharType="end"/>
      </w:r>
    </w:p>
    <w:p w14:paraId="1BE59861" w14:textId="77777777" w:rsidR="0062020F" w:rsidRDefault="0062020F">
      <w:pPr>
        <w:pStyle w:val="TOC1"/>
        <w:rPr>
          <w:rFonts w:asciiTheme="minorHAnsi" w:hAnsiTheme="minorHAnsi" w:cstheme="minorBidi"/>
          <w:kern w:val="2"/>
          <w:sz w:val="21"/>
          <w:szCs w:val="22"/>
          <w:lang w:val="en-US" w:eastAsia="zh-CN"/>
        </w:rPr>
      </w:pPr>
      <w:r>
        <w:t>D.1</w:t>
      </w:r>
      <w:r>
        <w:rPr>
          <w:rFonts w:asciiTheme="minorHAnsi" w:hAnsiTheme="minorHAnsi" w:cstheme="minorBidi"/>
          <w:kern w:val="2"/>
          <w:sz w:val="21"/>
          <w:szCs w:val="22"/>
          <w:lang w:val="en-US" w:eastAsia="zh-CN"/>
        </w:rPr>
        <w:tab/>
      </w:r>
      <w:r w:rsidRPr="008950D9">
        <w:rPr>
          <w:i/>
        </w:rPr>
        <w:t>IAB type 1-H</w:t>
      </w:r>
      <w:r>
        <w:t xml:space="preserve"> transmitter</w:t>
      </w:r>
      <w:r>
        <w:tab/>
      </w:r>
      <w:r>
        <w:fldChar w:fldCharType="begin"/>
      </w:r>
      <w:r>
        <w:instrText xml:space="preserve"> PAGEREF _Toc73632903 \h </w:instrText>
      </w:r>
      <w:r>
        <w:fldChar w:fldCharType="separate"/>
      </w:r>
      <w:r>
        <w:t>139</w:t>
      </w:r>
      <w:r>
        <w:fldChar w:fldCharType="end"/>
      </w:r>
    </w:p>
    <w:p w14:paraId="5213759D" w14:textId="77777777" w:rsidR="0062020F" w:rsidRDefault="0062020F">
      <w:pPr>
        <w:pStyle w:val="TOC2"/>
        <w:rPr>
          <w:rFonts w:asciiTheme="minorHAnsi" w:hAnsiTheme="minorHAnsi" w:cstheme="minorBidi"/>
          <w:kern w:val="2"/>
          <w:sz w:val="21"/>
          <w:szCs w:val="22"/>
          <w:lang w:val="en-US" w:eastAsia="zh-CN"/>
        </w:rPr>
      </w:pPr>
      <w:r>
        <w:t>D.1.1</w:t>
      </w:r>
      <w:r>
        <w:rPr>
          <w:rFonts w:asciiTheme="minorHAnsi" w:hAnsiTheme="minorHAnsi" w:cstheme="minorBidi"/>
          <w:kern w:val="2"/>
          <w:sz w:val="21"/>
          <w:szCs w:val="22"/>
          <w:lang w:val="en-US" w:eastAsia="zh-CN"/>
        </w:rPr>
        <w:tab/>
      </w:r>
      <w:r>
        <w:t>IAB output power, output power dynamics, transmitter ON/OFF power, frequency error, EVM, unwanted emissions for IAB type 1-H</w:t>
      </w:r>
      <w:r>
        <w:tab/>
      </w:r>
      <w:r>
        <w:fldChar w:fldCharType="begin"/>
      </w:r>
      <w:r>
        <w:instrText xml:space="preserve"> PAGEREF _Toc73632904 \h </w:instrText>
      </w:r>
      <w:r>
        <w:fldChar w:fldCharType="separate"/>
      </w:r>
      <w:r>
        <w:t>139</w:t>
      </w:r>
      <w:r>
        <w:fldChar w:fldCharType="end"/>
      </w:r>
    </w:p>
    <w:p w14:paraId="4F93E09A" w14:textId="77777777" w:rsidR="0062020F" w:rsidRDefault="0062020F">
      <w:pPr>
        <w:pStyle w:val="TOC2"/>
        <w:rPr>
          <w:rFonts w:asciiTheme="minorHAnsi" w:hAnsiTheme="minorHAnsi" w:cstheme="minorBidi"/>
          <w:kern w:val="2"/>
          <w:sz w:val="21"/>
          <w:szCs w:val="22"/>
          <w:lang w:val="en-US" w:eastAsia="zh-CN"/>
        </w:rPr>
      </w:pPr>
      <w:r>
        <w:t>D.1.2</w:t>
      </w:r>
      <w:r>
        <w:rPr>
          <w:rFonts w:asciiTheme="minorHAnsi" w:hAnsiTheme="minorHAnsi" w:cstheme="minorBidi"/>
          <w:kern w:val="2"/>
          <w:sz w:val="21"/>
          <w:szCs w:val="22"/>
          <w:lang w:val="en-US" w:eastAsia="zh-CN"/>
        </w:rPr>
        <w:tab/>
      </w:r>
      <w:r>
        <w:t>Transmitter intermodulation for IAB type 1-H</w:t>
      </w:r>
      <w:r>
        <w:tab/>
      </w:r>
      <w:r>
        <w:fldChar w:fldCharType="begin"/>
      </w:r>
      <w:r>
        <w:instrText xml:space="preserve"> PAGEREF _Toc73632905 \h </w:instrText>
      </w:r>
      <w:r>
        <w:fldChar w:fldCharType="separate"/>
      </w:r>
      <w:r>
        <w:t>141</w:t>
      </w:r>
      <w:r>
        <w:fldChar w:fldCharType="end"/>
      </w:r>
    </w:p>
    <w:p w14:paraId="771C423E" w14:textId="77777777" w:rsidR="0062020F" w:rsidRDefault="0062020F">
      <w:pPr>
        <w:pStyle w:val="TOC2"/>
        <w:rPr>
          <w:rFonts w:asciiTheme="minorHAnsi" w:hAnsiTheme="minorHAnsi" w:cstheme="minorBidi"/>
          <w:kern w:val="2"/>
          <w:sz w:val="21"/>
          <w:szCs w:val="22"/>
          <w:lang w:val="en-US" w:eastAsia="zh-CN"/>
        </w:rPr>
      </w:pPr>
      <w:r>
        <w:t>D.1.3</w:t>
      </w:r>
      <w:r>
        <w:rPr>
          <w:rFonts w:asciiTheme="minorHAnsi" w:hAnsiTheme="minorHAnsi" w:cstheme="minorBidi"/>
          <w:kern w:val="2"/>
          <w:sz w:val="21"/>
          <w:szCs w:val="22"/>
          <w:lang w:val="en-US" w:eastAsia="zh-CN"/>
        </w:rPr>
        <w:tab/>
      </w:r>
      <w:r>
        <w:t>Transmitter spurious emissions for IAB type 1-H</w:t>
      </w:r>
      <w:r>
        <w:tab/>
      </w:r>
      <w:r>
        <w:fldChar w:fldCharType="begin"/>
      </w:r>
      <w:r>
        <w:instrText xml:space="preserve"> PAGEREF _Toc73632906 \h </w:instrText>
      </w:r>
      <w:r>
        <w:fldChar w:fldCharType="separate"/>
      </w:r>
      <w:r>
        <w:t>141</w:t>
      </w:r>
      <w:r>
        <w:fldChar w:fldCharType="end"/>
      </w:r>
    </w:p>
    <w:p w14:paraId="12263D9C" w14:textId="77777777" w:rsidR="0062020F" w:rsidRDefault="0062020F">
      <w:pPr>
        <w:pStyle w:val="TOC2"/>
        <w:rPr>
          <w:rFonts w:asciiTheme="minorHAnsi" w:hAnsiTheme="minorHAnsi" w:cstheme="minorBidi"/>
          <w:kern w:val="2"/>
          <w:sz w:val="21"/>
          <w:szCs w:val="22"/>
          <w:lang w:val="en-US" w:eastAsia="zh-CN"/>
        </w:rPr>
      </w:pPr>
      <w:r>
        <w:t>D.1.4</w:t>
      </w:r>
      <w:r>
        <w:rPr>
          <w:rFonts w:asciiTheme="minorHAnsi" w:hAnsiTheme="minorHAnsi" w:cstheme="minorBidi"/>
          <w:kern w:val="2"/>
          <w:sz w:val="21"/>
          <w:szCs w:val="22"/>
          <w:lang w:val="en-US" w:eastAsia="zh-CN"/>
        </w:rPr>
        <w:tab/>
      </w:r>
      <w:r>
        <w:t xml:space="preserve">Time alignment error for </w:t>
      </w:r>
      <w:r w:rsidRPr="008950D9">
        <w:rPr>
          <w:i/>
        </w:rPr>
        <w:t>IAB-DU</w:t>
      </w:r>
      <w:r>
        <w:tab/>
      </w:r>
      <w:r>
        <w:fldChar w:fldCharType="begin"/>
      </w:r>
      <w:r>
        <w:instrText xml:space="preserve"> PAGEREF _Toc73632907 \h </w:instrText>
      </w:r>
      <w:r>
        <w:fldChar w:fldCharType="separate"/>
      </w:r>
      <w:r>
        <w:t>143</w:t>
      </w:r>
      <w:r>
        <w:fldChar w:fldCharType="end"/>
      </w:r>
    </w:p>
    <w:p w14:paraId="60165187" w14:textId="77777777" w:rsidR="0062020F" w:rsidRDefault="0062020F">
      <w:pPr>
        <w:pStyle w:val="TOC1"/>
        <w:rPr>
          <w:rFonts w:asciiTheme="minorHAnsi" w:hAnsiTheme="minorHAnsi" w:cstheme="minorBidi"/>
          <w:kern w:val="2"/>
          <w:sz w:val="21"/>
          <w:szCs w:val="22"/>
          <w:lang w:val="en-US" w:eastAsia="zh-CN"/>
        </w:rPr>
      </w:pPr>
      <w:r>
        <w:t>D.2</w:t>
      </w:r>
      <w:r>
        <w:rPr>
          <w:rFonts w:asciiTheme="minorHAnsi" w:hAnsiTheme="minorHAnsi" w:cstheme="minorBidi"/>
          <w:kern w:val="2"/>
          <w:sz w:val="21"/>
          <w:szCs w:val="22"/>
          <w:lang w:val="en-US" w:eastAsia="zh-CN"/>
        </w:rPr>
        <w:tab/>
      </w:r>
      <w:r>
        <w:t>IAB type 1-H receiver</w:t>
      </w:r>
      <w:r>
        <w:tab/>
      </w:r>
      <w:r>
        <w:fldChar w:fldCharType="begin"/>
      </w:r>
      <w:r>
        <w:instrText xml:space="preserve"> PAGEREF _Toc73632908 \h </w:instrText>
      </w:r>
      <w:r>
        <w:fldChar w:fldCharType="separate"/>
      </w:r>
      <w:r>
        <w:t>143</w:t>
      </w:r>
      <w:r>
        <w:fldChar w:fldCharType="end"/>
      </w:r>
    </w:p>
    <w:p w14:paraId="5342894D" w14:textId="77777777" w:rsidR="0062020F" w:rsidRDefault="0062020F">
      <w:pPr>
        <w:pStyle w:val="TOC2"/>
        <w:rPr>
          <w:rFonts w:asciiTheme="minorHAnsi" w:hAnsiTheme="minorHAnsi" w:cstheme="minorBidi"/>
          <w:kern w:val="2"/>
          <w:sz w:val="21"/>
          <w:szCs w:val="22"/>
          <w:lang w:val="en-US" w:eastAsia="zh-CN"/>
        </w:rPr>
      </w:pPr>
      <w:r>
        <w:t>D.2.1</w:t>
      </w:r>
      <w:r>
        <w:rPr>
          <w:rFonts w:asciiTheme="minorHAnsi" w:hAnsiTheme="minorHAnsi" w:cstheme="minorBidi"/>
          <w:kern w:val="2"/>
          <w:sz w:val="21"/>
          <w:szCs w:val="22"/>
          <w:lang w:val="en-US" w:eastAsia="zh-CN"/>
        </w:rPr>
        <w:tab/>
      </w:r>
      <w:r>
        <w:t>Reference sensitivity level for IAB type 1-H</w:t>
      </w:r>
      <w:r>
        <w:tab/>
      </w:r>
      <w:r>
        <w:fldChar w:fldCharType="begin"/>
      </w:r>
      <w:r>
        <w:instrText xml:space="preserve"> PAGEREF _Toc73632909 \h </w:instrText>
      </w:r>
      <w:r>
        <w:fldChar w:fldCharType="separate"/>
      </w:r>
      <w:r>
        <w:t>143</w:t>
      </w:r>
      <w:r>
        <w:fldChar w:fldCharType="end"/>
      </w:r>
    </w:p>
    <w:p w14:paraId="3A9A1FF9" w14:textId="77777777" w:rsidR="0062020F" w:rsidRDefault="0062020F">
      <w:pPr>
        <w:pStyle w:val="TOC2"/>
        <w:rPr>
          <w:rFonts w:asciiTheme="minorHAnsi" w:hAnsiTheme="minorHAnsi" w:cstheme="minorBidi"/>
          <w:kern w:val="2"/>
          <w:sz w:val="21"/>
          <w:szCs w:val="22"/>
          <w:lang w:val="en-US" w:eastAsia="zh-CN"/>
        </w:rPr>
      </w:pPr>
      <w:r>
        <w:t>D.2.2</w:t>
      </w:r>
      <w:r>
        <w:rPr>
          <w:rFonts w:asciiTheme="minorHAnsi" w:hAnsiTheme="minorHAnsi" w:cstheme="minorBidi"/>
          <w:kern w:val="2"/>
          <w:sz w:val="21"/>
          <w:szCs w:val="22"/>
          <w:lang w:val="en-US" w:eastAsia="zh-CN"/>
        </w:rPr>
        <w:tab/>
      </w:r>
      <w:r>
        <w:t>Receiver dynamic range for IAB type 1-H</w:t>
      </w:r>
      <w:r>
        <w:tab/>
      </w:r>
      <w:r>
        <w:fldChar w:fldCharType="begin"/>
      </w:r>
      <w:r>
        <w:instrText xml:space="preserve"> PAGEREF _Toc73632910 \h </w:instrText>
      </w:r>
      <w:r>
        <w:fldChar w:fldCharType="separate"/>
      </w:r>
      <w:r>
        <w:t>144</w:t>
      </w:r>
      <w:r>
        <w:fldChar w:fldCharType="end"/>
      </w:r>
    </w:p>
    <w:p w14:paraId="45C9547F" w14:textId="77777777" w:rsidR="0062020F" w:rsidRDefault="0062020F">
      <w:pPr>
        <w:pStyle w:val="TOC2"/>
        <w:rPr>
          <w:rFonts w:asciiTheme="minorHAnsi" w:hAnsiTheme="minorHAnsi" w:cstheme="minorBidi"/>
          <w:kern w:val="2"/>
          <w:sz w:val="21"/>
          <w:szCs w:val="22"/>
          <w:lang w:val="en-US" w:eastAsia="zh-CN"/>
        </w:rPr>
      </w:pPr>
      <w:r>
        <w:t>D.2.3</w:t>
      </w:r>
      <w:r>
        <w:rPr>
          <w:rFonts w:asciiTheme="minorHAnsi" w:hAnsiTheme="minorHAnsi" w:cstheme="minorBidi"/>
          <w:kern w:val="2"/>
          <w:sz w:val="21"/>
          <w:szCs w:val="22"/>
          <w:lang w:val="en-US" w:eastAsia="zh-CN"/>
        </w:rPr>
        <w:tab/>
      </w:r>
      <w:r>
        <w:t>Receiver adjacent channel selectivity and narrowband blocking for IAB type 1-H</w:t>
      </w:r>
      <w:r>
        <w:tab/>
      </w:r>
      <w:r>
        <w:fldChar w:fldCharType="begin"/>
      </w:r>
      <w:r>
        <w:instrText xml:space="preserve"> PAGEREF _Toc73632911 \h </w:instrText>
      </w:r>
      <w:r>
        <w:fldChar w:fldCharType="separate"/>
      </w:r>
      <w:r>
        <w:t>144</w:t>
      </w:r>
      <w:r>
        <w:fldChar w:fldCharType="end"/>
      </w:r>
    </w:p>
    <w:p w14:paraId="57BB5916" w14:textId="77777777" w:rsidR="0062020F" w:rsidRDefault="0062020F">
      <w:pPr>
        <w:pStyle w:val="TOC2"/>
        <w:rPr>
          <w:rFonts w:asciiTheme="minorHAnsi" w:hAnsiTheme="minorHAnsi" w:cstheme="minorBidi"/>
          <w:kern w:val="2"/>
          <w:sz w:val="21"/>
          <w:szCs w:val="22"/>
          <w:lang w:val="en-US" w:eastAsia="zh-CN"/>
        </w:rPr>
      </w:pPr>
      <w:r>
        <w:t>D.2.4</w:t>
      </w:r>
      <w:r>
        <w:rPr>
          <w:rFonts w:asciiTheme="minorHAnsi" w:hAnsiTheme="minorHAnsi" w:cstheme="minorBidi"/>
          <w:kern w:val="2"/>
          <w:sz w:val="21"/>
          <w:szCs w:val="22"/>
          <w:lang w:val="en-US" w:eastAsia="zh-CN"/>
        </w:rPr>
        <w:tab/>
      </w:r>
      <w:r>
        <w:t>Receiver spurious emissions</w:t>
      </w:r>
      <w:r>
        <w:tab/>
      </w:r>
      <w:r>
        <w:fldChar w:fldCharType="begin"/>
      </w:r>
      <w:r>
        <w:instrText xml:space="preserve"> PAGEREF _Toc73632912 \h </w:instrText>
      </w:r>
      <w:r>
        <w:fldChar w:fldCharType="separate"/>
      </w:r>
      <w:r>
        <w:t>144</w:t>
      </w:r>
      <w:r>
        <w:fldChar w:fldCharType="end"/>
      </w:r>
    </w:p>
    <w:p w14:paraId="49558FBC" w14:textId="77777777" w:rsidR="0062020F" w:rsidRDefault="0062020F">
      <w:pPr>
        <w:pStyle w:val="TOC2"/>
        <w:rPr>
          <w:rFonts w:asciiTheme="minorHAnsi" w:hAnsiTheme="minorHAnsi" w:cstheme="minorBidi"/>
          <w:kern w:val="2"/>
          <w:sz w:val="21"/>
          <w:szCs w:val="22"/>
          <w:lang w:val="en-US" w:eastAsia="zh-CN"/>
        </w:rPr>
      </w:pPr>
      <w:r>
        <w:t>D.2.5</w:t>
      </w:r>
      <w:r>
        <w:rPr>
          <w:rFonts w:asciiTheme="minorHAnsi" w:hAnsiTheme="minorHAnsi" w:cstheme="minorBidi"/>
          <w:kern w:val="2"/>
          <w:sz w:val="21"/>
          <w:szCs w:val="22"/>
          <w:lang w:val="en-US" w:eastAsia="zh-CN"/>
        </w:rPr>
        <w:tab/>
      </w:r>
      <w:r>
        <w:t>Receiver In-channel selectivity for IAB type 1-H</w:t>
      </w:r>
      <w:r>
        <w:tab/>
      </w:r>
      <w:r>
        <w:fldChar w:fldCharType="begin"/>
      </w:r>
      <w:r>
        <w:instrText xml:space="preserve"> PAGEREF _Toc73632913 \h </w:instrText>
      </w:r>
      <w:r>
        <w:fldChar w:fldCharType="separate"/>
      </w:r>
      <w:r>
        <w:t>146</w:t>
      </w:r>
      <w:r>
        <w:fldChar w:fldCharType="end"/>
      </w:r>
    </w:p>
    <w:p w14:paraId="72780AF7" w14:textId="77777777" w:rsidR="0062020F" w:rsidRDefault="0062020F">
      <w:pPr>
        <w:pStyle w:val="TOC2"/>
        <w:rPr>
          <w:rFonts w:asciiTheme="minorHAnsi" w:hAnsiTheme="minorHAnsi" w:cstheme="minorBidi"/>
          <w:kern w:val="2"/>
          <w:sz w:val="21"/>
          <w:szCs w:val="22"/>
          <w:lang w:val="en-US" w:eastAsia="zh-CN"/>
        </w:rPr>
      </w:pPr>
      <w:r>
        <w:t>D.2.6</w:t>
      </w:r>
      <w:r>
        <w:rPr>
          <w:rFonts w:asciiTheme="minorHAnsi" w:hAnsiTheme="minorHAnsi" w:cstheme="minorBidi"/>
          <w:kern w:val="2"/>
          <w:sz w:val="21"/>
          <w:szCs w:val="22"/>
          <w:lang w:val="en-US" w:eastAsia="zh-CN"/>
        </w:rPr>
        <w:tab/>
      </w:r>
      <w:r>
        <w:t>Receiver intermodulation for IAB type 1-H</w:t>
      </w:r>
      <w:r>
        <w:tab/>
      </w:r>
      <w:r>
        <w:fldChar w:fldCharType="begin"/>
      </w:r>
      <w:r>
        <w:instrText xml:space="preserve"> PAGEREF _Toc73632914 \h </w:instrText>
      </w:r>
      <w:r>
        <w:fldChar w:fldCharType="separate"/>
      </w:r>
      <w:r>
        <w:t>146</w:t>
      </w:r>
      <w:r>
        <w:fldChar w:fldCharType="end"/>
      </w:r>
    </w:p>
    <w:p w14:paraId="0249A69C" w14:textId="77777777" w:rsidR="0062020F" w:rsidRDefault="0062020F">
      <w:pPr>
        <w:pStyle w:val="TOC8"/>
        <w:rPr>
          <w:rFonts w:asciiTheme="minorHAnsi" w:hAnsiTheme="minorHAnsi" w:cstheme="minorBidi"/>
          <w:b w:val="0"/>
          <w:kern w:val="2"/>
          <w:sz w:val="21"/>
          <w:szCs w:val="22"/>
          <w:lang w:val="en-US" w:eastAsia="zh-CN"/>
        </w:rPr>
      </w:pPr>
      <w:r>
        <w:t>Annex E [(normative)]:  Characteristics of interfering signals</w:t>
      </w:r>
      <w:r>
        <w:tab/>
      </w:r>
      <w:r>
        <w:fldChar w:fldCharType="begin"/>
      </w:r>
      <w:r>
        <w:instrText xml:space="preserve"> PAGEREF _Toc73632915 \h </w:instrText>
      </w:r>
      <w:r>
        <w:fldChar w:fldCharType="separate"/>
      </w:r>
      <w:r>
        <w:t>146</w:t>
      </w:r>
      <w:r>
        <w:fldChar w:fldCharType="end"/>
      </w:r>
    </w:p>
    <w:p w14:paraId="5E897255" w14:textId="77777777" w:rsidR="0062020F" w:rsidRDefault="0062020F">
      <w:pPr>
        <w:pStyle w:val="TOC1"/>
        <w:rPr>
          <w:rFonts w:asciiTheme="minorHAnsi" w:hAnsiTheme="minorHAnsi" w:cstheme="minorBidi"/>
          <w:kern w:val="2"/>
          <w:sz w:val="21"/>
          <w:szCs w:val="22"/>
          <w:lang w:val="en-US" w:eastAsia="zh-CN"/>
        </w:rPr>
      </w:pPr>
      <w:r>
        <w:t>E.1 Characteristics of the interfering signals for IAB-DU</w:t>
      </w:r>
      <w:r>
        <w:tab/>
      </w:r>
      <w:r>
        <w:fldChar w:fldCharType="begin"/>
      </w:r>
      <w:r>
        <w:instrText xml:space="preserve"> PAGEREF _Toc73632916 \h </w:instrText>
      </w:r>
      <w:r>
        <w:fldChar w:fldCharType="separate"/>
      </w:r>
      <w:r>
        <w:t>146</w:t>
      </w:r>
      <w:r>
        <w:fldChar w:fldCharType="end"/>
      </w:r>
    </w:p>
    <w:p w14:paraId="59F4018B" w14:textId="77777777" w:rsidR="0062020F" w:rsidRDefault="0062020F">
      <w:pPr>
        <w:pStyle w:val="TOC1"/>
        <w:rPr>
          <w:rFonts w:asciiTheme="minorHAnsi" w:hAnsiTheme="minorHAnsi" w:cstheme="minorBidi"/>
          <w:kern w:val="2"/>
          <w:sz w:val="21"/>
          <w:szCs w:val="22"/>
          <w:lang w:val="en-US" w:eastAsia="zh-CN"/>
        </w:rPr>
      </w:pPr>
      <w:r>
        <w:t>E.2 Characteristics of the interfering signals for IAB-MT</w:t>
      </w:r>
      <w:r>
        <w:tab/>
      </w:r>
      <w:r>
        <w:fldChar w:fldCharType="begin"/>
      </w:r>
      <w:r>
        <w:instrText xml:space="preserve"> PAGEREF _Toc73632917 \h </w:instrText>
      </w:r>
      <w:r>
        <w:fldChar w:fldCharType="separate"/>
      </w:r>
      <w:r>
        <w:t>147</w:t>
      </w:r>
      <w:r>
        <w:fldChar w:fldCharType="end"/>
      </w:r>
    </w:p>
    <w:p w14:paraId="00EC1A1A" w14:textId="77777777" w:rsidR="0062020F" w:rsidRDefault="0062020F">
      <w:pPr>
        <w:pStyle w:val="TOC8"/>
        <w:rPr>
          <w:rFonts w:asciiTheme="minorHAnsi" w:hAnsiTheme="minorHAnsi" w:cstheme="minorBidi"/>
          <w:b w:val="0"/>
          <w:kern w:val="2"/>
          <w:sz w:val="21"/>
          <w:szCs w:val="22"/>
          <w:lang w:val="en-US" w:eastAsia="zh-CN"/>
        </w:rPr>
      </w:pPr>
      <w:r>
        <w:t>Annex F[(normative)]: Propagation conditions</w:t>
      </w:r>
      <w:r>
        <w:tab/>
      </w:r>
      <w:r>
        <w:fldChar w:fldCharType="begin"/>
      </w:r>
      <w:r>
        <w:instrText xml:space="preserve"> PAGEREF _Toc73632918 \h </w:instrText>
      </w:r>
      <w:r>
        <w:fldChar w:fldCharType="separate"/>
      </w:r>
      <w:r>
        <w:t>147</w:t>
      </w:r>
      <w:r>
        <w:fldChar w:fldCharType="end"/>
      </w:r>
    </w:p>
    <w:p w14:paraId="7CB1FA6F" w14:textId="77777777" w:rsidR="0062020F" w:rsidRDefault="0062020F">
      <w:pPr>
        <w:pStyle w:val="TOC8"/>
        <w:rPr>
          <w:rFonts w:asciiTheme="minorHAnsi" w:hAnsiTheme="minorHAnsi" w:cstheme="minorBidi"/>
          <w:b w:val="0"/>
          <w:kern w:val="2"/>
          <w:sz w:val="21"/>
          <w:szCs w:val="22"/>
          <w:lang w:val="en-US" w:eastAsia="zh-CN"/>
        </w:rPr>
      </w:pPr>
      <w:r>
        <w:t>Annex G[(normative)]: In-channel TX tests</w:t>
      </w:r>
      <w:r w:rsidRPr="008950D9">
        <w:rPr>
          <w:rFonts w:eastAsia="SimSun"/>
          <w:lang w:val="en-US" w:eastAsia="zh-CN"/>
        </w:rPr>
        <w:t xml:space="preserve"> for IAB-DU</w:t>
      </w:r>
      <w:r>
        <w:tab/>
      </w:r>
      <w:r>
        <w:fldChar w:fldCharType="begin"/>
      </w:r>
      <w:r>
        <w:instrText xml:space="preserve"> PAGEREF _Toc73632919 \h </w:instrText>
      </w:r>
      <w:r>
        <w:fldChar w:fldCharType="separate"/>
      </w:r>
      <w:r>
        <w:t>147</w:t>
      </w:r>
      <w:r>
        <w:fldChar w:fldCharType="end"/>
      </w:r>
    </w:p>
    <w:p w14:paraId="52E16DDC" w14:textId="77777777" w:rsidR="0062020F" w:rsidRDefault="0062020F">
      <w:pPr>
        <w:pStyle w:val="TOC8"/>
        <w:rPr>
          <w:rFonts w:asciiTheme="minorHAnsi" w:hAnsiTheme="minorHAnsi" w:cstheme="minorBidi"/>
          <w:b w:val="0"/>
          <w:kern w:val="2"/>
          <w:sz w:val="21"/>
          <w:szCs w:val="22"/>
          <w:lang w:val="en-US" w:eastAsia="zh-CN"/>
        </w:rPr>
      </w:pPr>
      <w:r>
        <w:t xml:space="preserve">Annex </w:t>
      </w:r>
      <w:r w:rsidRPr="008950D9">
        <w:rPr>
          <w:rFonts w:eastAsia="SimSun"/>
          <w:lang w:val="en-US" w:eastAsia="zh-CN"/>
        </w:rPr>
        <w:t>H</w:t>
      </w:r>
      <w:r>
        <w:t>[(normative)]: In-channel TX tests</w:t>
      </w:r>
      <w:r w:rsidRPr="008950D9">
        <w:rPr>
          <w:rFonts w:eastAsia="SimSun"/>
          <w:lang w:val="en-US" w:eastAsia="zh-CN"/>
        </w:rPr>
        <w:t xml:space="preserve"> for IAB-MT</w:t>
      </w:r>
      <w:r>
        <w:tab/>
      </w:r>
      <w:r>
        <w:fldChar w:fldCharType="begin"/>
      </w:r>
      <w:r>
        <w:instrText xml:space="preserve"> PAGEREF _Toc73632920 \h </w:instrText>
      </w:r>
      <w:r>
        <w:fldChar w:fldCharType="separate"/>
      </w:r>
      <w:r>
        <w:t>147</w:t>
      </w:r>
      <w:r>
        <w:fldChar w:fldCharType="end"/>
      </w:r>
    </w:p>
    <w:p w14:paraId="2D4067C4" w14:textId="77777777" w:rsidR="0062020F" w:rsidRDefault="0062020F">
      <w:pPr>
        <w:pStyle w:val="TOC1"/>
        <w:rPr>
          <w:rFonts w:asciiTheme="minorHAnsi" w:hAnsiTheme="minorHAnsi" w:cstheme="minorBidi"/>
          <w:kern w:val="2"/>
          <w:sz w:val="21"/>
          <w:szCs w:val="22"/>
          <w:lang w:val="en-US" w:eastAsia="zh-CN"/>
        </w:rPr>
      </w:pPr>
      <w:r>
        <w:t>H.</w:t>
      </w:r>
      <w:r w:rsidRPr="008950D9">
        <w:rPr>
          <w:lang w:val="en-US" w:eastAsia="zh-CN"/>
        </w:rPr>
        <w:t>0</w:t>
      </w:r>
      <w:r>
        <w:rPr>
          <w:rFonts w:asciiTheme="minorHAnsi" w:hAnsiTheme="minorHAnsi" w:cstheme="minorBidi"/>
          <w:kern w:val="2"/>
          <w:sz w:val="21"/>
          <w:szCs w:val="22"/>
          <w:lang w:val="en-US" w:eastAsia="zh-CN"/>
        </w:rPr>
        <w:tab/>
      </w:r>
      <w:r w:rsidRPr="008950D9">
        <w:rPr>
          <w:lang w:val="en-US" w:eastAsia="zh-CN"/>
        </w:rPr>
        <w:t>Applicability</w:t>
      </w:r>
      <w:r>
        <w:tab/>
      </w:r>
      <w:r>
        <w:fldChar w:fldCharType="begin"/>
      </w:r>
      <w:r>
        <w:instrText xml:space="preserve"> PAGEREF _Toc73632921 \h </w:instrText>
      </w:r>
      <w:r>
        <w:fldChar w:fldCharType="separate"/>
      </w:r>
      <w:r>
        <w:t>147</w:t>
      </w:r>
      <w:r>
        <w:fldChar w:fldCharType="end"/>
      </w:r>
    </w:p>
    <w:p w14:paraId="1AD991B0" w14:textId="77777777" w:rsidR="0062020F" w:rsidRDefault="0062020F">
      <w:pPr>
        <w:pStyle w:val="TOC1"/>
        <w:rPr>
          <w:rFonts w:asciiTheme="minorHAnsi" w:hAnsiTheme="minorHAnsi" w:cstheme="minorBidi"/>
          <w:kern w:val="2"/>
          <w:sz w:val="21"/>
          <w:szCs w:val="22"/>
          <w:lang w:val="en-US" w:eastAsia="zh-CN"/>
        </w:rPr>
      </w:pPr>
      <w:r>
        <w:t>H.1</w:t>
      </w:r>
      <w:r>
        <w:rPr>
          <w:rFonts w:asciiTheme="minorHAnsi" w:hAnsiTheme="minorHAnsi" w:cstheme="minorBidi"/>
          <w:kern w:val="2"/>
          <w:sz w:val="21"/>
          <w:szCs w:val="22"/>
          <w:lang w:val="en-US" w:eastAsia="zh-CN"/>
        </w:rPr>
        <w:tab/>
      </w:r>
      <w:r>
        <w:t>General</w:t>
      </w:r>
      <w:r>
        <w:tab/>
      </w:r>
      <w:r>
        <w:fldChar w:fldCharType="begin"/>
      </w:r>
      <w:r>
        <w:instrText xml:space="preserve"> PAGEREF _Toc73632922 \h </w:instrText>
      </w:r>
      <w:r>
        <w:fldChar w:fldCharType="separate"/>
      </w:r>
      <w:r>
        <w:t>147</w:t>
      </w:r>
      <w:r>
        <w:fldChar w:fldCharType="end"/>
      </w:r>
    </w:p>
    <w:p w14:paraId="27B6CB5B" w14:textId="77777777" w:rsidR="0062020F" w:rsidRDefault="0062020F">
      <w:pPr>
        <w:pStyle w:val="TOC1"/>
        <w:rPr>
          <w:rFonts w:asciiTheme="minorHAnsi" w:hAnsiTheme="minorHAnsi" w:cstheme="minorBidi"/>
          <w:kern w:val="2"/>
          <w:sz w:val="21"/>
          <w:szCs w:val="22"/>
          <w:lang w:val="en-US" w:eastAsia="zh-CN"/>
        </w:rPr>
      </w:pPr>
      <w:r>
        <w:t>H.2</w:t>
      </w:r>
      <w:r>
        <w:rPr>
          <w:rFonts w:asciiTheme="minorHAnsi" w:hAnsiTheme="minorHAnsi" w:cstheme="minorBidi"/>
          <w:kern w:val="2"/>
          <w:sz w:val="21"/>
          <w:szCs w:val="22"/>
          <w:lang w:val="en-US" w:eastAsia="zh-CN"/>
        </w:rPr>
        <w:tab/>
      </w:r>
      <w:r>
        <w:t>Basic principles</w:t>
      </w:r>
      <w:r>
        <w:tab/>
      </w:r>
      <w:r>
        <w:fldChar w:fldCharType="begin"/>
      </w:r>
      <w:r>
        <w:instrText xml:space="preserve"> PAGEREF _Toc73632923 \h </w:instrText>
      </w:r>
      <w:r>
        <w:fldChar w:fldCharType="separate"/>
      </w:r>
      <w:r>
        <w:t>147</w:t>
      </w:r>
      <w:r>
        <w:fldChar w:fldCharType="end"/>
      </w:r>
    </w:p>
    <w:p w14:paraId="2AA4214D" w14:textId="77777777" w:rsidR="0062020F" w:rsidRDefault="0062020F">
      <w:pPr>
        <w:pStyle w:val="TOC2"/>
        <w:rPr>
          <w:rFonts w:asciiTheme="minorHAnsi" w:hAnsiTheme="minorHAnsi" w:cstheme="minorBidi"/>
          <w:kern w:val="2"/>
          <w:sz w:val="21"/>
          <w:szCs w:val="22"/>
          <w:lang w:val="en-US" w:eastAsia="zh-CN"/>
        </w:rPr>
      </w:pPr>
      <w:r>
        <w:t>H.2.1</w:t>
      </w:r>
      <w:r>
        <w:rPr>
          <w:rFonts w:asciiTheme="minorHAnsi" w:hAnsiTheme="minorHAnsi" w:cstheme="minorBidi"/>
          <w:kern w:val="2"/>
          <w:sz w:val="21"/>
          <w:szCs w:val="22"/>
          <w:lang w:val="en-US" w:eastAsia="zh-CN"/>
        </w:rPr>
        <w:tab/>
      </w:r>
      <w:r>
        <w:t>Output signal of the TX under test</w:t>
      </w:r>
      <w:r>
        <w:tab/>
      </w:r>
      <w:r>
        <w:fldChar w:fldCharType="begin"/>
      </w:r>
      <w:r>
        <w:instrText xml:space="preserve"> PAGEREF _Toc73632924 \h </w:instrText>
      </w:r>
      <w:r>
        <w:fldChar w:fldCharType="separate"/>
      </w:r>
      <w:r>
        <w:t>148</w:t>
      </w:r>
      <w:r>
        <w:fldChar w:fldCharType="end"/>
      </w:r>
    </w:p>
    <w:p w14:paraId="759E4622" w14:textId="77777777" w:rsidR="0062020F" w:rsidRDefault="0062020F">
      <w:pPr>
        <w:pStyle w:val="TOC2"/>
        <w:rPr>
          <w:rFonts w:asciiTheme="minorHAnsi" w:hAnsiTheme="minorHAnsi" w:cstheme="minorBidi"/>
          <w:kern w:val="2"/>
          <w:sz w:val="21"/>
          <w:szCs w:val="22"/>
          <w:lang w:val="en-US" w:eastAsia="zh-CN"/>
        </w:rPr>
      </w:pPr>
      <w:r>
        <w:t>H.2.2</w:t>
      </w:r>
      <w:r>
        <w:rPr>
          <w:rFonts w:asciiTheme="minorHAnsi" w:hAnsiTheme="minorHAnsi" w:cstheme="minorBidi"/>
          <w:kern w:val="2"/>
          <w:sz w:val="21"/>
          <w:szCs w:val="22"/>
          <w:lang w:val="en-US" w:eastAsia="zh-CN"/>
        </w:rPr>
        <w:tab/>
      </w:r>
      <w:r>
        <w:t>Ideal signal</w:t>
      </w:r>
      <w:r>
        <w:tab/>
      </w:r>
      <w:r>
        <w:fldChar w:fldCharType="begin"/>
      </w:r>
      <w:r>
        <w:instrText xml:space="preserve"> PAGEREF _Toc73632925 \h </w:instrText>
      </w:r>
      <w:r>
        <w:fldChar w:fldCharType="separate"/>
      </w:r>
      <w:r>
        <w:t>148</w:t>
      </w:r>
      <w:r>
        <w:fldChar w:fldCharType="end"/>
      </w:r>
    </w:p>
    <w:p w14:paraId="53F58B46" w14:textId="77777777" w:rsidR="0062020F" w:rsidRDefault="0062020F">
      <w:pPr>
        <w:pStyle w:val="TOC2"/>
        <w:rPr>
          <w:rFonts w:asciiTheme="minorHAnsi" w:hAnsiTheme="minorHAnsi" w:cstheme="minorBidi"/>
          <w:kern w:val="2"/>
          <w:sz w:val="21"/>
          <w:szCs w:val="22"/>
          <w:lang w:val="en-US" w:eastAsia="zh-CN"/>
        </w:rPr>
      </w:pPr>
      <w:r>
        <w:t>H.2.3</w:t>
      </w:r>
      <w:r>
        <w:rPr>
          <w:rFonts w:asciiTheme="minorHAnsi" w:hAnsiTheme="minorHAnsi" w:cstheme="minorBidi"/>
          <w:kern w:val="2"/>
          <w:sz w:val="21"/>
          <w:szCs w:val="22"/>
          <w:lang w:val="en-US" w:eastAsia="zh-CN"/>
        </w:rPr>
        <w:tab/>
      </w:r>
      <w:r>
        <w:t>Measurement results</w:t>
      </w:r>
      <w:r>
        <w:tab/>
      </w:r>
      <w:r>
        <w:fldChar w:fldCharType="begin"/>
      </w:r>
      <w:r>
        <w:instrText xml:space="preserve"> PAGEREF _Toc73632926 \h </w:instrText>
      </w:r>
      <w:r>
        <w:fldChar w:fldCharType="separate"/>
      </w:r>
      <w:r>
        <w:t>148</w:t>
      </w:r>
      <w:r>
        <w:fldChar w:fldCharType="end"/>
      </w:r>
    </w:p>
    <w:p w14:paraId="0DECDF43" w14:textId="77777777" w:rsidR="0062020F" w:rsidRDefault="0062020F">
      <w:pPr>
        <w:pStyle w:val="TOC2"/>
        <w:rPr>
          <w:rFonts w:asciiTheme="minorHAnsi" w:hAnsiTheme="minorHAnsi" w:cstheme="minorBidi"/>
          <w:kern w:val="2"/>
          <w:sz w:val="21"/>
          <w:szCs w:val="22"/>
          <w:lang w:val="en-US" w:eastAsia="zh-CN"/>
        </w:rPr>
      </w:pPr>
      <w:r>
        <w:t>H.2.4</w:t>
      </w:r>
      <w:r>
        <w:rPr>
          <w:rFonts w:asciiTheme="minorHAnsi" w:hAnsiTheme="minorHAnsi" w:cstheme="minorBidi"/>
          <w:kern w:val="2"/>
          <w:sz w:val="21"/>
          <w:szCs w:val="22"/>
          <w:lang w:val="en-US" w:eastAsia="zh-CN"/>
        </w:rPr>
        <w:tab/>
      </w:r>
      <w:r>
        <w:t>Measurement points</w:t>
      </w:r>
      <w:r>
        <w:tab/>
      </w:r>
      <w:r>
        <w:fldChar w:fldCharType="begin"/>
      </w:r>
      <w:r>
        <w:instrText xml:space="preserve"> PAGEREF _Toc73632927 \h </w:instrText>
      </w:r>
      <w:r>
        <w:fldChar w:fldCharType="separate"/>
      </w:r>
      <w:r>
        <w:t>149</w:t>
      </w:r>
      <w:r>
        <w:fldChar w:fldCharType="end"/>
      </w:r>
    </w:p>
    <w:p w14:paraId="533DD738" w14:textId="77777777" w:rsidR="0062020F" w:rsidRDefault="0062020F">
      <w:pPr>
        <w:pStyle w:val="TOC1"/>
        <w:rPr>
          <w:rFonts w:asciiTheme="minorHAnsi" w:hAnsiTheme="minorHAnsi" w:cstheme="minorBidi"/>
          <w:kern w:val="2"/>
          <w:sz w:val="21"/>
          <w:szCs w:val="22"/>
          <w:lang w:val="en-US" w:eastAsia="zh-CN"/>
        </w:rPr>
      </w:pPr>
      <w:r>
        <w:t>H.3</w:t>
      </w:r>
      <w:r>
        <w:rPr>
          <w:rFonts w:asciiTheme="minorHAnsi" w:hAnsiTheme="minorHAnsi" w:cstheme="minorBidi"/>
          <w:kern w:val="2"/>
          <w:sz w:val="21"/>
          <w:szCs w:val="22"/>
          <w:lang w:val="en-US" w:eastAsia="zh-CN"/>
        </w:rPr>
        <w:tab/>
      </w:r>
      <w:r>
        <w:t>Pre-FFT minimization process</w:t>
      </w:r>
      <w:r>
        <w:tab/>
      </w:r>
      <w:r>
        <w:fldChar w:fldCharType="begin"/>
      </w:r>
      <w:r>
        <w:instrText xml:space="preserve"> PAGEREF _Toc73632928 \h </w:instrText>
      </w:r>
      <w:r>
        <w:fldChar w:fldCharType="separate"/>
      </w:r>
      <w:r>
        <w:t>149</w:t>
      </w:r>
      <w:r>
        <w:fldChar w:fldCharType="end"/>
      </w:r>
    </w:p>
    <w:p w14:paraId="06765CEF" w14:textId="77777777" w:rsidR="0062020F" w:rsidRDefault="0062020F">
      <w:pPr>
        <w:pStyle w:val="TOC1"/>
        <w:rPr>
          <w:rFonts w:asciiTheme="minorHAnsi" w:hAnsiTheme="minorHAnsi" w:cstheme="minorBidi"/>
          <w:kern w:val="2"/>
          <w:sz w:val="21"/>
          <w:szCs w:val="22"/>
          <w:lang w:val="en-US" w:eastAsia="zh-CN"/>
        </w:rPr>
      </w:pPr>
      <w:r>
        <w:t>H.4</w:t>
      </w:r>
      <w:r>
        <w:rPr>
          <w:rFonts w:asciiTheme="minorHAnsi" w:hAnsiTheme="minorHAnsi" w:cstheme="minorBidi"/>
          <w:kern w:val="2"/>
          <w:sz w:val="21"/>
          <w:szCs w:val="22"/>
          <w:lang w:val="en-US" w:eastAsia="zh-CN"/>
        </w:rPr>
        <w:tab/>
      </w:r>
      <w:r>
        <w:t>Timing of the FFT window</w:t>
      </w:r>
      <w:r>
        <w:tab/>
      </w:r>
      <w:r>
        <w:fldChar w:fldCharType="begin"/>
      </w:r>
      <w:r>
        <w:instrText xml:space="preserve"> PAGEREF _Toc73632929 \h </w:instrText>
      </w:r>
      <w:r>
        <w:fldChar w:fldCharType="separate"/>
      </w:r>
      <w:r>
        <w:t>150</w:t>
      </w:r>
      <w:r>
        <w:fldChar w:fldCharType="end"/>
      </w:r>
    </w:p>
    <w:p w14:paraId="05D7EB49" w14:textId="77777777" w:rsidR="0062020F" w:rsidRDefault="0062020F">
      <w:pPr>
        <w:pStyle w:val="TOC1"/>
        <w:rPr>
          <w:rFonts w:asciiTheme="minorHAnsi" w:hAnsiTheme="minorHAnsi" w:cstheme="minorBidi"/>
          <w:kern w:val="2"/>
          <w:sz w:val="21"/>
          <w:szCs w:val="22"/>
          <w:lang w:val="en-US" w:eastAsia="zh-CN"/>
        </w:rPr>
      </w:pPr>
      <w:r>
        <w:t>H.5</w:t>
      </w:r>
      <w:r>
        <w:rPr>
          <w:rFonts w:asciiTheme="minorHAnsi" w:hAnsiTheme="minorHAnsi" w:cstheme="minorBidi"/>
          <w:kern w:val="2"/>
          <w:sz w:val="21"/>
          <w:szCs w:val="22"/>
          <w:lang w:val="en-US" w:eastAsia="zh-CN"/>
        </w:rPr>
        <w:tab/>
      </w:r>
      <w:r>
        <w:t>Resource element TX power</w:t>
      </w:r>
      <w:r>
        <w:tab/>
      </w:r>
      <w:r>
        <w:fldChar w:fldCharType="begin"/>
      </w:r>
      <w:r>
        <w:instrText xml:space="preserve"> PAGEREF _Toc73632930 \h </w:instrText>
      </w:r>
      <w:r>
        <w:fldChar w:fldCharType="separate"/>
      </w:r>
      <w:r>
        <w:t>151</w:t>
      </w:r>
      <w:r>
        <w:fldChar w:fldCharType="end"/>
      </w:r>
    </w:p>
    <w:p w14:paraId="4769F44F" w14:textId="77777777" w:rsidR="0062020F" w:rsidRDefault="0062020F">
      <w:pPr>
        <w:pStyle w:val="TOC1"/>
        <w:rPr>
          <w:rFonts w:asciiTheme="minorHAnsi" w:hAnsiTheme="minorHAnsi" w:cstheme="minorBidi"/>
          <w:kern w:val="2"/>
          <w:sz w:val="21"/>
          <w:szCs w:val="22"/>
          <w:lang w:val="en-US" w:eastAsia="zh-CN"/>
        </w:rPr>
      </w:pPr>
      <w:r>
        <w:t>H.6</w:t>
      </w:r>
      <w:r>
        <w:rPr>
          <w:rFonts w:asciiTheme="minorHAnsi" w:hAnsiTheme="minorHAnsi" w:cstheme="minorBidi"/>
          <w:kern w:val="2"/>
          <w:sz w:val="21"/>
          <w:szCs w:val="22"/>
          <w:lang w:val="en-US" w:eastAsia="zh-CN"/>
        </w:rPr>
        <w:tab/>
      </w:r>
      <w:r>
        <w:t>Post-FFT equalisation</w:t>
      </w:r>
      <w:r>
        <w:tab/>
      </w:r>
      <w:r>
        <w:fldChar w:fldCharType="begin"/>
      </w:r>
      <w:r>
        <w:instrText xml:space="preserve"> PAGEREF _Toc73632931 \h </w:instrText>
      </w:r>
      <w:r>
        <w:fldChar w:fldCharType="separate"/>
      </w:r>
      <w:r>
        <w:t>151</w:t>
      </w:r>
      <w:r>
        <w:fldChar w:fldCharType="end"/>
      </w:r>
    </w:p>
    <w:p w14:paraId="46CE5BA8" w14:textId="77777777" w:rsidR="0062020F" w:rsidRDefault="0062020F">
      <w:pPr>
        <w:pStyle w:val="TOC1"/>
        <w:rPr>
          <w:rFonts w:asciiTheme="minorHAnsi" w:hAnsiTheme="minorHAnsi" w:cstheme="minorBidi"/>
          <w:kern w:val="2"/>
          <w:sz w:val="21"/>
          <w:szCs w:val="22"/>
          <w:lang w:val="en-US" w:eastAsia="zh-CN"/>
        </w:rPr>
      </w:pPr>
      <w:r>
        <w:t>H.7</w:t>
      </w:r>
      <w:r>
        <w:rPr>
          <w:rFonts w:asciiTheme="minorHAnsi" w:hAnsiTheme="minorHAnsi" w:cstheme="minorBidi"/>
          <w:kern w:val="2"/>
          <w:sz w:val="21"/>
          <w:szCs w:val="22"/>
          <w:lang w:val="en-US" w:eastAsia="zh-CN"/>
        </w:rPr>
        <w:tab/>
      </w:r>
      <w:r>
        <w:t>EVM</w:t>
      </w:r>
      <w:r>
        <w:tab/>
      </w:r>
      <w:r>
        <w:fldChar w:fldCharType="begin"/>
      </w:r>
      <w:r>
        <w:instrText xml:space="preserve"> PAGEREF _Toc73632932 \h </w:instrText>
      </w:r>
      <w:r>
        <w:fldChar w:fldCharType="separate"/>
      </w:r>
      <w:r>
        <w:t>152</w:t>
      </w:r>
      <w:r>
        <w:fldChar w:fldCharType="end"/>
      </w:r>
    </w:p>
    <w:p w14:paraId="759F1784" w14:textId="77777777" w:rsidR="0062020F" w:rsidRDefault="0062020F">
      <w:pPr>
        <w:pStyle w:val="TOC2"/>
        <w:rPr>
          <w:rFonts w:asciiTheme="minorHAnsi" w:hAnsiTheme="minorHAnsi" w:cstheme="minorBidi"/>
          <w:kern w:val="2"/>
          <w:sz w:val="21"/>
          <w:szCs w:val="22"/>
          <w:lang w:val="en-US" w:eastAsia="zh-CN"/>
        </w:rPr>
      </w:pPr>
      <w:r>
        <w:t>H.7.0</w:t>
      </w:r>
      <w:r>
        <w:rPr>
          <w:rFonts w:asciiTheme="minorHAnsi" w:hAnsiTheme="minorHAnsi" w:cstheme="minorBidi"/>
          <w:kern w:val="2"/>
          <w:sz w:val="21"/>
          <w:szCs w:val="22"/>
          <w:lang w:val="en-US" w:eastAsia="zh-CN"/>
        </w:rPr>
        <w:tab/>
      </w:r>
      <w:r>
        <w:t>General</w:t>
      </w:r>
      <w:r>
        <w:tab/>
      </w:r>
      <w:r>
        <w:fldChar w:fldCharType="begin"/>
      </w:r>
      <w:r>
        <w:instrText xml:space="preserve"> PAGEREF _Toc73632933 \h </w:instrText>
      </w:r>
      <w:r>
        <w:fldChar w:fldCharType="separate"/>
      </w:r>
      <w:r>
        <w:t>152</w:t>
      </w:r>
      <w:r>
        <w:fldChar w:fldCharType="end"/>
      </w:r>
    </w:p>
    <w:p w14:paraId="73561AD6" w14:textId="77777777" w:rsidR="0062020F" w:rsidRDefault="0062020F">
      <w:pPr>
        <w:pStyle w:val="TOC2"/>
        <w:rPr>
          <w:rFonts w:asciiTheme="minorHAnsi" w:hAnsiTheme="minorHAnsi" w:cstheme="minorBidi"/>
          <w:kern w:val="2"/>
          <w:sz w:val="21"/>
          <w:szCs w:val="22"/>
          <w:lang w:val="en-US" w:eastAsia="zh-CN"/>
        </w:rPr>
      </w:pPr>
      <w:r>
        <w:t>H.7.</w:t>
      </w:r>
      <w:r w:rsidRPr="008950D9">
        <w:rPr>
          <w:rFonts w:eastAsia="SimSun"/>
          <w:lang w:val="en-US" w:eastAsia="zh-CN"/>
        </w:rPr>
        <w:t>1</w:t>
      </w:r>
      <w:r>
        <w:rPr>
          <w:rFonts w:asciiTheme="minorHAnsi" w:hAnsiTheme="minorHAnsi" w:cstheme="minorBidi"/>
          <w:kern w:val="2"/>
          <w:sz w:val="21"/>
          <w:szCs w:val="22"/>
          <w:lang w:val="en-US" w:eastAsia="zh-CN"/>
        </w:rPr>
        <w:tab/>
      </w:r>
      <w:r>
        <w:t>Averaged EVM (TDD)</w:t>
      </w:r>
      <w:r>
        <w:tab/>
      </w:r>
      <w:r>
        <w:fldChar w:fldCharType="begin"/>
      </w:r>
      <w:r>
        <w:instrText xml:space="preserve"> PAGEREF _Toc73632934 \h </w:instrText>
      </w:r>
      <w:r>
        <w:fldChar w:fldCharType="separate"/>
      </w:r>
      <w:r>
        <w:t>153</w:t>
      </w:r>
      <w:r>
        <w:fldChar w:fldCharType="end"/>
      </w:r>
    </w:p>
    <w:p w14:paraId="4950758F" w14:textId="77777777" w:rsidR="0062020F" w:rsidRDefault="0062020F">
      <w:pPr>
        <w:pStyle w:val="TOC8"/>
        <w:rPr>
          <w:rFonts w:asciiTheme="minorHAnsi" w:hAnsiTheme="minorHAnsi" w:cstheme="minorBidi"/>
          <w:b w:val="0"/>
          <w:kern w:val="2"/>
          <w:sz w:val="21"/>
          <w:szCs w:val="22"/>
          <w:lang w:val="en-US" w:eastAsia="zh-CN"/>
        </w:rPr>
      </w:pPr>
      <w:r>
        <w:t>Annex &lt;X&gt; (informative): Change history</w:t>
      </w:r>
      <w:r>
        <w:tab/>
      </w:r>
      <w:r>
        <w:fldChar w:fldCharType="begin"/>
      </w:r>
      <w:r>
        <w:instrText xml:space="preserve"> PAGEREF _Toc73632935 \h </w:instrText>
      </w:r>
      <w:r>
        <w:fldChar w:fldCharType="separate"/>
      </w:r>
      <w:r>
        <w:t>155</w:t>
      </w:r>
      <w:r>
        <w:fldChar w:fldCharType="end"/>
      </w:r>
    </w:p>
    <w:p w14:paraId="2EBAC57E" w14:textId="77777777" w:rsidR="00080512" w:rsidRPr="004D3578" w:rsidRDefault="004D3578">
      <w:r w:rsidRPr="004D3578">
        <w:rPr>
          <w:noProof/>
          <w:sz w:val="22"/>
        </w:rPr>
        <w:fldChar w:fldCharType="end"/>
      </w:r>
    </w:p>
    <w:p w14:paraId="4E3744BF" w14:textId="77777777" w:rsidR="0074026F" w:rsidRDefault="00080512" w:rsidP="0074026F">
      <w:pPr>
        <w:pStyle w:val="Guidance"/>
      </w:pPr>
      <w:r w:rsidRPr="004D3578">
        <w:br w:type="page"/>
      </w:r>
      <w:r w:rsidR="0074026F">
        <w:t xml:space="preserve">For definitive guidance on drafting 3GPP TSs and TRs, see </w:t>
      </w:r>
      <w:hyperlink r:id="rId10" w:history="1">
        <w:r w:rsidR="0074026F" w:rsidRPr="0074026F">
          <w:rPr>
            <w:rStyle w:val="Hyperlink"/>
          </w:rPr>
          <w:t>3GPP TS 21.801</w:t>
        </w:r>
      </w:hyperlink>
      <w:r w:rsidR="0074026F">
        <w:t xml:space="preserve"> supplemented by the 3GPP web page </w:t>
      </w:r>
      <w:hyperlink r:id="rId11" w:history="1">
        <w:r w:rsidR="0074026F" w:rsidRPr="003A47E0">
          <w:rPr>
            <w:rStyle w:val="Hyperlink"/>
          </w:rPr>
          <w:t>http://www.3gpp.org/specifications-groups/delegates-corner/writing-a-new-spec</w:t>
        </w:r>
      </w:hyperlink>
      <w:r w:rsidR="0074026F">
        <w:t xml:space="preserve">. </w:t>
      </w:r>
    </w:p>
    <w:p w14:paraId="39552249" w14:textId="77777777" w:rsidR="0074026F" w:rsidRPr="007B600E" w:rsidRDefault="0074026F" w:rsidP="0074026F">
      <w:pPr>
        <w:pStyle w:val="Guidance"/>
      </w:pPr>
      <w:r>
        <w:t>Ensure all blue guidance text is removed before submitting the TS/TR to the TSG for approval.</w:t>
      </w:r>
    </w:p>
    <w:p w14:paraId="12112EA0" w14:textId="77777777" w:rsidR="00080512" w:rsidRDefault="00080512">
      <w:pPr>
        <w:pStyle w:val="Heading1"/>
      </w:pPr>
      <w:bookmarkStart w:id="26" w:name="foreword"/>
      <w:bookmarkStart w:id="27" w:name="_Toc73632599"/>
      <w:bookmarkEnd w:id="26"/>
      <w:r w:rsidRPr="004D3578">
        <w:t>Foreword</w:t>
      </w:r>
      <w:bookmarkEnd w:id="27"/>
    </w:p>
    <w:p w14:paraId="38367D60"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1D74B022" w14:textId="77777777" w:rsidR="00080512" w:rsidRPr="004D3578" w:rsidRDefault="00080512">
      <w:r w:rsidRPr="004D3578">
        <w:t xml:space="preserve">This Technical </w:t>
      </w:r>
      <w:bookmarkStart w:id="28" w:name="spectype3"/>
      <w:r w:rsidRPr="00602AEA">
        <w:rPr>
          <w:highlight w:val="yellow"/>
        </w:rPr>
        <w:t>Specification</w:t>
      </w:r>
      <w:r w:rsidR="00602AEA" w:rsidRPr="00602AEA">
        <w:rPr>
          <w:highlight w:val="yellow"/>
        </w:rPr>
        <w:t>|Report</w:t>
      </w:r>
      <w:bookmarkEnd w:id="28"/>
      <w:r w:rsidRPr="004D3578">
        <w:t xml:space="preserve"> has been produced by the 3</w:t>
      </w:r>
      <w:r w:rsidR="00F04712">
        <w:t>rd</w:t>
      </w:r>
      <w:r w:rsidRPr="004D3578">
        <w:t xml:space="preserve"> Generation Partnership Project (3GPP).</w:t>
      </w:r>
    </w:p>
    <w:p w14:paraId="2095BD2E"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B87435C" w14:textId="77777777" w:rsidR="00080512" w:rsidRPr="004D3578" w:rsidRDefault="00080512">
      <w:pPr>
        <w:pStyle w:val="B1"/>
      </w:pPr>
      <w:r w:rsidRPr="004D3578">
        <w:t>Version x.y.z</w:t>
      </w:r>
    </w:p>
    <w:p w14:paraId="7F2FFC5B" w14:textId="77777777" w:rsidR="00080512" w:rsidRPr="004D3578" w:rsidRDefault="00080512">
      <w:pPr>
        <w:pStyle w:val="B1"/>
      </w:pPr>
      <w:r w:rsidRPr="004D3578">
        <w:t>where:</w:t>
      </w:r>
    </w:p>
    <w:p w14:paraId="6EF12A63" w14:textId="77777777" w:rsidR="00080512" w:rsidRPr="004D3578" w:rsidRDefault="00080512">
      <w:pPr>
        <w:pStyle w:val="B20"/>
      </w:pPr>
      <w:r w:rsidRPr="004D3578">
        <w:t>x</w:t>
      </w:r>
      <w:r w:rsidRPr="004D3578">
        <w:tab/>
        <w:t>the first digit:</w:t>
      </w:r>
    </w:p>
    <w:p w14:paraId="34F41792" w14:textId="77777777" w:rsidR="00080512" w:rsidRPr="004D3578" w:rsidRDefault="00080512">
      <w:pPr>
        <w:pStyle w:val="B30"/>
      </w:pPr>
      <w:r w:rsidRPr="004D3578">
        <w:t>1</w:t>
      </w:r>
      <w:r w:rsidRPr="004D3578">
        <w:tab/>
        <w:t>presented to TSG for information;</w:t>
      </w:r>
    </w:p>
    <w:p w14:paraId="1338FC68" w14:textId="77777777" w:rsidR="00080512" w:rsidRPr="004D3578" w:rsidRDefault="00080512">
      <w:pPr>
        <w:pStyle w:val="B30"/>
      </w:pPr>
      <w:r w:rsidRPr="004D3578">
        <w:t>2</w:t>
      </w:r>
      <w:r w:rsidRPr="004D3578">
        <w:tab/>
        <w:t>presented to TSG for approval;</w:t>
      </w:r>
    </w:p>
    <w:p w14:paraId="0C37D662" w14:textId="77777777" w:rsidR="00080512" w:rsidRPr="004D3578" w:rsidRDefault="00080512">
      <w:pPr>
        <w:pStyle w:val="B30"/>
      </w:pPr>
      <w:r w:rsidRPr="004D3578">
        <w:t>3</w:t>
      </w:r>
      <w:r w:rsidRPr="004D3578">
        <w:tab/>
        <w:t>or greater indicates TSG approved document under change control.</w:t>
      </w:r>
    </w:p>
    <w:p w14:paraId="552834B5" w14:textId="77777777" w:rsidR="00080512" w:rsidRPr="004D3578" w:rsidRDefault="00080512">
      <w:pPr>
        <w:pStyle w:val="B20"/>
      </w:pPr>
      <w:r w:rsidRPr="004D3578">
        <w:t>y</w:t>
      </w:r>
      <w:r w:rsidRPr="004D3578">
        <w:tab/>
        <w:t>the second digit is incremented for all changes of substance, i.e. technical enhancements, corrections, updates, etc.</w:t>
      </w:r>
    </w:p>
    <w:p w14:paraId="027AEC0F" w14:textId="77777777" w:rsidR="00080512" w:rsidRDefault="00080512">
      <w:pPr>
        <w:pStyle w:val="B20"/>
      </w:pPr>
      <w:r w:rsidRPr="004D3578">
        <w:t>z</w:t>
      </w:r>
      <w:r w:rsidRPr="004D3578">
        <w:tab/>
        <w:t>the third digit is incremented when editorial only changes have been incorporated in the document.</w:t>
      </w:r>
    </w:p>
    <w:p w14:paraId="40BEA8EE"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6D63961E" w14:textId="77777777" w:rsidR="008C384C" w:rsidRDefault="008C384C" w:rsidP="008C384C">
      <w:r>
        <w:t xml:space="preserve">In </w:t>
      </w:r>
      <w:r w:rsidR="0074026F">
        <w:t>the present</w:t>
      </w:r>
      <w:r>
        <w:t xml:space="preserve"> document, modal verbs have the following meanings:</w:t>
      </w:r>
    </w:p>
    <w:p w14:paraId="2082DDB5" w14:textId="77777777" w:rsidR="008C384C" w:rsidRDefault="008C384C" w:rsidP="00774DA4">
      <w:pPr>
        <w:pStyle w:val="EX"/>
      </w:pPr>
      <w:r w:rsidRPr="008C384C">
        <w:rPr>
          <w:b/>
        </w:rPr>
        <w:t>shall</w:t>
      </w:r>
      <w:r>
        <w:tab/>
      </w:r>
      <w:r>
        <w:tab/>
        <w:t>indicates a mandatory requirement to do something</w:t>
      </w:r>
    </w:p>
    <w:p w14:paraId="5780364E" w14:textId="77777777" w:rsidR="008C384C" w:rsidRDefault="008C384C" w:rsidP="00774DA4">
      <w:pPr>
        <w:pStyle w:val="EX"/>
      </w:pPr>
      <w:r w:rsidRPr="008C384C">
        <w:rPr>
          <w:b/>
        </w:rPr>
        <w:t>shall not</w:t>
      </w:r>
      <w:r>
        <w:tab/>
        <w:t>indicates an interdiction (</w:t>
      </w:r>
      <w:r w:rsidR="001F1132">
        <w:t>prohibition</w:t>
      </w:r>
      <w:r>
        <w:t>) to do something</w:t>
      </w:r>
    </w:p>
    <w:p w14:paraId="6CB02819" w14:textId="77777777" w:rsidR="00BA19ED" w:rsidRPr="004D3578" w:rsidRDefault="00BA19ED" w:rsidP="00A27486">
      <w:r>
        <w:t>The constructions "shall" and "shall not" are confined to the context of normative provisions, and do not appear in Technical Reports.</w:t>
      </w:r>
    </w:p>
    <w:p w14:paraId="3CFF3826"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619E764" w14:textId="77777777" w:rsidR="008C384C" w:rsidRDefault="008C384C" w:rsidP="00774DA4">
      <w:pPr>
        <w:pStyle w:val="EX"/>
      </w:pPr>
      <w:r w:rsidRPr="008C384C">
        <w:rPr>
          <w:b/>
        </w:rPr>
        <w:t>should</w:t>
      </w:r>
      <w:r>
        <w:tab/>
      </w:r>
      <w:r>
        <w:tab/>
        <w:t>indicates a recommendation to do something</w:t>
      </w:r>
    </w:p>
    <w:p w14:paraId="4ACEBC26" w14:textId="77777777" w:rsidR="008C384C" w:rsidRDefault="008C384C" w:rsidP="00774DA4">
      <w:pPr>
        <w:pStyle w:val="EX"/>
      </w:pPr>
      <w:r w:rsidRPr="008C384C">
        <w:rPr>
          <w:b/>
        </w:rPr>
        <w:t>should not</w:t>
      </w:r>
      <w:r>
        <w:tab/>
        <w:t>indicates a recommendation not to do something</w:t>
      </w:r>
    </w:p>
    <w:p w14:paraId="7814C8F4" w14:textId="77777777" w:rsidR="008C384C" w:rsidRDefault="008C384C" w:rsidP="00774DA4">
      <w:pPr>
        <w:pStyle w:val="EX"/>
      </w:pPr>
      <w:r w:rsidRPr="00774DA4">
        <w:rPr>
          <w:b/>
        </w:rPr>
        <w:t>may</w:t>
      </w:r>
      <w:r>
        <w:tab/>
      </w:r>
      <w:r>
        <w:tab/>
        <w:t>indicates permission to do something</w:t>
      </w:r>
    </w:p>
    <w:p w14:paraId="506E3FF6" w14:textId="77777777" w:rsidR="008C384C" w:rsidRDefault="008C384C" w:rsidP="00774DA4">
      <w:pPr>
        <w:pStyle w:val="EX"/>
      </w:pPr>
      <w:r w:rsidRPr="00774DA4">
        <w:rPr>
          <w:b/>
        </w:rPr>
        <w:t>need not</w:t>
      </w:r>
      <w:r>
        <w:tab/>
        <w:t>indicates permission not to do something</w:t>
      </w:r>
    </w:p>
    <w:p w14:paraId="30989C01"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69A5B1D2" w14:textId="77777777" w:rsidR="008C384C" w:rsidRDefault="008C384C" w:rsidP="00774DA4">
      <w:pPr>
        <w:pStyle w:val="EX"/>
      </w:pPr>
      <w:r w:rsidRPr="00774DA4">
        <w:rPr>
          <w:b/>
        </w:rPr>
        <w:t>can</w:t>
      </w:r>
      <w:r>
        <w:tab/>
      </w:r>
      <w:r>
        <w:tab/>
        <w:t>indicates</w:t>
      </w:r>
      <w:r w:rsidR="00774DA4">
        <w:t xml:space="preserve"> that something is possible</w:t>
      </w:r>
    </w:p>
    <w:p w14:paraId="14A3AEDE" w14:textId="77777777" w:rsidR="00774DA4" w:rsidRDefault="00774DA4" w:rsidP="00774DA4">
      <w:pPr>
        <w:pStyle w:val="EX"/>
      </w:pPr>
      <w:r w:rsidRPr="00774DA4">
        <w:rPr>
          <w:b/>
        </w:rPr>
        <w:t>cannot</w:t>
      </w:r>
      <w:r>
        <w:tab/>
      </w:r>
      <w:r>
        <w:tab/>
        <w:t>indicates that something is impossible</w:t>
      </w:r>
    </w:p>
    <w:p w14:paraId="66782B8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2B29B7D3"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7A7DE9D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B802B2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0F0364FC"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045E2C7" w14:textId="77777777" w:rsidR="001F1132" w:rsidRDefault="001F1132" w:rsidP="001F1132">
      <w:r>
        <w:t>In addition:</w:t>
      </w:r>
    </w:p>
    <w:p w14:paraId="6419ADDA"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82F81E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19832FE" w14:textId="77777777" w:rsidR="00774DA4" w:rsidRPr="004D3578" w:rsidRDefault="00647114" w:rsidP="00A27486">
      <w:r>
        <w:t>The constructions "is" and "is not" do not indicate requirements.</w:t>
      </w:r>
    </w:p>
    <w:p w14:paraId="26E92892" w14:textId="77777777" w:rsidR="00080512" w:rsidRDefault="00080512" w:rsidP="00556F11">
      <w:pPr>
        <w:pStyle w:val="Heading1"/>
      </w:pPr>
      <w:bookmarkStart w:id="29" w:name="introduction"/>
      <w:bookmarkEnd w:id="29"/>
      <w:r w:rsidRPr="004D3578">
        <w:br w:type="page"/>
      </w:r>
      <w:bookmarkStart w:id="30" w:name="scope"/>
      <w:bookmarkStart w:id="31" w:name="_Toc73632600"/>
      <w:bookmarkEnd w:id="30"/>
      <w:r w:rsidR="00556F11">
        <w:t>1</w:t>
      </w:r>
      <w:r w:rsidR="00556F11">
        <w:tab/>
      </w:r>
      <w:r w:rsidR="00556F11">
        <w:tab/>
      </w:r>
      <w:r w:rsidRPr="004D3578">
        <w:t>Scope</w:t>
      </w:r>
      <w:bookmarkEnd w:id="31"/>
    </w:p>
    <w:p w14:paraId="59C62AE6" w14:textId="77777777" w:rsidR="007E7882" w:rsidRDefault="007E7882" w:rsidP="007E7882">
      <w:r w:rsidRPr="007E7882">
        <w:t>The present document establishes the minimum RF characteristics and minimum performance requirements of NR Integrated access and backhaul (IAB).</w:t>
      </w:r>
    </w:p>
    <w:p w14:paraId="2268ACCC" w14:textId="77777777" w:rsidR="007E7882" w:rsidRPr="00E33F60" w:rsidRDefault="007E7882" w:rsidP="007E7882">
      <w:r w:rsidRPr="00E33F60">
        <w:t>The present document specifies the Radio Frequency (RF) test methods and conformance requirements for</w:t>
      </w:r>
      <w:r w:rsidRPr="007E7882">
        <w:t xml:space="preserve"> NR Integrated access and backhaul (IAB)</w:t>
      </w:r>
      <w:r>
        <w:t xml:space="preserve"> type 1-H</w:t>
      </w:r>
      <w:r w:rsidRPr="00E33F60">
        <w:t xml:space="preserve">. These have been derived from, and are consistent with the </w:t>
      </w:r>
      <w:r w:rsidRPr="00E33F60">
        <w:rPr>
          <w:rFonts w:hint="eastAsia"/>
          <w:lang w:eastAsia="zh-CN"/>
        </w:rPr>
        <w:t xml:space="preserve">conducted </w:t>
      </w:r>
      <w:r w:rsidRPr="00E33F60">
        <w:rPr>
          <w:lang w:eastAsia="zh-CN"/>
        </w:rPr>
        <w:t>requirements</w:t>
      </w:r>
      <w:r w:rsidRPr="00E33F60">
        <w:rPr>
          <w:rFonts w:hint="eastAsia"/>
          <w:lang w:eastAsia="zh-CN"/>
        </w:rPr>
        <w:t xml:space="preserve"> for </w:t>
      </w:r>
      <w:r w:rsidRPr="007E7882">
        <w:t>NR Integrated access and backhaul (IAB)</w:t>
      </w:r>
      <w:r>
        <w:t xml:space="preserve"> type 1-H</w:t>
      </w:r>
      <w:r w:rsidRPr="00E33F60">
        <w:rPr>
          <w:rFonts w:hint="eastAsia"/>
          <w:lang w:eastAsia="zh-CN"/>
        </w:rPr>
        <w:t xml:space="preserve"> in </w:t>
      </w:r>
      <w:r w:rsidRPr="00E33F60">
        <w:t xml:space="preserve">NR </w:t>
      </w:r>
      <w:r>
        <w:t>Integrated access and backhaul</w:t>
      </w:r>
      <w:r w:rsidRPr="00E33F60">
        <w:t xml:space="preserve"> specification defined in TS</w:t>
      </w:r>
      <w:r>
        <w:t> </w:t>
      </w:r>
      <w:r w:rsidRPr="00E33F60">
        <w:t>38.1</w:t>
      </w:r>
      <w:r>
        <w:t>7</w:t>
      </w:r>
      <w:r w:rsidRPr="00E33F60">
        <w:t>4</w:t>
      </w:r>
      <w:r>
        <w:t> [</w:t>
      </w:r>
      <w:r w:rsidR="00556F11">
        <w:t>2</w:t>
      </w:r>
      <w:r w:rsidRPr="00E33F60">
        <w:t>].</w:t>
      </w:r>
    </w:p>
    <w:p w14:paraId="24B9CF86" w14:textId="77777777" w:rsidR="007E7882" w:rsidRPr="00E33F60" w:rsidRDefault="007E7882" w:rsidP="007E7882">
      <w:r w:rsidRPr="00E33F60">
        <w:t>A</w:t>
      </w:r>
      <w:r w:rsidR="00556F11">
        <w:t>n</w:t>
      </w:r>
      <w:r w:rsidRPr="00E33F60">
        <w:t xml:space="preserve"> </w:t>
      </w:r>
      <w:r>
        <w:rPr>
          <w:i/>
        </w:rPr>
        <w:t>IAB</w:t>
      </w:r>
      <w:r w:rsidRPr="00E33F60">
        <w:rPr>
          <w:i/>
        </w:rPr>
        <w:t xml:space="preserve"> type 1-H</w:t>
      </w:r>
      <w:r w:rsidRPr="00E33F60">
        <w:t xml:space="preserve"> has both conducted and radiated requirements so it requires compliance to the applicable requirements of </w:t>
      </w:r>
      <w:r w:rsidRPr="00E33F60">
        <w:rPr>
          <w:rFonts w:hint="eastAsia"/>
          <w:lang w:eastAsia="zh-CN"/>
        </w:rPr>
        <w:t>this specification</w:t>
      </w:r>
      <w:r w:rsidRPr="00E33F60">
        <w:t xml:space="preserve"> and TS</w:t>
      </w:r>
      <w:r>
        <w:t> </w:t>
      </w:r>
      <w:r w:rsidRPr="00E33F60">
        <w:t>38</w:t>
      </w:r>
      <w:r>
        <w:t>.</w:t>
      </w:r>
      <w:del w:id="32" w:author="Huawei-RKy ed" w:date="2021-06-02T11:06:00Z">
        <w:r w:rsidDel="00E55627">
          <w:delText>xxx</w:delText>
        </w:r>
      </w:del>
      <w:ins w:id="33" w:author="Huawei-RKy ed" w:date="2021-06-02T11:06:00Z">
        <w:r w:rsidR="00E55627">
          <w:t>176</w:t>
        </w:r>
      </w:ins>
      <w:r w:rsidRPr="00E33F60">
        <w:t>-2</w:t>
      </w:r>
      <w:r>
        <w:t> [</w:t>
      </w:r>
      <w:r w:rsidR="00556F11">
        <w:t>3</w:t>
      </w:r>
      <w:r>
        <w:t>]</w:t>
      </w:r>
      <w:r w:rsidRPr="00E33F60">
        <w:t>.</w:t>
      </w:r>
    </w:p>
    <w:p w14:paraId="075B111D" w14:textId="77777777" w:rsidR="003B4DE0" w:rsidRDefault="007E7882">
      <w:pPr>
        <w:rPr>
          <w:ins w:id="34" w:author="Huawei-RKy 3" w:date="2021-06-01T16:32:00Z"/>
        </w:rPr>
        <w:pPrChange w:id="35" w:author="Huawei-RKy 3" w:date="2021-06-01T16:32:00Z">
          <w:pPr>
            <w:pStyle w:val="Heading1"/>
          </w:pPr>
        </w:pPrChange>
      </w:pPr>
      <w:r>
        <w:rPr>
          <w:i/>
        </w:rPr>
        <w:t>IAB</w:t>
      </w:r>
      <w:r w:rsidRPr="00E33F60">
        <w:rPr>
          <w:i/>
        </w:rPr>
        <w:t xml:space="preserve"> type 1-O</w:t>
      </w:r>
      <w:r w:rsidRPr="00E33F60">
        <w:t xml:space="preserve"> and </w:t>
      </w:r>
      <w:r>
        <w:t>IAB</w:t>
      </w:r>
      <w:r w:rsidRPr="00E33F60">
        <w:rPr>
          <w:i/>
        </w:rPr>
        <w:t xml:space="preserve"> type 2-O</w:t>
      </w:r>
      <w:r w:rsidRPr="00E33F60">
        <w:t xml:space="preserve"> have only radiated requirements so they require compliance to TS</w:t>
      </w:r>
      <w:r>
        <w:t> </w:t>
      </w:r>
      <w:r w:rsidRPr="00E33F60">
        <w:t>38</w:t>
      </w:r>
      <w:r>
        <w:t>.</w:t>
      </w:r>
      <w:del w:id="36" w:author="Huawei-RKy ed" w:date="2021-06-02T11:06:00Z">
        <w:r w:rsidDel="00E55627">
          <w:delText>xxx</w:delText>
        </w:r>
      </w:del>
      <w:ins w:id="37" w:author="Huawei-RKy ed" w:date="2021-06-02T11:06:00Z">
        <w:r w:rsidR="00E55627">
          <w:t>176</w:t>
        </w:r>
      </w:ins>
      <w:r w:rsidRPr="00E33F60">
        <w:t>-2</w:t>
      </w:r>
      <w:r>
        <w:t> [</w:t>
      </w:r>
      <w:r w:rsidR="00556F11">
        <w:t>3</w:t>
      </w:r>
      <w:r>
        <w:t>]</w:t>
      </w:r>
      <w:r w:rsidRPr="00E33F60">
        <w:t xml:space="preserve"> only.</w:t>
      </w:r>
      <w:bookmarkStart w:id="38" w:name="references"/>
      <w:bookmarkEnd w:id="38"/>
    </w:p>
    <w:p w14:paraId="4BAC394F" w14:textId="77777777" w:rsidR="00080512" w:rsidRPr="004D3578" w:rsidRDefault="00080512">
      <w:pPr>
        <w:pStyle w:val="Heading1"/>
        <w:ind w:leftChars="50" w:left="100" w:firstLineChars="50" w:firstLine="180"/>
        <w:pPrChange w:id="39" w:author="Huawei-RKy ed" w:date="2021-06-02T12:10:00Z">
          <w:pPr>
            <w:pStyle w:val="Heading1"/>
          </w:pPr>
        </w:pPrChange>
      </w:pPr>
      <w:bookmarkStart w:id="40" w:name="_Toc73632601"/>
      <w:r w:rsidRPr="004D3578">
        <w:t>2</w:t>
      </w:r>
      <w:r w:rsidRPr="004D3578">
        <w:tab/>
        <w:t>References</w:t>
      </w:r>
      <w:bookmarkEnd w:id="40"/>
    </w:p>
    <w:p w14:paraId="291F793F" w14:textId="77777777" w:rsidR="00080512" w:rsidRPr="004D3578" w:rsidRDefault="00080512">
      <w:r w:rsidRPr="004D3578">
        <w:t>The following documents contain provisions which, through reference in this text, constitute provisions of the present document.</w:t>
      </w:r>
    </w:p>
    <w:p w14:paraId="377B2ECB"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BBEF179" w14:textId="77777777" w:rsidR="00080512" w:rsidRPr="004D3578" w:rsidRDefault="00051834" w:rsidP="00051834">
      <w:pPr>
        <w:pStyle w:val="B1"/>
      </w:pPr>
      <w:r>
        <w:t>-</w:t>
      </w:r>
      <w:r>
        <w:tab/>
      </w:r>
      <w:r w:rsidR="00080512" w:rsidRPr="004D3578">
        <w:t>For a specific reference, subsequent revisions do not apply.</w:t>
      </w:r>
    </w:p>
    <w:p w14:paraId="37426CA0"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A4DFC69" w14:textId="77777777" w:rsidR="00EC4A25" w:rsidRPr="004D3578" w:rsidRDefault="00EC4A25" w:rsidP="00EC4A25">
      <w:pPr>
        <w:pStyle w:val="EX"/>
      </w:pPr>
      <w:r w:rsidRPr="004D3578">
        <w:t>[1]</w:t>
      </w:r>
      <w:r w:rsidRPr="004D3578">
        <w:tab/>
        <w:t>3GPP TR 21.905: "Vocabulary for 3GPP Specifications".</w:t>
      </w:r>
    </w:p>
    <w:p w14:paraId="6CD90A27" w14:textId="77777777" w:rsidR="007E7882" w:rsidRPr="00E33F60" w:rsidRDefault="007E7882" w:rsidP="007E7882">
      <w:pPr>
        <w:pStyle w:val="EX"/>
      </w:pPr>
      <w:r w:rsidRPr="00E33F60">
        <w:t>[</w:t>
      </w:r>
      <w:r>
        <w:t>2</w:t>
      </w:r>
      <w:r w:rsidRPr="00E33F60">
        <w:t>]</w:t>
      </w:r>
      <w:r w:rsidRPr="00E33F60">
        <w:tab/>
        <w:t>3GPP TS 38.1</w:t>
      </w:r>
      <w:r>
        <w:t>7</w:t>
      </w:r>
      <w:r w:rsidRPr="00E33F60">
        <w:t>4: "</w:t>
      </w:r>
      <w:r>
        <w:t>NR Integrated access and backhaul radio transmission and reception</w:t>
      </w:r>
      <w:r w:rsidRPr="00E33F60">
        <w:t>"</w:t>
      </w:r>
      <w:r>
        <w:t>.</w:t>
      </w:r>
    </w:p>
    <w:p w14:paraId="5D677B58" w14:textId="77777777" w:rsidR="007E7882" w:rsidRDefault="007E7882" w:rsidP="007E7882">
      <w:pPr>
        <w:pStyle w:val="EX"/>
      </w:pPr>
      <w:r>
        <w:t>[3]</w:t>
      </w:r>
      <w:r>
        <w:tab/>
        <w:t>3GPP TS 38.</w:t>
      </w:r>
      <w:r w:rsidR="00DF3C12">
        <w:t>176</w:t>
      </w:r>
      <w:r>
        <w:t>-2</w:t>
      </w:r>
      <w:r w:rsidRPr="00E33F60">
        <w:t>: "</w:t>
      </w:r>
      <w:r w:rsidR="00DF3C12" w:rsidRPr="00DF3C12">
        <w:rPr>
          <w:rFonts w:ascii="Arial" w:hAnsi="Arial" w:cs="Arial"/>
          <w:color w:val="2D2D2D"/>
          <w:sz w:val="16"/>
          <w:szCs w:val="16"/>
          <w:shd w:val="clear" w:color="auto" w:fill="F5F5F5"/>
        </w:rPr>
        <w:t xml:space="preserve"> </w:t>
      </w:r>
      <w:r w:rsidR="00DF3C12">
        <w:rPr>
          <w:rFonts w:ascii="Arial" w:hAnsi="Arial" w:cs="Arial"/>
          <w:color w:val="2D2D2D"/>
          <w:sz w:val="16"/>
          <w:szCs w:val="16"/>
          <w:shd w:val="clear" w:color="auto" w:fill="F5F5F5"/>
        </w:rPr>
        <w:t>NR; Integrated Access and Backhaul (IAB) conformance testing; Part 2: Radiated conformance testing</w:t>
      </w:r>
      <w:r w:rsidRPr="00E33F60">
        <w:t>"</w:t>
      </w:r>
      <w:r>
        <w:t>.</w:t>
      </w:r>
    </w:p>
    <w:p w14:paraId="65F3BE80" w14:textId="77777777" w:rsidR="00DF3C12" w:rsidRDefault="00DF3C12" w:rsidP="00DF3C12">
      <w:pPr>
        <w:pStyle w:val="EX"/>
      </w:pPr>
      <w:r>
        <w:t>[4]</w:t>
      </w:r>
      <w:r>
        <w:tab/>
      </w:r>
      <w:r w:rsidRPr="00E33F60">
        <w:t>ITU-R Recommendation M.1545, "Measurement uncertainty as it applies to test limits for the terrestrial component of International Mobile Telecommunications-2000"</w:t>
      </w:r>
      <w:r>
        <w:t>.</w:t>
      </w:r>
    </w:p>
    <w:p w14:paraId="52E0250B" w14:textId="77777777" w:rsidR="00AB3799" w:rsidRPr="00E33F60" w:rsidRDefault="00DF3C12" w:rsidP="00AB3799">
      <w:pPr>
        <w:pStyle w:val="EX"/>
      </w:pPr>
      <w:r>
        <w:t>[5]</w:t>
      </w:r>
      <w:r w:rsidR="00AB3799">
        <w:tab/>
      </w:r>
      <w:r w:rsidR="00AB3799" w:rsidRPr="00E33F60">
        <w:t>ITU-R Recommendation SM.329: "Unwanted emissions in the spurious domain"</w:t>
      </w:r>
      <w:r w:rsidR="00AB3799">
        <w:t>.</w:t>
      </w:r>
    </w:p>
    <w:p w14:paraId="7BF9EA17" w14:textId="77777777" w:rsidR="00DF3C12" w:rsidRDefault="00DF3C12" w:rsidP="00DF3C12">
      <w:pPr>
        <w:pStyle w:val="EX"/>
      </w:pPr>
      <w:r>
        <w:t>[6]</w:t>
      </w:r>
      <w:r>
        <w:tab/>
      </w:r>
      <w:r w:rsidR="00504A7B">
        <w:t>Recommendation ITU-R SM.328: "Spectra and bandwidth of emissions".</w:t>
      </w:r>
    </w:p>
    <w:p w14:paraId="3D965F0E" w14:textId="77777777" w:rsidR="00DF3C12" w:rsidRPr="00BA6BAA" w:rsidRDefault="00DF3C12" w:rsidP="00BA6BAA">
      <w:pPr>
        <w:pStyle w:val="EX"/>
      </w:pPr>
      <w:r>
        <w:t>[7]</w:t>
      </w:r>
      <w:r>
        <w:tab/>
      </w:r>
      <w:r w:rsidR="00BA6BAA">
        <w:t>“</w:t>
      </w:r>
      <w:r w:rsidR="00BA6BAA" w:rsidRPr="00F95B02">
        <w:t>Title 47 of the Code of Federal Regulations (CFR)", Federal Communications Commission.</w:t>
      </w:r>
    </w:p>
    <w:p w14:paraId="4CC968BD" w14:textId="77777777" w:rsidR="00DF3C12" w:rsidRPr="00412605" w:rsidRDefault="00DF3C12" w:rsidP="00BA6BAA">
      <w:pPr>
        <w:pStyle w:val="EX"/>
        <w:rPr>
          <w:rFonts w:cs="v4.2.0"/>
          <w:lang w:val="sv-SE"/>
        </w:rPr>
      </w:pPr>
      <w:r>
        <w:t>[8]</w:t>
      </w:r>
      <w:r>
        <w:tab/>
      </w:r>
      <w:r w:rsidR="00BA6BAA" w:rsidRPr="008C3753">
        <w:rPr>
          <w:lang w:val="sv-SE"/>
        </w:rPr>
        <w:t xml:space="preserve">3GPP TR 25.942: </w:t>
      </w:r>
      <w:r w:rsidR="00BA6BAA" w:rsidRPr="008C3753">
        <w:rPr>
          <w:rFonts w:cs="v4.2.0"/>
          <w:lang w:val="sv-SE"/>
        </w:rPr>
        <w:t>"RF system scenarios"</w:t>
      </w:r>
    </w:p>
    <w:p w14:paraId="65C3ED87" w14:textId="77777777" w:rsidR="00DF3C12" w:rsidRDefault="00DF3C12" w:rsidP="00DF3C12">
      <w:pPr>
        <w:pStyle w:val="EX"/>
      </w:pPr>
      <w:r>
        <w:t>[9]</w:t>
      </w:r>
      <w:r>
        <w:tab/>
      </w:r>
      <w:r w:rsidR="00971936" w:rsidRPr="008C3753">
        <w:t>3GPP TS 38.211: "NR; Physical channels and modulation"</w:t>
      </w:r>
    </w:p>
    <w:p w14:paraId="287C5033" w14:textId="77777777" w:rsidR="00DF3C12" w:rsidRDefault="00DF3C12" w:rsidP="00DF3C12">
      <w:pPr>
        <w:pStyle w:val="EX"/>
      </w:pPr>
      <w:r>
        <w:t>[10]</w:t>
      </w:r>
      <w:r>
        <w:tab/>
      </w:r>
      <w:r w:rsidR="002A7DE2" w:rsidRPr="002A7DE2">
        <w:t>3GPP TS 38.212: "NR; Multiplexing and channel coding"</w:t>
      </w:r>
    </w:p>
    <w:p w14:paraId="441D8D8B" w14:textId="77777777" w:rsidR="00DF3C12" w:rsidRDefault="00DF3C12" w:rsidP="00DF3C12">
      <w:pPr>
        <w:pStyle w:val="EX"/>
        <w:rPr>
          <w:ins w:id="41" w:author="Huawei-RKy 3" w:date="2021-06-02T10:06:00Z"/>
        </w:rPr>
      </w:pPr>
      <w:r>
        <w:t>[11]</w:t>
      </w:r>
      <w:r>
        <w:tab/>
      </w:r>
      <w:r w:rsidR="002A7DE2" w:rsidRPr="002A7DE2">
        <w:t>3GPP TS 38.104: "NR Base Station (BS) radio transmission and reception"</w:t>
      </w:r>
    </w:p>
    <w:p w14:paraId="3CCBDF3E" w14:textId="77777777" w:rsidR="00EC5235" w:rsidRDefault="00EC5235" w:rsidP="00EC5235">
      <w:pPr>
        <w:pStyle w:val="EX"/>
        <w:rPr>
          <w:ins w:id="42" w:author="Huawei-RKy 3" w:date="2021-06-02T10:06:00Z"/>
        </w:rPr>
      </w:pPr>
      <w:ins w:id="43" w:author="Huawei-RKy 3" w:date="2021-06-02T10:06:00Z">
        <w:r>
          <w:t>[12]</w:t>
        </w:r>
        <w:r>
          <w:tab/>
        </w:r>
        <w:r w:rsidRPr="00885F53">
          <w:t>3GPP TS 38.213: "NR; Physical layer procedures for control".</w:t>
        </w:r>
      </w:ins>
    </w:p>
    <w:p w14:paraId="74402DE1" w14:textId="77777777" w:rsidR="00EC5235" w:rsidRPr="00EC5235" w:rsidRDefault="000D4065" w:rsidP="00DF3C12">
      <w:pPr>
        <w:pStyle w:val="EX"/>
      </w:pPr>
      <w:ins w:id="44" w:author="Huawei-RKy ed" w:date="2021-06-02T11:25:00Z">
        <w:r>
          <w:rPr>
            <w:rFonts w:hint="eastAsia"/>
          </w:rPr>
          <w:t>[13]</w:t>
        </w:r>
        <w:r>
          <w:rPr>
            <w:rFonts w:hint="eastAsia"/>
          </w:rPr>
          <w:tab/>
          <w:t>3</w:t>
        </w:r>
        <w:r>
          <w:t>GPP TS 38.141-1:</w:t>
        </w:r>
      </w:ins>
      <w:ins w:id="45" w:author="Huawei-RKy ed" w:date="2021-06-02T11:26:00Z">
        <w:r w:rsidRPr="000D4065">
          <w:t xml:space="preserve"> </w:t>
        </w:r>
        <w:r>
          <w:t>"NR; Base Station (BS) conformance testing; Part 1: Conducted conformance testing".</w:t>
        </w:r>
      </w:ins>
    </w:p>
    <w:p w14:paraId="5D2D0134" w14:textId="77777777" w:rsidR="000D4065" w:rsidRDefault="000D4065" w:rsidP="000D4065">
      <w:pPr>
        <w:pStyle w:val="EX"/>
        <w:rPr>
          <w:ins w:id="46" w:author="Huawei-RKy ed" w:date="2021-06-02T11:27:00Z"/>
        </w:rPr>
      </w:pPr>
      <w:ins w:id="47" w:author="Huawei-RKy ed" w:date="2021-06-02T11:27:00Z">
        <w:r>
          <w:rPr>
            <w:rFonts w:hint="eastAsia"/>
          </w:rPr>
          <w:t>[14]</w:t>
        </w:r>
        <w:r>
          <w:rPr>
            <w:rFonts w:hint="eastAsia"/>
          </w:rPr>
          <w:tab/>
        </w:r>
        <w:r w:rsidRPr="00885F53">
          <w:t>3GPP TS 38.331: "NR; Radio Resource Control (RRC); Protocol specification".</w:t>
        </w:r>
      </w:ins>
    </w:p>
    <w:p w14:paraId="22941A75" w14:textId="77777777" w:rsidR="003124A8" w:rsidRDefault="003124A8" w:rsidP="003124A8">
      <w:pPr>
        <w:pStyle w:val="EX"/>
        <w:rPr>
          <w:ins w:id="48" w:author="Huawei-RKy ed" w:date="2021-06-02T12:04:00Z"/>
        </w:rPr>
      </w:pPr>
      <w:ins w:id="49" w:author="Huawei-RKy ed" w:date="2021-06-02T12:02:00Z">
        <w:r w:rsidRPr="008C3753">
          <w:t>[</w:t>
        </w:r>
        <w:r>
          <w:t>15</w:t>
        </w:r>
        <w:r w:rsidRPr="008C3753">
          <w:t>]</w:t>
        </w:r>
        <w:r w:rsidRPr="008C3753">
          <w:tab/>
          <w:t>ITU-T Recommendation O.150, "Equipment for the measurement of digital and analogue/digital parameters"</w:t>
        </w:r>
      </w:ins>
    </w:p>
    <w:p w14:paraId="26C7C9EE" w14:textId="77777777" w:rsidR="003124A8" w:rsidRDefault="003124A8" w:rsidP="003124A8">
      <w:pPr>
        <w:pStyle w:val="EX"/>
        <w:rPr>
          <w:ins w:id="50" w:author="Huawei-RKy ed" w:date="2021-06-02T12:16:00Z"/>
        </w:rPr>
      </w:pPr>
      <w:ins w:id="51" w:author="Huawei-RKy ed" w:date="2021-06-02T12:04:00Z">
        <w:r>
          <w:t>[16]</w:t>
        </w:r>
        <w:r>
          <w:tab/>
        </w:r>
        <w:r w:rsidRPr="00EC2952">
          <w:t>3GPP TS 38.521-1: "NR; User Equipment (UE) conformance specification; Radio transmission and reception; Part 1: Range 1 Standalone".</w:t>
        </w:r>
      </w:ins>
    </w:p>
    <w:p w14:paraId="599A779E" w14:textId="77777777" w:rsidR="00371159" w:rsidRPr="008C3753" w:rsidRDefault="00371159" w:rsidP="00371159">
      <w:pPr>
        <w:pStyle w:val="EX"/>
        <w:rPr>
          <w:ins w:id="52" w:author="Huawei-RKy ed" w:date="2021-06-02T12:16:00Z"/>
        </w:rPr>
      </w:pPr>
      <w:ins w:id="53" w:author="Huawei-RKy ed" w:date="2021-06-02T12:16:00Z">
        <w:r w:rsidRPr="008C3753">
          <w:t>[</w:t>
        </w:r>
        <w:r>
          <w:t>17</w:t>
        </w:r>
        <w:r w:rsidRPr="008C3753">
          <w:t>]</w:t>
        </w:r>
        <w:r w:rsidRPr="008C3753">
          <w:tab/>
          <w:t>IEC 60 721-3-3: "Classification of environmental conditions - Part 3-3: Classification of groups of environmental parameters and their severities - Stationary use at weather protected locations"</w:t>
        </w:r>
      </w:ins>
    </w:p>
    <w:p w14:paraId="15EBBF2B" w14:textId="77777777" w:rsidR="00371159" w:rsidRPr="008C3753" w:rsidRDefault="00371159" w:rsidP="00371159">
      <w:pPr>
        <w:pStyle w:val="EX"/>
        <w:rPr>
          <w:ins w:id="54" w:author="Huawei-RKy ed" w:date="2021-06-02T12:16:00Z"/>
        </w:rPr>
      </w:pPr>
      <w:ins w:id="55" w:author="Huawei-RKy ed" w:date="2021-06-02T12:16:00Z">
        <w:r>
          <w:t>[18</w:t>
        </w:r>
        <w:r w:rsidRPr="008C3753">
          <w:t>]</w:t>
        </w:r>
        <w:r w:rsidRPr="008C3753">
          <w:tab/>
          <w:t xml:space="preserve">IEC 60 721-3-4: "Classification of environmental conditions - Part 3: Classification of groups of environmental parameters and their severities - </w:t>
        </w:r>
        <w:r>
          <w:t>Clause</w:t>
        </w:r>
        <w:r w:rsidRPr="008C3753">
          <w:t xml:space="preserve"> 4: Stationary use at non-weather protected locations"</w:t>
        </w:r>
      </w:ins>
    </w:p>
    <w:p w14:paraId="10119523" w14:textId="77777777" w:rsidR="00371159" w:rsidRPr="008C3753" w:rsidRDefault="00371159" w:rsidP="00371159">
      <w:pPr>
        <w:pStyle w:val="EX"/>
        <w:rPr>
          <w:ins w:id="56" w:author="Huawei-RKy ed" w:date="2021-06-02T12:16:00Z"/>
        </w:rPr>
      </w:pPr>
      <w:ins w:id="57" w:author="Huawei-RKy ed" w:date="2021-06-02T12:16:00Z">
        <w:r>
          <w:t>[19</w:t>
        </w:r>
        <w:r w:rsidRPr="008C3753">
          <w:t>]</w:t>
        </w:r>
        <w:r w:rsidRPr="008C3753">
          <w:tab/>
          <w:t>IEC 60 721: "Classification of environmental conditions"</w:t>
        </w:r>
      </w:ins>
    </w:p>
    <w:p w14:paraId="0D932241" w14:textId="77777777" w:rsidR="00371159" w:rsidRPr="008C3753" w:rsidRDefault="00371159" w:rsidP="00371159">
      <w:pPr>
        <w:pStyle w:val="EX"/>
        <w:rPr>
          <w:ins w:id="58" w:author="Huawei-RKy ed" w:date="2021-06-02T12:16:00Z"/>
        </w:rPr>
      </w:pPr>
      <w:ins w:id="59" w:author="Huawei-RKy ed" w:date="2021-06-02T12:16:00Z">
        <w:r w:rsidRPr="008C3753">
          <w:t>[</w:t>
        </w:r>
        <w:r>
          <w:t>20</w:t>
        </w:r>
        <w:r w:rsidRPr="008C3753">
          <w:t>]</w:t>
        </w:r>
        <w:r w:rsidRPr="008C3753">
          <w:tab/>
          <w:t>IEC 60 068-2-1</w:t>
        </w:r>
        <w:r w:rsidRPr="008C3753">
          <w:rPr>
            <w:rFonts w:cs="v4.2.0"/>
          </w:rPr>
          <w:t xml:space="preserve"> (2007): "Environmental testing - Part 2: Tests. Tests A: Cold"</w:t>
        </w:r>
      </w:ins>
    </w:p>
    <w:p w14:paraId="6095D67A" w14:textId="77777777" w:rsidR="00371159" w:rsidRPr="008C3753" w:rsidRDefault="00371159" w:rsidP="00371159">
      <w:pPr>
        <w:pStyle w:val="EX"/>
        <w:rPr>
          <w:ins w:id="60" w:author="Huawei-RKy ed" w:date="2021-06-02T12:16:00Z"/>
        </w:rPr>
      </w:pPr>
      <w:ins w:id="61" w:author="Huawei-RKy ed" w:date="2021-06-02T12:16:00Z">
        <w:r>
          <w:t>[21</w:t>
        </w:r>
        <w:r w:rsidRPr="008C3753">
          <w:t>]</w:t>
        </w:r>
        <w:r w:rsidRPr="008C3753">
          <w:tab/>
          <w:t>IEC 60 068-2-2:</w:t>
        </w:r>
        <w:r w:rsidRPr="008C3753">
          <w:rPr>
            <w:rFonts w:cs="v4.2.0"/>
          </w:rPr>
          <w:t xml:space="preserve"> (2007): "Environmental testing - Part 2: Tests. Tests B: Dry heat"</w:t>
        </w:r>
      </w:ins>
    </w:p>
    <w:p w14:paraId="6F51EF5E" w14:textId="77777777" w:rsidR="00371159" w:rsidRPr="008C3753" w:rsidRDefault="00371159" w:rsidP="00371159">
      <w:pPr>
        <w:pStyle w:val="EX"/>
        <w:rPr>
          <w:ins w:id="62" w:author="Huawei-RKy ed" w:date="2021-06-02T12:16:00Z"/>
          <w:rFonts w:cs="v4.2.0"/>
        </w:rPr>
      </w:pPr>
      <w:ins w:id="63" w:author="Huawei-RKy ed" w:date="2021-06-02T12:16:00Z">
        <w:r>
          <w:t>[22</w:t>
        </w:r>
        <w:r w:rsidRPr="008C3753">
          <w:t>]</w:t>
        </w:r>
        <w:r w:rsidRPr="008C3753">
          <w:tab/>
          <w:t xml:space="preserve">IEC 60 068-2-6: </w:t>
        </w:r>
        <w:r w:rsidRPr="008C3753">
          <w:rPr>
            <w:rFonts w:cs="v4.2.0"/>
          </w:rPr>
          <w:t>(2007): "Environmental testing - Part 2: Tests - Test Fc: Vibration (sinusoidal)"</w:t>
        </w:r>
      </w:ins>
    </w:p>
    <w:p w14:paraId="3558DC50" w14:textId="77777777" w:rsidR="00371159" w:rsidRDefault="009D5C18" w:rsidP="003124A8">
      <w:pPr>
        <w:pStyle w:val="EX"/>
        <w:rPr>
          <w:ins w:id="64" w:author="Huawei-RKy ed" w:date="2021-06-02T14:21:00Z"/>
        </w:rPr>
      </w:pPr>
      <w:ins w:id="65" w:author="Huawei-RKy ed" w:date="2021-06-02T14:15:00Z">
        <w:r>
          <w:rPr>
            <w:rFonts w:eastAsia="SimSun" w:hint="eastAsia"/>
          </w:rPr>
          <w:t>[23]</w:t>
        </w:r>
        <w:r>
          <w:rPr>
            <w:rFonts w:eastAsia="SimSun"/>
          </w:rPr>
          <w:tab/>
        </w:r>
      </w:ins>
      <w:ins w:id="66" w:author="Huawei-RKy ed" w:date="2021-06-02T14:16:00Z">
        <w:r w:rsidRPr="008C3753">
          <w:t>3GPP T</w:t>
        </w:r>
        <w:r w:rsidRPr="008C3753">
          <w:rPr>
            <w:rFonts w:hint="eastAsia"/>
            <w:lang w:eastAsia="zh-CN"/>
          </w:rPr>
          <w:t>S</w:t>
        </w:r>
        <w:r w:rsidRPr="008C3753">
          <w:t> 38.101-1: "NR; User Equipment (UE) radio transmission and reception; Part 1: Range 1 Standalone"</w:t>
        </w:r>
      </w:ins>
    </w:p>
    <w:p w14:paraId="2D08C9F2" w14:textId="77777777" w:rsidR="009D5C18" w:rsidRPr="008C3753" w:rsidRDefault="009D5C18" w:rsidP="009D5C18">
      <w:pPr>
        <w:pStyle w:val="EX"/>
        <w:rPr>
          <w:ins w:id="67" w:author="Huawei-RKy ed" w:date="2021-06-02T14:21:00Z"/>
        </w:rPr>
      </w:pPr>
      <w:ins w:id="68" w:author="Huawei-RKy ed" w:date="2021-06-02T14:21:00Z">
        <w:r>
          <w:t>[24]</w:t>
        </w:r>
        <w:r>
          <w:tab/>
        </w:r>
        <w:r w:rsidRPr="008C3753">
          <w:t>3GPP T</w:t>
        </w:r>
        <w:r w:rsidRPr="008C3753">
          <w:rPr>
            <w:rFonts w:hint="eastAsia"/>
            <w:lang w:eastAsia="zh-CN"/>
          </w:rPr>
          <w:t>S</w:t>
        </w:r>
        <w:r w:rsidRPr="008C3753">
          <w:t> 38.21</w:t>
        </w:r>
        <w:r w:rsidRPr="008C3753">
          <w:rPr>
            <w:lang w:eastAsia="zh-CN"/>
          </w:rPr>
          <w:t>4</w:t>
        </w:r>
        <w:r w:rsidRPr="008C3753">
          <w:t>: "NR; Physical layer procedures for data"</w:t>
        </w:r>
      </w:ins>
    </w:p>
    <w:p w14:paraId="45381D6F" w14:textId="77777777" w:rsidR="009D5C18" w:rsidRPr="008C3753" w:rsidRDefault="009D5C18" w:rsidP="009D5C18">
      <w:pPr>
        <w:pStyle w:val="EX"/>
        <w:rPr>
          <w:ins w:id="69" w:author="Huawei-RKy ed" w:date="2021-06-02T14:24:00Z"/>
        </w:rPr>
      </w:pPr>
      <w:ins w:id="70" w:author="Huawei-RKy ed" w:date="2021-06-02T14:24:00Z">
        <w:r w:rsidRPr="008C3753">
          <w:t>[2</w:t>
        </w:r>
        <w:r>
          <w:t>5</w:t>
        </w:r>
        <w:r w:rsidRPr="008C3753">
          <w:t>]</w:t>
        </w:r>
        <w:r w:rsidRPr="008C3753">
          <w:tab/>
          <w:t>3GPP T</w:t>
        </w:r>
        <w:r w:rsidRPr="008C3753">
          <w:rPr>
            <w:lang w:eastAsia="zh-CN"/>
          </w:rPr>
          <w:t>R</w:t>
        </w:r>
        <w:r w:rsidRPr="008C3753">
          <w:t> 38.901: "Study on channel model for frequencies from 0.5 to 100 GHz"</w:t>
        </w:r>
      </w:ins>
    </w:p>
    <w:p w14:paraId="14CE00F8" w14:textId="77777777" w:rsidR="009D5C18" w:rsidRPr="009D5C18" w:rsidRDefault="009D5C18" w:rsidP="003124A8">
      <w:pPr>
        <w:pStyle w:val="EX"/>
        <w:rPr>
          <w:ins w:id="71" w:author="Huawei-RKy ed" w:date="2021-06-02T12:04:00Z"/>
          <w:rFonts w:eastAsia="SimSun"/>
        </w:rPr>
      </w:pPr>
    </w:p>
    <w:p w14:paraId="3E07F52C" w14:textId="77777777" w:rsidR="003124A8" w:rsidRPr="003124A8" w:rsidRDefault="003124A8" w:rsidP="003124A8">
      <w:pPr>
        <w:pStyle w:val="EX"/>
        <w:rPr>
          <w:ins w:id="72" w:author="Huawei-RKy ed" w:date="2021-06-02T12:02:00Z"/>
        </w:rPr>
      </w:pPr>
    </w:p>
    <w:p w14:paraId="525572F9" w14:textId="77777777" w:rsidR="00DF3C12" w:rsidRPr="000D4065" w:rsidRDefault="00DF3C12" w:rsidP="007E7882">
      <w:pPr>
        <w:pStyle w:val="EX"/>
      </w:pPr>
    </w:p>
    <w:p w14:paraId="33289A11" w14:textId="77777777" w:rsidR="00080512" w:rsidRPr="004D3578" w:rsidRDefault="00080512">
      <w:pPr>
        <w:pStyle w:val="Heading1"/>
      </w:pPr>
      <w:bookmarkStart w:id="73" w:name="definitions"/>
      <w:bookmarkStart w:id="74" w:name="_Toc73632602"/>
      <w:bookmarkEnd w:id="73"/>
      <w:r w:rsidRPr="004D3578">
        <w:t>3</w:t>
      </w:r>
      <w:r w:rsidRPr="004D3578">
        <w:tab/>
        <w:t>Definitions</w:t>
      </w:r>
      <w:r w:rsidR="00602AEA">
        <w:t xml:space="preserve"> of terms, symbols and abbreviations</w:t>
      </w:r>
      <w:bookmarkEnd w:id="74"/>
    </w:p>
    <w:p w14:paraId="37AB4F53" w14:textId="77777777" w:rsidR="00080512" w:rsidRPr="004D3578" w:rsidRDefault="00BA19ED">
      <w:pPr>
        <w:pStyle w:val="Guidance"/>
      </w:pPr>
      <w:r>
        <w:t>This clause and its three subclauses are mandatory. The contents shall be shown as "void" if the TS/TR does not define any terms, symbols, or abbreviations.</w:t>
      </w:r>
    </w:p>
    <w:p w14:paraId="420EF221" w14:textId="77777777" w:rsidR="00080512" w:rsidRPr="004D3578" w:rsidRDefault="00080512">
      <w:pPr>
        <w:pStyle w:val="Heading2"/>
      </w:pPr>
      <w:bookmarkStart w:id="75" w:name="_Toc73632603"/>
      <w:r w:rsidRPr="004D3578">
        <w:t>3.1</w:t>
      </w:r>
      <w:r w:rsidRPr="004D3578">
        <w:tab/>
      </w:r>
      <w:r w:rsidR="002B6339">
        <w:t>Terms</w:t>
      </w:r>
      <w:bookmarkEnd w:id="75"/>
    </w:p>
    <w:p w14:paraId="526BA0B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0BC29" w14:textId="77777777" w:rsidR="00325039" w:rsidRPr="008C3753" w:rsidRDefault="00325039" w:rsidP="00325039">
      <w:pPr>
        <w:rPr>
          <w:b/>
        </w:rPr>
      </w:pPr>
      <w:r w:rsidRPr="008C3753">
        <w:rPr>
          <w:b/>
          <w:bCs/>
        </w:rPr>
        <w:t>aggregated</w:t>
      </w:r>
      <w:r w:rsidRPr="008C3753">
        <w:rPr>
          <w:b/>
          <w:bCs/>
          <w:lang w:val="en-US"/>
        </w:rPr>
        <w:t xml:space="preserve"> </w:t>
      </w:r>
      <w:r>
        <w:rPr>
          <w:b/>
          <w:bCs/>
          <w:lang w:val="en-US" w:eastAsia="zh-CN"/>
        </w:rPr>
        <w:t>IAB</w:t>
      </w:r>
      <w:r w:rsidRPr="008C3753">
        <w:rPr>
          <w:rFonts w:hint="eastAsia"/>
          <w:b/>
          <w:bCs/>
          <w:lang w:val="en-US" w:eastAsia="zh-CN"/>
        </w:rPr>
        <w:t xml:space="preserve"> </w:t>
      </w:r>
      <w:r w:rsidRPr="008C3753">
        <w:rPr>
          <w:b/>
          <w:bCs/>
          <w:lang w:val="en-US"/>
        </w:rPr>
        <w:t>channel bandwidth:</w:t>
      </w:r>
      <w:r w:rsidRPr="008C3753">
        <w:rPr>
          <w:lang w:val="en-US"/>
        </w:rPr>
        <w:t xml:space="preserve"> t</w:t>
      </w:r>
      <w:r w:rsidRPr="008C3753">
        <w:t xml:space="preserve">he RF bandwidth in which a </w:t>
      </w:r>
      <w:r>
        <w:t>IAB-DU or IAB-MT</w:t>
      </w:r>
      <w:r w:rsidRPr="008C3753">
        <w:t xml:space="preserve"> transmits and receives multiple contiguously aggregated carriers. The </w:t>
      </w:r>
      <w:r w:rsidRPr="008C3753">
        <w:rPr>
          <w:i/>
          <w:iCs/>
        </w:rPr>
        <w:t xml:space="preserve">aggregated </w:t>
      </w:r>
      <w:r>
        <w:rPr>
          <w:i/>
          <w:iCs/>
          <w:lang w:val="en-US" w:eastAsia="zh-CN"/>
        </w:rPr>
        <w:t>IAB</w:t>
      </w:r>
      <w:r w:rsidRPr="008C3753">
        <w:rPr>
          <w:rFonts w:hint="eastAsia"/>
          <w:i/>
          <w:iCs/>
          <w:lang w:val="en-US" w:eastAsia="zh-CN"/>
        </w:rPr>
        <w:t xml:space="preserve"> </w:t>
      </w:r>
      <w:r w:rsidRPr="008C3753">
        <w:rPr>
          <w:i/>
          <w:iCs/>
        </w:rPr>
        <w:t>channel bandwidth</w:t>
      </w:r>
      <w:r w:rsidRPr="008C3753">
        <w:t xml:space="preserve"> is measured in MHz</w:t>
      </w:r>
    </w:p>
    <w:p w14:paraId="653F2F28" w14:textId="77777777" w:rsidR="00123C45" w:rsidRPr="00F95B02" w:rsidRDefault="00123C45" w:rsidP="00123C45">
      <w:r w:rsidRPr="00F95B02">
        <w:rPr>
          <w:b/>
        </w:rPr>
        <w:t xml:space="preserve">active transmitter unit: </w:t>
      </w:r>
      <w:r w:rsidRPr="00F95B02">
        <w:t xml:space="preserve">transmitter unit which is ON, and has the ability to send modulated data streams that are parallel and distinct to those sent from other transmitter units to one or more </w:t>
      </w:r>
      <w:r>
        <w:rPr>
          <w:i/>
        </w:rPr>
        <w:t>IAB type</w:t>
      </w:r>
      <w:r w:rsidRPr="00F95B02">
        <w:rPr>
          <w:i/>
        </w:rPr>
        <w:t xml:space="preserve"> 1-H</w:t>
      </w:r>
      <w:r>
        <w:t xml:space="preserve"> </w:t>
      </w:r>
      <w:r w:rsidRPr="00F95B02">
        <w:rPr>
          <w:i/>
        </w:rPr>
        <w:t>TAB connectors</w:t>
      </w:r>
      <w:r w:rsidRPr="00F95B02">
        <w:t xml:space="preserve"> at the </w:t>
      </w:r>
      <w:r w:rsidRPr="00F95B02">
        <w:rPr>
          <w:i/>
        </w:rPr>
        <w:t>transceiver array boundary</w:t>
      </w:r>
    </w:p>
    <w:p w14:paraId="44010F90" w14:textId="77777777" w:rsidR="00123C45" w:rsidRPr="00F95B02" w:rsidRDefault="00123C45" w:rsidP="00123C45">
      <w:r w:rsidRPr="00F95B02">
        <w:rPr>
          <w:b/>
        </w:rPr>
        <w:t xml:space="preserve">basic limit: </w:t>
      </w:r>
      <w:r w:rsidRPr="00F95B02">
        <w:t>emissions limit relating to the power supplied by a single transmitter to a single antenna transmission line in ITU-R SM.329 [</w:t>
      </w:r>
      <w:ins w:id="76" w:author="Huawei-RKy ed" w:date="2021-06-02T11:59:00Z">
        <w:r w:rsidR="003124A8">
          <w:t>5</w:t>
        </w:r>
      </w:ins>
      <w:del w:id="77" w:author="Huawei-RKy ed" w:date="2021-06-02T11:59:00Z">
        <w:r w:rsidDel="003124A8">
          <w:delText>16</w:delText>
        </w:r>
      </w:del>
      <w:r w:rsidRPr="00F95B02">
        <w:t>] used for the formulation of unwanted emission requirements for FR1</w:t>
      </w:r>
    </w:p>
    <w:p w14:paraId="77BECEB7" w14:textId="77777777" w:rsidR="00123C45" w:rsidRPr="00F95B02" w:rsidRDefault="00123C45" w:rsidP="00123C45">
      <w:pPr>
        <w:rPr>
          <w:lang w:eastAsia="zh-CN"/>
        </w:rPr>
      </w:pPr>
      <w:r w:rsidRPr="00F95B02">
        <w:rPr>
          <w:b/>
          <w:lang w:eastAsia="zh-CN"/>
        </w:rPr>
        <w:t>beam:</w:t>
      </w:r>
      <w:r w:rsidRPr="00F95B02">
        <w:rPr>
          <w:lang w:eastAsia="zh-CN"/>
        </w:rPr>
        <w:t xml:space="preserve"> </w:t>
      </w:r>
      <w:r w:rsidRPr="00F95B02">
        <w:t>beam</w:t>
      </w:r>
      <w:r w:rsidRPr="00F95B02">
        <w:rPr>
          <w:lang w:eastAsia="zh-CN"/>
        </w:rPr>
        <w:t xml:space="preserve"> (of the antenna)</w:t>
      </w:r>
      <w:r w:rsidRPr="00F95B02">
        <w:t xml:space="preserve"> is the </w:t>
      </w:r>
      <w:r w:rsidRPr="00F95B02">
        <w:rPr>
          <w:lang w:eastAsia="zh-CN"/>
        </w:rPr>
        <w:t xml:space="preserve">main lobe of the </w:t>
      </w:r>
      <w:r w:rsidRPr="00F95B02">
        <w:t>radiat</w:t>
      </w:r>
      <w:r w:rsidRPr="00F95B02">
        <w:rPr>
          <w:lang w:eastAsia="zh-CN"/>
        </w:rPr>
        <w:t xml:space="preserve">ion pattern of an </w:t>
      </w:r>
      <w:r w:rsidRPr="00F95B02">
        <w:rPr>
          <w:i/>
          <w:lang w:eastAsia="zh-CN"/>
        </w:rPr>
        <w:t>antenna array</w:t>
      </w:r>
    </w:p>
    <w:p w14:paraId="6E0D46A7" w14:textId="77777777" w:rsidR="00123C45" w:rsidRPr="00F95B02" w:rsidRDefault="00123C45" w:rsidP="00123C45">
      <w:pPr>
        <w:pStyle w:val="NO"/>
        <w:rPr>
          <w:lang w:eastAsia="zh-CN"/>
        </w:rPr>
      </w:pPr>
      <w:r w:rsidRPr="00F95B02">
        <w:rPr>
          <w:lang w:eastAsia="zh-CN"/>
        </w:rPr>
        <w:t>NOTE:</w:t>
      </w:r>
      <w:r w:rsidRPr="00F95B02">
        <w:rPr>
          <w:lang w:eastAsia="zh-CN"/>
        </w:rPr>
        <w:tab/>
        <w:t xml:space="preserve">For certain </w:t>
      </w:r>
      <w:r w:rsidRPr="00F95B02">
        <w:rPr>
          <w:i/>
          <w:lang w:eastAsia="zh-CN"/>
        </w:rPr>
        <w:t>antenna array</w:t>
      </w:r>
      <w:r w:rsidRPr="00F95B02">
        <w:rPr>
          <w:lang w:eastAsia="zh-CN"/>
        </w:rPr>
        <w:t>, there may be more than one beam.</w:t>
      </w:r>
    </w:p>
    <w:p w14:paraId="0E5C5E65" w14:textId="77777777" w:rsidR="00123C45" w:rsidRPr="00F95B02" w:rsidRDefault="00123C45" w:rsidP="00123C45">
      <w:pPr>
        <w:rPr>
          <w:lang w:eastAsia="zh-CN"/>
        </w:rPr>
      </w:pPr>
      <w:r w:rsidRPr="00F95B02">
        <w:rPr>
          <w:b/>
          <w:lang w:eastAsia="zh-CN"/>
        </w:rPr>
        <w:t>beam centre direction:</w:t>
      </w:r>
      <w:r w:rsidRPr="00F95B02">
        <w:rPr>
          <w:lang w:eastAsia="zh-CN"/>
        </w:rPr>
        <w:t xml:space="preserve"> </w:t>
      </w:r>
      <w:r w:rsidRPr="00F95B02">
        <w:t>direction equal to the geometric centre of the half-power contour of the beam</w:t>
      </w:r>
    </w:p>
    <w:p w14:paraId="089E078F" w14:textId="77777777" w:rsidR="00123C45" w:rsidRPr="00F95B02" w:rsidRDefault="00123C45" w:rsidP="00123C45">
      <w:r w:rsidRPr="00F95B02">
        <w:rPr>
          <w:b/>
          <w:lang w:eastAsia="zh-CN"/>
        </w:rPr>
        <w:t>beam direction pair:</w:t>
      </w:r>
      <w:r w:rsidRPr="00F95B02">
        <w:rPr>
          <w:lang w:eastAsia="zh-CN"/>
        </w:rPr>
        <w:t xml:space="preserve"> data set consisting of </w:t>
      </w:r>
      <w:r w:rsidRPr="00F95B02">
        <w:t xml:space="preserve">the </w:t>
      </w:r>
      <w:r w:rsidRPr="00F95B02">
        <w:rPr>
          <w:i/>
        </w:rPr>
        <w:t>beam centre direction</w:t>
      </w:r>
      <w:r w:rsidRPr="00F95B02">
        <w:t xml:space="preserve"> and the related </w:t>
      </w:r>
      <w:r w:rsidRPr="00F95B02">
        <w:rPr>
          <w:i/>
        </w:rPr>
        <w:t>beam peak direction</w:t>
      </w:r>
    </w:p>
    <w:p w14:paraId="3194BBA3" w14:textId="77777777" w:rsidR="00123C45" w:rsidRPr="00F95B02" w:rsidRDefault="00123C45" w:rsidP="00123C45">
      <w:pPr>
        <w:rPr>
          <w:lang w:eastAsia="zh-CN"/>
        </w:rPr>
      </w:pPr>
      <w:r w:rsidRPr="00F95B02">
        <w:rPr>
          <w:b/>
        </w:rPr>
        <w:t>beam peak direction:</w:t>
      </w:r>
      <w:r w:rsidRPr="00F95B02">
        <w:t xml:space="preserve"> direction where the maximum EIRP is found</w:t>
      </w:r>
    </w:p>
    <w:p w14:paraId="31EF2904" w14:textId="77777777" w:rsidR="00123C45" w:rsidRPr="00F95B02" w:rsidRDefault="00123C45" w:rsidP="00123C45">
      <w:r w:rsidRPr="00F95B02">
        <w:rPr>
          <w:b/>
        </w:rPr>
        <w:t>beamwidth:</w:t>
      </w:r>
      <w:r w:rsidRPr="00F95B02">
        <w:t xml:space="preserve"> beam which has a half-power contour that is essentially elliptical, the half-power beamwidths in the two pattern cuts that respectively contain the major and minor axis of the ellipse</w:t>
      </w:r>
    </w:p>
    <w:p w14:paraId="3F055F43" w14:textId="77777777" w:rsidR="00123C45" w:rsidRPr="00F95B02" w:rsidRDefault="00123C45" w:rsidP="00123C45">
      <w:pPr>
        <w:tabs>
          <w:tab w:val="left" w:pos="2448"/>
          <w:tab w:val="left" w:pos="9468"/>
        </w:tabs>
      </w:pPr>
      <w:bookmarkStart w:id="78" w:name="_Hlk500327898"/>
      <w:bookmarkStart w:id="79" w:name="_Hlk490252228"/>
      <w:bookmarkStart w:id="80" w:name="_Hlk494631435"/>
      <w:r w:rsidRPr="00F95B02">
        <w:rPr>
          <w:rFonts w:cs="v5.0.0"/>
          <w:b/>
          <w:bCs/>
        </w:rPr>
        <w:t xml:space="preserve">Channel edge: </w:t>
      </w:r>
      <w:r w:rsidRPr="00F95B02">
        <w:rPr>
          <w:rFonts w:cs="v5.0.0"/>
          <w:snapToGrid w:val="0"/>
        </w:rPr>
        <w:t>lowest or highest frequency of the</w:t>
      </w:r>
      <w:r w:rsidRPr="00F95B02">
        <w:rPr>
          <w:rFonts w:cs="v5.0.0"/>
          <w:snapToGrid w:val="0"/>
          <w:lang w:val="en-US" w:eastAsia="zh-CN"/>
        </w:rPr>
        <w:t xml:space="preserve"> NR</w:t>
      </w:r>
      <w:r w:rsidRPr="00F95B02">
        <w:rPr>
          <w:rFonts w:cs="v5.0.0"/>
          <w:snapToGrid w:val="0"/>
        </w:rPr>
        <w:t xml:space="preserve"> carrier, separated by the </w:t>
      </w:r>
      <w:r>
        <w:rPr>
          <w:rFonts w:cs="v5.0.0"/>
          <w:i/>
          <w:iCs/>
          <w:snapToGrid w:val="0"/>
        </w:rPr>
        <w:t xml:space="preserve">IAB-MT channel bandwidth </w:t>
      </w:r>
      <w:r w:rsidRPr="00444D1D">
        <w:rPr>
          <w:rFonts w:cs="v5.0.0"/>
          <w:snapToGrid w:val="0"/>
        </w:rPr>
        <w:t>or</w:t>
      </w:r>
      <w:r>
        <w:rPr>
          <w:rFonts w:cs="v5.0.0"/>
          <w:i/>
          <w:iCs/>
          <w:snapToGrid w:val="0"/>
        </w:rPr>
        <w:t xml:space="preserve"> IAB-DU channel bandwidth</w:t>
      </w:r>
      <w:r w:rsidRPr="00F95B02">
        <w:rPr>
          <w:rFonts w:cs="v5.0.0"/>
          <w:snapToGrid w:val="0"/>
        </w:rPr>
        <w:t>.</w:t>
      </w:r>
    </w:p>
    <w:p w14:paraId="4C245AE4" w14:textId="77777777" w:rsidR="00123C45" w:rsidRPr="00F95B02" w:rsidRDefault="00123C45" w:rsidP="00123C45">
      <w:pPr>
        <w:rPr>
          <w:b/>
          <w:bCs/>
        </w:rPr>
      </w:pPr>
      <w:r w:rsidRPr="00F95B02">
        <w:rPr>
          <w:b/>
          <w:bCs/>
        </w:rPr>
        <w:t xml:space="preserve">Carrier aggregation: </w:t>
      </w:r>
      <w:r w:rsidRPr="00F95B02">
        <w:rPr>
          <w:bCs/>
        </w:rPr>
        <w:t xml:space="preserve">aggregation of two or more component carriers in order to support wider </w:t>
      </w:r>
      <w:r w:rsidRPr="00F95B02">
        <w:rPr>
          <w:bCs/>
          <w:i/>
        </w:rPr>
        <w:t>transmission bandwidths</w:t>
      </w:r>
    </w:p>
    <w:p w14:paraId="29BFB698" w14:textId="77777777" w:rsidR="00123C45" w:rsidRPr="00F95B02" w:rsidRDefault="00123C45" w:rsidP="00123C45">
      <w:r w:rsidRPr="00F95B02">
        <w:rPr>
          <w:b/>
          <w:bCs/>
        </w:rPr>
        <w:t>Carrier aggregation configuration</w:t>
      </w:r>
      <w:r w:rsidRPr="00F95B02">
        <w:rPr>
          <w:b/>
        </w:rPr>
        <w:t xml:space="preserve">: </w:t>
      </w:r>
      <w:r w:rsidRPr="00F95B02">
        <w:t xml:space="preserve">a set of one or more </w:t>
      </w:r>
      <w:r w:rsidRPr="00F95B02">
        <w:rPr>
          <w:i/>
          <w:iCs/>
        </w:rPr>
        <w:t xml:space="preserve">operating bands </w:t>
      </w:r>
      <w:r w:rsidRPr="00F95B02">
        <w:t xml:space="preserve">across which the </w:t>
      </w:r>
      <w:r>
        <w:t>IAB-DU or IAB-MT</w:t>
      </w:r>
      <w:r w:rsidRPr="00F95B02">
        <w:t xml:space="preserve"> aggregates carriers with a specific set of technical requirements</w:t>
      </w:r>
    </w:p>
    <w:p w14:paraId="3ACCAFEC" w14:textId="77777777" w:rsidR="00123C45" w:rsidRPr="00F95B02" w:rsidRDefault="00123C45" w:rsidP="00123C45">
      <w:r w:rsidRPr="00F95B02">
        <w:rPr>
          <w:b/>
          <w:lang w:val="en-US" w:eastAsia="zh-CN"/>
        </w:rPr>
        <w:t>co-location reference antenna</w:t>
      </w:r>
      <w:r w:rsidRPr="00F95B02">
        <w:rPr>
          <w:lang w:val="en-US" w:eastAsia="zh-CN"/>
        </w:rPr>
        <w:t xml:space="preserve">: </w:t>
      </w:r>
      <w:r w:rsidRPr="00F95B02">
        <w:t>a passive antenna used as reference for co-location requirements</w:t>
      </w:r>
    </w:p>
    <w:bookmarkEnd w:id="78"/>
    <w:p w14:paraId="5985CE3E" w14:textId="77777777" w:rsidR="00123C45" w:rsidRPr="00F95B02" w:rsidRDefault="00123C45" w:rsidP="00123C45">
      <w:r w:rsidRPr="00F95B02">
        <w:rPr>
          <w:b/>
        </w:rPr>
        <w:t>Contiguous spectrum:</w:t>
      </w:r>
      <w:r w:rsidRPr="00F95B02">
        <w:t xml:space="preserve"> spectrum consisting of a contiguous block of spectrum with no </w:t>
      </w:r>
      <w:r w:rsidRPr="00F95B02">
        <w:rPr>
          <w:i/>
          <w:iCs/>
        </w:rPr>
        <w:t>sub-block gap</w:t>
      </w:r>
      <w:r w:rsidRPr="00F95B02">
        <w:rPr>
          <w:i/>
        </w:rPr>
        <w:t>(s)</w:t>
      </w:r>
      <w:r w:rsidRPr="00F95B02">
        <w:t>.</w:t>
      </w:r>
    </w:p>
    <w:p w14:paraId="7D4614BC" w14:textId="77777777" w:rsidR="00123C45" w:rsidRPr="00F95B02" w:rsidRDefault="00123C45" w:rsidP="00123C45">
      <w:pPr>
        <w:rPr>
          <w:bCs/>
        </w:rPr>
      </w:pPr>
      <w:r w:rsidRPr="00F95B02">
        <w:rPr>
          <w:b/>
          <w:bCs/>
        </w:rPr>
        <w:t>directional requirement:</w:t>
      </w:r>
      <w:r w:rsidRPr="00F95B02">
        <w:rPr>
          <w:bCs/>
        </w:rPr>
        <w:t xml:space="preserve"> requirement which is applied in a specific direction within the </w:t>
      </w:r>
      <w:r w:rsidRPr="00F95B02">
        <w:rPr>
          <w:bCs/>
          <w:i/>
        </w:rPr>
        <w:t>OTA coverage range</w:t>
      </w:r>
      <w:r w:rsidRPr="00F95B02">
        <w:rPr>
          <w:bCs/>
        </w:rPr>
        <w:t xml:space="preserve"> for the Tx and when the AoA of the incident wave of a received signal is within the </w:t>
      </w:r>
      <w:r w:rsidRPr="00F95B02">
        <w:rPr>
          <w:bCs/>
          <w:i/>
        </w:rPr>
        <w:t>OTA REFSENS RoAoA</w:t>
      </w:r>
      <w:r w:rsidRPr="00F95B02">
        <w:rPr>
          <w:bCs/>
        </w:rPr>
        <w:t xml:space="preserve"> or the </w:t>
      </w:r>
      <w:r w:rsidRPr="00F95B02">
        <w:rPr>
          <w:bCs/>
          <w:i/>
        </w:rPr>
        <w:t>minSENS RoAoA</w:t>
      </w:r>
      <w:r w:rsidRPr="00F95B02">
        <w:rPr>
          <w:bCs/>
        </w:rPr>
        <w:t xml:space="preserve"> as appropriate for the receiver </w:t>
      </w:r>
    </w:p>
    <w:p w14:paraId="049665F0" w14:textId="77777777" w:rsidR="00123C45" w:rsidRPr="00F95B02" w:rsidRDefault="00123C45" w:rsidP="00123C45">
      <w:r w:rsidRPr="00F95B02">
        <w:rPr>
          <w:b/>
          <w:bCs/>
        </w:rPr>
        <w:t xml:space="preserve">equivalent isotropic radiated power: </w:t>
      </w:r>
      <w:r w:rsidRPr="00F95B02">
        <w:t>equivalent power radiated from an isotropic directivity device producing the same field intensity at a point of observation as the field intensity radiated in the direction of the same point of observation by the discussed device</w:t>
      </w:r>
    </w:p>
    <w:p w14:paraId="18D1628F" w14:textId="77777777" w:rsidR="00123C45" w:rsidRPr="00F95B02" w:rsidRDefault="00123C45" w:rsidP="00123C45">
      <w:pPr>
        <w:pStyle w:val="NO"/>
      </w:pPr>
      <w:r w:rsidRPr="00F95B02">
        <w:t>NOTE:</w:t>
      </w:r>
      <w:r w:rsidRPr="00F95B02">
        <w:tab/>
        <w:t>Isotropic directivity is equal in all directions (i.e. 0 dBi).</w:t>
      </w:r>
    </w:p>
    <w:p w14:paraId="33BECE88" w14:textId="77777777" w:rsidR="00123C45" w:rsidRPr="00F95B02" w:rsidRDefault="00123C45" w:rsidP="00123C45">
      <w:r w:rsidRPr="00F95B02">
        <w:rPr>
          <w:b/>
        </w:rPr>
        <w:t>equivalent isotropic sensitivity:</w:t>
      </w:r>
      <w:r w:rsidRPr="00F95B02">
        <w:t xml:space="preserve"> sensitivity for an isotropic directivity device equivalent to the sensitivity of the discussed device exposed to an incoming wave from a defined AoA</w:t>
      </w:r>
    </w:p>
    <w:p w14:paraId="3A06154B" w14:textId="77777777" w:rsidR="00123C45" w:rsidRPr="00F95B02" w:rsidRDefault="00123C45" w:rsidP="00123C45">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pPr>
      <w:r w:rsidRPr="00F95B02">
        <w:t>NOTE 1:</w:t>
      </w:r>
      <w:r w:rsidRPr="00F95B02">
        <w:tab/>
        <w:t>The sensitivity is the minimum received power level at which specific requirement is met.</w:t>
      </w:r>
    </w:p>
    <w:p w14:paraId="166BA894" w14:textId="77777777" w:rsidR="00123C45" w:rsidRPr="00F95B02" w:rsidRDefault="00123C45" w:rsidP="00123C45">
      <w:pPr>
        <w:pStyle w:val="NO"/>
        <w:rPr>
          <w:bCs/>
        </w:rPr>
      </w:pPr>
      <w:r w:rsidRPr="00F95B02">
        <w:t>NOTE 2:</w:t>
      </w:r>
      <w:r w:rsidRPr="00F95B02">
        <w:tab/>
        <w:t>Isotropic directivity is equal in all directions (i.e. 0 dBi).</w:t>
      </w:r>
    </w:p>
    <w:p w14:paraId="3B2EF06F" w14:textId="77777777" w:rsidR="00123C45" w:rsidRPr="00F95B02" w:rsidRDefault="00123C45" w:rsidP="00123C45">
      <w:r w:rsidRPr="00F95B02">
        <w:rPr>
          <w:b/>
          <w:bCs/>
        </w:rPr>
        <w:t xml:space="preserve">fractional bandwidth: </w:t>
      </w:r>
      <w:r w:rsidRPr="00F95B02">
        <w:rPr>
          <w:bCs/>
          <w:i/>
        </w:rPr>
        <w:t>fractional bandwidth</w:t>
      </w:r>
      <w:r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p>
    <w:p w14:paraId="12CAB4C8" w14:textId="77777777" w:rsidR="00123C45" w:rsidRDefault="00123C45" w:rsidP="00123C45">
      <w:pPr>
        <w:rPr>
          <w:lang w:val="en-US" w:eastAsia="zh-CN"/>
        </w:rPr>
      </w:pPr>
      <w:r>
        <w:rPr>
          <w:b/>
          <w:bCs/>
          <w:lang w:val="en-US"/>
        </w:rPr>
        <w:t>h</w:t>
      </w:r>
      <w:r w:rsidRPr="00F95B02">
        <w:rPr>
          <w:b/>
          <w:bCs/>
          <w:lang w:val="en-US"/>
        </w:rPr>
        <w:t xml:space="preserve">ighest </w:t>
      </w:r>
      <w:r>
        <w:rPr>
          <w:b/>
          <w:bCs/>
          <w:lang w:val="en-US"/>
        </w:rPr>
        <w:t>c</w:t>
      </w:r>
      <w:r w:rsidRPr="00F95B02">
        <w:rPr>
          <w:b/>
          <w:bCs/>
          <w:lang w:val="en-US"/>
        </w:rPr>
        <w:t>arrier:</w:t>
      </w:r>
      <w:r w:rsidRPr="00F95B02">
        <w:rPr>
          <w:lang w:val="en-US"/>
        </w:rPr>
        <w:t xml:space="preserve"> The carrier </w:t>
      </w:r>
      <w:r w:rsidRPr="00F95B02">
        <w:rPr>
          <w:lang w:val="en-AU"/>
        </w:rPr>
        <w:t xml:space="preserve">with the highest carrier frequency </w:t>
      </w:r>
      <w:r w:rsidRPr="00F95B02">
        <w:rPr>
          <w:lang w:val="en-US"/>
        </w:rPr>
        <w:t>transmitted/received in a specified frequency band.</w:t>
      </w:r>
    </w:p>
    <w:p w14:paraId="05862A10" w14:textId="77777777" w:rsidR="00123C45" w:rsidRPr="00F95B02" w:rsidRDefault="00123C45" w:rsidP="00123C45">
      <w:pPr>
        <w:rPr>
          <w:lang w:val="en-US" w:eastAsia="zh-CN"/>
        </w:rPr>
      </w:pPr>
      <w:r>
        <w:rPr>
          <w:b/>
        </w:rPr>
        <w:t>IAB-donor</w:t>
      </w:r>
      <w:r>
        <w:rPr>
          <w:bCs/>
        </w:rPr>
        <w:t>:</w:t>
      </w:r>
      <w:r>
        <w:rPr>
          <w:b/>
        </w:rPr>
        <w:t xml:space="preserve"> </w:t>
      </w:r>
      <w:r>
        <w:t>gNB that provides network access to UEs via a network of backhaul and access links.</w:t>
      </w:r>
    </w:p>
    <w:p w14:paraId="07084D48" w14:textId="77777777" w:rsidR="008C5635" w:rsidRDefault="008C5635" w:rsidP="00412605">
      <w:r>
        <w:rPr>
          <w:b/>
          <w:lang w:val="en-US"/>
        </w:rPr>
        <w:t xml:space="preserve">IAB-DU </w:t>
      </w:r>
      <w:r w:rsidRPr="00F95B02">
        <w:rPr>
          <w:b/>
        </w:rPr>
        <w:t>channel bandwidth</w:t>
      </w:r>
      <w:r w:rsidRPr="00F95B02">
        <w:t xml:space="preserve">: RF bandwidth supporting a single </w:t>
      </w:r>
      <w:r>
        <w:t>IAB-DU</w:t>
      </w:r>
      <w:r w:rsidRPr="00F95B02">
        <w:t xml:space="preserve"> RF carrier with the </w:t>
      </w:r>
      <w:r w:rsidRPr="00F95B02">
        <w:rPr>
          <w:i/>
        </w:rPr>
        <w:t>transmission bandwidth</w:t>
      </w:r>
      <w:r w:rsidRPr="00F95B02">
        <w:t xml:space="preserve"> configured in the uplink or downlink</w:t>
      </w:r>
    </w:p>
    <w:p w14:paraId="64896FBD" w14:textId="77777777" w:rsidR="008C5635" w:rsidRPr="00F95B02" w:rsidRDefault="008C5635" w:rsidP="00412605">
      <w:pPr>
        <w:pStyle w:val="NO"/>
        <w:ind w:leftChars="142"/>
      </w:pPr>
      <w:r w:rsidRPr="00F95B02">
        <w:t>NOTE 1:</w:t>
      </w:r>
      <w:r w:rsidRPr="00F95B02">
        <w:tab/>
        <w:t xml:space="preserve">The </w:t>
      </w:r>
      <w:r>
        <w:rPr>
          <w:i/>
        </w:rPr>
        <w:t>IAB-DU</w:t>
      </w:r>
      <w:r w:rsidRPr="00F95B02">
        <w:rPr>
          <w:i/>
        </w:rPr>
        <w:t xml:space="preserve"> channel bandwidth</w:t>
      </w:r>
      <w:r w:rsidRPr="00F95B02">
        <w:t xml:space="preserve"> is measured in MHz and is used as a reference for transmitter and receiver RF requirements.</w:t>
      </w:r>
    </w:p>
    <w:p w14:paraId="0790826D" w14:textId="77777777" w:rsidR="008C5635" w:rsidRPr="00F95B02" w:rsidRDefault="008C5635" w:rsidP="00412605">
      <w:pPr>
        <w:pStyle w:val="NO"/>
        <w:ind w:leftChars="142"/>
      </w:pPr>
      <w:r w:rsidRPr="00F95B02">
        <w:t>NOTE 2:</w:t>
      </w:r>
      <w:r w:rsidRPr="00F95B02">
        <w:tab/>
        <w:t xml:space="preserve">It is possible for the </w:t>
      </w:r>
      <w:r>
        <w:t>IAB</w:t>
      </w:r>
      <w:r w:rsidRPr="00F95B02">
        <w:t xml:space="preserve"> to transmit to and/or receive from one or more UE bandwidth parts that are smaller than or equal to the </w:t>
      </w:r>
      <w:r w:rsidRPr="007B3F41">
        <w:rPr>
          <w:i/>
        </w:rPr>
        <w:t>IAB</w:t>
      </w:r>
      <w:r w:rsidRPr="00F95B02">
        <w:rPr>
          <w:i/>
        </w:rPr>
        <w:t xml:space="preserve"> transmission bandwidth configuration</w:t>
      </w:r>
      <w:r w:rsidRPr="00F95B02">
        <w:t xml:space="preserve">, in any part of the </w:t>
      </w:r>
      <w:r w:rsidRPr="007B3F41">
        <w:rPr>
          <w:i/>
        </w:rPr>
        <w:t>IAB</w:t>
      </w:r>
      <w:r w:rsidRPr="00F95B02">
        <w:rPr>
          <w:i/>
        </w:rPr>
        <w:t xml:space="preserve"> transmission bandwidth configuration</w:t>
      </w:r>
      <w:r w:rsidRPr="00F95B02">
        <w:t>.</w:t>
      </w:r>
    </w:p>
    <w:p w14:paraId="4DE83E21" w14:textId="77777777" w:rsidR="00123C45" w:rsidRDefault="00123C45" w:rsidP="00123C45">
      <w:pPr>
        <w:rPr>
          <w:i/>
          <w:iCs/>
        </w:rPr>
      </w:pPr>
      <w:r>
        <w:rPr>
          <w:b/>
          <w:bCs/>
        </w:rPr>
        <w:t xml:space="preserve">IAB-DU RF Bandwidth: </w:t>
      </w:r>
      <w:r>
        <w:t xml:space="preserve">RF bandwidth in which an IAB-DU transmits and/or receives single or multiple carrier(s) within a supported </w:t>
      </w:r>
      <w:r>
        <w:rPr>
          <w:i/>
          <w:iCs/>
        </w:rPr>
        <w:t>operating band</w:t>
      </w:r>
    </w:p>
    <w:p w14:paraId="61A44A1C" w14:textId="77777777" w:rsidR="00123C45" w:rsidRPr="005564DB" w:rsidRDefault="00123C45" w:rsidP="00123C45">
      <w:pPr>
        <w:rPr>
          <w:lang w:eastAsia="zh-CN"/>
        </w:rPr>
      </w:pPr>
      <w:r>
        <w:rPr>
          <w:b/>
          <w:bCs/>
        </w:rPr>
        <w:t>IAB-DU</w:t>
      </w:r>
      <w:r w:rsidRPr="00F95B02">
        <w:rPr>
          <w:b/>
        </w:rPr>
        <w:t xml:space="preserve"> RF Bandwidth edge: </w:t>
      </w:r>
      <w:r w:rsidRPr="00F95B02">
        <w:t xml:space="preserve">frequency of one of the edges of the </w:t>
      </w:r>
      <w:r>
        <w:rPr>
          <w:i/>
          <w:iCs/>
        </w:rPr>
        <w:t>IAB-DU</w:t>
      </w:r>
      <w:r w:rsidRPr="00F95B02">
        <w:rPr>
          <w:i/>
          <w:iCs/>
        </w:rPr>
        <w:t xml:space="preserve"> RF Bandwidth</w:t>
      </w:r>
      <w:r w:rsidRPr="00F95B02">
        <w:rPr>
          <w:lang w:eastAsia="zh-CN"/>
        </w:rPr>
        <w:t>.</w:t>
      </w:r>
      <w:bookmarkEnd w:id="79"/>
      <w:bookmarkEnd w:id="80"/>
    </w:p>
    <w:p w14:paraId="76BBF101" w14:textId="77777777" w:rsidR="008C5635" w:rsidRDefault="008C5635" w:rsidP="00412605">
      <w:r>
        <w:rPr>
          <w:b/>
          <w:lang w:val="en-US"/>
        </w:rPr>
        <w:t xml:space="preserve">IAB-MT </w:t>
      </w:r>
      <w:r w:rsidRPr="00F95B02">
        <w:rPr>
          <w:b/>
        </w:rPr>
        <w:t>channel bandwidth</w:t>
      </w:r>
      <w:r w:rsidRPr="00F95B02">
        <w:t xml:space="preserve">: RF bandwidth supporting a single </w:t>
      </w:r>
      <w:r>
        <w:t>IAB-MT</w:t>
      </w:r>
      <w:r w:rsidRPr="00F95B02">
        <w:t xml:space="preserve"> RF carrier with the </w:t>
      </w:r>
      <w:r w:rsidRPr="00F95B02">
        <w:rPr>
          <w:i/>
        </w:rPr>
        <w:t>transmission bandwidth</w:t>
      </w:r>
      <w:r w:rsidRPr="00F95B02">
        <w:t xml:space="preserve"> configured in the uplink or downlink</w:t>
      </w:r>
    </w:p>
    <w:p w14:paraId="2319B597" w14:textId="77777777" w:rsidR="008C5635" w:rsidRPr="00F95B02" w:rsidRDefault="008C5635" w:rsidP="00412605">
      <w:pPr>
        <w:pStyle w:val="NO"/>
        <w:ind w:leftChars="142"/>
      </w:pPr>
      <w:r w:rsidRPr="00F95B02">
        <w:t>NOTE 1:</w:t>
      </w:r>
      <w:r w:rsidRPr="00F95B02">
        <w:tab/>
        <w:t xml:space="preserve">The </w:t>
      </w:r>
      <w:r>
        <w:rPr>
          <w:i/>
        </w:rPr>
        <w:t>IAB-MT</w:t>
      </w:r>
      <w:r w:rsidRPr="00F95B02">
        <w:rPr>
          <w:i/>
        </w:rPr>
        <w:t xml:space="preserve"> channel bandwidth</w:t>
      </w:r>
      <w:r w:rsidRPr="00F95B02">
        <w:t xml:space="preserve"> is measured in MHz and is used as a reference for transmitter and receiver RF requirements.</w:t>
      </w:r>
    </w:p>
    <w:p w14:paraId="2C583002" w14:textId="77777777" w:rsidR="00123C45" w:rsidRDefault="00123C45" w:rsidP="00123C45">
      <w:r>
        <w:rPr>
          <w:b/>
          <w:bCs/>
        </w:rPr>
        <w:t>IAB-MT RF Bandwidth</w:t>
      </w:r>
      <w:r>
        <w:t xml:space="preserve">: RF bandwidth in which an IAB-MT transmits and/or receives single or multiple carrier(s) within a supported </w:t>
      </w:r>
      <w:r>
        <w:rPr>
          <w:i/>
          <w:iCs/>
        </w:rPr>
        <w:t>operating band</w:t>
      </w:r>
    </w:p>
    <w:p w14:paraId="4E368183" w14:textId="77777777" w:rsidR="00123C45" w:rsidRPr="004342A6" w:rsidRDefault="00123C45" w:rsidP="00123C45">
      <w:pPr>
        <w:pStyle w:val="NO"/>
      </w:pPr>
      <w:r>
        <w:t xml:space="preserve">NOTE:      In single carrier operation, the </w:t>
      </w:r>
      <w:r>
        <w:rPr>
          <w:i/>
          <w:iCs/>
        </w:rPr>
        <w:t>IAB-MT RF Bandwidth</w:t>
      </w:r>
      <w:r>
        <w:t xml:space="preserve"> is equal to the </w:t>
      </w:r>
      <w:r>
        <w:rPr>
          <w:i/>
          <w:iCs/>
        </w:rPr>
        <w:t>IAB-MT channel bandwidth</w:t>
      </w:r>
      <w:r>
        <w:t>.</w:t>
      </w:r>
    </w:p>
    <w:p w14:paraId="1C134EB1" w14:textId="77777777" w:rsidR="00123C45" w:rsidRPr="00A53E7C" w:rsidRDefault="00123C45" w:rsidP="00123C45">
      <w:pPr>
        <w:rPr>
          <w:lang w:eastAsia="zh-CN"/>
        </w:rPr>
      </w:pPr>
      <w:r>
        <w:rPr>
          <w:b/>
        </w:rPr>
        <w:t>IAB-MT</w:t>
      </w:r>
      <w:r w:rsidRPr="00F95B02">
        <w:rPr>
          <w:b/>
        </w:rPr>
        <w:t xml:space="preserve"> RF Bandwidth edge: </w:t>
      </w:r>
      <w:r w:rsidRPr="00F95B02">
        <w:t xml:space="preserve">frequency of one of the edges of the </w:t>
      </w:r>
      <w:r>
        <w:rPr>
          <w:i/>
          <w:iCs/>
        </w:rPr>
        <w:t>IAB-MT</w:t>
      </w:r>
      <w:r w:rsidRPr="00F95B02">
        <w:rPr>
          <w:i/>
          <w:iCs/>
        </w:rPr>
        <w:t xml:space="preserve"> RF Bandwidth</w:t>
      </w:r>
      <w:r w:rsidRPr="00F95B02">
        <w:rPr>
          <w:lang w:eastAsia="zh-CN"/>
        </w:rPr>
        <w:t>.</w:t>
      </w:r>
    </w:p>
    <w:p w14:paraId="2BBE9672" w14:textId="77777777" w:rsidR="00123C45" w:rsidRDefault="00123C45" w:rsidP="00123C45">
      <w:pPr>
        <w:rPr>
          <w:i/>
          <w:iCs/>
        </w:rPr>
      </w:pPr>
      <w:r w:rsidRPr="002539AD">
        <w:rPr>
          <w:b/>
        </w:rPr>
        <w:t>IAB RF Bandwidth</w:t>
      </w:r>
      <w:r>
        <w:rPr>
          <w:b/>
        </w:rPr>
        <w:t xml:space="preserve">: </w:t>
      </w:r>
      <w:r>
        <w:t xml:space="preserve">RF bandwidth in which an IAB-DU or IAB-MT transmits and/or receives single or multiple carrier(s) within a supported </w:t>
      </w:r>
      <w:r>
        <w:rPr>
          <w:i/>
          <w:iCs/>
        </w:rPr>
        <w:t>operating band</w:t>
      </w:r>
    </w:p>
    <w:p w14:paraId="499E6B74" w14:textId="77777777" w:rsidR="00123C45" w:rsidRPr="00A53E7C" w:rsidRDefault="00123C45" w:rsidP="00123C45">
      <w:pPr>
        <w:rPr>
          <w:lang w:eastAsia="zh-CN"/>
        </w:rPr>
      </w:pPr>
      <w:r>
        <w:rPr>
          <w:b/>
        </w:rPr>
        <w:t>IAB</w:t>
      </w:r>
      <w:r w:rsidRPr="00F95B02">
        <w:rPr>
          <w:b/>
        </w:rPr>
        <w:t xml:space="preserve"> RF Bandwidth edge: </w:t>
      </w:r>
      <w:r w:rsidRPr="00F95B02">
        <w:t xml:space="preserve">frequency of one of the edges of the </w:t>
      </w:r>
      <w:r>
        <w:rPr>
          <w:i/>
          <w:iCs/>
        </w:rPr>
        <w:t>IAB</w:t>
      </w:r>
      <w:r w:rsidRPr="00F95B02">
        <w:rPr>
          <w:i/>
          <w:iCs/>
        </w:rPr>
        <w:t xml:space="preserve"> RF Bandwidth</w:t>
      </w:r>
      <w:r w:rsidRPr="00F95B02">
        <w:rPr>
          <w:lang w:eastAsia="zh-CN"/>
        </w:rPr>
        <w:t>.</w:t>
      </w:r>
    </w:p>
    <w:p w14:paraId="5D8D2B63" w14:textId="77777777" w:rsidR="00123C45" w:rsidRPr="00F95B02" w:rsidRDefault="00123C45" w:rsidP="00123C45">
      <w:r>
        <w:rPr>
          <w:b/>
        </w:rPr>
        <w:t>IAB</w:t>
      </w:r>
      <w:r w:rsidRPr="00F95B02">
        <w:rPr>
          <w:b/>
        </w:rPr>
        <w:t xml:space="preserve"> type 1-H:</w:t>
      </w:r>
      <w:r>
        <w:t xml:space="preserve"> IAB-DU or IAB-MT</w:t>
      </w:r>
      <w:r w:rsidRPr="00F95B02">
        <w:t xml:space="preserve"> operating at FR1 with a </w:t>
      </w:r>
      <w:r w:rsidRPr="00F95B02">
        <w:rPr>
          <w:i/>
        </w:rPr>
        <w:t>requirement set</w:t>
      </w:r>
      <w:r w:rsidRPr="00F95B02">
        <w:t xml:space="preserve"> consisting of conducted requirements defined at individual </w:t>
      </w:r>
      <w:r w:rsidRPr="00F95B02">
        <w:rPr>
          <w:i/>
        </w:rPr>
        <w:t>TAB connectors</w:t>
      </w:r>
      <w:r w:rsidRPr="00F95B02">
        <w:t xml:space="preserve"> and OTA requirements defined at RIB</w:t>
      </w:r>
    </w:p>
    <w:p w14:paraId="0BC66489" w14:textId="77777777" w:rsidR="00123C45" w:rsidRPr="00F95B02" w:rsidRDefault="00123C45" w:rsidP="00123C45">
      <w:r>
        <w:rPr>
          <w:b/>
        </w:rPr>
        <w:t>IAB</w:t>
      </w:r>
      <w:r w:rsidRPr="00F95B02">
        <w:rPr>
          <w:b/>
        </w:rPr>
        <w:t xml:space="preserve"> type 1-O:</w:t>
      </w:r>
      <w:r>
        <w:rPr>
          <w:b/>
        </w:rPr>
        <w:t xml:space="preserve"> </w:t>
      </w:r>
      <w:r>
        <w:t>IAB-DU or IAB-MT</w:t>
      </w:r>
      <w:r w:rsidRPr="00F95B02">
        <w:t xml:space="preserve"> operating at FR1 with a </w:t>
      </w:r>
      <w:r w:rsidRPr="00F95B02">
        <w:rPr>
          <w:i/>
        </w:rPr>
        <w:t>requirement set</w:t>
      </w:r>
      <w:r w:rsidRPr="00F95B02">
        <w:t xml:space="preserve"> consisting only of OTA requirements defined at the RIB</w:t>
      </w:r>
    </w:p>
    <w:p w14:paraId="550BA101" w14:textId="77777777" w:rsidR="00123C45" w:rsidRPr="00F95B02" w:rsidRDefault="00123C45" w:rsidP="00123C45">
      <w:r>
        <w:rPr>
          <w:b/>
        </w:rPr>
        <w:t>IAB</w:t>
      </w:r>
      <w:r w:rsidRPr="00F95B02">
        <w:rPr>
          <w:b/>
        </w:rPr>
        <w:t xml:space="preserve"> type 2-O:</w:t>
      </w:r>
      <w:r>
        <w:rPr>
          <w:b/>
        </w:rPr>
        <w:t xml:space="preserve"> </w:t>
      </w:r>
      <w:r>
        <w:t>IAB-DU or IAB-MT</w:t>
      </w:r>
      <w:r w:rsidRPr="00F95B02">
        <w:t xml:space="preserve"> operating at FR2 with a </w:t>
      </w:r>
      <w:r w:rsidRPr="00F95B02">
        <w:rPr>
          <w:i/>
        </w:rPr>
        <w:t>requirement set</w:t>
      </w:r>
      <w:r w:rsidRPr="00F95B02">
        <w:t xml:space="preserve"> consisting only of OTA requirements defined at the RIB</w:t>
      </w:r>
    </w:p>
    <w:p w14:paraId="3A2C76E9" w14:textId="77777777" w:rsidR="00123C45" w:rsidRPr="00F95B02" w:rsidRDefault="00123C45" w:rsidP="00123C45">
      <w:pPr>
        <w:rPr>
          <w:rFonts w:eastAsia="Malgun Gothic"/>
          <w:b/>
          <w:lang w:val="en-US" w:eastAsia="zh-CN"/>
        </w:rPr>
      </w:pPr>
      <w:r>
        <w:rPr>
          <w:b/>
          <w:bCs/>
        </w:rPr>
        <w:t>i</w:t>
      </w:r>
      <w:r w:rsidRPr="00F95B02">
        <w:rPr>
          <w:b/>
          <w:bCs/>
        </w:rPr>
        <w:t>nter-band gap</w:t>
      </w:r>
      <w:r w:rsidRPr="00F95B02">
        <w:rPr>
          <w:rFonts w:cs="v5.0.0"/>
        </w:rPr>
        <w:t xml:space="preserve">: The frequency gap between two supported consecutive </w:t>
      </w:r>
      <w:r w:rsidRPr="00F95B02">
        <w:rPr>
          <w:rFonts w:cs="v5.0.0"/>
          <w:i/>
        </w:rPr>
        <w:t>operating bands</w:t>
      </w:r>
      <w:r w:rsidRPr="00F95B02">
        <w:rPr>
          <w:rFonts w:cs="v5.0.0"/>
        </w:rPr>
        <w:t>.</w:t>
      </w:r>
    </w:p>
    <w:p w14:paraId="56DA906D" w14:textId="77777777" w:rsidR="00123C45" w:rsidRPr="00F95B02" w:rsidRDefault="00123C45" w:rsidP="00123C45">
      <w:pPr>
        <w:rPr>
          <w:bCs/>
        </w:rPr>
      </w:pPr>
      <w:r w:rsidRPr="00F95B02">
        <w:rPr>
          <w:b/>
          <w:bCs/>
        </w:rPr>
        <w:t xml:space="preserve">Inter RF Bandwidth gap: </w:t>
      </w:r>
      <w:r w:rsidRPr="00F95B02">
        <w:rPr>
          <w:bCs/>
        </w:rPr>
        <w:t xml:space="preserve">frequency gap between two consecutive </w:t>
      </w:r>
      <w:r>
        <w:rPr>
          <w:bCs/>
          <w:i/>
        </w:rPr>
        <w:t xml:space="preserve">IAB-DU </w:t>
      </w:r>
      <w:r w:rsidRPr="00444D1D">
        <w:rPr>
          <w:bCs/>
          <w:iCs/>
        </w:rPr>
        <w:t>or</w:t>
      </w:r>
      <w:r>
        <w:rPr>
          <w:bCs/>
          <w:i/>
        </w:rPr>
        <w:t xml:space="preserve"> IAB-MT </w:t>
      </w:r>
      <w:r w:rsidRPr="00F95B02">
        <w:rPr>
          <w:bCs/>
          <w:i/>
        </w:rPr>
        <w:t>RF Bandwidths</w:t>
      </w:r>
      <w:r w:rsidRPr="00F95B02">
        <w:rPr>
          <w:bCs/>
        </w:rPr>
        <w:t xml:space="preserve"> that are placed within two supported </w:t>
      </w:r>
      <w:r w:rsidRPr="00F95B02">
        <w:rPr>
          <w:bCs/>
          <w:i/>
        </w:rPr>
        <w:t>operating bands</w:t>
      </w:r>
    </w:p>
    <w:p w14:paraId="19E37FE4" w14:textId="77777777" w:rsidR="00123C45" w:rsidRPr="00F95B02" w:rsidRDefault="00123C45" w:rsidP="00123C45">
      <w:pPr>
        <w:rPr>
          <w:lang w:val="en-US"/>
        </w:rPr>
      </w:pPr>
      <w:r>
        <w:rPr>
          <w:b/>
          <w:bCs/>
          <w:lang w:val="en-US"/>
        </w:rPr>
        <w:t>l</w:t>
      </w:r>
      <w:r w:rsidRPr="00F95B02">
        <w:rPr>
          <w:b/>
          <w:bCs/>
          <w:lang w:val="en-US"/>
        </w:rPr>
        <w:t>owest Carrier:</w:t>
      </w:r>
      <w:r w:rsidRPr="00F95B02">
        <w:rPr>
          <w:lang w:val="en-US"/>
        </w:rPr>
        <w:tab/>
        <w:t xml:space="preserve">The carrier </w:t>
      </w:r>
      <w:r w:rsidRPr="00F95B02">
        <w:rPr>
          <w:lang w:val="en-AU"/>
        </w:rPr>
        <w:t xml:space="preserve">with the lowest carrier frequency </w:t>
      </w:r>
      <w:r w:rsidRPr="00F95B02">
        <w:rPr>
          <w:lang w:val="en-US"/>
        </w:rPr>
        <w:t>transmitted/received in a specified frequency band.</w:t>
      </w:r>
    </w:p>
    <w:p w14:paraId="47ADFC95" w14:textId="77777777" w:rsidR="00123C45" w:rsidRPr="00F95B02" w:rsidRDefault="00123C45" w:rsidP="00123C45">
      <w:r w:rsidRPr="00F95B02">
        <w:rPr>
          <w:rFonts w:cs="v5.0.0"/>
          <w:b/>
          <w:bCs/>
        </w:rPr>
        <w:t xml:space="preserve">maximum carrier output power: </w:t>
      </w:r>
      <w:r w:rsidRPr="00F95B02">
        <w:t xml:space="preserve">mean power level measured per carrier at the indicated interface, during the </w:t>
      </w:r>
      <w:r w:rsidRPr="00F95B02">
        <w:rPr>
          <w:i/>
          <w:iCs/>
        </w:rPr>
        <w:t>transmitter ON period</w:t>
      </w:r>
      <w:r w:rsidRPr="00F95B02">
        <w:t xml:space="preserve"> in a specified reference condition</w:t>
      </w:r>
    </w:p>
    <w:p w14:paraId="78BFC727" w14:textId="77777777" w:rsidR="00123C45" w:rsidRPr="00F95B02" w:rsidRDefault="00123C45" w:rsidP="00123C45">
      <w:r w:rsidRPr="00F95B02">
        <w:rPr>
          <w:rFonts w:cs="v5.0.0"/>
          <w:b/>
          <w:bCs/>
        </w:rPr>
        <w:t xml:space="preserve">maximum carrier TRP output power: </w:t>
      </w:r>
      <w:r w:rsidRPr="00F95B02">
        <w:t>mean power level measured per</w:t>
      </w:r>
      <w:r w:rsidRPr="00F95B02">
        <w:rPr>
          <w:i/>
        </w:rPr>
        <w:t xml:space="preserve"> </w:t>
      </w:r>
      <w:r w:rsidRPr="00F95B02">
        <w:t xml:space="preserve">RIB during the </w:t>
      </w:r>
      <w:r w:rsidRPr="00F95B02">
        <w:rPr>
          <w:i/>
        </w:rPr>
        <w:t>transmitter ON period</w:t>
      </w:r>
      <w:r w:rsidRPr="00F95B02">
        <w:t xml:space="preserve"> for a specific carrier in a specified reference condition and corresponding to the declared </w:t>
      </w:r>
      <w:r w:rsidRPr="00F95B02">
        <w:rPr>
          <w:i/>
        </w:rPr>
        <w:t>rated carrier TRP output</w:t>
      </w:r>
      <w:r w:rsidRPr="00F95B02">
        <w:t xml:space="preserve"> power (P</w:t>
      </w:r>
      <w:r w:rsidRPr="00F95B02">
        <w:rPr>
          <w:vertAlign w:val="subscript"/>
        </w:rPr>
        <w:t>rated,c,TRP</w:t>
      </w:r>
      <w:r w:rsidRPr="00F95B02">
        <w:t>)</w:t>
      </w:r>
    </w:p>
    <w:p w14:paraId="70481A00" w14:textId="77777777" w:rsidR="00123C45" w:rsidRPr="00F95B02" w:rsidRDefault="00123C45" w:rsidP="00123C45">
      <w:r w:rsidRPr="00F95B02">
        <w:rPr>
          <w:b/>
        </w:rPr>
        <w:t>measurement bandwidth</w:t>
      </w:r>
      <w:r w:rsidRPr="00F95B02">
        <w:t>: RF bandwidth in which an emission level is specified</w:t>
      </w:r>
    </w:p>
    <w:p w14:paraId="191A7580" w14:textId="77777777" w:rsidR="00123C45" w:rsidRPr="00F95B02" w:rsidRDefault="00123C45" w:rsidP="00123C45">
      <w:r w:rsidRPr="00F95B02">
        <w:rPr>
          <w:b/>
        </w:rPr>
        <w:t>minSENS:</w:t>
      </w:r>
      <w:r w:rsidRPr="00F95B02">
        <w:t xml:space="preserve"> the lowest declared EIS value for the OSDD's declared for OTA sensitivity requirement</w:t>
      </w:r>
      <w:r w:rsidRPr="00F95B02">
        <w:rPr>
          <w:bCs/>
        </w:rPr>
        <w:t>.</w:t>
      </w:r>
    </w:p>
    <w:p w14:paraId="271A80F3" w14:textId="77777777" w:rsidR="00123C45" w:rsidRPr="00F95B02" w:rsidRDefault="00123C45" w:rsidP="00123C45">
      <w:r w:rsidRPr="00F95B02">
        <w:rPr>
          <w:b/>
        </w:rPr>
        <w:t xml:space="preserve">minSENS RoAoA: </w:t>
      </w:r>
      <w:r w:rsidRPr="00F95B02">
        <w:t xml:space="preserve">The </w:t>
      </w:r>
      <w:r w:rsidRPr="00F95B02">
        <w:rPr>
          <w:i/>
        </w:rPr>
        <w:t>reference RoAoA</w:t>
      </w:r>
      <w:r w:rsidRPr="00F95B02">
        <w:t xml:space="preserve"> associated with the OSDD with the lowest declared EIS</w:t>
      </w:r>
    </w:p>
    <w:p w14:paraId="3ED1AEC3" w14:textId="77777777" w:rsidR="00123C45" w:rsidRPr="00F95B02" w:rsidRDefault="00123C45" w:rsidP="00123C45">
      <w:pPr>
        <w:rPr>
          <w:b/>
          <w:bCs/>
          <w:lang w:val="en-US"/>
        </w:rPr>
      </w:pPr>
      <w:r w:rsidRPr="00F95B02">
        <w:rPr>
          <w:b/>
        </w:rPr>
        <w:t>multi-band connector</w:t>
      </w:r>
      <w:r w:rsidRPr="00F95B02">
        <w:t xml:space="preserve">: </w:t>
      </w:r>
      <w:r w:rsidRPr="00F95B02">
        <w:rPr>
          <w:i/>
          <w:iCs/>
          <w:lang w:val="en-US"/>
        </w:rPr>
        <w:t>TAB connector</w:t>
      </w:r>
      <w:r w:rsidRPr="00F95B02">
        <w:rPr>
          <w:lang w:val="en-US"/>
        </w:rPr>
        <w:t xml:space="preserve"> of </w:t>
      </w:r>
      <w:r>
        <w:rPr>
          <w:i/>
          <w:lang w:val="en-US"/>
        </w:rPr>
        <w:t>IAB</w:t>
      </w:r>
      <w:r w:rsidRPr="00F95B02">
        <w:rPr>
          <w:i/>
          <w:lang w:val="en-US"/>
        </w:rPr>
        <w:t xml:space="preserve"> type 1-H</w:t>
      </w:r>
      <w:r w:rsidRPr="00F95B02">
        <w:rPr>
          <w:lang w:val="en-US"/>
        </w:rPr>
        <w:t xml:space="preserve"> 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0D2A496E" w14:textId="77777777" w:rsidR="00123C45" w:rsidRPr="00F95B02" w:rsidRDefault="00123C45" w:rsidP="00123C45">
      <w:r w:rsidRPr="00F95B02">
        <w:rPr>
          <w:b/>
        </w:rPr>
        <w:t>multi-band RIB:</w:t>
      </w:r>
      <w:r w:rsidRPr="00F95B02">
        <w:t xml:space="preserve"> </w:t>
      </w:r>
      <w:r w:rsidRPr="00F95B02">
        <w:rPr>
          <w:i/>
        </w:rPr>
        <w:t>operating band</w:t>
      </w:r>
      <w:r w:rsidRPr="00F95B02">
        <w:t xml:space="preserve"> specific RIB </w:t>
      </w:r>
      <w:r w:rsidRPr="00F95B02">
        <w:rPr>
          <w:lang w:val="en-US"/>
        </w:rPr>
        <w:t xml:space="preserve">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2A4FCB97" w14:textId="77777777" w:rsidR="00123C45" w:rsidRPr="00F95B02" w:rsidRDefault="00123C45" w:rsidP="00123C45">
      <w:pPr>
        <w:tabs>
          <w:tab w:val="left" w:pos="2448"/>
          <w:tab w:val="left" w:pos="9468"/>
        </w:tabs>
      </w:pPr>
      <w:r w:rsidRPr="00F95B02">
        <w:rPr>
          <w:b/>
        </w:rPr>
        <w:t>Non-contiguous spectrum:</w:t>
      </w:r>
      <w:r w:rsidRPr="00F95B02">
        <w:t xml:space="preserve"> spectrum consisting of two or more </w:t>
      </w:r>
      <w:r w:rsidRPr="00F95B02">
        <w:rPr>
          <w:i/>
        </w:rPr>
        <w:t>sub-blocks</w:t>
      </w:r>
      <w:r w:rsidRPr="00F95B02">
        <w:t xml:space="preserve"> separated by </w:t>
      </w:r>
      <w:r w:rsidRPr="00F95B02">
        <w:rPr>
          <w:i/>
          <w:iCs/>
        </w:rPr>
        <w:t>sub-block gap</w:t>
      </w:r>
      <w:r w:rsidRPr="00F95B02">
        <w:rPr>
          <w:i/>
        </w:rPr>
        <w:t>(s)</w:t>
      </w:r>
      <w:r w:rsidRPr="00F95B02">
        <w:t>.</w:t>
      </w:r>
    </w:p>
    <w:p w14:paraId="52423666" w14:textId="77777777" w:rsidR="00123C45" w:rsidRPr="00F95B02" w:rsidRDefault="00123C45" w:rsidP="00123C45">
      <w:pPr>
        <w:tabs>
          <w:tab w:val="left" w:pos="2448"/>
          <w:tab w:val="left" w:pos="9468"/>
        </w:tabs>
        <w:rPr>
          <w:rFonts w:cs="v5.0.0"/>
          <w:b/>
          <w:bCs/>
        </w:rPr>
      </w:pPr>
      <w:r w:rsidRPr="00F95B02">
        <w:rPr>
          <w:rFonts w:cs="v5.0.0"/>
          <w:b/>
          <w:bCs/>
        </w:rPr>
        <w:t xml:space="preserve">operating band: </w:t>
      </w:r>
      <w:r w:rsidRPr="00F95B02">
        <w:rPr>
          <w:rFonts w:cs="v5.0.0"/>
        </w:rPr>
        <w:t>frequency range in which NR operates (paired or unpaired), that is defined with a specific set of technical requirements</w:t>
      </w:r>
    </w:p>
    <w:p w14:paraId="512DB907" w14:textId="77777777" w:rsidR="00123C45" w:rsidRPr="00F95B02" w:rsidRDefault="00123C45" w:rsidP="00123C45">
      <w:pPr>
        <w:pStyle w:val="NO"/>
      </w:pPr>
      <w:r w:rsidRPr="00F95B02">
        <w:t>NOTE:</w:t>
      </w:r>
      <w:r w:rsidRPr="00F95B02">
        <w:tab/>
        <w:t xml:space="preserve">The </w:t>
      </w:r>
      <w:r w:rsidRPr="00F95B02">
        <w:rPr>
          <w:i/>
        </w:rPr>
        <w:t>operating band</w:t>
      </w:r>
      <w:r w:rsidRPr="00F95B02">
        <w:t>(s) for a</w:t>
      </w:r>
      <w:r>
        <w:t>n IAB-DU and IAB-MT</w:t>
      </w:r>
      <w:r w:rsidRPr="00F95B02">
        <w:t xml:space="preserve"> </w:t>
      </w:r>
      <w:r>
        <w:t>are</w:t>
      </w:r>
      <w:r w:rsidRPr="00F95B02">
        <w:t xml:space="preserve"> declared by the manufacturer</w:t>
      </w:r>
    </w:p>
    <w:p w14:paraId="62201071" w14:textId="77777777" w:rsidR="00123C45" w:rsidRPr="00F95B02" w:rsidRDefault="00123C45" w:rsidP="00123C45">
      <w:r w:rsidRPr="00F95B02">
        <w:rPr>
          <w:b/>
        </w:rPr>
        <w:t>OTA coverage range</w:t>
      </w:r>
      <w:r w:rsidRPr="00F95B02">
        <w:t xml:space="preserve">: a common range of directions within which TX OTA requirements that are neither specified in the </w:t>
      </w:r>
      <w:r w:rsidRPr="00F95B02">
        <w:rPr>
          <w:i/>
        </w:rPr>
        <w:t>OTA peak directions sets</w:t>
      </w:r>
      <w:r w:rsidRPr="00F95B02">
        <w:t xml:space="preserve"> nor as </w:t>
      </w:r>
      <w:r w:rsidRPr="00F95B02">
        <w:rPr>
          <w:i/>
        </w:rPr>
        <w:t>TRP requirement</w:t>
      </w:r>
      <w:r w:rsidRPr="00F95B02">
        <w:t xml:space="preserve"> are intended to be met</w:t>
      </w:r>
    </w:p>
    <w:p w14:paraId="0323A329" w14:textId="77777777" w:rsidR="00123C45" w:rsidRPr="00F95B02" w:rsidRDefault="00123C45" w:rsidP="00123C45">
      <w:r w:rsidRPr="00F95B02">
        <w:rPr>
          <w:b/>
        </w:rPr>
        <w:t xml:space="preserve">OTA peak directions set: </w:t>
      </w:r>
      <w:r w:rsidRPr="00F95B02">
        <w:t>set(s) of </w:t>
      </w:r>
      <w:r w:rsidRPr="00F95B02">
        <w:rPr>
          <w:i/>
        </w:rPr>
        <w:t>beam peak directions</w:t>
      </w:r>
      <w:r w:rsidRPr="00F95B02">
        <w:t> within which certain TX OTA requirements are intended to be met, where all </w:t>
      </w:r>
      <w:r w:rsidRPr="00F95B02">
        <w:rPr>
          <w:i/>
        </w:rPr>
        <w:t>OTA peak directions set(s)</w:t>
      </w:r>
      <w:r w:rsidRPr="00F95B02">
        <w:t> are subsets of the </w:t>
      </w:r>
      <w:r w:rsidRPr="00F95B02">
        <w:rPr>
          <w:i/>
        </w:rPr>
        <w:t>OTA coverage range</w:t>
      </w:r>
    </w:p>
    <w:p w14:paraId="093702C9" w14:textId="77777777" w:rsidR="00123C45" w:rsidRPr="00F95B02" w:rsidRDefault="00123C45" w:rsidP="00123C45">
      <w:pPr>
        <w:pStyle w:val="NO"/>
      </w:pPr>
      <w:r w:rsidRPr="00F95B02">
        <w:t>NOTE:     The </w:t>
      </w:r>
      <w:r w:rsidRPr="00F95B02">
        <w:rPr>
          <w:i/>
        </w:rPr>
        <w:t>beam peak directions</w:t>
      </w:r>
      <w:r w:rsidRPr="00F95B02">
        <w:t> are related to a corresponding contiguous range or discrete list of </w:t>
      </w:r>
      <w:r w:rsidRPr="00F95B02">
        <w:rPr>
          <w:i/>
        </w:rPr>
        <w:t>beam centre directions </w:t>
      </w:r>
      <w:r w:rsidRPr="00F95B02">
        <w:t>by the </w:t>
      </w:r>
      <w:r w:rsidRPr="00F95B02">
        <w:rPr>
          <w:i/>
        </w:rPr>
        <w:t>beam direction pairs</w:t>
      </w:r>
      <w:r w:rsidRPr="00F95B02">
        <w:t> included in the set.</w:t>
      </w:r>
    </w:p>
    <w:p w14:paraId="1E7296EA" w14:textId="77777777" w:rsidR="00123C45" w:rsidRPr="00F95B02" w:rsidRDefault="00123C45" w:rsidP="00123C45">
      <w:r w:rsidRPr="00F95B02">
        <w:rPr>
          <w:b/>
        </w:rPr>
        <w:t>OTA REFSENS RoAoA:</w:t>
      </w:r>
      <w:r w:rsidRPr="00F95B02">
        <w:t xml:space="preserve"> the RoAoA determined by the contour defined by the points at which the achieved EIS is 3dB higher than the achieved EIS in the reference direction assuming that for any AoA, the receiver gain is optimized for that AoA </w:t>
      </w:r>
    </w:p>
    <w:p w14:paraId="2D145AD4" w14:textId="77777777" w:rsidR="00123C45" w:rsidRPr="00F95B02" w:rsidRDefault="00123C45" w:rsidP="00123C45">
      <w:pPr>
        <w:pStyle w:val="NO"/>
      </w:pPr>
      <w:r w:rsidRPr="00F95B02">
        <w:t>NOTE:</w:t>
      </w:r>
      <w:r w:rsidRPr="00F95B02">
        <w:tab/>
        <w:t xml:space="preserve">This contour will be related to the average </w:t>
      </w:r>
      <w:r w:rsidRPr="00F95B02">
        <w:rPr>
          <w:lang w:eastAsia="zh-CN"/>
        </w:rPr>
        <w:t>element</w:t>
      </w:r>
      <w:r w:rsidRPr="00F95B02">
        <w:t>/sub-array radiation pattern 3dB beamwidth.</w:t>
      </w:r>
    </w:p>
    <w:p w14:paraId="00ED3AB8" w14:textId="77777777" w:rsidR="00123C45" w:rsidRPr="00F95B02" w:rsidRDefault="00123C45" w:rsidP="00123C45">
      <w:pPr>
        <w:rPr>
          <w:lang w:eastAsia="zh-CN"/>
        </w:rPr>
      </w:pPr>
      <w:r w:rsidRPr="00F95B02">
        <w:rPr>
          <w:b/>
          <w:lang w:eastAsia="zh-CN"/>
        </w:rPr>
        <w:t>OTA sensitivity directions declaration:</w:t>
      </w:r>
      <w:r w:rsidRPr="00F95B02">
        <w:rPr>
          <w:lang w:eastAsia="zh-CN"/>
        </w:rPr>
        <w:t xml:space="preserve"> set of manufacturer declarations comprising at least one set of declared minimum EIS </w:t>
      </w:r>
      <w:r w:rsidRPr="00F95B02">
        <w:t xml:space="preserve">values (with </w:t>
      </w:r>
      <w:r>
        <w:rPr>
          <w:i/>
        </w:rPr>
        <w:t>IAB-DU</w:t>
      </w:r>
      <w:r w:rsidR="008C5635">
        <w:rPr>
          <w:i/>
        </w:rPr>
        <w:t xml:space="preserve"> </w:t>
      </w:r>
      <w:r w:rsidR="008C5635" w:rsidRPr="00F95B02">
        <w:rPr>
          <w:i/>
        </w:rPr>
        <w:t>channel bandwidth</w:t>
      </w:r>
      <w:r>
        <w:rPr>
          <w:i/>
        </w:rPr>
        <w:t xml:space="preserve"> </w:t>
      </w:r>
      <w:r>
        <w:rPr>
          <w:iCs/>
        </w:rPr>
        <w:t xml:space="preserve">or </w:t>
      </w:r>
      <w:r>
        <w:rPr>
          <w:i/>
        </w:rPr>
        <w:t>IAB-MT</w:t>
      </w:r>
      <w:r w:rsidRPr="00F95B02">
        <w:rPr>
          <w:i/>
        </w:rPr>
        <w:t xml:space="preserve"> channel bandwidth</w:t>
      </w:r>
      <w:r w:rsidRPr="00F95B02">
        <w:t xml:space="preserve">), </w:t>
      </w:r>
      <w:r w:rsidRPr="00F95B02">
        <w:rPr>
          <w:lang w:eastAsia="zh-CN"/>
        </w:rPr>
        <w:t>and related directions over which the EIS applies</w:t>
      </w:r>
    </w:p>
    <w:p w14:paraId="27F24973" w14:textId="77777777" w:rsidR="00123C45" w:rsidRPr="00F95B02" w:rsidRDefault="00123C45" w:rsidP="00123C45">
      <w:pPr>
        <w:pStyle w:val="NO"/>
        <w:rPr>
          <w:lang w:eastAsia="zh-CN"/>
        </w:rPr>
      </w:pPr>
      <w:r w:rsidRPr="00F95B02">
        <w:rPr>
          <w:lang w:eastAsia="zh-CN"/>
        </w:rPr>
        <w:t>NOTE:</w:t>
      </w:r>
      <w:r w:rsidRPr="00F95B02">
        <w:rPr>
          <w:lang w:eastAsia="zh-CN"/>
        </w:rPr>
        <w:tab/>
        <w:t>All the directions apply to all the EIS values in an OSDD.</w:t>
      </w:r>
    </w:p>
    <w:p w14:paraId="14F87D23" w14:textId="77777777" w:rsidR="00123C45" w:rsidRDefault="00123C45" w:rsidP="00123C45">
      <w:pPr>
        <w:rPr>
          <w:b/>
          <w:bCs/>
          <w:lang w:eastAsia="sv-SE"/>
        </w:rPr>
      </w:pPr>
      <w:r>
        <w:rPr>
          <w:rFonts w:hint="eastAsia"/>
          <w:b/>
        </w:rPr>
        <w:t>Parent node</w:t>
      </w:r>
      <w:r>
        <w:rPr>
          <w:rFonts w:hint="eastAsia"/>
        </w:rPr>
        <w:t>: IAB-MT's next hop neighbour node; the parent node can be IAB-node or IAB-donor</w:t>
      </w:r>
      <w:r>
        <w:t>.</w:t>
      </w:r>
    </w:p>
    <w:p w14:paraId="1BE55F77" w14:textId="77777777" w:rsidR="00123C45" w:rsidRPr="00F95B02" w:rsidRDefault="00123C45" w:rsidP="00123C45">
      <w:pPr>
        <w:rPr>
          <w:lang w:eastAsia="sv-SE"/>
        </w:rPr>
      </w:pPr>
      <w:r w:rsidRPr="00F95B02">
        <w:rPr>
          <w:b/>
          <w:bCs/>
          <w:lang w:eastAsia="sv-SE"/>
        </w:rPr>
        <w:t xml:space="preserve">polarization match: </w:t>
      </w:r>
      <w:r w:rsidRPr="00F95B02">
        <w:rPr>
          <w:lang w:eastAsia="sv-SE"/>
        </w:rPr>
        <w:t>condition that exists when a plane wave, incident upon an antenna from a given direction, has a polarization that is the same as the receiving polarization of the antenna in that direction</w:t>
      </w:r>
    </w:p>
    <w:p w14:paraId="498C111A" w14:textId="77777777" w:rsidR="00123C45" w:rsidRPr="00F95B02" w:rsidRDefault="00123C45" w:rsidP="00123C45">
      <w:pPr>
        <w:rPr>
          <w:lang w:eastAsia="sv-SE"/>
        </w:rPr>
      </w:pPr>
      <w:r w:rsidRPr="00F95B02">
        <w:rPr>
          <w:b/>
          <w:lang w:eastAsia="sv-SE"/>
        </w:rPr>
        <w:t>radiated interface boundary</w:t>
      </w:r>
      <w:r w:rsidRPr="00F95B02">
        <w:rPr>
          <w:lang w:eastAsia="sv-SE"/>
        </w:rPr>
        <w:t xml:space="preserve">: </w:t>
      </w:r>
      <w:r w:rsidRPr="00F95B02">
        <w:rPr>
          <w:i/>
          <w:lang w:eastAsia="sv-SE"/>
        </w:rPr>
        <w:t>operating band</w:t>
      </w:r>
      <w:r w:rsidRPr="00F95B02">
        <w:rPr>
          <w:lang w:eastAsia="sv-SE"/>
        </w:rPr>
        <w:t xml:space="preserve"> specific radiated requirements reference where the radiated requirements apply</w:t>
      </w:r>
    </w:p>
    <w:p w14:paraId="1D78E71E" w14:textId="77777777" w:rsidR="00123C45" w:rsidRPr="00F95B02" w:rsidRDefault="00123C45" w:rsidP="00123C45">
      <w:pPr>
        <w:pStyle w:val="NO"/>
        <w:rPr>
          <w:lang w:eastAsia="sv-SE"/>
        </w:rPr>
      </w:pPr>
      <w:r w:rsidRPr="00F95B02">
        <w:rPr>
          <w:lang w:eastAsia="sv-SE"/>
        </w:rPr>
        <w:t>NOTE:</w:t>
      </w:r>
      <w:r w:rsidRPr="00F95B02">
        <w:rPr>
          <w:lang w:eastAsia="sv-SE"/>
        </w:rPr>
        <w:tab/>
        <w:t xml:space="preserve">For requirements based on EIRP/EIS, the </w:t>
      </w:r>
      <w:r w:rsidRPr="00F95B02">
        <w:rPr>
          <w:i/>
          <w:lang w:eastAsia="sv-SE"/>
        </w:rPr>
        <w:t>radiated interface boundary</w:t>
      </w:r>
      <w:r w:rsidRPr="00F95B02">
        <w:rPr>
          <w:lang w:eastAsia="sv-SE"/>
        </w:rPr>
        <w:t xml:space="preserve"> is associated to the far-field region</w:t>
      </w:r>
    </w:p>
    <w:p w14:paraId="4247271D" w14:textId="77777777" w:rsidR="00123C45" w:rsidRPr="00F95B02" w:rsidRDefault="00123C45" w:rsidP="00123C45">
      <w:pPr>
        <w:tabs>
          <w:tab w:val="left" w:pos="3765"/>
        </w:tabs>
        <w:rPr>
          <w:b/>
        </w:rPr>
      </w:pPr>
      <w:r w:rsidRPr="00F95B02">
        <w:rPr>
          <w:b/>
          <w:bCs/>
          <w:lang w:eastAsia="zh-CN"/>
        </w:rPr>
        <w:t>R</w:t>
      </w:r>
      <w:r w:rsidRPr="00F95B02">
        <w:rPr>
          <w:b/>
          <w:bCs/>
        </w:rPr>
        <w:t>adio Bandwidth:</w:t>
      </w:r>
      <w:r w:rsidRPr="00F95B02">
        <w:rPr>
          <w:lang w:eastAsia="zh-CN"/>
        </w:rPr>
        <w:t xml:space="preserve"> </w:t>
      </w:r>
      <w:r w:rsidRPr="00F95B02">
        <w:rPr>
          <w:bCs/>
        </w:rPr>
        <w:t>frequency difference between the upper edge of the highest used carrier and the lower edge of the lowest used carrier</w:t>
      </w:r>
    </w:p>
    <w:p w14:paraId="3EB46CBC" w14:textId="77777777" w:rsidR="00123C45" w:rsidRPr="00F95B02" w:rsidRDefault="00123C45" w:rsidP="00123C45">
      <w:r w:rsidRPr="00F95B02">
        <w:rPr>
          <w:b/>
          <w:bCs/>
          <w:lang w:eastAsia="zh-CN"/>
        </w:rPr>
        <w:t xml:space="preserve">rated beam EIRP: </w:t>
      </w: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IAB-DU or IAB-MT</w:t>
      </w:r>
      <w:r w:rsidRPr="00F95B02">
        <w:rPr>
          <w:lang w:eastAsia="ja-JP"/>
        </w:rPr>
        <w:t xml:space="preserve">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p>
    <w:p w14:paraId="2ABC4309" w14:textId="77777777" w:rsidR="00123C45" w:rsidRPr="00F95B02" w:rsidRDefault="00123C45" w:rsidP="00123C45">
      <w:r w:rsidRPr="00F95B02">
        <w:rPr>
          <w:b/>
        </w:rPr>
        <w:t>rated carrier output power</w:t>
      </w:r>
      <w:r w:rsidRPr="00F95B02">
        <w:rPr>
          <w:b/>
          <w:lang w:eastAsia="zh-CN"/>
        </w:rPr>
        <w:t xml:space="preserve">: </w:t>
      </w:r>
      <w:r w:rsidRPr="00F95B02">
        <w:t xml:space="preserve">mean power level associated with a particular carrier the manufacturer has declared to be available at the indicated interface, during the </w:t>
      </w:r>
      <w:r w:rsidRPr="00F95B02">
        <w:rPr>
          <w:i/>
        </w:rPr>
        <w:t>transmitter ON period</w:t>
      </w:r>
      <w:r w:rsidRPr="00F95B02">
        <w:t xml:space="preserve"> in a specified reference condition</w:t>
      </w:r>
    </w:p>
    <w:p w14:paraId="136488D6" w14:textId="77777777" w:rsidR="00123C45" w:rsidRPr="00F95B02" w:rsidRDefault="00123C45" w:rsidP="00123C45">
      <w:r w:rsidRPr="00F95B02">
        <w:rPr>
          <w:b/>
        </w:rPr>
        <w:t xml:space="preserve">rated carrier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per carrier, for </w:t>
      </w:r>
      <w:r>
        <w:rPr>
          <w:rFonts w:cs="v5.0.0"/>
          <w:snapToGrid w:val="0"/>
        </w:rPr>
        <w:t>IAB-DU or IAB-MT</w:t>
      </w:r>
      <w:r w:rsidRPr="00F95B02">
        <w:rPr>
          <w:rFonts w:cs="v5.0.0"/>
          <w:snapToGrid w:val="0"/>
        </w:rPr>
        <w:t xml:space="preserve"> operating in single carrier, multi-carrier, or carrier aggregation configurations that the manufacturer has declared to be available at the RIB during the </w:t>
      </w:r>
      <w:r w:rsidRPr="00F95B02">
        <w:rPr>
          <w:rFonts w:cs="v5.0.0"/>
          <w:i/>
          <w:snapToGrid w:val="0"/>
        </w:rPr>
        <w:t>transmitter ON period</w:t>
      </w:r>
    </w:p>
    <w:p w14:paraId="12E2480C" w14:textId="77777777" w:rsidR="00123C45" w:rsidRPr="00F95B02" w:rsidRDefault="00123C45" w:rsidP="00123C45">
      <w:r w:rsidRPr="00F95B02">
        <w:rPr>
          <w:b/>
        </w:rPr>
        <w:t>rated total output power:</w:t>
      </w:r>
      <w:r w:rsidRPr="00F95B02">
        <w:t xml:space="preserve"> mean power level associated with a particular </w:t>
      </w:r>
      <w:r w:rsidRPr="00F95B02">
        <w:rPr>
          <w:i/>
          <w:iCs/>
        </w:rPr>
        <w:t>operating band</w:t>
      </w:r>
      <w:r w:rsidRPr="00F95B02">
        <w:t xml:space="preserve"> the manufacturer has declared to be available at the indicated interface, during the </w:t>
      </w:r>
      <w:r w:rsidRPr="00F95B02">
        <w:rPr>
          <w:i/>
        </w:rPr>
        <w:t>transmitter ON period</w:t>
      </w:r>
      <w:r w:rsidRPr="00F95B02">
        <w:t xml:space="preserve"> in a specified reference condition</w:t>
      </w:r>
    </w:p>
    <w:p w14:paraId="0DF2A0B8" w14:textId="77777777" w:rsidR="00123C45" w:rsidRPr="00F95B02" w:rsidRDefault="00123C45" w:rsidP="00123C45">
      <w:pPr>
        <w:rPr>
          <w:rFonts w:cs="v5.0.0"/>
          <w:snapToGrid w:val="0"/>
        </w:rPr>
      </w:pPr>
      <w:r w:rsidRPr="00F95B02">
        <w:rPr>
          <w:b/>
        </w:rPr>
        <w:t xml:space="preserve">rated total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that the manufacturer has declared to be available at the RIB during the </w:t>
      </w:r>
      <w:r w:rsidRPr="00F95B02">
        <w:rPr>
          <w:rFonts w:cs="v5.0.0"/>
          <w:i/>
          <w:snapToGrid w:val="0"/>
        </w:rPr>
        <w:t>transmitter ON period</w:t>
      </w:r>
    </w:p>
    <w:p w14:paraId="300C7AB4" w14:textId="77777777" w:rsidR="00123C45" w:rsidRPr="00F95B02" w:rsidRDefault="00123C45" w:rsidP="00123C45">
      <w:pPr>
        <w:rPr>
          <w:bCs/>
          <w:lang w:eastAsia="zh-CN"/>
        </w:rPr>
      </w:pPr>
      <w:r w:rsidRPr="00F95B02">
        <w:rPr>
          <w:b/>
          <w:bCs/>
          <w:lang w:eastAsia="zh-CN"/>
        </w:rPr>
        <w:t xml:space="preserve">reference beam direction pair: </w:t>
      </w:r>
      <w:r w:rsidRPr="00F95B02">
        <w:rPr>
          <w:bCs/>
          <w:lang w:eastAsia="zh-CN"/>
        </w:rPr>
        <w:t xml:space="preserve">declared </w:t>
      </w:r>
      <w:r w:rsidRPr="00F95B02">
        <w:rPr>
          <w:bCs/>
          <w:i/>
          <w:lang w:eastAsia="zh-CN"/>
        </w:rPr>
        <w:t>beam direction pair</w:t>
      </w:r>
      <w:r w:rsidRPr="00F95B02">
        <w:rPr>
          <w:bCs/>
          <w:lang w:eastAsia="zh-CN"/>
        </w:rPr>
        <w:t xml:space="preserve">, including reference </w:t>
      </w:r>
      <w:r w:rsidRPr="00F95B02">
        <w:rPr>
          <w:bCs/>
          <w:i/>
          <w:lang w:eastAsia="zh-CN"/>
        </w:rPr>
        <w:t>beam centre direction</w:t>
      </w:r>
      <w:r w:rsidRPr="00F95B02">
        <w:rPr>
          <w:bCs/>
          <w:lang w:eastAsia="zh-CN"/>
        </w:rPr>
        <w:t xml:space="preserve"> and reference </w:t>
      </w:r>
      <w:r w:rsidRPr="00F95B02">
        <w:rPr>
          <w:bCs/>
          <w:i/>
          <w:lang w:eastAsia="zh-CN"/>
        </w:rPr>
        <w:t>beam peak direction</w:t>
      </w:r>
      <w:r w:rsidRPr="00F95B02">
        <w:rPr>
          <w:bCs/>
          <w:lang w:eastAsia="zh-CN"/>
        </w:rPr>
        <w:t xml:space="preserve"> where the reference </w:t>
      </w:r>
      <w:r w:rsidRPr="00F95B02">
        <w:rPr>
          <w:bCs/>
          <w:i/>
          <w:lang w:eastAsia="zh-CN"/>
        </w:rPr>
        <w:t>beam peak direction</w:t>
      </w:r>
      <w:r w:rsidRPr="00F95B02">
        <w:rPr>
          <w:bCs/>
          <w:lang w:eastAsia="zh-CN"/>
        </w:rPr>
        <w:t xml:space="preserve"> is the direction for the intended maximum EIRP within the </w:t>
      </w:r>
      <w:r w:rsidRPr="00F95B02">
        <w:rPr>
          <w:bCs/>
          <w:i/>
          <w:lang w:eastAsia="zh-CN"/>
        </w:rPr>
        <w:t>OTA peak directions set</w:t>
      </w:r>
    </w:p>
    <w:p w14:paraId="69CC0648" w14:textId="77777777" w:rsidR="00123C45" w:rsidRPr="00F95B02" w:rsidRDefault="00123C45" w:rsidP="00123C45">
      <w:r w:rsidRPr="00F95B02">
        <w:rPr>
          <w:b/>
        </w:rPr>
        <w:t>receiver target:</w:t>
      </w:r>
      <w:r w:rsidRPr="00F95B02">
        <w:t xml:space="preserve"> AoA in which reception is performed</w:t>
      </w:r>
      <w:r w:rsidRPr="00F95B02">
        <w:rPr>
          <w:i/>
        </w:rPr>
        <w:t xml:space="preserve"> </w:t>
      </w:r>
      <w:r w:rsidRPr="00F95B02">
        <w:t xml:space="preserve">by </w:t>
      </w:r>
      <w:r>
        <w:rPr>
          <w:i/>
        </w:rPr>
        <w:t>IAB</w:t>
      </w:r>
      <w:r w:rsidRPr="00F95B02">
        <w:rPr>
          <w:i/>
        </w:rPr>
        <w:t xml:space="preserve"> type 1-H</w:t>
      </w:r>
      <w:r w:rsidRPr="00F95B02">
        <w:t xml:space="preserve"> or </w:t>
      </w:r>
      <w:r>
        <w:rPr>
          <w:i/>
        </w:rPr>
        <w:t>IAB</w:t>
      </w:r>
      <w:r w:rsidRPr="00F95B02">
        <w:rPr>
          <w:i/>
        </w:rPr>
        <w:t xml:space="preserve"> type 1-O</w:t>
      </w:r>
    </w:p>
    <w:p w14:paraId="5319EF84" w14:textId="77777777" w:rsidR="00123C45" w:rsidRPr="00F95B02" w:rsidRDefault="00123C45" w:rsidP="00123C45">
      <w:r w:rsidRPr="00F95B02">
        <w:rPr>
          <w:b/>
          <w:bCs/>
          <w:lang w:eastAsia="zh-CN"/>
        </w:rPr>
        <w:t>receiver target redirection range:</w:t>
      </w:r>
      <w:r w:rsidRPr="00F95B02">
        <w:t xml:space="preserve"> union of all the</w:t>
      </w:r>
      <w:r w:rsidRPr="00F95B02">
        <w:rPr>
          <w:i/>
        </w:rPr>
        <w:t xml:space="preserve"> sensitivity RoAoA</w:t>
      </w:r>
      <w:r w:rsidRPr="00F95B02">
        <w:t xml:space="preserve"> achievable through redirecting the </w:t>
      </w:r>
      <w:r w:rsidRPr="00F95B02">
        <w:rPr>
          <w:i/>
        </w:rPr>
        <w:t>receiver target</w:t>
      </w:r>
      <w:r w:rsidRPr="00F95B02">
        <w:t xml:space="preserve"> related to particular OSDD</w:t>
      </w:r>
    </w:p>
    <w:p w14:paraId="2506825B" w14:textId="77777777" w:rsidR="00123C45" w:rsidRPr="00F95B02" w:rsidRDefault="00123C45" w:rsidP="00123C45">
      <w:pPr>
        <w:rPr>
          <w:bCs/>
          <w:lang w:eastAsia="zh-CN"/>
        </w:rPr>
      </w:pPr>
      <w:r w:rsidRPr="00F95B02">
        <w:rPr>
          <w:b/>
          <w:bCs/>
          <w:lang w:eastAsia="zh-CN"/>
        </w:rPr>
        <w:t>receiver target reference direction:</w:t>
      </w:r>
      <w:r w:rsidRPr="00F95B02">
        <w:rPr>
          <w:bCs/>
          <w:lang w:eastAsia="zh-CN"/>
        </w:rPr>
        <w:t xml:space="preserve"> direction inside the </w:t>
      </w:r>
      <w:r w:rsidRPr="00F95B02">
        <w:rPr>
          <w:bCs/>
          <w:i/>
          <w:lang w:eastAsia="zh-CN"/>
        </w:rPr>
        <w:t>OTA sensitivity directions declaration</w:t>
      </w:r>
      <w:r w:rsidRPr="00F95B02" w:rsidDel="00EA63E7">
        <w:rPr>
          <w:bCs/>
          <w:i/>
          <w:lang w:eastAsia="zh-CN"/>
        </w:rPr>
        <w:t xml:space="preserve"> </w:t>
      </w:r>
      <w:r w:rsidRPr="00F95B02">
        <w:rPr>
          <w:bCs/>
          <w:lang w:eastAsia="zh-CN"/>
        </w:rPr>
        <w:t xml:space="preserve">declared by the manufacturer for conformance testing. For an OSDD without </w:t>
      </w:r>
      <w:r w:rsidRPr="00F95B02">
        <w:rPr>
          <w:bCs/>
          <w:i/>
          <w:lang w:eastAsia="zh-CN"/>
        </w:rPr>
        <w:t>receiver target redirection range</w:t>
      </w:r>
      <w:r w:rsidRPr="00F95B02">
        <w:rPr>
          <w:bCs/>
          <w:lang w:eastAsia="zh-CN"/>
        </w:rPr>
        <w:t xml:space="preserve">, this is a direction inside the </w:t>
      </w:r>
      <w:r w:rsidRPr="00F95B02">
        <w:rPr>
          <w:bCs/>
          <w:i/>
          <w:lang w:eastAsia="zh-CN"/>
        </w:rPr>
        <w:t>sensitivity RoAoA</w:t>
      </w:r>
    </w:p>
    <w:p w14:paraId="05C3AA04" w14:textId="77777777" w:rsidR="00123C45" w:rsidRPr="00F95B02" w:rsidRDefault="00123C45" w:rsidP="00123C45">
      <w:pPr>
        <w:rPr>
          <w:rFonts w:cs="Arial"/>
          <w:szCs w:val="18"/>
          <w:lang w:eastAsia="ja-JP"/>
        </w:rPr>
      </w:pPr>
      <w:r w:rsidRPr="00F95B02">
        <w:rPr>
          <w:rFonts w:cs="Arial"/>
          <w:b/>
          <w:szCs w:val="18"/>
        </w:rPr>
        <w:t>reference RoAoA</w:t>
      </w:r>
      <w:r w:rsidRPr="00F95B02">
        <w:rPr>
          <w:rFonts w:cs="Arial"/>
          <w:szCs w:val="18"/>
        </w:rPr>
        <w:t xml:space="preserve">: the </w:t>
      </w:r>
      <w:r w:rsidRPr="00F95B02">
        <w:rPr>
          <w:rFonts w:cs="Arial"/>
          <w:i/>
          <w:szCs w:val="18"/>
        </w:rPr>
        <w:t>sensitivity RoAoA</w:t>
      </w:r>
      <w:r w:rsidRPr="00F95B02">
        <w:rPr>
          <w:rFonts w:cs="Arial"/>
          <w:szCs w:val="18"/>
        </w:rPr>
        <w:t xml:space="preserve"> associated with the </w:t>
      </w:r>
      <w:r w:rsidRPr="00F95B02">
        <w:rPr>
          <w:rFonts w:cs="Arial"/>
          <w:i/>
          <w:szCs w:val="18"/>
        </w:rPr>
        <w:t>receiver target reference direction</w:t>
      </w:r>
      <w:r w:rsidRPr="00F95B02">
        <w:rPr>
          <w:rFonts w:cs="Arial"/>
          <w:szCs w:val="18"/>
        </w:rPr>
        <w:t xml:space="preserve"> for each OSDD.</w:t>
      </w:r>
    </w:p>
    <w:p w14:paraId="3E5DFD79" w14:textId="77777777" w:rsidR="00123C45" w:rsidRPr="00F95B02" w:rsidRDefault="00123C45" w:rsidP="00123C45">
      <w:pPr>
        <w:rPr>
          <w:lang w:eastAsia="sv-SE"/>
        </w:rPr>
      </w:pPr>
      <w:r w:rsidRPr="00F95B02">
        <w:rPr>
          <w:b/>
          <w:lang w:eastAsia="sv-SE"/>
        </w:rPr>
        <w:t>requirement set:</w:t>
      </w:r>
      <w:r w:rsidRPr="00F95B02">
        <w:rPr>
          <w:lang w:eastAsia="sv-SE"/>
        </w:rPr>
        <w:tab/>
      </w:r>
      <w:r>
        <w:rPr>
          <w:lang w:eastAsia="sv-SE"/>
        </w:rPr>
        <w:t xml:space="preserve"> </w:t>
      </w:r>
      <w:r w:rsidRPr="00F95B02">
        <w:rPr>
          <w:lang w:eastAsia="sv-SE"/>
        </w:rPr>
        <w:t>one of the NR requirement set</w:t>
      </w:r>
      <w:r>
        <w:rPr>
          <w:lang w:eastAsia="sv-SE"/>
        </w:rPr>
        <w:t>s</w:t>
      </w:r>
      <w:r w:rsidRPr="00F95B02">
        <w:rPr>
          <w:lang w:eastAsia="sv-SE"/>
        </w:rPr>
        <w:t xml:space="preserve"> as defined for </w:t>
      </w:r>
      <w:r>
        <w:rPr>
          <w:i/>
          <w:lang w:eastAsia="sv-SE"/>
        </w:rPr>
        <w:t>IAB</w:t>
      </w:r>
      <w:r w:rsidRPr="00F95B02">
        <w:rPr>
          <w:i/>
          <w:lang w:eastAsia="sv-SE"/>
        </w:rPr>
        <w:t xml:space="preserve"> type 1-H</w:t>
      </w:r>
      <w:r w:rsidRPr="00F95B02">
        <w:rPr>
          <w:lang w:eastAsia="sv-SE"/>
        </w:rPr>
        <w:t xml:space="preserve">, </w:t>
      </w:r>
      <w:r>
        <w:rPr>
          <w:i/>
          <w:lang w:eastAsia="sv-SE"/>
        </w:rPr>
        <w:t>IAB</w:t>
      </w:r>
      <w:r w:rsidRPr="00F95B02">
        <w:rPr>
          <w:i/>
          <w:lang w:eastAsia="sv-SE"/>
        </w:rPr>
        <w:t xml:space="preserve"> type 1-O</w:t>
      </w:r>
      <w:r w:rsidRPr="00F95B02">
        <w:rPr>
          <w:lang w:eastAsia="sv-SE"/>
        </w:rPr>
        <w:t xml:space="preserve">, and </w:t>
      </w:r>
      <w:r>
        <w:rPr>
          <w:i/>
          <w:lang w:eastAsia="sv-SE"/>
        </w:rPr>
        <w:t>IAB</w:t>
      </w:r>
      <w:r w:rsidRPr="00F95B02">
        <w:rPr>
          <w:i/>
          <w:lang w:eastAsia="sv-SE"/>
        </w:rPr>
        <w:t xml:space="preserve"> type 2-O</w:t>
      </w:r>
    </w:p>
    <w:p w14:paraId="36D1D044" w14:textId="77777777" w:rsidR="00123C45" w:rsidRPr="00F95B02" w:rsidRDefault="00123C45" w:rsidP="00123C45">
      <w:r w:rsidRPr="00F95B02">
        <w:rPr>
          <w:b/>
          <w:bCs/>
          <w:lang w:eastAsia="zh-CN"/>
        </w:rPr>
        <w:t>sensitivity RoAoA:</w:t>
      </w:r>
      <w:r w:rsidRPr="00F95B02">
        <w:rPr>
          <w:bCs/>
          <w:lang w:eastAsia="zh-CN"/>
        </w:rPr>
        <w:t xml:space="preserve"> RoAoA within the </w:t>
      </w:r>
      <w:r w:rsidRPr="00F95B02">
        <w:rPr>
          <w:bCs/>
          <w:i/>
          <w:lang w:eastAsia="zh-CN"/>
        </w:rPr>
        <w:t>OTA sensitivity directions declaration</w:t>
      </w:r>
      <w:r w:rsidRPr="00F95B02">
        <w:rPr>
          <w:bCs/>
          <w:lang w:eastAsia="zh-CN"/>
        </w:rPr>
        <w:t xml:space="preserve">, within which the declared EIS(s) of an OSDD is intended to be achieved at any </w:t>
      </w:r>
      <w:r w:rsidRPr="00F95B02">
        <w:t>instance of time</w:t>
      </w:r>
      <w:r w:rsidRPr="00F95B02">
        <w:rPr>
          <w:bCs/>
          <w:lang w:eastAsia="zh-CN"/>
        </w:rPr>
        <w:t xml:space="preserve"> for a specific </w:t>
      </w:r>
      <w:r>
        <w:rPr>
          <w:bCs/>
          <w:lang w:eastAsia="zh-CN"/>
        </w:rPr>
        <w:t>IAB-DU or IAB-MT</w:t>
      </w:r>
      <w:r w:rsidRPr="00F95B02">
        <w:rPr>
          <w:bCs/>
          <w:lang w:eastAsia="zh-CN"/>
        </w:rPr>
        <w:t xml:space="preserve"> direction setting</w:t>
      </w:r>
    </w:p>
    <w:p w14:paraId="2A2F9B38" w14:textId="77777777" w:rsidR="00123C45" w:rsidRPr="00F95B02" w:rsidRDefault="00123C45" w:rsidP="00123C45">
      <w:pPr>
        <w:rPr>
          <w:lang w:val="en-US"/>
        </w:rPr>
      </w:pPr>
      <w:r w:rsidRPr="00F95B02">
        <w:rPr>
          <w:b/>
          <w:bCs/>
        </w:rPr>
        <w:t>single-band connector:</w:t>
      </w:r>
      <w:r w:rsidRPr="00F95B02">
        <w:t xml:space="preserve"> </w:t>
      </w:r>
      <w:r>
        <w:rPr>
          <w:i/>
        </w:rPr>
        <w:t>IAB</w:t>
      </w:r>
      <w:r w:rsidRPr="00F95B02">
        <w:rPr>
          <w:i/>
        </w:rPr>
        <w:t xml:space="preserve"> type 1-H</w:t>
      </w:r>
      <w:r w:rsidRPr="00F95B02">
        <w:t xml:space="preserve"> </w:t>
      </w:r>
      <w:r w:rsidRPr="00F95B02">
        <w:rPr>
          <w:i/>
          <w:iCs/>
        </w:rPr>
        <w:t>TAB connector</w:t>
      </w:r>
      <w:r w:rsidRPr="00F95B02">
        <w:t xml:space="preserve"> supporting operation either in a single </w:t>
      </w:r>
      <w:r w:rsidRPr="00F95B02">
        <w:rPr>
          <w:i/>
          <w:iCs/>
        </w:rPr>
        <w:t>operating band</w:t>
      </w:r>
      <w:r w:rsidRPr="00F95B02">
        <w:t xml:space="preserve"> only, or in multiple </w:t>
      </w:r>
      <w:r w:rsidRPr="00F95B02">
        <w:rPr>
          <w:i/>
          <w:iCs/>
        </w:rPr>
        <w:t>operating bands</w:t>
      </w:r>
      <w:r w:rsidRPr="00F95B02">
        <w:t xml:space="preserve"> but </w:t>
      </w:r>
      <w:r w:rsidRPr="00F95B02">
        <w:rPr>
          <w:lang w:val="en-US"/>
        </w:rPr>
        <w:t xml:space="preserve">does not meet the conditions for a </w:t>
      </w:r>
      <w:r w:rsidRPr="00F95B02">
        <w:rPr>
          <w:i/>
          <w:lang w:val="en-US"/>
        </w:rPr>
        <w:t>multi-band connector</w:t>
      </w:r>
      <w:r w:rsidRPr="00F95B02">
        <w:rPr>
          <w:lang w:val="en-US"/>
        </w:rPr>
        <w:t>.</w:t>
      </w:r>
    </w:p>
    <w:p w14:paraId="7F627700" w14:textId="77777777" w:rsidR="00123C45" w:rsidRPr="00F95B02" w:rsidRDefault="00123C45" w:rsidP="00123C45">
      <w:pPr>
        <w:rPr>
          <w:i/>
        </w:rPr>
      </w:pPr>
      <w:r w:rsidRPr="00F95B02">
        <w:rPr>
          <w:b/>
        </w:rPr>
        <w:t>sub-band</w:t>
      </w:r>
      <w:r w:rsidRPr="00F95B02">
        <w:t xml:space="preserve">: A </w:t>
      </w:r>
      <w:r w:rsidRPr="00F95B02">
        <w:rPr>
          <w:i/>
        </w:rPr>
        <w:t>sub-band</w:t>
      </w:r>
      <w:r w:rsidRPr="00F95B02">
        <w:t xml:space="preserve"> of an operating band contains a part of the uplink and downlink frequency range of the operating band.</w:t>
      </w:r>
    </w:p>
    <w:p w14:paraId="7F7C3C06" w14:textId="77777777" w:rsidR="00123C45" w:rsidRPr="00F95B02" w:rsidRDefault="00123C45" w:rsidP="00123C45">
      <w:r w:rsidRPr="00F95B02">
        <w:rPr>
          <w:b/>
        </w:rPr>
        <w:t>sub-block:</w:t>
      </w:r>
      <w:r w:rsidRPr="00F95B02">
        <w:t xml:space="preserve"> one contiguous allocated block of spectrum for transmission and reception by the same </w:t>
      </w:r>
      <w:r>
        <w:t>IAB-DU or IAB-MT</w:t>
      </w:r>
    </w:p>
    <w:p w14:paraId="5C17AA4A" w14:textId="77777777" w:rsidR="00123C45" w:rsidRPr="00F95B02" w:rsidRDefault="00123C45" w:rsidP="00123C45">
      <w:pPr>
        <w:pStyle w:val="NO"/>
        <w:rPr>
          <w:b/>
        </w:rPr>
      </w:pPr>
      <w:r w:rsidRPr="00F95B02">
        <w:t>NOTE:</w:t>
      </w:r>
      <w:r w:rsidRPr="00F95B02">
        <w:tab/>
        <w:t xml:space="preserve">There may be multiple instances of </w:t>
      </w:r>
      <w:r w:rsidRPr="00F95B02">
        <w:rPr>
          <w:i/>
        </w:rPr>
        <w:t>sub-blocks</w:t>
      </w:r>
      <w:r w:rsidRPr="00F95B02">
        <w:t xml:space="preserve"> within a </w:t>
      </w:r>
      <w:r>
        <w:rPr>
          <w:i/>
        </w:rPr>
        <w:t>IAB</w:t>
      </w:r>
      <w:r w:rsidRPr="00F95B02">
        <w:rPr>
          <w:i/>
        </w:rPr>
        <w:t xml:space="preserve"> RF Bandwidth</w:t>
      </w:r>
      <w:r w:rsidRPr="00F95B02">
        <w:t>.</w:t>
      </w:r>
    </w:p>
    <w:p w14:paraId="12ECB952" w14:textId="77777777" w:rsidR="00123C45" w:rsidRPr="00F95B02" w:rsidRDefault="00123C45" w:rsidP="00123C45">
      <w:r w:rsidRPr="00F95B02">
        <w:rPr>
          <w:b/>
        </w:rPr>
        <w:t xml:space="preserve">sub-block gap: </w:t>
      </w:r>
      <w:r w:rsidRPr="00F95B02">
        <w:t xml:space="preserve">frequency gap between two consecutive sub-blocks within a </w:t>
      </w:r>
      <w:r>
        <w:rPr>
          <w:i/>
        </w:rPr>
        <w:t>IAB</w:t>
      </w:r>
      <w:r w:rsidRPr="00F95B02">
        <w:rPr>
          <w:i/>
        </w:rPr>
        <w:t xml:space="preserve"> RF Bandwidth</w:t>
      </w:r>
      <w:r w:rsidRPr="00F95B02">
        <w:t>, where the RF requirements in the gap are based on co-existence for un-coordinated operation</w:t>
      </w:r>
    </w:p>
    <w:p w14:paraId="1E8E2980" w14:textId="77777777" w:rsidR="00123C45" w:rsidRPr="00F95B02" w:rsidRDefault="00123C45" w:rsidP="00123C45">
      <w:r w:rsidRPr="00F95B02">
        <w:rPr>
          <w:b/>
        </w:rPr>
        <w:t>superseding-band</w:t>
      </w:r>
      <w:r w:rsidRPr="00F95B02">
        <w:t xml:space="preserve">: A </w:t>
      </w:r>
      <w:r w:rsidRPr="00F95B02">
        <w:rPr>
          <w:i/>
        </w:rPr>
        <w:t>superseding-band</w:t>
      </w:r>
      <w:r w:rsidRPr="00F95B02">
        <w:t xml:space="preserve"> of an operating band includes the whole of the uplink and downlink frequency range of the operating band.</w:t>
      </w:r>
    </w:p>
    <w:p w14:paraId="4EDADB81" w14:textId="77777777" w:rsidR="00123C45" w:rsidRPr="00F95B02" w:rsidRDefault="00123C45" w:rsidP="00123C45">
      <w:r w:rsidRPr="00F95B02">
        <w:rPr>
          <w:b/>
        </w:rPr>
        <w:t>TAB connector:</w:t>
      </w:r>
      <w:r w:rsidRPr="00F95B02">
        <w:t xml:space="preserve"> </w:t>
      </w:r>
      <w:r w:rsidRPr="00F95B02">
        <w:rPr>
          <w:i/>
        </w:rPr>
        <w:t>transceiver array boundary</w:t>
      </w:r>
      <w:r w:rsidRPr="00F95B02">
        <w:t xml:space="preserve"> connector</w:t>
      </w:r>
    </w:p>
    <w:p w14:paraId="3D23D30F" w14:textId="77777777" w:rsidR="00123C45" w:rsidRPr="00F95B02" w:rsidRDefault="00123C45" w:rsidP="00123C45">
      <w:r w:rsidRPr="00F95B02">
        <w:rPr>
          <w:b/>
          <w:bCs/>
        </w:rPr>
        <w:t xml:space="preserve">TAB connector RX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RX requirements are applied</w:t>
      </w:r>
    </w:p>
    <w:p w14:paraId="2264AF35" w14:textId="77777777" w:rsidR="00123C45" w:rsidRPr="00F95B02" w:rsidRDefault="00123C45" w:rsidP="00123C45">
      <w:pPr>
        <w:pStyle w:val="NO"/>
      </w:pPr>
      <w:r w:rsidRPr="00F95B02">
        <w:t>NOTE:</w:t>
      </w:r>
      <w:r w:rsidRPr="00F95B02">
        <w:tab/>
        <w:t xml:space="preserve">Within this definition, the group corresponds to the group of </w:t>
      </w:r>
      <w:r w:rsidRPr="00F95B02">
        <w:rPr>
          <w:i/>
          <w:iCs/>
        </w:rPr>
        <w:t>TAB connectors</w:t>
      </w:r>
      <w:r w:rsidRPr="00F95B02">
        <w:t xml:space="preserve"> which are responsible for receiving a cell when the </w:t>
      </w:r>
      <w:r>
        <w:rPr>
          <w:i/>
        </w:rPr>
        <w:t>IAB</w:t>
      </w:r>
      <w:r w:rsidRPr="00F95B02">
        <w:rPr>
          <w:i/>
        </w:rPr>
        <w:t xml:space="preserve"> type 1-H</w:t>
      </w:r>
      <w:r w:rsidRPr="00F95B02">
        <w:t xml:space="preserve"> setting corresponding to the declared minimum number of cells with reception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0BA2460B" w14:textId="77777777" w:rsidR="00123C45" w:rsidRPr="00F95B02" w:rsidRDefault="00123C45" w:rsidP="00123C45">
      <w:r w:rsidRPr="00F95B02">
        <w:rPr>
          <w:b/>
          <w:bCs/>
        </w:rPr>
        <w:t xml:space="preserve">TAB connector TX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TX requirements are applied.</w:t>
      </w:r>
    </w:p>
    <w:p w14:paraId="6B65D9E7" w14:textId="77777777" w:rsidR="00123C45" w:rsidRPr="00F95B02" w:rsidRDefault="00123C45" w:rsidP="00123C45">
      <w:pPr>
        <w:pStyle w:val="NO"/>
      </w:pPr>
      <w:r w:rsidRPr="00F95B02">
        <w:t>NOTE:</w:t>
      </w:r>
      <w:r w:rsidRPr="00F95B02">
        <w:tab/>
        <w:t xml:space="preserve">Within this definition, the group corresponds to the group of </w:t>
      </w:r>
      <w:r w:rsidRPr="00F95B02">
        <w:rPr>
          <w:i/>
          <w:iCs/>
        </w:rPr>
        <w:t>TAB connectors</w:t>
      </w:r>
      <w:r w:rsidRPr="00F95B02">
        <w:t xml:space="preserve"> which are responsible for transmitting a cell when the </w:t>
      </w:r>
      <w:r>
        <w:rPr>
          <w:i/>
        </w:rPr>
        <w:t>IAB</w:t>
      </w:r>
      <w:r w:rsidRPr="00F95B02">
        <w:rPr>
          <w:i/>
        </w:rPr>
        <w:t xml:space="preserve"> type 1-H</w:t>
      </w:r>
      <w:r w:rsidRPr="00F95B02">
        <w:t xml:space="preserve"> setting corresponding to the declared minimum number of cells with transmission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3D655ED1" w14:textId="77777777" w:rsidR="00123C45" w:rsidRPr="00F95B02" w:rsidRDefault="00123C45" w:rsidP="00123C45">
      <w:pPr>
        <w:rPr>
          <w:rFonts w:cs="v5.0.0"/>
          <w:bCs/>
        </w:rPr>
      </w:pPr>
      <w:r w:rsidRPr="00F95B02">
        <w:rPr>
          <w:rFonts w:cs="v5.0.0"/>
          <w:b/>
          <w:bCs/>
        </w:rPr>
        <w:t>total radiated power:</w:t>
      </w:r>
      <w:r w:rsidRPr="00F95B02">
        <w:rPr>
          <w:rFonts w:cs="v5.0.0"/>
          <w:bCs/>
        </w:rPr>
        <w:t xml:space="preserve"> is the total power radiated by the antenna</w:t>
      </w:r>
    </w:p>
    <w:p w14:paraId="74F340FA" w14:textId="77777777" w:rsidR="00123C45" w:rsidRPr="00F95B02" w:rsidRDefault="00123C45" w:rsidP="00123C45">
      <w:pPr>
        <w:pStyle w:val="NO"/>
      </w:pPr>
      <w:r w:rsidRPr="00F95B02">
        <w:t>NOTE:</w:t>
      </w:r>
      <w:r w:rsidRPr="00F95B02">
        <w:tab/>
        <w:t xml:space="preserve">The </w:t>
      </w:r>
      <w:r w:rsidRPr="00F95B02">
        <w:rPr>
          <w:i/>
        </w:rPr>
        <w:t>total radiated power</w:t>
      </w:r>
      <w:r w:rsidRPr="00F95B02">
        <w:t xml:space="preserve"> is the power radiating in all direction for two orthogonal polarizations.</w:t>
      </w:r>
      <w:r w:rsidRPr="00F95B02" w:rsidDel="00844FA2">
        <w:t xml:space="preserve"> </w:t>
      </w:r>
      <w:r w:rsidRPr="00F95B02">
        <w:t xml:space="preserve"> </w:t>
      </w:r>
      <w:r w:rsidRPr="00F95B02">
        <w:rPr>
          <w:i/>
        </w:rPr>
        <w:t>Total radiated power</w:t>
      </w:r>
      <w:r w:rsidRPr="00F95B02">
        <w:t xml:space="preserve"> is defined in both the near-field region and the far-field region</w:t>
      </w:r>
    </w:p>
    <w:p w14:paraId="3310BAD8" w14:textId="77777777" w:rsidR="00123C45" w:rsidRPr="00F95B02" w:rsidRDefault="00123C45" w:rsidP="00123C45">
      <w:pPr>
        <w:rPr>
          <w:lang w:eastAsia="zh-CN"/>
        </w:rPr>
      </w:pPr>
      <w:r w:rsidRPr="00F95B02">
        <w:rPr>
          <w:b/>
        </w:rPr>
        <w:t>transceiver array boundary:</w:t>
      </w:r>
      <w:r w:rsidRPr="00F95B02">
        <w:t xml:space="preserve"> </w:t>
      </w:r>
      <w:r w:rsidRPr="00F95B02">
        <w:rPr>
          <w:lang w:eastAsia="zh-CN"/>
        </w:rPr>
        <w:t>conducted interface between the transceiver unit array and the composite antenna</w:t>
      </w:r>
    </w:p>
    <w:p w14:paraId="23DCCC68" w14:textId="77777777" w:rsidR="00123C45" w:rsidRPr="00F95B02" w:rsidRDefault="00123C45" w:rsidP="00123C45">
      <w:pPr>
        <w:rPr>
          <w:lang w:eastAsia="zh-CN"/>
        </w:rPr>
      </w:pPr>
      <w:r w:rsidRPr="00F95B02">
        <w:rPr>
          <w:b/>
        </w:rPr>
        <w:t>transmission bandwidth</w:t>
      </w:r>
      <w:r w:rsidRPr="00F95B02">
        <w:rPr>
          <w:b/>
          <w:lang w:val="en-US" w:eastAsia="zh-CN"/>
        </w:rPr>
        <w:t xml:space="preserve">: </w:t>
      </w:r>
      <w:r w:rsidRPr="00F95B02">
        <w:rPr>
          <w:lang w:eastAsia="zh-CN"/>
        </w:rPr>
        <w:t xml:space="preserve">RF Bandwidth of an instantaneous transmission from </w:t>
      </w:r>
      <w:r>
        <w:rPr>
          <w:lang w:eastAsia="zh-CN"/>
        </w:rPr>
        <w:t>an IAB-DU or IAB-MT</w:t>
      </w:r>
      <w:r w:rsidRPr="00F95B02">
        <w:rPr>
          <w:lang w:eastAsia="zh-CN"/>
        </w:rPr>
        <w:t>, measured in resource block units</w:t>
      </w:r>
    </w:p>
    <w:p w14:paraId="689A86BF" w14:textId="77777777" w:rsidR="00123C45" w:rsidRPr="00F95B02" w:rsidRDefault="00123C45" w:rsidP="00123C45">
      <w:r w:rsidRPr="00F95B02">
        <w:rPr>
          <w:b/>
          <w:bCs/>
        </w:rPr>
        <w:t>transmitter OFF period:</w:t>
      </w:r>
      <w:r w:rsidRPr="00F95B02">
        <w:t xml:space="preserve"> time period during which the </w:t>
      </w:r>
      <w:r>
        <w:t>IAB-DU or IAB-MT</w:t>
      </w:r>
      <w:r w:rsidRPr="00F95B02">
        <w:t xml:space="preserve"> transmitter is not allowed to transmit</w:t>
      </w:r>
    </w:p>
    <w:p w14:paraId="0B304CD8" w14:textId="77777777" w:rsidR="00123C45" w:rsidRPr="00A65D56" w:rsidRDefault="00123C45" w:rsidP="00123C45">
      <w:pPr>
        <w:rPr>
          <w:rFonts w:cs="v5.0.0"/>
          <w:lang w:eastAsia="ko-KR"/>
        </w:rPr>
      </w:pPr>
      <w:r w:rsidRPr="00F95B02">
        <w:rPr>
          <w:rFonts w:cs="v5.0.0"/>
          <w:b/>
          <w:bCs/>
          <w:lang w:eastAsia="ko-KR"/>
        </w:rPr>
        <w:t>transmitter ON period</w:t>
      </w:r>
      <w:r w:rsidRPr="00444D1D">
        <w:rPr>
          <w:rFonts w:cs="v5.0.0"/>
          <w:lang w:eastAsia="ko-KR"/>
        </w:rPr>
        <w:t xml:space="preserve">: </w:t>
      </w:r>
      <w:r w:rsidRPr="00A65D56">
        <w:rPr>
          <w:rFonts w:cs="v5.0.0"/>
          <w:lang w:eastAsia="ko-KR"/>
        </w:rPr>
        <w:t xml:space="preserve">time period during which the </w:t>
      </w:r>
      <w:r>
        <w:rPr>
          <w:rFonts w:cs="v5.0.0"/>
          <w:lang w:eastAsia="ko-KR"/>
        </w:rPr>
        <w:t>IAB-DU or IAB-MT</w:t>
      </w:r>
      <w:r w:rsidRPr="00A65D56">
        <w:rPr>
          <w:rFonts w:cs="v5.0.0"/>
          <w:lang w:eastAsia="ko-KR"/>
        </w:rPr>
        <w:t xml:space="preserve"> transmitter is transmitting data and/or reference symbols</w:t>
      </w:r>
    </w:p>
    <w:p w14:paraId="5700ACD2" w14:textId="77777777" w:rsidR="00123C45" w:rsidRPr="0062196B" w:rsidRDefault="00123C45" w:rsidP="00123C45">
      <w:pPr>
        <w:rPr>
          <w:lang w:eastAsia="ko-KR"/>
        </w:rPr>
      </w:pPr>
      <w:r w:rsidRPr="00444D1D">
        <w:rPr>
          <w:rFonts w:cs="v5.0.0"/>
          <w:b/>
          <w:bCs/>
          <w:lang w:eastAsia="ko-KR"/>
        </w:rPr>
        <w:t xml:space="preserve">transmitter transient period: </w:t>
      </w:r>
      <w:r w:rsidRPr="00444D1D">
        <w:rPr>
          <w:rFonts w:cs="v5.0.0"/>
          <w:lang w:eastAsia="ko-KR"/>
        </w:rPr>
        <w:t>time period during which the transmitter is changing from the OFF period to the ON period or vice versa</w:t>
      </w:r>
    </w:p>
    <w:p w14:paraId="4FF2D086" w14:textId="77777777" w:rsidR="00123C45" w:rsidRPr="00123C45" w:rsidRDefault="00123C45"/>
    <w:p w14:paraId="31369586" w14:textId="77777777" w:rsidR="00080512" w:rsidRPr="004D3578" w:rsidRDefault="00080512">
      <w:pPr>
        <w:pStyle w:val="Heading2"/>
      </w:pPr>
      <w:bookmarkStart w:id="81" w:name="_Toc73632604"/>
      <w:r w:rsidRPr="004D3578">
        <w:t>3.2</w:t>
      </w:r>
      <w:r w:rsidRPr="004D3578">
        <w:tab/>
        <w:t>Symbols</w:t>
      </w:r>
      <w:bookmarkEnd w:id="81"/>
    </w:p>
    <w:p w14:paraId="1612FE4A" w14:textId="77777777" w:rsidR="00080512" w:rsidRPr="004D3578" w:rsidRDefault="00080512">
      <w:pPr>
        <w:keepNext/>
      </w:pPr>
      <w:r w:rsidRPr="004D3578">
        <w:t>For the purposes of the present document, the following symbols apply:</w:t>
      </w:r>
    </w:p>
    <w:p w14:paraId="71B210BB" w14:textId="77777777" w:rsidR="00080512" w:rsidRPr="004D3578" w:rsidDel="00E55627" w:rsidRDefault="00080512">
      <w:pPr>
        <w:pStyle w:val="Guidance"/>
        <w:rPr>
          <w:del w:id="82" w:author="Huawei-RKy ed" w:date="2021-06-02T11:07:00Z"/>
        </w:rPr>
      </w:pPr>
      <w:del w:id="83" w:author="Huawei-RKy ed" w:date="2021-06-02T11:07:00Z">
        <w:r w:rsidRPr="004D3578" w:rsidDel="00E55627">
          <w:delText>Symbol format (EW)</w:delText>
        </w:r>
      </w:del>
    </w:p>
    <w:p w14:paraId="5738CA72" w14:textId="77777777" w:rsidR="00E55627" w:rsidRPr="008C3753" w:rsidRDefault="00E55627" w:rsidP="00E55627">
      <w:pPr>
        <w:pStyle w:val="EW"/>
        <w:rPr>
          <w:ins w:id="84" w:author="Huawei-RKy ed" w:date="2021-06-02T11:07:00Z"/>
          <w:rFonts w:cs="v5.0.0"/>
          <w:lang w:eastAsia="zh-CN"/>
        </w:rPr>
      </w:pPr>
      <w:ins w:id="85" w:author="Huawei-RKy ed" w:date="2021-06-02T11:07:00Z">
        <w:r w:rsidRPr="008C3753">
          <w:rPr>
            <w:rFonts w:ascii="Symbol" w:hAnsi="Symbol" w:cs="v5.0.0"/>
          </w:rPr>
          <w:t></w:t>
        </w:r>
        <w:r w:rsidRPr="008C3753">
          <w:rPr>
            <w:rFonts w:cs="v5.0.0"/>
          </w:rPr>
          <w:tab/>
          <w:t>Percentage of the mean transmitted power emitted outside the occupied bandwidth on the assigned channel</w:t>
        </w:r>
      </w:ins>
    </w:p>
    <w:p w14:paraId="38BB62A3" w14:textId="77777777" w:rsidR="00E55627" w:rsidRPr="008C3753" w:rsidRDefault="00E55627" w:rsidP="00E55627">
      <w:pPr>
        <w:pStyle w:val="EW"/>
        <w:rPr>
          <w:ins w:id="86" w:author="Huawei-RKy ed" w:date="2021-06-02T11:07:00Z"/>
          <w:i/>
        </w:rPr>
      </w:pPr>
      <w:ins w:id="87" w:author="Huawei-RKy ed" w:date="2021-06-02T11:07:00Z">
        <w:r w:rsidRPr="008C3753">
          <w:t>BW</w:t>
        </w:r>
        <w:r w:rsidRPr="008C3753">
          <w:rPr>
            <w:vertAlign w:val="subscript"/>
          </w:rPr>
          <w:t>Channel</w:t>
        </w:r>
        <w:r w:rsidRPr="008C3753">
          <w:tab/>
        </w:r>
        <w:r w:rsidRPr="008C3753">
          <w:rPr>
            <w:i/>
          </w:rPr>
          <w:t>BS channel bandwidth</w:t>
        </w:r>
      </w:ins>
    </w:p>
    <w:p w14:paraId="07C3DE49" w14:textId="77777777" w:rsidR="00E55627" w:rsidRPr="008C3753" w:rsidRDefault="00E55627" w:rsidP="00E55627">
      <w:pPr>
        <w:pStyle w:val="EW"/>
        <w:rPr>
          <w:ins w:id="88" w:author="Huawei-RKy ed" w:date="2021-06-02T11:07:00Z"/>
          <w:vertAlign w:val="subscript"/>
        </w:rPr>
      </w:pPr>
      <w:ins w:id="89" w:author="Huawei-RKy ed" w:date="2021-06-02T11:07:00Z">
        <w:r w:rsidRPr="008C3753">
          <w:t>BW</w:t>
        </w:r>
        <w:r w:rsidRPr="008C3753">
          <w:rPr>
            <w:vertAlign w:val="subscript"/>
          </w:rPr>
          <w:t>Channel_CA</w:t>
        </w:r>
        <w:r w:rsidRPr="008C3753">
          <w:tab/>
        </w:r>
        <w:r w:rsidRPr="008C3753">
          <w:rPr>
            <w:i/>
            <w:iCs/>
          </w:rPr>
          <w:t xml:space="preserve">Aggregated </w:t>
        </w:r>
        <w:r w:rsidRPr="008C3753">
          <w:rPr>
            <w:rFonts w:hint="eastAsia"/>
            <w:i/>
            <w:iCs/>
            <w:lang w:val="en-US" w:eastAsia="zh-CN"/>
          </w:rPr>
          <w:t xml:space="preserve">BS </w:t>
        </w:r>
        <w:r w:rsidRPr="008C3753">
          <w:rPr>
            <w:i/>
            <w:iCs/>
          </w:rPr>
          <w:t>channel bandwidth</w:t>
        </w:r>
        <w:r w:rsidRPr="008C3753">
          <w:t>, expressed in MHz. BW</w:t>
        </w:r>
        <w:r w:rsidRPr="008C3753">
          <w:rPr>
            <w:vertAlign w:val="subscript"/>
          </w:rPr>
          <w:t>Channel_CA</w:t>
        </w:r>
        <w:r w:rsidRPr="008C3753">
          <w:t>= F</w:t>
        </w:r>
        <w:r w:rsidRPr="008C3753">
          <w:rPr>
            <w:vertAlign w:val="subscript"/>
          </w:rPr>
          <w:t>edge_high</w:t>
        </w:r>
        <w:r w:rsidRPr="008C3753">
          <w:t>- F</w:t>
        </w:r>
        <w:r w:rsidRPr="008C3753">
          <w:rPr>
            <w:vertAlign w:val="subscript"/>
          </w:rPr>
          <w:t>edge_low.</w:t>
        </w:r>
      </w:ins>
    </w:p>
    <w:p w14:paraId="00334C8C" w14:textId="77777777" w:rsidR="00E55627" w:rsidRPr="008C3753" w:rsidRDefault="00E55627" w:rsidP="00E55627">
      <w:pPr>
        <w:pStyle w:val="EW"/>
        <w:rPr>
          <w:ins w:id="90" w:author="Huawei-RKy ed" w:date="2021-06-02T11:07:00Z"/>
        </w:rPr>
      </w:pPr>
      <w:ins w:id="91" w:author="Huawei-RKy ed" w:date="2021-06-02T11:07:00Z">
        <w:r w:rsidRPr="008C3753">
          <w:t>BW</w:t>
        </w:r>
        <w:r w:rsidRPr="008C3753">
          <w:rPr>
            <w:vertAlign w:val="subscript"/>
          </w:rPr>
          <w:t>Config</w:t>
        </w:r>
        <w:r w:rsidRPr="008C3753">
          <w:tab/>
          <w:t>Transmission bandwidth configuration, expressed in MHz, where BW</w:t>
        </w:r>
        <w:r w:rsidRPr="008C3753">
          <w:rPr>
            <w:vertAlign w:val="subscript"/>
          </w:rPr>
          <w:t>Config</w:t>
        </w:r>
        <w:r w:rsidRPr="008C3753">
          <w:t xml:space="preserve"> = </w:t>
        </w:r>
        <w:r w:rsidRPr="008C3753">
          <w:rPr>
            <w:i/>
            <w:iCs/>
          </w:rPr>
          <w:t>N</w:t>
        </w:r>
        <w:r w:rsidRPr="008C3753">
          <w:rPr>
            <w:vertAlign w:val="subscript"/>
          </w:rPr>
          <w:t>RB</w:t>
        </w:r>
        <w:r w:rsidRPr="008C3753">
          <w:t xml:space="preserve"> x SCS x 12 kHz</w:t>
        </w:r>
      </w:ins>
    </w:p>
    <w:p w14:paraId="4B0C48E9" w14:textId="77777777" w:rsidR="00E55627" w:rsidRPr="008C3753" w:rsidRDefault="00E55627" w:rsidP="00E55627">
      <w:pPr>
        <w:pStyle w:val="EW"/>
        <w:rPr>
          <w:ins w:id="92" w:author="Huawei-RKy ed" w:date="2021-06-02T11:07:00Z"/>
          <w:lang w:eastAsia="zh-CN"/>
        </w:rPr>
      </w:pPr>
      <w:ins w:id="93" w:author="Huawei-RKy ed" w:date="2021-06-02T11:07:00Z">
        <w:r w:rsidRPr="008C3753">
          <w:t>BW</w:t>
        </w:r>
        <w:r w:rsidRPr="008C3753">
          <w:rPr>
            <w:vertAlign w:val="subscript"/>
          </w:rPr>
          <w:t>tot</w:t>
        </w:r>
        <w:r w:rsidRPr="008C3753">
          <w:rPr>
            <w:lang w:eastAsia="zh-CN"/>
          </w:rPr>
          <w:tab/>
        </w:r>
        <w:r w:rsidRPr="008C3753">
          <w:rPr>
            <w:i/>
            <w:lang w:eastAsia="zh-CN"/>
          </w:rPr>
          <w:t>Total RF bandwidth</w:t>
        </w:r>
      </w:ins>
    </w:p>
    <w:p w14:paraId="3155F960" w14:textId="77777777" w:rsidR="00E55627" w:rsidRPr="008C3753" w:rsidRDefault="00E55627" w:rsidP="00E55627">
      <w:pPr>
        <w:pStyle w:val="EW"/>
        <w:rPr>
          <w:ins w:id="94" w:author="Huawei-RKy ed" w:date="2021-06-02T11:07:00Z"/>
        </w:rPr>
      </w:pPr>
      <w:ins w:id="95" w:author="Huawei-RKy ed" w:date="2021-06-02T11:07:00Z">
        <w:r w:rsidRPr="008C3753">
          <w:rPr>
            <w:rFonts w:cs="v5.0.0"/>
          </w:rPr>
          <w:sym w:font="Symbol" w:char="F044"/>
        </w:r>
        <w:r w:rsidRPr="008C3753">
          <w:rPr>
            <w:rFonts w:cs="v5.0.0"/>
          </w:rPr>
          <w:t>f</w:t>
        </w:r>
        <w:r w:rsidRPr="008C3753">
          <w:tab/>
          <w:t>Separation between the channel edge frequency and the nominal -3 dB point of the measuring filter closest to the carrier frequency</w:t>
        </w:r>
      </w:ins>
    </w:p>
    <w:p w14:paraId="4A4C9ADC" w14:textId="77777777" w:rsidR="00E55627" w:rsidRPr="008C3753" w:rsidRDefault="00E55627" w:rsidP="00E55627">
      <w:pPr>
        <w:pStyle w:val="EW"/>
        <w:rPr>
          <w:ins w:id="96" w:author="Huawei-RKy ed" w:date="2021-06-02T11:07:00Z"/>
        </w:rPr>
      </w:pPr>
      <w:ins w:id="97" w:author="Huawei-RKy ed" w:date="2021-06-02T11:07:00Z">
        <w:r w:rsidRPr="008C3753">
          <w:rPr>
            <w:rFonts w:cs="v5.0.0"/>
          </w:rPr>
          <w:sym w:font="Symbol" w:char="F044"/>
        </w:r>
        <w:r w:rsidRPr="008C3753">
          <w:rPr>
            <w:rFonts w:cs="v5.0.0"/>
          </w:rPr>
          <w:t>f</w:t>
        </w:r>
        <w:r w:rsidRPr="008C3753">
          <w:rPr>
            <w:rFonts w:cs="v5.0.0"/>
            <w:vertAlign w:val="subscript"/>
          </w:rPr>
          <w:t>max</w:t>
        </w:r>
        <w:r w:rsidRPr="008C3753">
          <w:rPr>
            <w:rFonts w:cs="v5.0.0"/>
          </w:rPr>
          <w:tab/>
          <w:t>f_offset</w:t>
        </w:r>
        <w:r w:rsidRPr="008C3753">
          <w:rPr>
            <w:rFonts w:cs="v5.0.0"/>
            <w:vertAlign w:val="subscript"/>
          </w:rPr>
          <w:t>max</w:t>
        </w:r>
        <w:r w:rsidRPr="008C3753">
          <w:rPr>
            <w:rFonts w:cs="v5.0.0"/>
          </w:rPr>
          <w:t xml:space="preserve"> minus half of the bandwidth of the measuring filter</w:t>
        </w:r>
      </w:ins>
    </w:p>
    <w:p w14:paraId="77DDD298" w14:textId="77777777" w:rsidR="00E55627" w:rsidRPr="008C3753" w:rsidRDefault="00E55627" w:rsidP="00E55627">
      <w:pPr>
        <w:pStyle w:val="EW"/>
        <w:rPr>
          <w:ins w:id="98" w:author="Huawei-RKy ed" w:date="2021-06-02T11:07:00Z"/>
        </w:rPr>
      </w:pPr>
      <w:ins w:id="99" w:author="Huawei-RKy ed" w:date="2021-06-02T11:07:00Z">
        <w:r w:rsidRPr="008C3753">
          <w:t>Δf</w:t>
        </w:r>
        <w:r w:rsidRPr="008C3753">
          <w:rPr>
            <w:vertAlign w:val="subscript"/>
          </w:rPr>
          <w:t>OBUE</w:t>
        </w:r>
        <w:r w:rsidRPr="008C3753">
          <w:tab/>
          <w:t xml:space="preserve">Maximum offset of the </w:t>
        </w:r>
        <w:r w:rsidRPr="008C3753">
          <w:rPr>
            <w:i/>
          </w:rPr>
          <w:t>operating band</w:t>
        </w:r>
        <w:r w:rsidRPr="008C3753">
          <w:t xml:space="preserve"> unwanted emissions mask from the downlink </w:t>
        </w:r>
        <w:r w:rsidRPr="008C3753">
          <w:rPr>
            <w:i/>
          </w:rPr>
          <w:t>operating band</w:t>
        </w:r>
        <w:r w:rsidRPr="008C3753">
          <w:t xml:space="preserve"> edge</w:t>
        </w:r>
      </w:ins>
    </w:p>
    <w:p w14:paraId="13E507E8" w14:textId="77777777" w:rsidR="00E55627" w:rsidRPr="008C3753" w:rsidRDefault="00E55627" w:rsidP="00E55627">
      <w:pPr>
        <w:pStyle w:val="EW"/>
        <w:rPr>
          <w:ins w:id="100" w:author="Huawei-RKy ed" w:date="2021-06-02T11:07:00Z"/>
        </w:rPr>
      </w:pPr>
      <w:ins w:id="101" w:author="Huawei-RKy ed" w:date="2021-06-02T11:07:00Z">
        <w:r w:rsidRPr="008C3753">
          <w:t>Δf</w:t>
        </w:r>
        <w:r w:rsidRPr="008C3753">
          <w:rPr>
            <w:vertAlign w:val="subscript"/>
          </w:rPr>
          <w:t>OOB</w:t>
        </w:r>
        <w:r w:rsidRPr="008C3753">
          <w:rPr>
            <w:vertAlign w:val="subscript"/>
          </w:rPr>
          <w:tab/>
        </w:r>
        <w:r w:rsidRPr="008C3753">
          <w:t xml:space="preserve">Maximum offset of the </w:t>
        </w:r>
        <w:r w:rsidRPr="008C3753">
          <w:rPr>
            <w:rFonts w:cs="v5.0.0"/>
          </w:rPr>
          <w:t xml:space="preserve">out-of-band </w:t>
        </w:r>
        <w:r w:rsidRPr="008C3753">
          <w:t xml:space="preserve">boundary from the uplink </w:t>
        </w:r>
        <w:r w:rsidRPr="008C3753">
          <w:rPr>
            <w:i/>
          </w:rPr>
          <w:t>operating band</w:t>
        </w:r>
        <w:r w:rsidRPr="008C3753">
          <w:t xml:space="preserve"> edge</w:t>
        </w:r>
      </w:ins>
    </w:p>
    <w:p w14:paraId="546D1E54" w14:textId="77777777" w:rsidR="00E55627" w:rsidRPr="008C3753" w:rsidRDefault="00E55627" w:rsidP="00E55627">
      <w:pPr>
        <w:pStyle w:val="EW"/>
        <w:rPr>
          <w:ins w:id="102" w:author="Huawei-RKy ed" w:date="2021-06-02T11:07:00Z"/>
          <w:lang w:eastAsia="zh-CN"/>
        </w:rPr>
      </w:pPr>
      <w:ins w:id="103" w:author="Huawei-RKy ed" w:date="2021-06-02T11:07:00Z">
        <w:r w:rsidRPr="008C3753">
          <w:t>F</w:t>
        </w:r>
        <w:r w:rsidRPr="008C3753">
          <w:rPr>
            <w:vertAlign w:val="subscript"/>
          </w:rPr>
          <w:t>C</w:t>
        </w:r>
        <w:r w:rsidRPr="008C3753">
          <w:rPr>
            <w:vertAlign w:val="subscript"/>
          </w:rPr>
          <w:tab/>
        </w:r>
        <w:r w:rsidRPr="008C3753">
          <w:rPr>
            <w:rFonts w:hint="eastAsia"/>
            <w:i/>
            <w:iCs/>
            <w:lang w:val="en-US"/>
          </w:rPr>
          <w:t xml:space="preserve">RF reference frequency </w:t>
        </w:r>
        <w:r w:rsidRPr="008C3753">
          <w:rPr>
            <w:rFonts w:hint="eastAsia"/>
            <w:lang w:val="en-US"/>
          </w:rPr>
          <w:t>on the channel raster</w:t>
        </w:r>
      </w:ins>
    </w:p>
    <w:p w14:paraId="79316E8E" w14:textId="77777777" w:rsidR="00E55627" w:rsidRPr="008C3753" w:rsidRDefault="00E55627" w:rsidP="00E55627">
      <w:pPr>
        <w:pStyle w:val="EW"/>
        <w:rPr>
          <w:ins w:id="104" w:author="Huawei-RKy ed" w:date="2021-06-02T11:07:00Z"/>
          <w:vertAlign w:val="subscript"/>
        </w:rPr>
      </w:pPr>
      <w:ins w:id="105" w:author="Huawei-RKy ed" w:date="2021-06-02T11:07:00Z">
        <w:r w:rsidRPr="008C3753">
          <w:rPr>
            <w:bCs/>
          </w:rPr>
          <w:t>F</w:t>
        </w:r>
        <w:r w:rsidRPr="008C3753">
          <w:rPr>
            <w:bCs/>
            <w:vertAlign w:val="subscript"/>
          </w:rPr>
          <w:t>C,block, high</w:t>
        </w:r>
        <w:r w:rsidRPr="008C3753">
          <w:rPr>
            <w:vertAlign w:val="subscript"/>
          </w:rPr>
          <w:tab/>
        </w:r>
        <w:r w:rsidRPr="008C3753">
          <w:rPr>
            <w:rFonts w:hint="eastAsia"/>
            <w:lang w:val="en-US" w:eastAsia="zh-CN"/>
          </w:rPr>
          <w:t xml:space="preserve">Fc </w:t>
        </w:r>
        <w:r w:rsidRPr="008C3753">
          <w:t>of the highest transmitted/received carrier in a sub-block</w:t>
        </w:r>
      </w:ins>
    </w:p>
    <w:p w14:paraId="786B28F4" w14:textId="77777777" w:rsidR="00E55627" w:rsidRPr="008C3753" w:rsidRDefault="00E55627" w:rsidP="00E55627">
      <w:pPr>
        <w:pStyle w:val="EW"/>
        <w:rPr>
          <w:ins w:id="106" w:author="Huawei-RKy ed" w:date="2021-06-02T11:07:00Z"/>
        </w:rPr>
      </w:pPr>
      <w:ins w:id="107" w:author="Huawei-RKy ed" w:date="2021-06-02T11:07:00Z">
        <w:r w:rsidRPr="008C3753">
          <w:rPr>
            <w:bCs/>
          </w:rPr>
          <w:t>F</w:t>
        </w:r>
        <w:r w:rsidRPr="008C3753">
          <w:rPr>
            <w:bCs/>
            <w:vertAlign w:val="subscript"/>
          </w:rPr>
          <w:t>C,block, low</w:t>
        </w:r>
        <w:r w:rsidRPr="008C3753">
          <w:rPr>
            <w:vertAlign w:val="subscript"/>
          </w:rPr>
          <w:tab/>
        </w:r>
        <w:r w:rsidRPr="008C3753">
          <w:rPr>
            <w:rFonts w:hint="eastAsia"/>
            <w:lang w:val="en-US" w:eastAsia="zh-CN"/>
          </w:rPr>
          <w:t>Fc</w:t>
        </w:r>
        <w:r w:rsidRPr="008C3753">
          <w:t xml:space="preserve"> of the lowest transmitted/received carrier in a sub-block</w:t>
        </w:r>
      </w:ins>
    </w:p>
    <w:p w14:paraId="420F2415" w14:textId="77777777" w:rsidR="00E55627" w:rsidRPr="008C3753" w:rsidRDefault="00E55627" w:rsidP="00E55627">
      <w:pPr>
        <w:pStyle w:val="EW"/>
        <w:rPr>
          <w:ins w:id="108" w:author="Huawei-RKy ed" w:date="2021-06-02T11:07:00Z"/>
        </w:rPr>
      </w:pPr>
      <w:ins w:id="109" w:author="Huawei-RKy ed" w:date="2021-06-02T11:07:00Z">
        <w:r w:rsidRPr="008C3753">
          <w:t>F</w:t>
        </w:r>
        <w:r w:rsidRPr="008C3753">
          <w:rPr>
            <w:vertAlign w:val="subscript"/>
          </w:rPr>
          <w:t>C_low</w:t>
        </w:r>
        <w:r w:rsidRPr="008C3753">
          <w:tab/>
          <w:t xml:space="preserve">The </w:t>
        </w:r>
        <w:r w:rsidRPr="008C3753">
          <w:rPr>
            <w:rFonts w:hint="eastAsia"/>
            <w:lang w:val="en-US" w:eastAsia="zh-CN"/>
          </w:rPr>
          <w:t xml:space="preserve">Fc </w:t>
        </w:r>
        <w:r w:rsidRPr="008C3753">
          <w:t>of the lowest carrier, expressed in MHz</w:t>
        </w:r>
      </w:ins>
    </w:p>
    <w:p w14:paraId="59E814D1" w14:textId="77777777" w:rsidR="00E55627" w:rsidRPr="008C3753" w:rsidRDefault="00E55627" w:rsidP="00E55627">
      <w:pPr>
        <w:pStyle w:val="EW"/>
        <w:rPr>
          <w:ins w:id="110" w:author="Huawei-RKy ed" w:date="2021-06-02T11:07:00Z"/>
        </w:rPr>
      </w:pPr>
      <w:ins w:id="111" w:author="Huawei-RKy ed" w:date="2021-06-02T11:07:00Z">
        <w:r w:rsidRPr="008C3753">
          <w:t>F</w:t>
        </w:r>
        <w:r w:rsidRPr="008C3753">
          <w:rPr>
            <w:vertAlign w:val="subscript"/>
          </w:rPr>
          <w:t>C_high</w:t>
        </w:r>
        <w:r w:rsidRPr="008C3753">
          <w:tab/>
          <w:t>The</w:t>
        </w:r>
        <w:r w:rsidRPr="008C3753">
          <w:rPr>
            <w:rFonts w:hint="eastAsia"/>
            <w:lang w:val="en-US" w:eastAsia="zh-CN"/>
          </w:rPr>
          <w:t xml:space="preserve"> Fc</w:t>
        </w:r>
        <w:r w:rsidRPr="008C3753">
          <w:t xml:space="preserve"> of the highest carrier, expressed in MHz</w:t>
        </w:r>
      </w:ins>
    </w:p>
    <w:p w14:paraId="377371F0" w14:textId="77777777" w:rsidR="00E55627" w:rsidRPr="008C3753" w:rsidRDefault="00E55627" w:rsidP="00E55627">
      <w:pPr>
        <w:pStyle w:val="EW"/>
        <w:rPr>
          <w:ins w:id="112" w:author="Huawei-RKy ed" w:date="2021-06-02T11:07:00Z"/>
        </w:rPr>
      </w:pPr>
      <w:ins w:id="113" w:author="Huawei-RKy ed" w:date="2021-06-02T11:07:00Z">
        <w:r w:rsidRPr="008C3753">
          <w:t>F</w:t>
        </w:r>
        <w:r w:rsidRPr="008C3753">
          <w:rPr>
            <w:vertAlign w:val="subscript"/>
          </w:rPr>
          <w:t>edge_low</w:t>
        </w:r>
        <w:r w:rsidRPr="008C3753">
          <w:tab/>
          <w:t xml:space="preserve">The lower edge of </w:t>
        </w:r>
        <w:r w:rsidRPr="008C3753">
          <w:rPr>
            <w:i/>
            <w:iCs/>
          </w:rPr>
          <w:t xml:space="preserve">aggregated </w:t>
        </w:r>
        <w:r w:rsidRPr="008C3753">
          <w:rPr>
            <w:rFonts w:hint="eastAsia"/>
            <w:i/>
            <w:iCs/>
            <w:lang w:val="en-US" w:eastAsia="zh-CN"/>
          </w:rPr>
          <w:t xml:space="preserve">BS </w:t>
        </w:r>
        <w:r w:rsidRPr="008C3753">
          <w:rPr>
            <w:i/>
            <w:iCs/>
          </w:rPr>
          <w:t>channel bandwidth</w:t>
        </w:r>
        <w:r w:rsidRPr="008C3753">
          <w:t>, expressed in MHz. F</w:t>
        </w:r>
        <w:r w:rsidRPr="008C3753">
          <w:rPr>
            <w:vertAlign w:val="subscript"/>
          </w:rPr>
          <w:t xml:space="preserve">edge_low </w:t>
        </w:r>
        <w:r w:rsidRPr="008C3753">
          <w:t>= F</w:t>
        </w:r>
        <w:r w:rsidRPr="008C3753">
          <w:rPr>
            <w:vertAlign w:val="subscript"/>
          </w:rPr>
          <w:t xml:space="preserve">C_low </w:t>
        </w:r>
        <w:r w:rsidRPr="008C3753">
          <w:t>- F</w:t>
        </w:r>
        <w:r w:rsidRPr="008C3753">
          <w:rPr>
            <w:vertAlign w:val="subscript"/>
          </w:rPr>
          <w:t>offset</w:t>
        </w:r>
        <w:r w:rsidRPr="008C3753">
          <w:rPr>
            <w:rFonts w:hint="eastAsia"/>
            <w:vertAlign w:val="subscript"/>
            <w:lang w:val="en-US" w:eastAsia="zh-CN"/>
          </w:rPr>
          <w:t>_low</w:t>
        </w:r>
      </w:ins>
    </w:p>
    <w:p w14:paraId="62E6E01F" w14:textId="77777777" w:rsidR="00E55627" w:rsidRPr="008C3753" w:rsidRDefault="00E55627" w:rsidP="00E55627">
      <w:pPr>
        <w:pStyle w:val="EW"/>
        <w:rPr>
          <w:ins w:id="114" w:author="Huawei-RKy ed" w:date="2021-06-02T11:07:00Z"/>
          <w:vertAlign w:val="subscript"/>
        </w:rPr>
      </w:pPr>
      <w:ins w:id="115" w:author="Huawei-RKy ed" w:date="2021-06-02T11:07:00Z">
        <w:r w:rsidRPr="008C3753">
          <w:t>F</w:t>
        </w:r>
        <w:r w:rsidRPr="008C3753">
          <w:rPr>
            <w:vertAlign w:val="subscript"/>
          </w:rPr>
          <w:t>edge_high</w:t>
        </w:r>
        <w:r w:rsidRPr="008C3753">
          <w:tab/>
          <w:t xml:space="preserve">The upper edge of </w:t>
        </w:r>
        <w:r w:rsidRPr="008C3753">
          <w:rPr>
            <w:i/>
            <w:iCs/>
          </w:rPr>
          <w:t>aggregated BS channel bandwidth</w:t>
        </w:r>
        <w:r w:rsidRPr="008C3753">
          <w:t>, expressed in MHz. F</w:t>
        </w:r>
        <w:r w:rsidRPr="008C3753">
          <w:rPr>
            <w:vertAlign w:val="subscript"/>
          </w:rPr>
          <w:t xml:space="preserve">edge_high </w:t>
        </w:r>
        <w:r w:rsidRPr="008C3753">
          <w:t>= F</w:t>
        </w:r>
        <w:r w:rsidRPr="008C3753">
          <w:rPr>
            <w:vertAlign w:val="subscript"/>
          </w:rPr>
          <w:t xml:space="preserve">C_high </w:t>
        </w:r>
        <w:r w:rsidRPr="008C3753">
          <w:t>+ F</w:t>
        </w:r>
        <w:r w:rsidRPr="008C3753">
          <w:rPr>
            <w:vertAlign w:val="subscript"/>
          </w:rPr>
          <w:t>offset</w:t>
        </w:r>
        <w:r w:rsidRPr="008C3753">
          <w:rPr>
            <w:rFonts w:hint="eastAsia"/>
            <w:vertAlign w:val="subscript"/>
            <w:lang w:val="en-US" w:eastAsia="zh-CN"/>
          </w:rPr>
          <w:t>_high</w:t>
        </w:r>
        <w:r w:rsidRPr="008C3753">
          <w:rPr>
            <w:vertAlign w:val="subscript"/>
          </w:rPr>
          <w:t>.</w:t>
        </w:r>
      </w:ins>
    </w:p>
    <w:p w14:paraId="4E310098" w14:textId="77777777" w:rsidR="00E55627" w:rsidRPr="008C3753" w:rsidRDefault="00E55627" w:rsidP="00E55627">
      <w:pPr>
        <w:pStyle w:val="EW"/>
        <w:rPr>
          <w:ins w:id="116" w:author="Huawei-RKy ed" w:date="2021-06-02T11:07:00Z"/>
        </w:rPr>
      </w:pPr>
      <w:ins w:id="117" w:author="Huawei-RKy ed" w:date="2021-06-02T11:07:00Z">
        <w:r w:rsidRPr="008C3753">
          <w:t>F</w:t>
        </w:r>
        <w:r w:rsidRPr="008C3753">
          <w:rPr>
            <w:vertAlign w:val="subscript"/>
          </w:rPr>
          <w:t>offset</w:t>
        </w:r>
        <w:r w:rsidRPr="008C3753">
          <w:rPr>
            <w:vertAlign w:val="subscript"/>
            <w:lang w:val="en-US" w:eastAsia="zh-CN"/>
          </w:rPr>
          <w:t>_high</w:t>
        </w:r>
        <w:r w:rsidRPr="008C3753">
          <w:tab/>
          <w:t>Frequency offset from F</w:t>
        </w:r>
        <w:r w:rsidRPr="008C3753">
          <w:rPr>
            <w:vertAlign w:val="subscript"/>
          </w:rPr>
          <w:t>C_high</w:t>
        </w:r>
        <w:r w:rsidRPr="008C3753">
          <w:t xml:space="preserve"> to the upper </w:t>
        </w:r>
        <w:r w:rsidRPr="008C3753">
          <w:rPr>
            <w:i/>
            <w:iCs/>
          </w:rPr>
          <w:t>Base Station RF Bandwidth edge</w:t>
        </w:r>
        <w:r w:rsidRPr="008C3753">
          <w:t xml:space="preserve">, or from </w:t>
        </w:r>
        <w:r w:rsidRPr="008C3753">
          <w:rPr>
            <w:bCs/>
          </w:rPr>
          <w:t>F</w:t>
        </w:r>
        <w:r w:rsidRPr="008C3753">
          <w:rPr>
            <w:bCs/>
            <w:vertAlign w:val="subscript"/>
          </w:rPr>
          <w:t xml:space="preserve">C,block, high </w:t>
        </w:r>
        <w:r w:rsidRPr="008C3753">
          <w:t>to the upper sub-block edge</w:t>
        </w:r>
      </w:ins>
    </w:p>
    <w:p w14:paraId="48F0A04F" w14:textId="77777777" w:rsidR="00E55627" w:rsidRPr="008C3753" w:rsidRDefault="00E55627" w:rsidP="00E55627">
      <w:pPr>
        <w:pStyle w:val="EW"/>
        <w:rPr>
          <w:ins w:id="118" w:author="Huawei-RKy ed" w:date="2021-06-02T11:07:00Z"/>
        </w:rPr>
      </w:pPr>
      <w:ins w:id="119" w:author="Huawei-RKy ed" w:date="2021-06-02T11:07:00Z">
        <w:r w:rsidRPr="008C3753">
          <w:t>F</w:t>
        </w:r>
        <w:r w:rsidRPr="008C3753">
          <w:rPr>
            <w:vertAlign w:val="subscript"/>
          </w:rPr>
          <w:t>offset</w:t>
        </w:r>
        <w:r w:rsidRPr="008C3753">
          <w:rPr>
            <w:rFonts w:hint="eastAsia"/>
            <w:vertAlign w:val="subscript"/>
            <w:lang w:val="en-US" w:eastAsia="zh-CN"/>
          </w:rPr>
          <w:t>_low</w:t>
        </w:r>
        <w:r w:rsidRPr="008C3753">
          <w:tab/>
          <w:t>Frequency offset from F</w:t>
        </w:r>
        <w:r w:rsidRPr="008C3753">
          <w:rPr>
            <w:vertAlign w:val="subscript"/>
          </w:rPr>
          <w:t>C_low</w:t>
        </w:r>
        <w:r w:rsidRPr="008C3753">
          <w:t xml:space="preserve"> to the lower </w:t>
        </w:r>
        <w:r w:rsidRPr="008C3753">
          <w:rPr>
            <w:i/>
            <w:iCs/>
          </w:rPr>
          <w:t>Base Station RF Bandwidth edge</w:t>
        </w:r>
        <w:r w:rsidRPr="008C3753">
          <w:t xml:space="preserve">, or from </w:t>
        </w:r>
        <w:r w:rsidRPr="008C3753">
          <w:rPr>
            <w:bCs/>
          </w:rPr>
          <w:t>F</w:t>
        </w:r>
        <w:r w:rsidRPr="008C3753">
          <w:rPr>
            <w:bCs/>
            <w:vertAlign w:val="subscript"/>
          </w:rPr>
          <w:t xml:space="preserve">C,block, low </w:t>
        </w:r>
        <w:r w:rsidRPr="008C3753">
          <w:t>to the lower sub-block edge</w:t>
        </w:r>
      </w:ins>
    </w:p>
    <w:p w14:paraId="5242CF6A" w14:textId="77777777" w:rsidR="00E55627" w:rsidRPr="008C3753" w:rsidRDefault="00E55627" w:rsidP="00E55627">
      <w:pPr>
        <w:pStyle w:val="EW"/>
        <w:rPr>
          <w:ins w:id="120" w:author="Huawei-RKy ed" w:date="2021-06-02T11:07:00Z"/>
        </w:rPr>
      </w:pPr>
      <w:ins w:id="121" w:author="Huawei-RKy ed" w:date="2021-06-02T11:07:00Z">
        <w:r w:rsidRPr="008C3753">
          <w:t>F</w:t>
        </w:r>
        <w:r w:rsidRPr="008C3753">
          <w:rPr>
            <w:vertAlign w:val="subscript"/>
          </w:rPr>
          <w:t>DL_low</w:t>
        </w:r>
        <w:r w:rsidRPr="008C3753">
          <w:rPr>
            <w:vertAlign w:val="subscript"/>
          </w:rPr>
          <w:tab/>
        </w:r>
        <w:r w:rsidRPr="008C3753">
          <w:t xml:space="preserve">The lowest frequency of the downlink </w:t>
        </w:r>
        <w:r w:rsidRPr="008C3753">
          <w:rPr>
            <w:i/>
          </w:rPr>
          <w:t>operating band</w:t>
        </w:r>
      </w:ins>
    </w:p>
    <w:p w14:paraId="681BF1BE" w14:textId="77777777" w:rsidR="00E55627" w:rsidRPr="008C3753" w:rsidRDefault="00E55627" w:rsidP="00E55627">
      <w:pPr>
        <w:pStyle w:val="EW"/>
        <w:rPr>
          <w:ins w:id="122" w:author="Huawei-RKy ed" w:date="2021-06-02T11:07:00Z"/>
        </w:rPr>
      </w:pPr>
      <w:ins w:id="123" w:author="Huawei-RKy ed" w:date="2021-06-02T11:07:00Z">
        <w:r w:rsidRPr="008C3753">
          <w:t>F</w:t>
        </w:r>
        <w:r w:rsidRPr="008C3753">
          <w:rPr>
            <w:vertAlign w:val="subscript"/>
          </w:rPr>
          <w:t>DL_high</w:t>
        </w:r>
        <w:r w:rsidRPr="008C3753">
          <w:rPr>
            <w:vertAlign w:val="subscript"/>
          </w:rPr>
          <w:tab/>
        </w:r>
        <w:r w:rsidRPr="008C3753">
          <w:t xml:space="preserve">The highest frequency of the downlink </w:t>
        </w:r>
        <w:r w:rsidRPr="008C3753">
          <w:rPr>
            <w:i/>
          </w:rPr>
          <w:t>operating band</w:t>
        </w:r>
      </w:ins>
    </w:p>
    <w:p w14:paraId="1315F6DE" w14:textId="77777777" w:rsidR="00E55627" w:rsidRPr="008C3753" w:rsidRDefault="00E55627" w:rsidP="00E55627">
      <w:pPr>
        <w:pStyle w:val="EW"/>
        <w:rPr>
          <w:ins w:id="124" w:author="Huawei-RKy ed" w:date="2021-06-02T11:07:00Z"/>
          <w:rFonts w:cs="v5.0.0"/>
        </w:rPr>
      </w:pPr>
      <w:ins w:id="125" w:author="Huawei-RKy ed" w:date="2021-06-02T11:07:00Z">
        <w:r w:rsidRPr="008C3753">
          <w:rPr>
            <w:rFonts w:cs="v5.0.0"/>
          </w:rPr>
          <w:t>f_offset</w:t>
        </w:r>
        <w:r w:rsidRPr="008C3753">
          <w:rPr>
            <w:rFonts w:cs="v5.0.0"/>
          </w:rPr>
          <w:tab/>
          <w:t>Separation between the channel edge frequency and the centre of the measuring filter</w:t>
        </w:r>
      </w:ins>
    </w:p>
    <w:p w14:paraId="4CAC6B41" w14:textId="77777777" w:rsidR="00E55627" w:rsidRPr="008C3753" w:rsidRDefault="00E55627" w:rsidP="00E55627">
      <w:pPr>
        <w:pStyle w:val="EW"/>
        <w:rPr>
          <w:ins w:id="126" w:author="Huawei-RKy ed" w:date="2021-06-02T11:07:00Z"/>
          <w:rFonts w:eastAsia="MS Mincho"/>
          <w:lang w:eastAsia="ja-JP"/>
        </w:rPr>
      </w:pPr>
      <w:ins w:id="127" w:author="Huawei-RKy ed" w:date="2021-06-02T11:07:00Z">
        <w:r w:rsidRPr="008C3753">
          <w:rPr>
            <w:rFonts w:cs="v5.0.0"/>
          </w:rPr>
          <w:t>f_offset</w:t>
        </w:r>
        <w:r w:rsidRPr="008C3753">
          <w:rPr>
            <w:rFonts w:cs="v5.0.0"/>
            <w:vertAlign w:val="subscript"/>
          </w:rPr>
          <w:t>max</w:t>
        </w:r>
        <w:r w:rsidRPr="008C3753">
          <w:rPr>
            <w:rFonts w:cs="v5.0.0"/>
            <w:vertAlign w:val="subscript"/>
          </w:rPr>
          <w:tab/>
        </w:r>
        <w:r w:rsidRPr="008C3753">
          <w:rPr>
            <w:rFonts w:cs="v5.0.0"/>
          </w:rPr>
          <w:t xml:space="preserve">The offset to the frequency </w:t>
        </w:r>
        <w:r w:rsidRPr="008C3753">
          <w:t>Δf</w:t>
        </w:r>
        <w:r w:rsidRPr="008C3753">
          <w:rPr>
            <w:vertAlign w:val="subscript"/>
          </w:rPr>
          <w:t>OBUE</w:t>
        </w:r>
        <w:r w:rsidRPr="008C3753">
          <w:rPr>
            <w:rFonts w:cs="v5.0.0"/>
          </w:rPr>
          <w:t xml:space="preserve"> outside the downlink </w:t>
        </w:r>
        <w:r w:rsidRPr="008C3753">
          <w:rPr>
            <w:rFonts w:cs="v5.0.0"/>
            <w:i/>
          </w:rPr>
          <w:t>operating band</w:t>
        </w:r>
      </w:ins>
    </w:p>
    <w:p w14:paraId="0D9B76D5" w14:textId="77777777" w:rsidR="00E55627" w:rsidRPr="008C3753" w:rsidRDefault="00E55627" w:rsidP="00E55627">
      <w:pPr>
        <w:pStyle w:val="EW"/>
        <w:rPr>
          <w:ins w:id="128" w:author="Huawei-RKy ed" w:date="2021-06-02T11:07:00Z"/>
        </w:rPr>
      </w:pPr>
      <w:ins w:id="129" w:author="Huawei-RKy ed" w:date="2021-06-02T11:07:00Z">
        <w:r w:rsidRPr="008C3753">
          <w:t>F</w:t>
        </w:r>
        <w:r w:rsidRPr="008C3753">
          <w:rPr>
            <w:vertAlign w:val="subscript"/>
          </w:rPr>
          <w:t>DL_low</w:t>
        </w:r>
        <w:r w:rsidRPr="008C3753">
          <w:rPr>
            <w:vertAlign w:val="subscript"/>
          </w:rPr>
          <w:tab/>
        </w:r>
        <w:r w:rsidRPr="008C3753">
          <w:t xml:space="preserve">The lowest frequency of the downlink </w:t>
        </w:r>
        <w:r w:rsidRPr="008C3753">
          <w:rPr>
            <w:i/>
          </w:rPr>
          <w:t>operating band</w:t>
        </w:r>
      </w:ins>
    </w:p>
    <w:p w14:paraId="202A712B" w14:textId="77777777" w:rsidR="00E55627" w:rsidRPr="008C3753" w:rsidRDefault="00E55627" w:rsidP="00E55627">
      <w:pPr>
        <w:pStyle w:val="EW"/>
        <w:rPr>
          <w:ins w:id="130" w:author="Huawei-RKy ed" w:date="2021-06-02T11:07:00Z"/>
        </w:rPr>
      </w:pPr>
      <w:ins w:id="131" w:author="Huawei-RKy ed" w:date="2021-06-02T11:07:00Z">
        <w:r w:rsidRPr="008C3753">
          <w:t>F</w:t>
        </w:r>
        <w:r w:rsidRPr="008C3753">
          <w:rPr>
            <w:vertAlign w:val="subscript"/>
          </w:rPr>
          <w:t>DL_high</w:t>
        </w:r>
        <w:r w:rsidRPr="008C3753">
          <w:rPr>
            <w:vertAlign w:val="subscript"/>
          </w:rPr>
          <w:tab/>
        </w:r>
        <w:r w:rsidRPr="008C3753">
          <w:t xml:space="preserve">The highest frequency of the downlink </w:t>
        </w:r>
        <w:r w:rsidRPr="008C3753">
          <w:rPr>
            <w:i/>
          </w:rPr>
          <w:t>operating band</w:t>
        </w:r>
      </w:ins>
    </w:p>
    <w:p w14:paraId="17444368" w14:textId="77777777" w:rsidR="00E55627" w:rsidRPr="008C3753" w:rsidRDefault="00E55627" w:rsidP="00E55627">
      <w:pPr>
        <w:pStyle w:val="EW"/>
        <w:rPr>
          <w:ins w:id="132" w:author="Huawei-RKy ed" w:date="2021-06-02T11:07:00Z"/>
          <w:rFonts w:cs="Arial"/>
          <w:lang w:eastAsia="zh-CN"/>
        </w:rPr>
      </w:pPr>
      <w:ins w:id="133" w:author="Huawei-RKy ed" w:date="2021-06-02T11:07:00Z">
        <w:r w:rsidRPr="008C3753">
          <w:t>F</w:t>
        </w:r>
        <w:r w:rsidRPr="008C3753">
          <w:rPr>
            <w:vertAlign w:val="subscript"/>
          </w:rPr>
          <w:t>UL_low</w:t>
        </w:r>
        <w:r w:rsidRPr="008C3753">
          <w:rPr>
            <w:vertAlign w:val="subscript"/>
          </w:rPr>
          <w:tab/>
        </w:r>
        <w:r w:rsidRPr="008C3753">
          <w:t xml:space="preserve">The lowest frequency of the uplink </w:t>
        </w:r>
        <w:r w:rsidRPr="008C3753">
          <w:rPr>
            <w:i/>
          </w:rPr>
          <w:t>operating band</w:t>
        </w:r>
      </w:ins>
    </w:p>
    <w:p w14:paraId="30DABCE1" w14:textId="77777777" w:rsidR="00E55627" w:rsidRPr="008C3753" w:rsidRDefault="00E55627" w:rsidP="00E55627">
      <w:pPr>
        <w:pStyle w:val="EW"/>
        <w:rPr>
          <w:ins w:id="134" w:author="Huawei-RKy ed" w:date="2021-06-02T11:07:00Z"/>
          <w:lang w:eastAsia="zh-CN"/>
        </w:rPr>
      </w:pPr>
      <w:ins w:id="135" w:author="Huawei-RKy ed" w:date="2021-06-02T11:07:00Z">
        <w:r w:rsidRPr="008C3753">
          <w:rPr>
            <w:rFonts w:cs="Arial"/>
          </w:rPr>
          <w:t>F</w:t>
        </w:r>
        <w:r w:rsidRPr="008C3753">
          <w:rPr>
            <w:rFonts w:cs="Arial"/>
            <w:vertAlign w:val="subscript"/>
          </w:rPr>
          <w:t>UL_high</w:t>
        </w:r>
        <w:r w:rsidRPr="008C3753">
          <w:rPr>
            <w:rFonts w:cs="Arial"/>
            <w:vertAlign w:val="subscript"/>
            <w:lang w:eastAsia="zh-CN"/>
          </w:rPr>
          <w:tab/>
        </w:r>
        <w:r w:rsidRPr="008C3753">
          <w:t xml:space="preserve">The highest frequency of the uplink </w:t>
        </w:r>
        <w:r w:rsidRPr="008C3753">
          <w:rPr>
            <w:i/>
          </w:rPr>
          <w:t>operating band</w:t>
        </w:r>
      </w:ins>
    </w:p>
    <w:p w14:paraId="528CE43F" w14:textId="77777777" w:rsidR="00E55627" w:rsidRPr="008C3753" w:rsidRDefault="00E55627" w:rsidP="00E55627">
      <w:pPr>
        <w:pStyle w:val="EW"/>
        <w:rPr>
          <w:ins w:id="136" w:author="Huawei-RKy ed" w:date="2021-06-02T11:07:00Z"/>
          <w:rFonts w:eastAsia="MS Mincho"/>
          <w:lang w:eastAsia="ja-JP"/>
        </w:rPr>
      </w:pPr>
      <w:ins w:id="137" w:author="Huawei-RKy ed" w:date="2021-06-02T11:07:00Z">
        <w:r w:rsidRPr="008C3753">
          <w:t>Iuant</w:t>
        </w:r>
        <w:r w:rsidRPr="008C3753">
          <w:tab/>
          <w:t>gNB internal logical interface between the implementation specific O&amp;M function and the RET antennas and TMAs control unit function of the gNB</w:t>
        </w:r>
        <w:r w:rsidRPr="008C3753">
          <w:rPr>
            <w:lang w:eastAsia="zh-CN"/>
          </w:rPr>
          <w:t xml:space="preserve"> </w:t>
        </w:r>
      </w:ins>
    </w:p>
    <w:p w14:paraId="021D1CEE" w14:textId="77777777" w:rsidR="00E55627" w:rsidRPr="008C3753" w:rsidRDefault="00E55627" w:rsidP="00E55627">
      <w:pPr>
        <w:pStyle w:val="EW"/>
        <w:rPr>
          <w:ins w:id="138" w:author="Huawei-RKy ed" w:date="2021-06-02T11:07:00Z"/>
          <w:rFonts w:eastAsia="MS Mincho"/>
          <w:lang w:eastAsia="ja-JP"/>
        </w:rPr>
      </w:pPr>
      <w:ins w:id="139" w:author="Huawei-RKy ed" w:date="2021-06-02T11:07:00Z">
        <w:r w:rsidRPr="008C3753">
          <w:rPr>
            <w:rFonts w:eastAsia="MS Mincho"/>
            <w:lang w:eastAsia="ja-JP"/>
          </w:rPr>
          <w:t>N</w:t>
        </w:r>
        <w:r w:rsidRPr="008C3753">
          <w:rPr>
            <w:rFonts w:eastAsia="MS Mincho"/>
            <w:vertAlign w:val="subscript"/>
            <w:lang w:eastAsia="ja-JP"/>
          </w:rPr>
          <w:t>cells</w:t>
        </w:r>
        <w:r w:rsidRPr="008C3753">
          <w:rPr>
            <w:rFonts w:eastAsia="MS Mincho"/>
            <w:vertAlign w:val="subscript"/>
            <w:lang w:eastAsia="ja-JP"/>
          </w:rPr>
          <w:tab/>
        </w:r>
        <w:r w:rsidRPr="008C3753">
          <w:rPr>
            <w:rFonts w:eastAsia="MS Mincho"/>
            <w:lang w:eastAsia="ja-JP"/>
          </w:rPr>
          <w:t xml:space="preserve">The declared number corresponding to the minimum number of cells that can be transmitted by an </w:t>
        </w:r>
        <w:r w:rsidRPr="008C3753">
          <w:rPr>
            <w:rFonts w:eastAsia="MS Mincho"/>
            <w:i/>
            <w:lang w:eastAsia="ja-JP"/>
          </w:rPr>
          <w:t>BS type 1-H</w:t>
        </w:r>
        <w:r w:rsidRPr="008C3753">
          <w:rPr>
            <w:rFonts w:eastAsia="MS Mincho"/>
            <w:lang w:eastAsia="ja-JP"/>
          </w:rPr>
          <w:t xml:space="preserve"> in a particular </w:t>
        </w:r>
        <w:r w:rsidRPr="008C3753">
          <w:rPr>
            <w:rFonts w:eastAsia="MS Mincho"/>
            <w:i/>
            <w:lang w:eastAsia="ja-JP"/>
          </w:rPr>
          <w:t>operating band</w:t>
        </w:r>
      </w:ins>
    </w:p>
    <w:p w14:paraId="31EB9A59" w14:textId="77777777" w:rsidR="00E55627" w:rsidRPr="008C3753" w:rsidRDefault="00E55627" w:rsidP="00E55627">
      <w:pPr>
        <w:pStyle w:val="EW"/>
        <w:rPr>
          <w:ins w:id="140" w:author="Huawei-RKy ed" w:date="2021-06-02T11:07:00Z"/>
        </w:rPr>
      </w:pPr>
      <w:ins w:id="141" w:author="Huawei-RKy ed" w:date="2021-06-02T11:07:00Z">
        <w:r w:rsidRPr="008C3753">
          <w:t>N</w:t>
        </w:r>
        <w:r w:rsidRPr="008C3753">
          <w:rPr>
            <w:vertAlign w:val="subscript"/>
          </w:rPr>
          <w:t>RB</w:t>
        </w:r>
        <w:r w:rsidRPr="008C3753">
          <w:tab/>
          <w:t>Transmission bandwidth configuration, expressed in resource blocks</w:t>
        </w:r>
      </w:ins>
    </w:p>
    <w:p w14:paraId="368D118A" w14:textId="77777777" w:rsidR="00E55627" w:rsidRPr="008C3753" w:rsidRDefault="00E55627" w:rsidP="00E55627">
      <w:pPr>
        <w:pStyle w:val="EW"/>
        <w:rPr>
          <w:ins w:id="142" w:author="Huawei-RKy ed" w:date="2021-06-02T11:07:00Z"/>
        </w:rPr>
      </w:pPr>
      <w:ins w:id="143" w:author="Huawei-RKy ed" w:date="2021-06-02T11:07:00Z">
        <w:r w:rsidRPr="008C3753">
          <w:t>N</w:t>
        </w:r>
        <w:r w:rsidRPr="008C3753">
          <w:rPr>
            <w:vertAlign w:val="subscript"/>
          </w:rPr>
          <w:t>RXU,active</w:t>
        </w:r>
        <w:r w:rsidRPr="008C3753">
          <w:tab/>
          <w:t xml:space="preserve">The number of active receiver units. The same as the number of </w:t>
        </w:r>
        <w:r w:rsidRPr="008C3753">
          <w:rPr>
            <w:i/>
          </w:rPr>
          <w:t>demodulation branches</w:t>
        </w:r>
        <w:r w:rsidRPr="008C3753">
          <w:t xml:space="preserve"> to which compliance is declared for chapter 8 performance requirements</w:t>
        </w:r>
      </w:ins>
    </w:p>
    <w:p w14:paraId="5CE6B75E" w14:textId="77777777" w:rsidR="00E55627" w:rsidRPr="008C3753" w:rsidRDefault="00E55627" w:rsidP="00E55627">
      <w:pPr>
        <w:pStyle w:val="EW"/>
        <w:rPr>
          <w:ins w:id="144" w:author="Huawei-RKy ed" w:date="2021-06-02T11:07:00Z"/>
        </w:rPr>
      </w:pPr>
      <w:ins w:id="145" w:author="Huawei-RKy ed" w:date="2021-06-02T11:07:00Z">
        <w:r w:rsidRPr="008C3753">
          <w:t>N</w:t>
        </w:r>
        <w:r w:rsidRPr="008C3753">
          <w:rPr>
            <w:vertAlign w:val="subscript"/>
          </w:rPr>
          <w:t>RXU,counted</w:t>
        </w:r>
        <w:r w:rsidRPr="008C3753">
          <w:tab/>
          <w:t>The number of active receiver units that are taken into account for conducted Rx spurious emission scaling, as calculated in clause 7.6.1</w:t>
        </w:r>
      </w:ins>
    </w:p>
    <w:p w14:paraId="1A1581FE" w14:textId="77777777" w:rsidR="00E55627" w:rsidRPr="008C3753" w:rsidRDefault="00E55627" w:rsidP="00E55627">
      <w:pPr>
        <w:pStyle w:val="EW"/>
        <w:rPr>
          <w:ins w:id="146" w:author="Huawei-RKy ed" w:date="2021-06-02T11:07:00Z"/>
        </w:rPr>
      </w:pPr>
      <w:ins w:id="147" w:author="Huawei-RKy ed" w:date="2021-06-02T11:07:00Z">
        <w:r w:rsidRPr="008C3753">
          <w:t>N</w:t>
        </w:r>
        <w:r w:rsidRPr="008C3753">
          <w:rPr>
            <w:vertAlign w:val="subscript"/>
          </w:rPr>
          <w:t>RXU,countedpercell</w:t>
        </w:r>
        <w:r w:rsidRPr="008C3753">
          <w:tab/>
        </w:r>
        <w:r w:rsidRPr="008C3753">
          <w:rPr>
            <w:lang w:eastAsia="ja-JP"/>
          </w:rPr>
          <w:t xml:space="preserve">The number of active receiver units that are taken into account for conducted </w:t>
        </w:r>
        <w:r w:rsidRPr="008C3753">
          <w:t xml:space="preserve">RX spurious </w:t>
        </w:r>
        <w:r w:rsidRPr="008C3753">
          <w:rPr>
            <w:lang w:eastAsia="ja-JP"/>
          </w:rPr>
          <w:t>emissions scaling per cell, as calculated in clause 7.6.1</w:t>
        </w:r>
      </w:ins>
    </w:p>
    <w:p w14:paraId="4628B5E1" w14:textId="77777777" w:rsidR="00E55627" w:rsidRPr="008C3753" w:rsidRDefault="00E55627" w:rsidP="00E55627">
      <w:pPr>
        <w:pStyle w:val="EW"/>
        <w:rPr>
          <w:ins w:id="148" w:author="Huawei-RKy ed" w:date="2021-06-02T11:07:00Z"/>
          <w:rFonts w:eastAsia="MS Mincho"/>
          <w:lang w:eastAsia="ja-JP"/>
        </w:rPr>
      </w:pPr>
      <w:ins w:id="149" w:author="Huawei-RKy ed" w:date="2021-06-02T11:07:00Z">
        <w:r w:rsidRPr="008C3753">
          <w:rPr>
            <w:rFonts w:eastAsia="MS Mincho"/>
            <w:lang w:eastAsia="ja-JP"/>
          </w:rPr>
          <w:t>N</w:t>
        </w:r>
        <w:r w:rsidRPr="008C3753">
          <w:rPr>
            <w:rFonts w:eastAsia="MS Mincho"/>
            <w:vertAlign w:val="subscript"/>
            <w:lang w:eastAsia="ja-JP"/>
          </w:rPr>
          <w:t>TXU,counted</w:t>
        </w:r>
        <w:r w:rsidRPr="008C3753">
          <w:rPr>
            <w:rFonts w:eastAsia="MS Mincho"/>
            <w:lang w:eastAsia="ja-JP"/>
          </w:rPr>
          <w:tab/>
          <w:t xml:space="preserve">The number of </w:t>
        </w:r>
        <w:r w:rsidRPr="008C3753">
          <w:rPr>
            <w:rFonts w:eastAsia="MS Mincho"/>
            <w:i/>
            <w:lang w:eastAsia="ja-JP"/>
          </w:rPr>
          <w:t>active transmitter units</w:t>
        </w:r>
        <w:r w:rsidRPr="008C3753">
          <w:rPr>
            <w:rFonts w:eastAsia="MS Mincho"/>
            <w:lang w:eastAsia="ja-JP"/>
          </w:rPr>
          <w:t xml:space="preserve"> as calculated in clause 6.1, that are taken into account for conducted TX output power limit in clause 6.2.1, and for unwanted TX emissions scaling</w:t>
        </w:r>
      </w:ins>
    </w:p>
    <w:p w14:paraId="22D652F4" w14:textId="77777777" w:rsidR="00E55627" w:rsidRPr="008C3753" w:rsidRDefault="00E55627" w:rsidP="00E55627">
      <w:pPr>
        <w:pStyle w:val="EW"/>
        <w:rPr>
          <w:ins w:id="150" w:author="Huawei-RKy ed" w:date="2021-06-02T11:07:00Z"/>
          <w:rFonts w:eastAsia="MS Mincho"/>
          <w:lang w:eastAsia="ja-JP"/>
        </w:rPr>
      </w:pPr>
      <w:ins w:id="151" w:author="Huawei-RKy ed" w:date="2021-06-02T11:07:00Z">
        <w:r w:rsidRPr="008C3753">
          <w:t>N</w:t>
        </w:r>
        <w:r w:rsidRPr="008C3753">
          <w:rPr>
            <w:vertAlign w:val="subscript"/>
          </w:rPr>
          <w:t>TXU,countedpercell</w:t>
        </w:r>
        <w:r w:rsidRPr="008C3753">
          <w:tab/>
        </w:r>
        <w:r w:rsidRPr="008C3753">
          <w:rPr>
            <w:rFonts w:eastAsia="MS Mincho"/>
            <w:lang w:eastAsia="ja-JP"/>
          </w:rPr>
          <w:t xml:space="preserve">The number of </w:t>
        </w:r>
        <w:r w:rsidRPr="008C3753">
          <w:rPr>
            <w:rFonts w:eastAsia="MS Mincho"/>
            <w:i/>
            <w:lang w:eastAsia="ja-JP"/>
          </w:rPr>
          <w:t>active transmitter units</w:t>
        </w:r>
        <w:r w:rsidRPr="008C3753">
          <w:rPr>
            <w:rFonts w:eastAsia="MS Mincho"/>
            <w:lang w:eastAsia="ja-JP"/>
          </w:rPr>
          <w:t xml:space="preserve"> that are taken into account for conducted TX emissions scaling per cell,</w:t>
        </w:r>
        <w:r w:rsidRPr="008C3753">
          <w:rPr>
            <w:lang w:eastAsia="ja-JP"/>
          </w:rPr>
          <w:t xml:space="preserve"> as calculated in clause 6.1</w:t>
        </w:r>
      </w:ins>
    </w:p>
    <w:p w14:paraId="133928CB" w14:textId="77777777" w:rsidR="00E55627" w:rsidRPr="008C3753" w:rsidRDefault="00E55627" w:rsidP="00E55627">
      <w:pPr>
        <w:pStyle w:val="EW"/>
        <w:rPr>
          <w:ins w:id="152" w:author="Huawei-RKy ed" w:date="2021-06-02T11:07:00Z"/>
          <w:lang w:eastAsia="zh-CN"/>
        </w:rPr>
      </w:pPr>
      <w:ins w:id="153" w:author="Huawei-RKy ed" w:date="2021-06-02T11:07:00Z">
        <w:r w:rsidRPr="008C3753">
          <w:t>P</w:t>
        </w:r>
        <w:r w:rsidRPr="008C3753">
          <w:rPr>
            <w:vertAlign w:val="subscript"/>
          </w:rPr>
          <w:t>max,c,AC</w:t>
        </w:r>
        <w:r w:rsidRPr="008C3753">
          <w:rPr>
            <w:b/>
            <w:vertAlign w:val="subscript"/>
          </w:rPr>
          <w:tab/>
        </w:r>
        <w:r w:rsidRPr="008C3753">
          <w:rPr>
            <w:i/>
          </w:rPr>
          <w:t xml:space="preserve">Maximum carrier output power </w:t>
        </w:r>
        <w:r w:rsidRPr="008C3753">
          <w:t>measured</w:t>
        </w:r>
        <w:r w:rsidRPr="008C3753">
          <w:rPr>
            <w:i/>
          </w:rPr>
          <w:t xml:space="preserve"> </w:t>
        </w:r>
        <w:r w:rsidRPr="008C3753">
          <w:t>per</w:t>
        </w:r>
        <w:r w:rsidRPr="008C3753">
          <w:rPr>
            <w:i/>
          </w:rPr>
          <w:t xml:space="preserve"> antenna connector</w:t>
        </w:r>
      </w:ins>
    </w:p>
    <w:p w14:paraId="12DEB889" w14:textId="77777777" w:rsidR="00E55627" w:rsidRPr="008C3753" w:rsidRDefault="00E55627" w:rsidP="00E55627">
      <w:pPr>
        <w:pStyle w:val="EW"/>
        <w:rPr>
          <w:ins w:id="154" w:author="Huawei-RKy ed" w:date="2021-06-02T11:07:00Z"/>
          <w:i/>
        </w:rPr>
      </w:pPr>
      <w:bookmarkStart w:id="155" w:name="_Hlk500709692"/>
      <w:ins w:id="156" w:author="Huawei-RKy ed" w:date="2021-06-02T11:07:00Z">
        <w:r w:rsidRPr="008C3753">
          <w:t>P</w:t>
        </w:r>
        <w:r w:rsidRPr="008C3753">
          <w:rPr>
            <w:vertAlign w:val="subscript"/>
          </w:rPr>
          <w:t>max,c,TABC</w:t>
        </w:r>
        <w:bookmarkEnd w:id="155"/>
        <w:r w:rsidRPr="008C3753">
          <w:rPr>
            <w:vertAlign w:val="subscript"/>
          </w:rPr>
          <w:tab/>
        </w:r>
        <w:r w:rsidRPr="008C3753">
          <w:t xml:space="preserve">The </w:t>
        </w:r>
        <w:r w:rsidRPr="008C3753">
          <w:rPr>
            <w:i/>
          </w:rPr>
          <w:t>maximum carrier output power per TAB connector</w:t>
        </w:r>
      </w:ins>
    </w:p>
    <w:p w14:paraId="055A0982" w14:textId="77777777" w:rsidR="00E55627" w:rsidRPr="008C3753" w:rsidRDefault="00E55627" w:rsidP="00E55627">
      <w:pPr>
        <w:pStyle w:val="EW"/>
        <w:rPr>
          <w:ins w:id="157" w:author="Huawei-RKy ed" w:date="2021-06-02T11:07:00Z"/>
        </w:rPr>
      </w:pPr>
      <w:ins w:id="158" w:author="Huawei-RKy ed" w:date="2021-06-02T11:07:00Z">
        <w:r w:rsidRPr="008C3753">
          <w:t>P</w:t>
        </w:r>
        <w:r w:rsidRPr="008C3753">
          <w:rPr>
            <w:vertAlign w:val="subscript"/>
          </w:rPr>
          <w:t>rated,c,AC</w:t>
        </w:r>
        <w:r w:rsidRPr="008C3753">
          <w:rPr>
            <w:vertAlign w:val="subscript"/>
          </w:rPr>
          <w:tab/>
        </w:r>
        <w:r w:rsidRPr="008C3753">
          <w:t xml:space="preserve">The </w:t>
        </w:r>
        <w:r w:rsidRPr="008C3753">
          <w:rPr>
            <w:i/>
          </w:rPr>
          <w:t>rated carrier output power per antenna connector</w:t>
        </w:r>
      </w:ins>
    </w:p>
    <w:p w14:paraId="6A2B7A5E" w14:textId="77777777" w:rsidR="00E55627" w:rsidRPr="008C3753" w:rsidRDefault="00E55627" w:rsidP="00E55627">
      <w:pPr>
        <w:pStyle w:val="EW"/>
        <w:rPr>
          <w:ins w:id="159" w:author="Huawei-RKy ed" w:date="2021-06-02T11:07:00Z"/>
          <w:lang w:eastAsia="zh-CN"/>
        </w:rPr>
      </w:pPr>
      <w:ins w:id="160" w:author="Huawei-RKy ed" w:date="2021-06-02T11:07:00Z">
        <w:r w:rsidRPr="008C3753">
          <w:rPr>
            <w:lang w:eastAsia="zh-CN"/>
          </w:rPr>
          <w:t>P</w:t>
        </w:r>
        <w:r w:rsidRPr="008C3753">
          <w:rPr>
            <w:vertAlign w:val="subscript"/>
            <w:lang w:eastAsia="zh-CN"/>
          </w:rPr>
          <w:t>rated,c,sys</w:t>
        </w:r>
        <w:r w:rsidRPr="008C3753">
          <w:rPr>
            <w:lang w:eastAsia="zh-CN"/>
          </w:rPr>
          <w:tab/>
          <w:t>The sum of P</w:t>
        </w:r>
        <w:r w:rsidRPr="008C3753">
          <w:rPr>
            <w:vertAlign w:val="subscript"/>
            <w:lang w:eastAsia="zh-CN"/>
          </w:rPr>
          <w:t>rated,c,TABC</w:t>
        </w:r>
        <w:r w:rsidRPr="008C3753">
          <w:rPr>
            <w:lang w:eastAsia="zh-CN"/>
          </w:rPr>
          <w:t xml:space="preserve"> for all </w:t>
        </w:r>
        <w:r w:rsidRPr="008C3753">
          <w:rPr>
            <w:i/>
            <w:lang w:eastAsia="zh-CN"/>
          </w:rPr>
          <w:t>TAB</w:t>
        </w:r>
        <w:r w:rsidRPr="008C3753">
          <w:rPr>
            <w:i/>
          </w:rPr>
          <w:t xml:space="preserve"> connectors</w:t>
        </w:r>
        <w:r w:rsidRPr="008C3753">
          <w:rPr>
            <w:lang w:eastAsia="zh-CN"/>
          </w:rPr>
          <w:t xml:space="preserve"> for a single carrier</w:t>
        </w:r>
      </w:ins>
    </w:p>
    <w:p w14:paraId="2102668E" w14:textId="77777777" w:rsidR="00E55627" w:rsidRPr="008C3753" w:rsidRDefault="00E55627" w:rsidP="00E55627">
      <w:pPr>
        <w:pStyle w:val="EW"/>
        <w:rPr>
          <w:ins w:id="161" w:author="Huawei-RKy ed" w:date="2021-06-02T11:07:00Z"/>
        </w:rPr>
      </w:pPr>
      <w:ins w:id="162" w:author="Huawei-RKy ed" w:date="2021-06-02T11:07:00Z">
        <w:r w:rsidRPr="008C3753">
          <w:t>P</w:t>
        </w:r>
        <w:r w:rsidRPr="008C3753">
          <w:rPr>
            <w:vertAlign w:val="subscript"/>
          </w:rPr>
          <w:t>rated,c,TABC</w:t>
        </w:r>
        <w:r w:rsidRPr="008C3753">
          <w:rPr>
            <w:vertAlign w:val="subscript"/>
          </w:rPr>
          <w:tab/>
        </w:r>
        <w:r w:rsidRPr="008C3753">
          <w:t xml:space="preserve">The </w:t>
        </w:r>
        <w:r w:rsidRPr="008C3753">
          <w:rPr>
            <w:i/>
          </w:rPr>
          <w:t>rated carrier output power per TAB connector</w:t>
        </w:r>
      </w:ins>
    </w:p>
    <w:p w14:paraId="74251978" w14:textId="77777777" w:rsidR="00E55627" w:rsidRPr="008C3753" w:rsidRDefault="00E55627" w:rsidP="00E55627">
      <w:pPr>
        <w:pStyle w:val="EW"/>
        <w:rPr>
          <w:ins w:id="163" w:author="Huawei-RKy ed" w:date="2021-06-02T11:07:00Z"/>
          <w:i/>
        </w:rPr>
      </w:pPr>
      <w:ins w:id="164" w:author="Huawei-RKy ed" w:date="2021-06-02T11:07:00Z">
        <w:r w:rsidRPr="008C3753">
          <w:rPr>
            <w:lang w:eastAsia="zh-CN"/>
          </w:rPr>
          <w:t>P</w:t>
        </w:r>
        <w:r w:rsidRPr="008C3753">
          <w:rPr>
            <w:vertAlign w:val="subscript"/>
            <w:lang w:eastAsia="zh-CN"/>
          </w:rPr>
          <w:t>rated,t,AC</w:t>
        </w:r>
        <w:r w:rsidRPr="008C3753">
          <w:rPr>
            <w:vertAlign w:val="subscript"/>
            <w:lang w:eastAsia="zh-CN"/>
          </w:rPr>
          <w:tab/>
        </w:r>
        <w:r w:rsidRPr="008C3753">
          <w:t xml:space="preserve">The </w:t>
        </w:r>
        <w:r w:rsidRPr="008C3753">
          <w:rPr>
            <w:i/>
          </w:rPr>
          <w:t xml:space="preserve">rated total output power </w:t>
        </w:r>
        <w:r w:rsidRPr="008C3753">
          <w:t>declared at the antenna connector</w:t>
        </w:r>
      </w:ins>
    </w:p>
    <w:p w14:paraId="4E4F0029" w14:textId="77777777" w:rsidR="00E55627" w:rsidRPr="008C3753" w:rsidRDefault="00E55627" w:rsidP="00E55627">
      <w:pPr>
        <w:pStyle w:val="EW"/>
        <w:rPr>
          <w:ins w:id="165" w:author="Huawei-RKy ed" w:date="2021-06-02T11:07:00Z"/>
        </w:rPr>
      </w:pPr>
      <w:ins w:id="166" w:author="Huawei-RKy ed" w:date="2021-06-02T11:07:00Z">
        <w:r w:rsidRPr="008C3753">
          <w:rPr>
            <w:lang w:eastAsia="zh-CN"/>
          </w:rPr>
          <w:t>P</w:t>
        </w:r>
        <w:r w:rsidRPr="008C3753">
          <w:rPr>
            <w:vertAlign w:val="subscript"/>
            <w:lang w:eastAsia="zh-CN"/>
          </w:rPr>
          <w:t>rated,t,TABC</w:t>
        </w:r>
        <w:r w:rsidRPr="008C3753">
          <w:rPr>
            <w:vertAlign w:val="subscript"/>
            <w:lang w:eastAsia="zh-CN"/>
          </w:rPr>
          <w:tab/>
        </w:r>
        <w:r w:rsidRPr="008C3753">
          <w:t xml:space="preserve">The </w:t>
        </w:r>
        <w:r w:rsidRPr="008C3753">
          <w:rPr>
            <w:i/>
          </w:rPr>
          <w:t xml:space="preserve">rated total output power </w:t>
        </w:r>
        <w:r w:rsidRPr="008C3753">
          <w:t>declared at</w:t>
        </w:r>
        <w:r w:rsidRPr="008C3753">
          <w:rPr>
            <w:i/>
          </w:rPr>
          <w:t xml:space="preserve"> TAB connector</w:t>
        </w:r>
      </w:ins>
    </w:p>
    <w:p w14:paraId="47C61091" w14:textId="77777777" w:rsidR="00E55627" w:rsidRPr="008C3753" w:rsidRDefault="00E55627" w:rsidP="00E55627">
      <w:pPr>
        <w:pStyle w:val="EW"/>
        <w:rPr>
          <w:ins w:id="167" w:author="Huawei-RKy ed" w:date="2021-06-02T11:07:00Z"/>
        </w:rPr>
      </w:pPr>
      <w:ins w:id="168" w:author="Huawei-RKy ed" w:date="2021-06-02T11:07:00Z">
        <w:r w:rsidRPr="008C3753">
          <w:t>P</w:t>
        </w:r>
        <w:r w:rsidRPr="008C3753">
          <w:rPr>
            <w:vertAlign w:val="subscript"/>
          </w:rPr>
          <w:t>REFSENS</w:t>
        </w:r>
        <w:r w:rsidRPr="008C3753">
          <w:tab/>
          <w:t>Conducted Reference Sensitivity power level</w:t>
        </w:r>
      </w:ins>
    </w:p>
    <w:p w14:paraId="14766531" w14:textId="77777777" w:rsidR="00E55627" w:rsidRPr="008C3753" w:rsidRDefault="00E55627" w:rsidP="00E55627">
      <w:pPr>
        <w:pStyle w:val="EW"/>
        <w:rPr>
          <w:ins w:id="169" w:author="Huawei-RKy ed" w:date="2021-06-02T11:07:00Z"/>
        </w:rPr>
      </w:pPr>
      <w:ins w:id="170" w:author="Huawei-RKy ed" w:date="2021-06-02T11:07:00Z">
        <w:r w:rsidRPr="008C3753">
          <w:rPr>
            <w:rFonts w:cs="v5.0.0"/>
          </w:rPr>
          <w:t>W</w:t>
        </w:r>
        <w:r w:rsidRPr="008C3753">
          <w:rPr>
            <w:rFonts w:cs="v5.0.0"/>
            <w:vertAlign w:val="subscript"/>
          </w:rPr>
          <w:t>gap</w:t>
        </w:r>
        <w:r w:rsidRPr="008C3753">
          <w:tab/>
          <w:t>Sub-block gap or Inter RF Bandwidth gap size</w:t>
        </w:r>
      </w:ins>
    </w:p>
    <w:p w14:paraId="1D14CC77" w14:textId="77777777" w:rsidR="00080512" w:rsidRPr="004D3578" w:rsidDel="00E55627" w:rsidRDefault="00080512">
      <w:pPr>
        <w:pStyle w:val="EW"/>
        <w:rPr>
          <w:del w:id="171" w:author="Huawei-RKy ed" w:date="2021-06-02T11:07:00Z"/>
        </w:rPr>
      </w:pPr>
      <w:del w:id="172" w:author="Huawei-RKy ed" w:date="2021-06-02T11:07:00Z">
        <w:r w:rsidRPr="004D3578" w:rsidDel="00E55627">
          <w:delText>&lt;symbol&gt;</w:delText>
        </w:r>
        <w:r w:rsidRPr="004D3578" w:rsidDel="00E55627">
          <w:tab/>
          <w:delText>&lt;Explanation&gt;</w:delText>
        </w:r>
      </w:del>
    </w:p>
    <w:p w14:paraId="41F4A588" w14:textId="77777777" w:rsidR="00080512" w:rsidRPr="004D3578" w:rsidRDefault="00080512">
      <w:pPr>
        <w:pStyle w:val="EW"/>
      </w:pPr>
    </w:p>
    <w:p w14:paraId="617F2400" w14:textId="77777777" w:rsidR="00080512" w:rsidRPr="004D3578" w:rsidRDefault="00080512">
      <w:pPr>
        <w:pStyle w:val="Heading2"/>
      </w:pPr>
      <w:bookmarkStart w:id="173" w:name="_Toc73632605"/>
      <w:r w:rsidRPr="004D3578">
        <w:t>3.3</w:t>
      </w:r>
      <w:r w:rsidRPr="004D3578">
        <w:tab/>
        <w:t>Abbreviations</w:t>
      </w:r>
      <w:bookmarkEnd w:id="173"/>
    </w:p>
    <w:p w14:paraId="65950CC8"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2184D5E" w14:textId="77777777" w:rsidR="00080512" w:rsidRPr="004D3578" w:rsidRDefault="00080512">
      <w:pPr>
        <w:pStyle w:val="Guidance"/>
        <w:keepNext/>
      </w:pPr>
      <w:r w:rsidRPr="004D3578">
        <w:t>Abbreviation format (EW)</w:t>
      </w:r>
    </w:p>
    <w:p w14:paraId="195CDA87" w14:textId="77777777" w:rsidR="005E582F" w:rsidRPr="008C3753" w:rsidRDefault="005E582F" w:rsidP="005E582F">
      <w:pPr>
        <w:pStyle w:val="EW"/>
        <w:rPr>
          <w:ins w:id="174" w:author="Huawei-RKy ed" w:date="2021-06-02T11:16:00Z"/>
        </w:rPr>
      </w:pPr>
      <w:bookmarkStart w:id="175" w:name="_Hlk494631454"/>
      <w:ins w:id="176" w:author="Huawei-RKy ed" w:date="2021-06-02T11:16:00Z">
        <w:r w:rsidRPr="008C3753">
          <w:t>ACLR</w:t>
        </w:r>
        <w:r w:rsidRPr="008C3753">
          <w:tab/>
          <w:t>Adjacent Channel Leakage Ratio</w:t>
        </w:r>
      </w:ins>
    </w:p>
    <w:p w14:paraId="1A383C8B" w14:textId="77777777" w:rsidR="005E582F" w:rsidRPr="008C3753" w:rsidRDefault="005E582F" w:rsidP="005E582F">
      <w:pPr>
        <w:pStyle w:val="EW"/>
        <w:rPr>
          <w:ins w:id="177" w:author="Huawei-RKy ed" w:date="2021-06-02T11:16:00Z"/>
        </w:rPr>
      </w:pPr>
      <w:ins w:id="178" w:author="Huawei-RKy ed" w:date="2021-06-02T11:16:00Z">
        <w:r w:rsidRPr="008C3753">
          <w:t>ACS</w:t>
        </w:r>
        <w:r w:rsidRPr="008C3753">
          <w:tab/>
          <w:t>Adjacent Channel Selectivity</w:t>
        </w:r>
      </w:ins>
    </w:p>
    <w:p w14:paraId="7A776F9E" w14:textId="77777777" w:rsidR="005E582F" w:rsidRPr="008C3753" w:rsidRDefault="005E582F" w:rsidP="005E582F">
      <w:pPr>
        <w:pStyle w:val="EW"/>
        <w:rPr>
          <w:ins w:id="179" w:author="Huawei-RKy ed" w:date="2021-06-02T11:16:00Z"/>
          <w:lang w:eastAsia="zh-CN"/>
        </w:rPr>
      </w:pPr>
      <w:ins w:id="180" w:author="Huawei-RKy ed" w:date="2021-06-02T11:16:00Z">
        <w:r w:rsidRPr="008C3753">
          <w:rPr>
            <w:lang w:eastAsia="zh-CN"/>
          </w:rPr>
          <w:t>AWGN</w:t>
        </w:r>
        <w:r w:rsidRPr="008C3753">
          <w:rPr>
            <w:lang w:eastAsia="zh-CN"/>
          </w:rPr>
          <w:tab/>
        </w:r>
        <w:r w:rsidRPr="008C3753">
          <w:t>Additive White Gaussian Noise</w:t>
        </w:r>
      </w:ins>
    </w:p>
    <w:p w14:paraId="5301F968" w14:textId="77777777" w:rsidR="005E582F" w:rsidRPr="008C3753" w:rsidRDefault="005E582F" w:rsidP="005E582F">
      <w:pPr>
        <w:pStyle w:val="EW"/>
        <w:rPr>
          <w:ins w:id="181" w:author="Huawei-RKy ed" w:date="2021-06-02T11:16:00Z"/>
        </w:rPr>
      </w:pPr>
      <w:ins w:id="182" w:author="Huawei-RKy ed" w:date="2021-06-02T11:16:00Z">
        <w:r w:rsidRPr="008C3753">
          <w:t>BS</w:t>
        </w:r>
        <w:r w:rsidRPr="008C3753">
          <w:tab/>
          <w:t>Base Station</w:t>
        </w:r>
      </w:ins>
    </w:p>
    <w:p w14:paraId="0DC9F21C" w14:textId="77777777" w:rsidR="005E582F" w:rsidRPr="008C3753" w:rsidRDefault="005E582F" w:rsidP="005E582F">
      <w:pPr>
        <w:pStyle w:val="EW"/>
        <w:rPr>
          <w:ins w:id="183" w:author="Huawei-RKy ed" w:date="2021-06-02T11:16:00Z"/>
        </w:rPr>
      </w:pPr>
      <w:ins w:id="184" w:author="Huawei-RKy ed" w:date="2021-06-02T11:16:00Z">
        <w:r w:rsidRPr="008C3753">
          <w:t>BW</w:t>
        </w:r>
        <w:r w:rsidRPr="008C3753">
          <w:tab/>
          <w:t>Bandwidth</w:t>
        </w:r>
      </w:ins>
    </w:p>
    <w:p w14:paraId="1759E228" w14:textId="77777777" w:rsidR="005E582F" w:rsidRPr="008C3753" w:rsidRDefault="005E582F" w:rsidP="005E582F">
      <w:pPr>
        <w:pStyle w:val="EW"/>
        <w:rPr>
          <w:ins w:id="185" w:author="Huawei-RKy ed" w:date="2021-06-02T11:16:00Z"/>
        </w:rPr>
      </w:pPr>
      <w:ins w:id="186" w:author="Huawei-RKy ed" w:date="2021-06-02T11:16:00Z">
        <w:r w:rsidRPr="008C3753">
          <w:t>CA</w:t>
        </w:r>
        <w:r w:rsidRPr="008C3753">
          <w:tab/>
          <w:t>Carrier Aggregation</w:t>
        </w:r>
      </w:ins>
    </w:p>
    <w:p w14:paraId="6E45E508" w14:textId="77777777" w:rsidR="005E582F" w:rsidRPr="008C3753" w:rsidRDefault="005E582F" w:rsidP="005E582F">
      <w:pPr>
        <w:pStyle w:val="EW"/>
        <w:rPr>
          <w:ins w:id="187" w:author="Huawei-RKy ed" w:date="2021-06-02T11:16:00Z"/>
        </w:rPr>
      </w:pPr>
      <w:ins w:id="188" w:author="Huawei-RKy ed" w:date="2021-06-02T11:16:00Z">
        <w:r w:rsidRPr="008C3753">
          <w:t>CACLR</w:t>
        </w:r>
        <w:r w:rsidRPr="008C3753">
          <w:tab/>
          <w:t>Cumulative ACLR</w:t>
        </w:r>
      </w:ins>
    </w:p>
    <w:p w14:paraId="0A704F35" w14:textId="77777777" w:rsidR="005E582F" w:rsidRPr="008C3753" w:rsidRDefault="005E582F" w:rsidP="005E582F">
      <w:pPr>
        <w:pStyle w:val="EW"/>
        <w:rPr>
          <w:ins w:id="189" w:author="Huawei-RKy ed" w:date="2021-06-02T11:16:00Z"/>
          <w:rFonts w:eastAsia="SimSun"/>
          <w:lang w:val="en-US" w:eastAsia="zh-CN"/>
        </w:rPr>
      </w:pPr>
      <w:ins w:id="190" w:author="Huawei-RKy ed" w:date="2021-06-02T11:16:00Z">
        <w:r w:rsidRPr="008C3753">
          <w:t>CP-OFDM</w:t>
        </w:r>
        <w:r w:rsidRPr="008C3753">
          <w:tab/>
          <w:t>Cyclic Prefix-OFD</w:t>
        </w:r>
        <w:r w:rsidRPr="008C3753">
          <w:rPr>
            <w:rFonts w:eastAsia="SimSun" w:hint="eastAsia"/>
            <w:lang w:val="en-US" w:eastAsia="zh-CN"/>
          </w:rPr>
          <w:t>M</w:t>
        </w:r>
      </w:ins>
    </w:p>
    <w:p w14:paraId="119B5BEE" w14:textId="77777777" w:rsidR="005E582F" w:rsidRPr="008C3753" w:rsidRDefault="005E582F" w:rsidP="005E582F">
      <w:pPr>
        <w:pStyle w:val="EW"/>
        <w:rPr>
          <w:ins w:id="191" w:author="Huawei-RKy ed" w:date="2021-06-02T11:16:00Z"/>
        </w:rPr>
      </w:pPr>
      <w:ins w:id="192" w:author="Huawei-RKy ed" w:date="2021-06-02T11:16:00Z">
        <w:r w:rsidRPr="008C3753">
          <w:t>CW</w:t>
        </w:r>
        <w:r w:rsidRPr="008C3753">
          <w:tab/>
          <w:t>Continuous Wave</w:t>
        </w:r>
      </w:ins>
    </w:p>
    <w:p w14:paraId="10226B5E" w14:textId="77777777" w:rsidR="005E582F" w:rsidRPr="008C3753" w:rsidRDefault="005E582F" w:rsidP="005E582F">
      <w:pPr>
        <w:pStyle w:val="EW"/>
        <w:rPr>
          <w:ins w:id="193" w:author="Huawei-RKy ed" w:date="2021-06-02T11:16:00Z"/>
        </w:rPr>
      </w:pPr>
      <w:ins w:id="194" w:author="Huawei-RKy ed" w:date="2021-06-02T11:16:00Z">
        <w:r w:rsidRPr="008C3753">
          <w:rPr>
            <w:rFonts w:hint="eastAsia"/>
            <w:lang w:eastAsia="zh-CN"/>
          </w:rPr>
          <w:t>DFT-s-OFDM</w:t>
        </w:r>
        <w:r w:rsidRPr="008C3753">
          <w:rPr>
            <w:rFonts w:hint="eastAsia"/>
            <w:lang w:eastAsia="zh-CN"/>
          </w:rPr>
          <w:tab/>
          <w:t>D</w:t>
        </w:r>
        <w:r w:rsidRPr="008C3753">
          <w:rPr>
            <w:lang w:eastAsia="zh-CN"/>
          </w:rPr>
          <w:t>iscrete Fourier Transform-spread-OFD</w:t>
        </w:r>
        <w:r w:rsidRPr="008C3753">
          <w:rPr>
            <w:rFonts w:hint="eastAsia"/>
            <w:lang w:val="en-US" w:eastAsia="zh-CN"/>
          </w:rPr>
          <w:t>M</w:t>
        </w:r>
      </w:ins>
    </w:p>
    <w:p w14:paraId="137DA794" w14:textId="77777777" w:rsidR="005E582F" w:rsidRPr="008C3753" w:rsidRDefault="005E582F" w:rsidP="005E582F">
      <w:pPr>
        <w:pStyle w:val="EW"/>
        <w:rPr>
          <w:ins w:id="195" w:author="Huawei-RKy ed" w:date="2021-06-02T11:16:00Z"/>
          <w:rFonts w:cs="v4.2.0"/>
        </w:rPr>
      </w:pPr>
      <w:ins w:id="196" w:author="Huawei-RKy ed" w:date="2021-06-02T11:16:00Z">
        <w:r w:rsidRPr="008C3753">
          <w:t>DM-RS</w:t>
        </w:r>
        <w:r w:rsidRPr="008C3753">
          <w:tab/>
          <w:t>Demodulation Reference Signal</w:t>
        </w:r>
      </w:ins>
    </w:p>
    <w:p w14:paraId="5692959B" w14:textId="77777777" w:rsidR="005E582F" w:rsidRPr="008C3753" w:rsidRDefault="005E582F" w:rsidP="005E582F">
      <w:pPr>
        <w:pStyle w:val="EW"/>
        <w:rPr>
          <w:ins w:id="197" w:author="Huawei-RKy ed" w:date="2021-06-02T11:16:00Z"/>
          <w:rFonts w:cs="v4.2.0"/>
        </w:rPr>
      </w:pPr>
      <w:ins w:id="198" w:author="Huawei-RKy ed" w:date="2021-06-02T11:16:00Z">
        <w:r w:rsidRPr="008C3753">
          <w:rPr>
            <w:rFonts w:cs="v4.2.0"/>
          </w:rPr>
          <w:t>E-UTRA</w:t>
        </w:r>
        <w:r w:rsidRPr="008C3753">
          <w:rPr>
            <w:rFonts w:cs="v4.2.0"/>
          </w:rPr>
          <w:tab/>
          <w:t>Evolved UTRA</w:t>
        </w:r>
      </w:ins>
    </w:p>
    <w:p w14:paraId="50824807" w14:textId="77777777" w:rsidR="005E582F" w:rsidRPr="008C3753" w:rsidRDefault="005E582F" w:rsidP="005E582F">
      <w:pPr>
        <w:pStyle w:val="EW"/>
        <w:rPr>
          <w:ins w:id="199" w:author="Huawei-RKy ed" w:date="2021-06-02T11:16:00Z"/>
          <w:rFonts w:cs="v4.2.0"/>
        </w:rPr>
      </w:pPr>
      <w:ins w:id="200" w:author="Huawei-RKy ed" w:date="2021-06-02T11:16:00Z">
        <w:r w:rsidRPr="008C3753">
          <w:rPr>
            <w:rFonts w:cs="v4.2.0"/>
          </w:rPr>
          <w:t>EVM</w:t>
        </w:r>
        <w:r w:rsidRPr="008C3753">
          <w:rPr>
            <w:rFonts w:cs="v4.2.0"/>
          </w:rPr>
          <w:tab/>
          <w:t>Error Vector Magnitude</w:t>
        </w:r>
      </w:ins>
    </w:p>
    <w:p w14:paraId="311223E3" w14:textId="77777777" w:rsidR="005E582F" w:rsidRPr="008C3753" w:rsidRDefault="005E582F" w:rsidP="005E582F">
      <w:pPr>
        <w:pStyle w:val="EW"/>
        <w:rPr>
          <w:ins w:id="201" w:author="Huawei-RKy ed" w:date="2021-06-02T11:16:00Z"/>
        </w:rPr>
      </w:pPr>
      <w:ins w:id="202" w:author="Huawei-RKy ed" w:date="2021-06-02T11:16:00Z">
        <w:r w:rsidRPr="008C3753">
          <w:t>FDD</w:t>
        </w:r>
        <w:r w:rsidRPr="008C3753">
          <w:tab/>
          <w:t>Frequency Division Duplex</w:t>
        </w:r>
      </w:ins>
    </w:p>
    <w:p w14:paraId="1FF79229" w14:textId="77777777" w:rsidR="005E582F" w:rsidRPr="008C3753" w:rsidRDefault="005E582F" w:rsidP="005E582F">
      <w:pPr>
        <w:pStyle w:val="EW"/>
        <w:rPr>
          <w:ins w:id="203" w:author="Huawei-RKy ed" w:date="2021-06-02T11:16:00Z"/>
        </w:rPr>
      </w:pPr>
      <w:ins w:id="204" w:author="Huawei-RKy ed" w:date="2021-06-02T11:16:00Z">
        <w:r w:rsidRPr="008C3753">
          <w:t>FR</w:t>
        </w:r>
        <w:r w:rsidRPr="008C3753">
          <w:tab/>
          <w:t>Frequency Range</w:t>
        </w:r>
      </w:ins>
    </w:p>
    <w:p w14:paraId="77AEE870" w14:textId="77777777" w:rsidR="005E582F" w:rsidRPr="008C3753" w:rsidRDefault="005E582F" w:rsidP="005E582F">
      <w:pPr>
        <w:pStyle w:val="EW"/>
        <w:rPr>
          <w:ins w:id="205" w:author="Huawei-RKy ed" w:date="2021-06-02T11:16:00Z"/>
        </w:rPr>
      </w:pPr>
      <w:ins w:id="206" w:author="Huawei-RKy ed" w:date="2021-06-02T11:16:00Z">
        <w:r w:rsidRPr="008C3753">
          <w:t>GSM</w:t>
        </w:r>
        <w:r w:rsidRPr="008C3753">
          <w:tab/>
          <w:t>Global System for Mobile communications</w:t>
        </w:r>
      </w:ins>
    </w:p>
    <w:p w14:paraId="0C17FDB6" w14:textId="77777777" w:rsidR="005E582F" w:rsidRDefault="005E582F" w:rsidP="005E582F">
      <w:pPr>
        <w:pStyle w:val="EW"/>
        <w:rPr>
          <w:ins w:id="207" w:author="Huawei-RKy ed" w:date="2021-06-02T11:21:00Z"/>
        </w:rPr>
      </w:pPr>
      <w:ins w:id="208" w:author="Huawei-RKy ed" w:date="2021-06-02T11:16:00Z">
        <w:r w:rsidRPr="008C3753">
          <w:t>ITU</w:t>
        </w:r>
        <w:r w:rsidRPr="008C3753">
          <w:noBreakHyphen/>
          <w:t>R</w:t>
        </w:r>
        <w:r w:rsidRPr="008C3753">
          <w:tab/>
          <w:t>Radiocommunication Sector of the International Telecommunication Union</w:t>
        </w:r>
      </w:ins>
    </w:p>
    <w:p w14:paraId="0F6CEDB0" w14:textId="77777777" w:rsidR="005E582F" w:rsidRDefault="005E582F" w:rsidP="005E582F">
      <w:pPr>
        <w:pStyle w:val="EW"/>
        <w:rPr>
          <w:ins w:id="209" w:author="Huawei-RKy ed" w:date="2021-06-02T11:21:00Z"/>
        </w:rPr>
      </w:pPr>
      <w:ins w:id="210" w:author="Huawei-RKy ed" w:date="2021-06-02T11:21:00Z">
        <w:r>
          <w:t>IAB</w:t>
        </w:r>
        <w:r>
          <w:tab/>
          <w:t>Integrated Access and Backhaul</w:t>
        </w:r>
      </w:ins>
    </w:p>
    <w:p w14:paraId="60E71FC0" w14:textId="77777777" w:rsidR="005E582F" w:rsidRDefault="005E582F" w:rsidP="005E582F">
      <w:pPr>
        <w:pStyle w:val="EW"/>
        <w:rPr>
          <w:ins w:id="211" w:author="Huawei-RKy ed" w:date="2021-06-02T11:21:00Z"/>
        </w:rPr>
      </w:pPr>
      <w:ins w:id="212" w:author="Huawei-RKy ed" w:date="2021-06-02T11:21:00Z">
        <w:r>
          <w:t>IAB-DU</w:t>
        </w:r>
        <w:r>
          <w:tab/>
          <w:t>IAB Distribution Unit</w:t>
        </w:r>
      </w:ins>
    </w:p>
    <w:p w14:paraId="1DB9E60A" w14:textId="77777777" w:rsidR="005E582F" w:rsidRPr="008C3753" w:rsidRDefault="005E582F" w:rsidP="005E582F">
      <w:pPr>
        <w:pStyle w:val="EW"/>
        <w:rPr>
          <w:ins w:id="213" w:author="Huawei-RKy ed" w:date="2021-06-02T11:16:00Z"/>
        </w:rPr>
      </w:pPr>
      <w:ins w:id="214" w:author="Huawei-RKy ed" w:date="2021-06-02T11:21:00Z">
        <w:r>
          <w:t>IAB-MT</w:t>
        </w:r>
        <w:r>
          <w:tab/>
          <w:t>IAB Mobile Termination</w:t>
        </w:r>
        <w:r w:rsidRPr="00F95B02">
          <w:t xml:space="preserve"> </w:t>
        </w:r>
      </w:ins>
    </w:p>
    <w:p w14:paraId="7FBAC693" w14:textId="77777777" w:rsidR="005E582F" w:rsidRPr="008C3753" w:rsidRDefault="005E582F" w:rsidP="005E582F">
      <w:pPr>
        <w:pStyle w:val="EW"/>
        <w:rPr>
          <w:ins w:id="215" w:author="Huawei-RKy ed" w:date="2021-06-02T11:16:00Z"/>
        </w:rPr>
      </w:pPr>
      <w:ins w:id="216" w:author="Huawei-RKy ed" w:date="2021-06-02T11:16:00Z">
        <w:r w:rsidRPr="008C3753">
          <w:t>ICS</w:t>
        </w:r>
        <w:r w:rsidRPr="008C3753">
          <w:tab/>
          <w:t>In-Channel Selectivity</w:t>
        </w:r>
      </w:ins>
    </w:p>
    <w:p w14:paraId="3B60F767" w14:textId="77777777" w:rsidR="005E582F" w:rsidRPr="008C3753" w:rsidRDefault="005E582F" w:rsidP="005E582F">
      <w:pPr>
        <w:pStyle w:val="EW"/>
        <w:rPr>
          <w:ins w:id="217" w:author="Huawei-RKy ed" w:date="2021-06-02T11:16:00Z"/>
        </w:rPr>
      </w:pPr>
      <w:ins w:id="218" w:author="Huawei-RKy ed" w:date="2021-06-02T11:16:00Z">
        <w:r w:rsidRPr="008C3753">
          <w:t>LA</w:t>
        </w:r>
        <w:r w:rsidRPr="008C3753">
          <w:tab/>
          <w:t>Local Area</w:t>
        </w:r>
      </w:ins>
    </w:p>
    <w:p w14:paraId="120009F4" w14:textId="77777777" w:rsidR="005E582F" w:rsidRPr="008C3753" w:rsidRDefault="005E582F" w:rsidP="005E582F">
      <w:pPr>
        <w:pStyle w:val="EW"/>
        <w:rPr>
          <w:ins w:id="219" w:author="Huawei-RKy ed" w:date="2021-06-02T11:16:00Z"/>
        </w:rPr>
      </w:pPr>
      <w:ins w:id="220" w:author="Huawei-RKy ed" w:date="2021-06-02T11:16:00Z">
        <w:r w:rsidRPr="008C3753">
          <w:t>MR</w:t>
        </w:r>
        <w:r w:rsidRPr="008C3753">
          <w:tab/>
          <w:t>Medium Range</w:t>
        </w:r>
      </w:ins>
    </w:p>
    <w:p w14:paraId="268A9FD2" w14:textId="77777777" w:rsidR="005E582F" w:rsidRPr="008C3753" w:rsidRDefault="005E582F" w:rsidP="005E582F">
      <w:pPr>
        <w:pStyle w:val="EW"/>
        <w:rPr>
          <w:ins w:id="221" w:author="Huawei-RKy ed" w:date="2021-06-02T11:16:00Z"/>
        </w:rPr>
      </w:pPr>
      <w:ins w:id="222" w:author="Huawei-RKy ed" w:date="2021-06-02T11:16:00Z">
        <w:r w:rsidRPr="008C3753">
          <w:rPr>
            <w:lang w:val="en-US" w:eastAsia="zh-CN"/>
          </w:rPr>
          <w:t>NB-IoT</w:t>
        </w:r>
        <w:r w:rsidRPr="008C3753">
          <w:rPr>
            <w:lang w:val="en-US" w:eastAsia="zh-CN"/>
          </w:rPr>
          <w:tab/>
          <w:t>Narrowband – Internet of Things</w:t>
        </w:r>
      </w:ins>
    </w:p>
    <w:p w14:paraId="2F220E63" w14:textId="77777777" w:rsidR="005E582F" w:rsidRPr="008C3753" w:rsidRDefault="005E582F" w:rsidP="005E582F">
      <w:pPr>
        <w:pStyle w:val="EW"/>
        <w:rPr>
          <w:ins w:id="223" w:author="Huawei-RKy ed" w:date="2021-06-02T11:16:00Z"/>
        </w:rPr>
      </w:pPr>
      <w:ins w:id="224" w:author="Huawei-RKy ed" w:date="2021-06-02T11:16:00Z">
        <w:r w:rsidRPr="008C3753">
          <w:t>NR</w:t>
        </w:r>
        <w:r w:rsidRPr="008C3753">
          <w:tab/>
          <w:t>New Radio</w:t>
        </w:r>
      </w:ins>
    </w:p>
    <w:p w14:paraId="488EB04D" w14:textId="77777777" w:rsidR="005E582F" w:rsidRPr="008C3753" w:rsidRDefault="005E582F" w:rsidP="005E582F">
      <w:pPr>
        <w:pStyle w:val="EW"/>
        <w:rPr>
          <w:ins w:id="225" w:author="Huawei-RKy ed" w:date="2021-06-02T11:16:00Z"/>
        </w:rPr>
      </w:pPr>
      <w:ins w:id="226" w:author="Huawei-RKy ed" w:date="2021-06-02T11:16:00Z">
        <w:r w:rsidRPr="008C3753">
          <w:t>NR-ARFCN</w:t>
        </w:r>
        <w:r w:rsidRPr="008C3753">
          <w:tab/>
          <w:t>NR Absolute Radio Frequency Channel Number</w:t>
        </w:r>
      </w:ins>
    </w:p>
    <w:p w14:paraId="250E46A0" w14:textId="77777777" w:rsidR="005E582F" w:rsidRPr="008C3753" w:rsidRDefault="005E582F" w:rsidP="005E582F">
      <w:pPr>
        <w:pStyle w:val="EW"/>
        <w:rPr>
          <w:ins w:id="227" w:author="Huawei-RKy ed" w:date="2021-06-02T11:16:00Z"/>
        </w:rPr>
      </w:pPr>
      <w:ins w:id="228" w:author="Huawei-RKy ed" w:date="2021-06-02T11:16:00Z">
        <w:r w:rsidRPr="008C3753">
          <w:t>OBUE</w:t>
        </w:r>
        <w:r w:rsidRPr="008C3753">
          <w:tab/>
          <w:t>Operating Band Unwanted Emissions</w:t>
        </w:r>
      </w:ins>
    </w:p>
    <w:p w14:paraId="2FB83AFF" w14:textId="77777777" w:rsidR="005E582F" w:rsidRPr="008C3753" w:rsidRDefault="005E582F" w:rsidP="005E582F">
      <w:pPr>
        <w:pStyle w:val="EW"/>
        <w:rPr>
          <w:ins w:id="229" w:author="Huawei-RKy ed" w:date="2021-06-02T11:16:00Z"/>
        </w:rPr>
      </w:pPr>
      <w:ins w:id="230" w:author="Huawei-RKy ed" w:date="2021-06-02T11:16:00Z">
        <w:r w:rsidRPr="008C3753">
          <w:t>O</w:t>
        </w:r>
        <w:r w:rsidRPr="008C3753">
          <w:rPr>
            <w:rFonts w:eastAsia="SimSun" w:hint="eastAsia"/>
            <w:lang w:val="en-US" w:eastAsia="zh-CN"/>
          </w:rPr>
          <w:t>CC</w:t>
        </w:r>
        <w:r w:rsidRPr="008C3753">
          <w:tab/>
          <w:t>O</w:t>
        </w:r>
        <w:r w:rsidRPr="008C3753">
          <w:rPr>
            <w:rFonts w:eastAsia="SimSun" w:hint="eastAsia"/>
            <w:lang w:val="en-US" w:eastAsia="zh-CN"/>
          </w:rPr>
          <w:t>rthogonal Covering Code</w:t>
        </w:r>
      </w:ins>
    </w:p>
    <w:p w14:paraId="49BC1E6E" w14:textId="77777777" w:rsidR="005E582F" w:rsidRPr="008C3753" w:rsidRDefault="005E582F" w:rsidP="005E582F">
      <w:pPr>
        <w:pStyle w:val="EW"/>
        <w:rPr>
          <w:ins w:id="231" w:author="Huawei-RKy ed" w:date="2021-06-02T11:16:00Z"/>
          <w:rFonts w:eastAsia="SimSun"/>
          <w:lang w:val="en-US" w:eastAsia="zh-CN"/>
        </w:rPr>
      </w:pPr>
      <w:ins w:id="232" w:author="Huawei-RKy ed" w:date="2021-06-02T11:16:00Z">
        <w:r w:rsidRPr="008C3753">
          <w:t>OTA</w:t>
        </w:r>
        <w:r w:rsidRPr="008C3753">
          <w:tab/>
          <w:t>Over The Air</w:t>
        </w:r>
        <w:r w:rsidRPr="008C3753">
          <w:rPr>
            <w:rFonts w:eastAsia="SimSun" w:hint="eastAsia"/>
            <w:lang w:val="en-US" w:eastAsia="zh-CN"/>
          </w:rPr>
          <w:t xml:space="preserve"> </w:t>
        </w:r>
      </w:ins>
    </w:p>
    <w:p w14:paraId="50E83AFA" w14:textId="77777777" w:rsidR="005E582F" w:rsidRPr="008C3753" w:rsidRDefault="005E582F" w:rsidP="005E582F">
      <w:pPr>
        <w:pStyle w:val="EW"/>
        <w:rPr>
          <w:ins w:id="233" w:author="Huawei-RKy ed" w:date="2021-06-02T11:16:00Z"/>
          <w:rFonts w:eastAsia="SimSun"/>
          <w:lang w:val="en-US" w:eastAsia="zh-CN"/>
        </w:rPr>
      </w:pPr>
      <w:ins w:id="234" w:author="Huawei-RKy ed" w:date="2021-06-02T11:16:00Z">
        <w:r w:rsidRPr="008C3753">
          <w:t>RB</w:t>
        </w:r>
        <w:r w:rsidRPr="008C3753">
          <w:tab/>
          <w:t>Resource Bloc</w:t>
        </w:r>
        <w:r w:rsidRPr="008C3753">
          <w:rPr>
            <w:rFonts w:eastAsia="SimSun" w:hint="eastAsia"/>
            <w:lang w:val="en-US" w:eastAsia="zh-CN"/>
          </w:rPr>
          <w:t>k</w:t>
        </w:r>
      </w:ins>
    </w:p>
    <w:p w14:paraId="782B5A90" w14:textId="77777777" w:rsidR="005E582F" w:rsidRPr="008C3753" w:rsidRDefault="005E582F" w:rsidP="005E582F">
      <w:pPr>
        <w:pStyle w:val="EW"/>
        <w:rPr>
          <w:ins w:id="235" w:author="Huawei-RKy ed" w:date="2021-06-02T11:16:00Z"/>
        </w:rPr>
      </w:pPr>
      <w:ins w:id="236" w:author="Huawei-RKy ed" w:date="2021-06-02T11:16:00Z">
        <w:r w:rsidRPr="008C3753">
          <w:t>RDN</w:t>
        </w:r>
        <w:r w:rsidRPr="008C3753">
          <w:tab/>
          <w:t>Radio Distribution Network</w:t>
        </w:r>
      </w:ins>
    </w:p>
    <w:p w14:paraId="323E4D09" w14:textId="77777777" w:rsidR="005E582F" w:rsidRPr="008C3753" w:rsidRDefault="005E582F" w:rsidP="005E582F">
      <w:pPr>
        <w:pStyle w:val="EW"/>
        <w:rPr>
          <w:ins w:id="237" w:author="Huawei-RKy ed" w:date="2021-06-02T11:16:00Z"/>
        </w:rPr>
      </w:pPr>
      <w:ins w:id="238" w:author="Huawei-RKy ed" w:date="2021-06-02T11:16:00Z">
        <w:r w:rsidRPr="008C3753">
          <w:t>REFSENS</w:t>
        </w:r>
        <w:r w:rsidRPr="008C3753">
          <w:tab/>
          <w:t>Reference Sensitivity</w:t>
        </w:r>
      </w:ins>
    </w:p>
    <w:p w14:paraId="1B1E1C87" w14:textId="77777777" w:rsidR="005E582F" w:rsidRPr="008C3753" w:rsidRDefault="005E582F" w:rsidP="005E582F">
      <w:pPr>
        <w:pStyle w:val="EW"/>
        <w:rPr>
          <w:ins w:id="239" w:author="Huawei-RKy ed" w:date="2021-06-02T11:16:00Z"/>
          <w:lang w:eastAsia="zh-CN"/>
        </w:rPr>
      </w:pPr>
      <w:ins w:id="240" w:author="Huawei-RKy ed" w:date="2021-06-02T11:16:00Z">
        <w:r w:rsidRPr="008C3753">
          <w:t>RF</w:t>
        </w:r>
        <w:r w:rsidRPr="008C3753">
          <w:tab/>
          <w:t>Radio Frequency</w:t>
        </w:r>
      </w:ins>
    </w:p>
    <w:p w14:paraId="6D391ABE" w14:textId="77777777" w:rsidR="005E582F" w:rsidRPr="008C3753" w:rsidRDefault="005E582F" w:rsidP="005E582F">
      <w:pPr>
        <w:pStyle w:val="EW"/>
        <w:rPr>
          <w:ins w:id="241" w:author="Huawei-RKy ed" w:date="2021-06-02T11:16:00Z"/>
        </w:rPr>
      </w:pPr>
      <w:ins w:id="242" w:author="Huawei-RKy ed" w:date="2021-06-02T11:16:00Z">
        <w:r w:rsidRPr="008C3753">
          <w:t>RIB</w:t>
        </w:r>
        <w:r w:rsidRPr="008C3753">
          <w:tab/>
          <w:t>Radiated Interface Boundary</w:t>
        </w:r>
      </w:ins>
    </w:p>
    <w:p w14:paraId="42C3D19A" w14:textId="77777777" w:rsidR="005E582F" w:rsidRPr="008C3753" w:rsidRDefault="005E582F" w:rsidP="005E582F">
      <w:pPr>
        <w:pStyle w:val="EW"/>
        <w:rPr>
          <w:ins w:id="243" w:author="Huawei-RKy ed" w:date="2021-06-02T11:16:00Z"/>
        </w:rPr>
      </w:pPr>
      <w:ins w:id="244" w:author="Huawei-RKy ed" w:date="2021-06-02T11:16:00Z">
        <w:r w:rsidRPr="008C3753">
          <w:t>RMS</w:t>
        </w:r>
        <w:r w:rsidRPr="008C3753">
          <w:tab/>
          <w:t>Root Mean Square (value)</w:t>
        </w:r>
      </w:ins>
    </w:p>
    <w:p w14:paraId="6D4CCE0B" w14:textId="77777777" w:rsidR="005E582F" w:rsidRPr="008C3753" w:rsidRDefault="005E582F" w:rsidP="005E582F">
      <w:pPr>
        <w:pStyle w:val="EW"/>
        <w:rPr>
          <w:ins w:id="245" w:author="Huawei-RKy ed" w:date="2021-06-02T11:16:00Z"/>
        </w:rPr>
      </w:pPr>
      <w:ins w:id="246" w:author="Huawei-RKy ed" w:date="2021-06-02T11:16:00Z">
        <w:r w:rsidRPr="008C3753">
          <w:t>RS</w:t>
        </w:r>
        <w:r w:rsidRPr="008C3753">
          <w:tab/>
          <w:t>Reference Signal</w:t>
        </w:r>
      </w:ins>
    </w:p>
    <w:p w14:paraId="368978AD" w14:textId="77777777" w:rsidR="005E582F" w:rsidRPr="008C3753" w:rsidRDefault="005E582F" w:rsidP="005E582F">
      <w:pPr>
        <w:pStyle w:val="EW"/>
        <w:rPr>
          <w:ins w:id="247" w:author="Huawei-RKy ed" w:date="2021-06-02T11:16:00Z"/>
          <w:lang w:eastAsia="zh-CN"/>
        </w:rPr>
      </w:pPr>
      <w:ins w:id="248" w:author="Huawei-RKy ed" w:date="2021-06-02T11:16:00Z">
        <w:r w:rsidRPr="008C3753">
          <w:t>RX</w:t>
        </w:r>
        <w:r w:rsidRPr="008C3753">
          <w:tab/>
          <w:t>Receiver</w:t>
        </w:r>
      </w:ins>
    </w:p>
    <w:p w14:paraId="52E76847" w14:textId="77777777" w:rsidR="005E582F" w:rsidRPr="008C3753" w:rsidRDefault="005E582F" w:rsidP="005E582F">
      <w:pPr>
        <w:pStyle w:val="EW"/>
        <w:rPr>
          <w:ins w:id="249" w:author="Huawei-RKy ed" w:date="2021-06-02T11:16:00Z"/>
        </w:rPr>
      </w:pPr>
      <w:ins w:id="250" w:author="Huawei-RKy ed" w:date="2021-06-02T11:16:00Z">
        <w:r w:rsidRPr="008C3753">
          <w:t>SCS</w:t>
        </w:r>
        <w:r w:rsidRPr="008C3753">
          <w:tab/>
          <w:t>Sub-Carrier Spacing</w:t>
        </w:r>
      </w:ins>
    </w:p>
    <w:p w14:paraId="1298470F" w14:textId="77777777" w:rsidR="005E582F" w:rsidRPr="008C3753" w:rsidRDefault="005E582F" w:rsidP="005E582F">
      <w:pPr>
        <w:pStyle w:val="EW"/>
        <w:rPr>
          <w:ins w:id="251" w:author="Huawei-RKy ed" w:date="2021-06-02T11:16:00Z"/>
        </w:rPr>
      </w:pPr>
      <w:ins w:id="252" w:author="Huawei-RKy ed" w:date="2021-06-02T11:16:00Z">
        <w:r w:rsidRPr="008C3753">
          <w:t>SDL</w:t>
        </w:r>
        <w:r w:rsidRPr="008C3753">
          <w:tab/>
          <w:t>Supplementary Downlink</w:t>
        </w:r>
      </w:ins>
    </w:p>
    <w:p w14:paraId="76EAC710" w14:textId="77777777" w:rsidR="005E582F" w:rsidRPr="008C3753" w:rsidRDefault="005E582F" w:rsidP="005E582F">
      <w:pPr>
        <w:pStyle w:val="EW"/>
        <w:rPr>
          <w:ins w:id="253" w:author="Huawei-RKy ed" w:date="2021-06-02T11:16:00Z"/>
        </w:rPr>
      </w:pPr>
      <w:ins w:id="254" w:author="Huawei-RKy ed" w:date="2021-06-02T11:16:00Z">
        <w:r w:rsidRPr="008C3753">
          <w:t>SSB</w:t>
        </w:r>
        <w:r w:rsidRPr="008C3753">
          <w:tab/>
          <w:t>Synchronization Signal Block</w:t>
        </w:r>
      </w:ins>
    </w:p>
    <w:p w14:paraId="27E3AEFE" w14:textId="77777777" w:rsidR="005E582F" w:rsidRPr="008C3753" w:rsidRDefault="005E582F" w:rsidP="005E582F">
      <w:pPr>
        <w:pStyle w:val="EW"/>
        <w:rPr>
          <w:ins w:id="255" w:author="Huawei-RKy ed" w:date="2021-06-02T11:16:00Z"/>
        </w:rPr>
      </w:pPr>
      <w:ins w:id="256" w:author="Huawei-RKy ed" w:date="2021-06-02T11:16:00Z">
        <w:r w:rsidRPr="008C3753">
          <w:t>SUL</w:t>
        </w:r>
        <w:r w:rsidRPr="008C3753">
          <w:tab/>
          <w:t>Supplementary Uplink</w:t>
        </w:r>
      </w:ins>
    </w:p>
    <w:p w14:paraId="64BD1B9D" w14:textId="77777777" w:rsidR="005E582F" w:rsidRPr="008C3753" w:rsidRDefault="005E582F" w:rsidP="005E582F">
      <w:pPr>
        <w:pStyle w:val="EW"/>
        <w:rPr>
          <w:ins w:id="257" w:author="Huawei-RKy ed" w:date="2021-06-02T11:16:00Z"/>
        </w:rPr>
      </w:pPr>
      <w:ins w:id="258" w:author="Huawei-RKy ed" w:date="2021-06-02T11:16:00Z">
        <w:r w:rsidRPr="008C3753">
          <w:t>TAB</w:t>
        </w:r>
        <w:r w:rsidRPr="008C3753">
          <w:tab/>
          <w:t>Transceiver Array Boundary</w:t>
        </w:r>
      </w:ins>
    </w:p>
    <w:p w14:paraId="45D951F7" w14:textId="77777777" w:rsidR="005E582F" w:rsidRPr="008C3753" w:rsidRDefault="005E582F" w:rsidP="005E582F">
      <w:pPr>
        <w:pStyle w:val="EW"/>
        <w:rPr>
          <w:ins w:id="259" w:author="Huawei-RKy ed" w:date="2021-06-02T11:16:00Z"/>
        </w:rPr>
      </w:pPr>
      <w:ins w:id="260" w:author="Huawei-RKy ed" w:date="2021-06-02T11:16:00Z">
        <w:r w:rsidRPr="008C3753">
          <w:t>TAE</w:t>
        </w:r>
        <w:r w:rsidRPr="008C3753">
          <w:tab/>
          <w:t>Time Alignment Error</w:t>
        </w:r>
      </w:ins>
    </w:p>
    <w:bookmarkEnd w:id="175"/>
    <w:p w14:paraId="3D2A5B34" w14:textId="77777777" w:rsidR="005E582F" w:rsidRPr="008C3753" w:rsidRDefault="005E582F" w:rsidP="005E582F">
      <w:pPr>
        <w:pStyle w:val="EW"/>
        <w:rPr>
          <w:ins w:id="261" w:author="Huawei-RKy ed" w:date="2021-06-02T11:16:00Z"/>
        </w:rPr>
      </w:pPr>
      <w:ins w:id="262" w:author="Huawei-RKy ed" w:date="2021-06-02T11:16:00Z">
        <w:r w:rsidRPr="008C3753">
          <w:t>TDD</w:t>
        </w:r>
        <w:r w:rsidRPr="008C3753">
          <w:tab/>
          <w:t>Time division Duplex</w:t>
        </w:r>
      </w:ins>
    </w:p>
    <w:p w14:paraId="1CF9B801" w14:textId="77777777" w:rsidR="005E582F" w:rsidRPr="008C3753" w:rsidRDefault="005E582F" w:rsidP="005E582F">
      <w:pPr>
        <w:pStyle w:val="EW"/>
        <w:rPr>
          <w:ins w:id="263" w:author="Huawei-RKy ed" w:date="2021-06-02T11:16:00Z"/>
        </w:rPr>
      </w:pPr>
      <w:ins w:id="264" w:author="Huawei-RKy ed" w:date="2021-06-02T11:16:00Z">
        <w:r w:rsidRPr="008C3753">
          <w:t>TX</w:t>
        </w:r>
        <w:r w:rsidRPr="008C3753">
          <w:tab/>
          <w:t>Transmitter</w:t>
        </w:r>
      </w:ins>
    </w:p>
    <w:p w14:paraId="3314B73C" w14:textId="77777777" w:rsidR="005E582F" w:rsidRPr="008C3753" w:rsidRDefault="005E582F" w:rsidP="005E582F">
      <w:pPr>
        <w:pStyle w:val="EW"/>
        <w:rPr>
          <w:ins w:id="265" w:author="Huawei-RKy ed" w:date="2021-06-02T11:16:00Z"/>
          <w:rFonts w:eastAsia="SimSun"/>
          <w:lang w:val="en-US" w:eastAsia="zh-CN"/>
        </w:rPr>
      </w:pPr>
      <w:ins w:id="266" w:author="Huawei-RKy ed" w:date="2021-06-02T11:16:00Z">
        <w:r w:rsidRPr="008C3753">
          <w:t>TT</w:t>
        </w:r>
        <w:r w:rsidRPr="008C3753">
          <w:tab/>
          <w:t>Test Toleranc</w:t>
        </w:r>
        <w:r w:rsidRPr="008C3753">
          <w:rPr>
            <w:rFonts w:eastAsia="SimSun" w:hint="eastAsia"/>
            <w:lang w:val="en-US" w:eastAsia="zh-CN"/>
          </w:rPr>
          <w:t>e</w:t>
        </w:r>
      </w:ins>
    </w:p>
    <w:p w14:paraId="3CC64D77" w14:textId="77777777" w:rsidR="005E582F" w:rsidRDefault="005E582F" w:rsidP="005E582F">
      <w:pPr>
        <w:pStyle w:val="EW"/>
        <w:rPr>
          <w:ins w:id="267" w:author="Huawei-RKy ed" w:date="2021-06-02T11:22:00Z"/>
          <w:rFonts w:eastAsia="SimSun"/>
          <w:lang w:val="en-US" w:eastAsia="zh-CN"/>
        </w:rPr>
      </w:pPr>
      <w:ins w:id="268" w:author="Huawei-RKy ed" w:date="2021-06-02T11:16:00Z">
        <w:r w:rsidRPr="008C3753">
          <w:t>UCI</w:t>
        </w:r>
        <w:r w:rsidRPr="008C3753">
          <w:tab/>
          <w:t>Uplink Control Informatio</w:t>
        </w:r>
        <w:r w:rsidRPr="008C3753">
          <w:rPr>
            <w:rFonts w:eastAsia="SimSun" w:hint="eastAsia"/>
            <w:lang w:val="en-US" w:eastAsia="zh-CN"/>
          </w:rPr>
          <w:t>n</w:t>
        </w:r>
      </w:ins>
    </w:p>
    <w:p w14:paraId="1E96B1D0" w14:textId="77777777" w:rsidR="00EE3B6C" w:rsidRPr="009C5807" w:rsidRDefault="00EE3B6C" w:rsidP="00EE3B6C">
      <w:pPr>
        <w:pStyle w:val="EW"/>
        <w:rPr>
          <w:ins w:id="269" w:author="Huawei-RKy ed" w:date="2021-06-02T11:22:00Z"/>
        </w:rPr>
      </w:pPr>
      <w:ins w:id="270" w:author="Huawei-RKy ed" w:date="2021-06-02T11:22:00Z">
        <w:r>
          <w:t>WA</w:t>
        </w:r>
        <w:r>
          <w:tab/>
          <w:t>Wide Area</w:t>
        </w:r>
      </w:ins>
    </w:p>
    <w:p w14:paraId="16303B67" w14:textId="77777777" w:rsidR="005E582F" w:rsidRPr="008C3753" w:rsidRDefault="005E582F" w:rsidP="005E582F">
      <w:pPr>
        <w:pStyle w:val="EW"/>
        <w:rPr>
          <w:ins w:id="271" w:author="Huawei-RKy ed" w:date="2021-06-02T11:16:00Z"/>
          <w:rFonts w:eastAsia="SimSun"/>
          <w:lang w:val="en-US" w:eastAsia="zh-CN"/>
        </w:rPr>
      </w:pPr>
      <w:ins w:id="272" w:author="Huawei-RKy ed" w:date="2021-06-02T11:16:00Z">
        <w:r w:rsidRPr="008C3753">
          <w:t>ZF</w:t>
        </w:r>
        <w:r w:rsidRPr="008C3753">
          <w:tab/>
          <w:t>Zero Forcin</w:t>
        </w:r>
        <w:r w:rsidRPr="008C3753">
          <w:rPr>
            <w:rFonts w:eastAsia="SimSun" w:hint="eastAsia"/>
            <w:lang w:val="en-US" w:eastAsia="zh-CN"/>
          </w:rPr>
          <w:t>g</w:t>
        </w:r>
      </w:ins>
    </w:p>
    <w:p w14:paraId="536392CB" w14:textId="77777777" w:rsidR="00080512" w:rsidRPr="004D3578" w:rsidRDefault="00080512">
      <w:pPr>
        <w:pStyle w:val="EW"/>
      </w:pPr>
      <w:del w:id="273" w:author="Huawei-RKy ed" w:date="2021-06-02T11:16:00Z">
        <w:r w:rsidRPr="004D3578" w:rsidDel="005E582F">
          <w:delText>&lt;</w:delText>
        </w:r>
        <w:r w:rsidR="00D76048" w:rsidDel="005E582F">
          <w:delText>ABBREVIATION</w:delText>
        </w:r>
        <w:r w:rsidRPr="004D3578" w:rsidDel="005E582F">
          <w:delText>&gt;</w:delText>
        </w:r>
        <w:r w:rsidRPr="004D3578" w:rsidDel="005E582F">
          <w:tab/>
          <w:delText>&lt;</w:delText>
        </w:r>
        <w:r w:rsidR="00D76048" w:rsidDel="005E582F">
          <w:delText>Expansion</w:delText>
        </w:r>
        <w:r w:rsidRPr="004D3578" w:rsidDel="005E582F">
          <w:delText>&gt;</w:delText>
        </w:r>
      </w:del>
    </w:p>
    <w:p w14:paraId="2E034E50" w14:textId="77777777" w:rsidR="00080512" w:rsidRPr="004D3578" w:rsidRDefault="00080512">
      <w:pPr>
        <w:pStyle w:val="EW"/>
      </w:pPr>
    </w:p>
    <w:p w14:paraId="4FE0215D" w14:textId="77777777" w:rsidR="00556F11" w:rsidRDefault="00EA6CFC" w:rsidP="00556F11">
      <w:pPr>
        <w:pStyle w:val="Heading1"/>
        <w:ind w:left="0" w:firstLine="0"/>
      </w:pPr>
      <w:bookmarkStart w:id="274" w:name="clause4"/>
      <w:bookmarkStart w:id="275" w:name="startOfAnnexes"/>
      <w:bookmarkStart w:id="276" w:name="_Toc73632606"/>
      <w:bookmarkEnd w:id="274"/>
      <w:bookmarkEnd w:id="275"/>
      <w:r>
        <w:t>4</w:t>
      </w:r>
      <w:r>
        <w:tab/>
      </w:r>
      <w:r w:rsidR="00556F11">
        <w:tab/>
      </w:r>
      <w:r>
        <w:t>General conducted test conditions and declarations</w:t>
      </w:r>
      <w:bookmarkEnd w:id="276"/>
    </w:p>
    <w:p w14:paraId="646CBF81" w14:textId="77777777" w:rsidR="00EA6CFC" w:rsidRDefault="00EA6CFC" w:rsidP="006725BC">
      <w:pPr>
        <w:pStyle w:val="Heading2"/>
      </w:pPr>
      <w:bookmarkStart w:id="277" w:name="_Toc73632607"/>
      <w:r>
        <w:t>4.1</w:t>
      </w:r>
      <w:r>
        <w:tab/>
      </w:r>
      <w:r>
        <w:tab/>
        <w:t>Measurement uncertainties and test requirements</w:t>
      </w:r>
      <w:bookmarkEnd w:id="277"/>
    </w:p>
    <w:p w14:paraId="3AFBA615" w14:textId="77777777" w:rsidR="008D3EE5" w:rsidRPr="00E33F60" w:rsidRDefault="008D3EE5" w:rsidP="008D3EE5">
      <w:pPr>
        <w:pStyle w:val="Heading3"/>
      </w:pPr>
      <w:bookmarkStart w:id="278" w:name="_Toc21099022"/>
      <w:bookmarkStart w:id="279" w:name="_Toc29809110"/>
      <w:bookmarkStart w:id="280" w:name="_Toc29809619"/>
      <w:bookmarkStart w:id="281" w:name="_Toc37270106"/>
      <w:bookmarkStart w:id="282" w:name="_Toc45883345"/>
      <w:bookmarkStart w:id="283" w:name="_Toc53182054"/>
      <w:bookmarkStart w:id="284" w:name="_Toc73632608"/>
      <w:r w:rsidRPr="00E33F60">
        <w:t>4.1.1</w:t>
      </w:r>
      <w:r w:rsidRPr="00E33F60">
        <w:tab/>
        <w:t>General</w:t>
      </w:r>
      <w:bookmarkEnd w:id="278"/>
      <w:bookmarkEnd w:id="279"/>
      <w:bookmarkEnd w:id="280"/>
      <w:bookmarkEnd w:id="281"/>
      <w:bookmarkEnd w:id="282"/>
      <w:bookmarkEnd w:id="283"/>
      <w:bookmarkEnd w:id="284"/>
    </w:p>
    <w:p w14:paraId="631F54E2" w14:textId="77777777" w:rsidR="008D3EE5" w:rsidRPr="00E33F60" w:rsidRDefault="008D3EE5" w:rsidP="008D3EE5">
      <w:r w:rsidRPr="00E33F60">
        <w:t>The requirements of this clause apply to all applicable tests in part 1 of this specification, i.e. to all conducted tests defined for FR1. The frequency ranges FR1 and FR2 are defined in clause 5.1 of TS 38.1</w:t>
      </w:r>
      <w:r>
        <w:t>7</w:t>
      </w:r>
      <w:r w:rsidRPr="00E33F60">
        <w:t>4</w:t>
      </w:r>
      <w:r>
        <w:t> </w:t>
      </w:r>
      <w:r w:rsidRPr="00E33F60">
        <w:t>[2].</w:t>
      </w:r>
    </w:p>
    <w:p w14:paraId="44085976" w14:textId="77777777" w:rsidR="008D3EE5" w:rsidRPr="00E33F60" w:rsidRDefault="008D3EE5" w:rsidP="008D3EE5">
      <w:pPr>
        <w:keepNext/>
        <w:rPr>
          <w:rFonts w:cs="v5.0.0"/>
          <w:snapToGrid w:val="0"/>
        </w:rPr>
      </w:pPr>
      <w:r w:rsidRPr="00E33F60">
        <w:rPr>
          <w:rFonts w:cs="v5.0.0"/>
          <w:snapToGrid w:val="0"/>
        </w:rPr>
        <w:t>The minimum requirements are given in TS</w:t>
      </w:r>
      <w:r>
        <w:rPr>
          <w:rFonts w:cs="v5.0.0"/>
          <w:snapToGrid w:val="0"/>
        </w:rPr>
        <w:t> </w:t>
      </w:r>
      <w:r w:rsidRPr="00E33F60">
        <w:rPr>
          <w:rFonts w:cs="v5.0.0"/>
          <w:snapToGrid w:val="0"/>
        </w:rPr>
        <w:t>38.1</w:t>
      </w:r>
      <w:r>
        <w:rPr>
          <w:rFonts w:cs="v5.0.0"/>
          <w:snapToGrid w:val="0"/>
        </w:rPr>
        <w:t>7</w:t>
      </w:r>
      <w:r w:rsidRPr="00E33F60">
        <w:rPr>
          <w:rFonts w:cs="v5.0.0"/>
          <w:snapToGrid w:val="0"/>
        </w:rPr>
        <w:t>4</w:t>
      </w:r>
      <w:r>
        <w:rPr>
          <w:rFonts w:cs="v5.0.0"/>
          <w:snapToGrid w:val="0"/>
        </w:rPr>
        <w:t> </w:t>
      </w:r>
      <w:r w:rsidRPr="00E33F60">
        <w:rPr>
          <w:rFonts w:cs="v5.0.0"/>
          <w:snapToGrid w:val="0"/>
        </w:rPr>
        <w:t>[2] and the references therein. Test Tolerances for the conducted test requirements explicitly stated in the present document are given in Annex</w:t>
      </w:r>
      <w:r>
        <w:rPr>
          <w:rFonts w:cs="v5.0.0"/>
          <w:snapToGrid w:val="0"/>
        </w:rPr>
        <w:t> </w:t>
      </w:r>
      <w:r w:rsidRPr="00E33F60">
        <w:rPr>
          <w:rFonts w:cs="v5.0.0"/>
          <w:snapToGrid w:val="0"/>
        </w:rPr>
        <w:t>C of the present document.</w:t>
      </w:r>
    </w:p>
    <w:p w14:paraId="0F5CEB46" w14:textId="77777777" w:rsidR="008D3EE5" w:rsidRPr="00E33F60" w:rsidRDefault="008D3EE5" w:rsidP="008D3EE5">
      <w:pPr>
        <w:keepNext/>
        <w:rPr>
          <w:rFonts w:cs="v5.0.0"/>
          <w:snapToGrid w:val="0"/>
        </w:rPr>
      </w:pPr>
      <w:r w:rsidRPr="00E33F60">
        <w:rPr>
          <w:rFonts w:cs="v5.0.0"/>
          <w:snapToGrid w:val="0"/>
        </w:rPr>
        <w:t>Test Tolerances are individually calculated for each test. The Test Tolerances are used to relax the minimum requirements to create test requirements.</w:t>
      </w:r>
    </w:p>
    <w:p w14:paraId="7ABA8304" w14:textId="77777777" w:rsidR="008D3EE5" w:rsidRPr="00E33F60" w:rsidRDefault="008D3EE5" w:rsidP="008D3EE5">
      <w:r w:rsidRPr="00E33F60">
        <w:t>When a test requirement differs from the corresponding minimum requirement, then the Test Tolerance applied for the test is non-zero. The Test Tolerance for the test and the explanation of how the minimum requirement has been relaxed by the Test Tolerance are given in Annex</w:t>
      </w:r>
      <w:r>
        <w:t> </w:t>
      </w:r>
      <w:r w:rsidRPr="00E33F60">
        <w:t>C.</w:t>
      </w:r>
    </w:p>
    <w:p w14:paraId="60411F32" w14:textId="77777777" w:rsidR="008D3EE5" w:rsidRPr="00E33F60" w:rsidRDefault="008D3EE5" w:rsidP="008D3EE5">
      <w:pPr>
        <w:pStyle w:val="Heading3"/>
      </w:pPr>
      <w:bookmarkStart w:id="285" w:name="_Toc21099023"/>
      <w:bookmarkStart w:id="286" w:name="_Toc29809111"/>
      <w:bookmarkStart w:id="287" w:name="_Toc29809620"/>
      <w:bookmarkStart w:id="288" w:name="_Toc37270107"/>
      <w:bookmarkStart w:id="289" w:name="_Toc45883346"/>
      <w:bookmarkStart w:id="290" w:name="_Toc53182055"/>
      <w:bookmarkStart w:id="291" w:name="_Toc73632609"/>
      <w:r w:rsidRPr="00E33F60">
        <w:t>4.1.2</w:t>
      </w:r>
      <w:r w:rsidRPr="00E33F60">
        <w:tab/>
        <w:t>Acceptable uncertainty of Test System</w:t>
      </w:r>
      <w:bookmarkEnd w:id="285"/>
      <w:bookmarkEnd w:id="286"/>
      <w:bookmarkEnd w:id="287"/>
      <w:bookmarkEnd w:id="288"/>
      <w:bookmarkEnd w:id="289"/>
      <w:bookmarkEnd w:id="290"/>
      <w:bookmarkEnd w:id="291"/>
    </w:p>
    <w:p w14:paraId="3D56ACFD" w14:textId="77777777" w:rsidR="008D3EE5" w:rsidRPr="00E33F60" w:rsidRDefault="008D3EE5" w:rsidP="008D3EE5">
      <w:pPr>
        <w:pStyle w:val="Heading4"/>
      </w:pPr>
      <w:bookmarkStart w:id="292" w:name="_Toc21099024"/>
      <w:bookmarkStart w:id="293" w:name="_Toc29809112"/>
      <w:bookmarkStart w:id="294" w:name="_Toc29809621"/>
      <w:bookmarkStart w:id="295" w:name="_Toc37270108"/>
      <w:bookmarkStart w:id="296" w:name="_Toc45883347"/>
      <w:bookmarkStart w:id="297" w:name="_Toc53182056"/>
      <w:bookmarkStart w:id="298" w:name="_Toc73632610"/>
      <w:r w:rsidRPr="00E33F60">
        <w:t>4.1.2.1</w:t>
      </w:r>
      <w:r w:rsidRPr="00E33F60">
        <w:tab/>
        <w:t>General</w:t>
      </w:r>
      <w:bookmarkEnd w:id="292"/>
      <w:bookmarkEnd w:id="293"/>
      <w:bookmarkEnd w:id="294"/>
      <w:bookmarkEnd w:id="295"/>
      <w:bookmarkEnd w:id="296"/>
      <w:bookmarkEnd w:id="297"/>
      <w:bookmarkEnd w:id="298"/>
    </w:p>
    <w:p w14:paraId="413727FF" w14:textId="77777777" w:rsidR="008D3EE5" w:rsidRPr="00E33F60" w:rsidRDefault="008D3EE5" w:rsidP="008D3EE5">
      <w:pPr>
        <w:rPr>
          <w:rFonts w:cs="v5.0.0"/>
          <w:snapToGrid w:val="0"/>
        </w:rPr>
      </w:pPr>
      <w:r w:rsidRPr="00E33F60">
        <w:rPr>
          <w:rFonts w:cs="v4.2.0"/>
        </w:rPr>
        <w:t xml:space="preserve">The maximum acceptable uncertainty of the Test System is specified below for each test defined </w:t>
      </w:r>
      <w:r w:rsidRPr="00E33F60">
        <w:rPr>
          <w:rFonts w:cs="v5.0.0"/>
          <w:snapToGrid w:val="0"/>
        </w:rPr>
        <w:t>explicitly in the present specification</w:t>
      </w:r>
      <w:r w:rsidRPr="00E33F60">
        <w:rPr>
          <w:rFonts w:cs="v4.2.0"/>
        </w:rPr>
        <w:t>, where appropriate. The maximum acceptable uncertainty of the Test System</w:t>
      </w:r>
      <w:r w:rsidRPr="00E33F60">
        <w:rPr>
          <w:rFonts w:cs="v5.0.0"/>
          <w:snapToGrid w:val="0"/>
        </w:rPr>
        <w:t xml:space="preserve"> for test requirements included by reference is defined in the respective referred test specification.</w:t>
      </w:r>
    </w:p>
    <w:p w14:paraId="7C06436A" w14:textId="77777777" w:rsidR="008D3EE5" w:rsidRPr="00E33F60" w:rsidRDefault="008D3EE5" w:rsidP="008D3EE5">
      <w:pPr>
        <w:rPr>
          <w:rFonts w:cs="v5.0.0"/>
          <w:snapToGrid w:val="0"/>
        </w:rPr>
      </w:pPr>
      <w:r w:rsidRPr="00E33F60">
        <w:rPr>
          <w:rFonts w:cs="v5.0.0"/>
          <w:snapToGrid w:val="0"/>
        </w:rPr>
        <w:t xml:space="preserve">For </w:t>
      </w:r>
      <w:r>
        <w:rPr>
          <w:rFonts w:cs="v5.0.0"/>
          <w:i/>
          <w:snapToGrid w:val="0"/>
        </w:rPr>
        <w:t>IAB</w:t>
      </w:r>
      <w:r w:rsidRPr="00E33F60">
        <w:rPr>
          <w:rFonts w:cs="v5.0.0"/>
          <w:i/>
          <w:snapToGrid w:val="0"/>
        </w:rPr>
        <w:t xml:space="preserve"> type 1-H</w:t>
      </w:r>
      <w:r w:rsidRPr="00E33F60">
        <w:rPr>
          <w:rFonts w:cs="v5.0.0"/>
          <w:snapToGrid w:val="0"/>
        </w:rPr>
        <w:t xml:space="preserve"> when a requirement is applied per </w:t>
      </w:r>
      <w:r w:rsidRPr="00E33F60">
        <w:rPr>
          <w:rFonts w:cs="v5.0.0"/>
          <w:i/>
          <w:snapToGrid w:val="0"/>
        </w:rPr>
        <w:t>TAB connector</w:t>
      </w:r>
      <w:r w:rsidRPr="00E33F60">
        <w:rPr>
          <w:rFonts w:cs="v5.0.0"/>
          <w:snapToGrid w:val="0"/>
        </w:rPr>
        <w:t xml:space="preserve"> then the test uncertainty is applied to the measured value. When a requirement is applied for a group of </w:t>
      </w:r>
      <w:r w:rsidRPr="00E33F60">
        <w:rPr>
          <w:rFonts w:cs="v5.0.0"/>
          <w:i/>
          <w:snapToGrid w:val="0"/>
        </w:rPr>
        <w:t>TAB connectors</w:t>
      </w:r>
      <w:r w:rsidRPr="00E33F60">
        <w:rPr>
          <w:rFonts w:cs="v5.0.0"/>
          <w:snapToGrid w:val="0"/>
        </w:rPr>
        <w:t xml:space="preserve"> then the test uncertainty is applied to sum of the measured power on each </w:t>
      </w:r>
      <w:r w:rsidRPr="00E33F60">
        <w:rPr>
          <w:rFonts w:cs="v5.0.0"/>
          <w:i/>
          <w:snapToGrid w:val="0"/>
        </w:rPr>
        <w:t>TAB connector</w:t>
      </w:r>
      <w:r w:rsidRPr="00E33F60">
        <w:rPr>
          <w:rFonts w:cs="v5.0.0"/>
          <w:snapToGrid w:val="0"/>
        </w:rPr>
        <w:t xml:space="preserve"> in the group.</w:t>
      </w:r>
    </w:p>
    <w:p w14:paraId="17553B49" w14:textId="77777777" w:rsidR="008D3EE5" w:rsidRPr="00E33F60" w:rsidRDefault="008D3EE5" w:rsidP="008D3EE5">
      <w:pPr>
        <w:rPr>
          <w:rFonts w:cs="v4.2.0"/>
        </w:rPr>
      </w:pPr>
      <w:r w:rsidRPr="00E33F60">
        <w:rPr>
          <w:rFonts w:cs="v4.2.0"/>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p>
    <w:p w14:paraId="3BD02A13" w14:textId="77777777" w:rsidR="008D3EE5" w:rsidRPr="00E33F60" w:rsidRDefault="008D3EE5" w:rsidP="008D3EE5">
      <w:pPr>
        <w:rPr>
          <w:rFonts w:cs="v4.2.0"/>
        </w:rPr>
      </w:pPr>
      <w:r w:rsidRPr="00E33F60">
        <w:rPr>
          <w:rFonts w:cs="v4.2.0"/>
        </w:rPr>
        <w:t>A confidence level of 95 % is the measurement uncertainty tolerance interval for a specific measurement that contains 95 % of the performance of a population of test equipment.</w:t>
      </w:r>
    </w:p>
    <w:p w14:paraId="3BEAEA7A" w14:textId="77777777" w:rsidR="008D3EE5" w:rsidRPr="00E33F60" w:rsidRDefault="008D3EE5" w:rsidP="008D3EE5">
      <w:r w:rsidRPr="00E33F60">
        <w:rPr>
          <w:rFonts w:cs="v4.2.0"/>
        </w:rPr>
        <w:t>For RF tests, it should be noted that the uncertainties in clause</w:t>
      </w:r>
      <w:r>
        <w:rPr>
          <w:rFonts w:cs="v4.2.0"/>
        </w:rPr>
        <w:t> </w:t>
      </w:r>
      <w:r w:rsidRPr="00E33F60">
        <w:rPr>
          <w:rFonts w:cs="v4.2.0"/>
        </w:rPr>
        <w:t>4.1.2 apply to the Test System operating into a nominal 50 ohm load and do not include system effects due to mismatch between the DUT and the Test System.</w:t>
      </w:r>
    </w:p>
    <w:p w14:paraId="3E32206A" w14:textId="77777777" w:rsidR="008D3EE5" w:rsidRDefault="008D3EE5" w:rsidP="008D3EE5">
      <w:pPr>
        <w:pStyle w:val="Heading4"/>
      </w:pPr>
      <w:bookmarkStart w:id="299" w:name="_Toc21099025"/>
      <w:bookmarkStart w:id="300" w:name="_Toc29809113"/>
      <w:bookmarkStart w:id="301" w:name="_Toc29809622"/>
      <w:bookmarkStart w:id="302" w:name="_Toc37270109"/>
      <w:bookmarkStart w:id="303" w:name="_Toc45883348"/>
      <w:bookmarkStart w:id="304" w:name="_Toc53182057"/>
      <w:bookmarkStart w:id="305" w:name="_Toc73632611"/>
      <w:r w:rsidRPr="00E33F60">
        <w:rPr>
          <w:lang w:eastAsia="sv-SE"/>
        </w:rPr>
        <w:t>4.1.</w:t>
      </w:r>
      <w:r w:rsidRPr="00E33F60">
        <w:t>2.2</w:t>
      </w:r>
      <w:r w:rsidRPr="00E33F60">
        <w:rPr>
          <w:lang w:eastAsia="sv-SE"/>
        </w:rPr>
        <w:tab/>
        <w:t>Measurement of t</w:t>
      </w:r>
      <w:r w:rsidRPr="00E33F60">
        <w:t>ransmitter</w:t>
      </w:r>
      <w:bookmarkEnd w:id="299"/>
      <w:bookmarkEnd w:id="300"/>
      <w:bookmarkEnd w:id="301"/>
      <w:bookmarkEnd w:id="302"/>
      <w:bookmarkEnd w:id="303"/>
      <w:bookmarkEnd w:id="304"/>
      <w:bookmarkEnd w:id="305"/>
    </w:p>
    <w:p w14:paraId="24125109" w14:textId="77777777" w:rsidR="00AD1976" w:rsidRPr="00E33F60" w:rsidRDefault="00AD1976" w:rsidP="00AD1976">
      <w:pPr>
        <w:pStyle w:val="TH"/>
        <w:rPr>
          <w:ins w:id="306" w:author="Huawei-RKy 3" w:date="2021-06-02T09:53:00Z"/>
        </w:rPr>
      </w:pPr>
      <w:ins w:id="307" w:author="Huawei-RKy 3" w:date="2021-06-02T09:53:00Z">
        <w:r w:rsidRPr="00E33F60">
          <w:t>Table 4.1.2.2-1: Maximum Test System uncertainty for transmitter tests</w:t>
        </w:r>
      </w:ins>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436"/>
        <w:gridCol w:w="4536"/>
        <w:gridCol w:w="2721"/>
      </w:tblGrid>
      <w:tr w:rsidR="00AD1976" w:rsidRPr="00E33F60" w14:paraId="1D403962" w14:textId="77777777" w:rsidTr="00EC5235">
        <w:trPr>
          <w:cantSplit/>
          <w:tblHeader/>
          <w:jc w:val="center"/>
          <w:ins w:id="308" w:author="Huawei-RKy 3" w:date="2021-06-02T09:53:00Z"/>
        </w:trPr>
        <w:tc>
          <w:tcPr>
            <w:tcW w:w="2436" w:type="dxa"/>
          </w:tcPr>
          <w:p w14:paraId="6DBB8788" w14:textId="77777777" w:rsidR="00AD1976" w:rsidRPr="00E33F60" w:rsidRDefault="00AD1976" w:rsidP="00EC5235">
            <w:pPr>
              <w:pStyle w:val="TAH"/>
              <w:rPr>
                <w:ins w:id="309" w:author="Huawei-RKy 3" w:date="2021-06-02T09:53:00Z"/>
              </w:rPr>
            </w:pPr>
            <w:ins w:id="310" w:author="Huawei-RKy 3" w:date="2021-06-02T09:53:00Z">
              <w:r>
                <w:t>C</w:t>
              </w:r>
              <w:r w:rsidRPr="00E33F60">
                <w:t>lause</w:t>
              </w:r>
            </w:ins>
          </w:p>
        </w:tc>
        <w:tc>
          <w:tcPr>
            <w:tcW w:w="4536" w:type="dxa"/>
          </w:tcPr>
          <w:p w14:paraId="4E4B4E43" w14:textId="77777777" w:rsidR="00AD1976" w:rsidRPr="00E33F60" w:rsidRDefault="00AD1976" w:rsidP="00EC5235">
            <w:pPr>
              <w:pStyle w:val="TAH"/>
              <w:rPr>
                <w:ins w:id="311" w:author="Huawei-RKy 3" w:date="2021-06-02T09:53:00Z"/>
              </w:rPr>
            </w:pPr>
            <w:ins w:id="312" w:author="Huawei-RKy 3" w:date="2021-06-02T09:53:00Z">
              <w:r w:rsidRPr="00E33F60">
                <w:t>Maximum Test System Uncertainty</w:t>
              </w:r>
            </w:ins>
          </w:p>
        </w:tc>
        <w:tc>
          <w:tcPr>
            <w:tcW w:w="2721" w:type="dxa"/>
          </w:tcPr>
          <w:p w14:paraId="3A0642DF" w14:textId="77777777" w:rsidR="00AD1976" w:rsidRPr="00E33F60" w:rsidRDefault="00AD1976" w:rsidP="00EC5235">
            <w:pPr>
              <w:pStyle w:val="TAH"/>
              <w:rPr>
                <w:ins w:id="313" w:author="Huawei-RKy 3" w:date="2021-06-02T09:53:00Z"/>
              </w:rPr>
            </w:pPr>
            <w:ins w:id="314" w:author="Huawei-RKy 3" w:date="2021-06-02T09:53:00Z">
              <w:r w:rsidRPr="00E33F60">
                <w:t>Derivation of Test System Uncertainty</w:t>
              </w:r>
            </w:ins>
          </w:p>
        </w:tc>
      </w:tr>
      <w:tr w:rsidR="00AD1976" w:rsidRPr="00E33F60" w14:paraId="0D040887" w14:textId="77777777" w:rsidTr="00EC5235">
        <w:trPr>
          <w:cantSplit/>
          <w:jc w:val="center"/>
          <w:ins w:id="315" w:author="Huawei-RKy 3" w:date="2021-06-02T09:53:00Z"/>
        </w:trPr>
        <w:tc>
          <w:tcPr>
            <w:tcW w:w="2436" w:type="dxa"/>
          </w:tcPr>
          <w:p w14:paraId="43E62C4F" w14:textId="77777777" w:rsidR="00AD1976" w:rsidRPr="00E33F60" w:rsidRDefault="00AD1976" w:rsidP="00EC5235">
            <w:pPr>
              <w:pStyle w:val="TAL"/>
              <w:rPr>
                <w:ins w:id="316" w:author="Huawei-RKy 3" w:date="2021-06-02T09:53:00Z"/>
              </w:rPr>
            </w:pPr>
            <w:ins w:id="317" w:author="Huawei-RKy 3" w:date="2021-06-02T09:53:00Z">
              <w:r w:rsidRPr="00E33F60">
                <w:t xml:space="preserve">6.2 </w:t>
              </w:r>
              <w:r>
                <w:t>IAB</w:t>
              </w:r>
              <w:r w:rsidRPr="00E33F60">
                <w:t xml:space="preserve"> output power</w:t>
              </w:r>
            </w:ins>
          </w:p>
        </w:tc>
        <w:tc>
          <w:tcPr>
            <w:tcW w:w="4536" w:type="dxa"/>
          </w:tcPr>
          <w:p w14:paraId="703EA604" w14:textId="77777777" w:rsidR="00AD1976" w:rsidRPr="00E33F60" w:rsidRDefault="00AD1976" w:rsidP="00EC5235">
            <w:pPr>
              <w:pStyle w:val="TAL"/>
              <w:rPr>
                <w:ins w:id="318" w:author="Huawei-RKy 3" w:date="2021-06-02T09:53:00Z"/>
                <w:rFonts w:cs="v4.2.0"/>
              </w:rPr>
            </w:pPr>
            <w:ins w:id="319" w:author="Huawei-RKy 3" w:date="2021-06-02T09:53:00Z">
              <w:r w:rsidRPr="00E33F60">
                <w:t>±0.7 dB</w:t>
              </w:r>
              <w:r w:rsidRPr="00E33F60">
                <w:rPr>
                  <w:rFonts w:cs="v4.2.0"/>
                </w:rPr>
                <w:t xml:space="preserve">, f </w:t>
              </w:r>
              <w:r w:rsidRPr="00E33F60">
                <w:t>≤</w:t>
              </w:r>
              <w:r w:rsidRPr="00E33F60">
                <w:rPr>
                  <w:rFonts w:cs="v4.2.0"/>
                </w:rPr>
                <w:t xml:space="preserve"> 3 GHz</w:t>
              </w:r>
            </w:ins>
          </w:p>
          <w:p w14:paraId="2E73E70F" w14:textId="77777777" w:rsidR="00AD1976" w:rsidRPr="00E33F60" w:rsidDel="006575B2" w:rsidRDefault="00AD1976" w:rsidP="00EC5235">
            <w:pPr>
              <w:pStyle w:val="TAL"/>
              <w:rPr>
                <w:ins w:id="320" w:author="Huawei-RKy 3" w:date="2021-06-02T09:53:00Z"/>
              </w:rPr>
            </w:pPr>
            <w:ins w:id="321" w:author="Huawei-RKy 3" w:date="2021-06-02T09:53:00Z">
              <w:r w:rsidRPr="00E33F60">
                <w:t>±</w:t>
              </w:r>
              <w:r w:rsidRPr="00E33F60">
                <w:rPr>
                  <w:rFonts w:cs="v4.2.0"/>
                </w:rPr>
                <w:t xml:space="preserve">1.0 dB, 3 GHz &lt; f </w:t>
              </w:r>
              <w:r w:rsidRPr="00E33F60">
                <w:t>≤</w:t>
              </w:r>
              <w:r w:rsidRPr="00E33F60">
                <w:rPr>
                  <w:rFonts w:cs="v4.2.0"/>
                </w:rPr>
                <w:t xml:space="preserve"> 6 GHz </w:t>
              </w:r>
              <w:r w:rsidRPr="00E33F60">
                <w:rPr>
                  <w:rFonts w:eastAsia="SimSun" w:cs="v4.2.0"/>
                </w:rPr>
                <w:t>(Note)</w:t>
              </w:r>
            </w:ins>
          </w:p>
        </w:tc>
        <w:tc>
          <w:tcPr>
            <w:tcW w:w="2721" w:type="dxa"/>
          </w:tcPr>
          <w:p w14:paraId="2F73EAD0" w14:textId="77777777" w:rsidR="00AD1976" w:rsidRPr="00E33F60" w:rsidDel="006575B2" w:rsidRDefault="00AD1976" w:rsidP="00EC5235">
            <w:pPr>
              <w:pStyle w:val="TAL"/>
              <w:rPr>
                <w:ins w:id="322" w:author="Huawei-RKy 3" w:date="2021-06-02T09:53:00Z"/>
              </w:rPr>
            </w:pPr>
          </w:p>
        </w:tc>
      </w:tr>
      <w:tr w:rsidR="00AD1976" w:rsidRPr="00E33F60" w14:paraId="0B656953" w14:textId="77777777" w:rsidTr="00EC5235">
        <w:trPr>
          <w:cantSplit/>
          <w:jc w:val="center"/>
          <w:ins w:id="323" w:author="Huawei-RKy 3" w:date="2021-06-02T09:53:00Z"/>
        </w:trPr>
        <w:tc>
          <w:tcPr>
            <w:tcW w:w="2436" w:type="dxa"/>
          </w:tcPr>
          <w:p w14:paraId="6EC7EA26" w14:textId="77777777" w:rsidR="00AD1976" w:rsidRPr="00E33F60" w:rsidRDefault="00AD1976" w:rsidP="00EC5235">
            <w:pPr>
              <w:pStyle w:val="TAL"/>
              <w:rPr>
                <w:ins w:id="324" w:author="Huawei-RKy 3" w:date="2021-06-02T09:53:00Z"/>
              </w:rPr>
            </w:pPr>
            <w:ins w:id="325" w:author="Huawei-RKy 3" w:date="2021-06-02T09:53:00Z">
              <w:r w:rsidRPr="00E33F60">
                <w:rPr>
                  <w:rFonts w:hint="eastAsia"/>
                  <w:lang w:eastAsia="ja-JP"/>
                </w:rPr>
                <w:t>6.3</w:t>
              </w:r>
              <w:r>
                <w:rPr>
                  <w:lang w:eastAsia="ja-JP"/>
                </w:rPr>
                <w:t>.1 IAB-DU</w:t>
              </w:r>
              <w:r w:rsidRPr="00E33F60">
                <w:rPr>
                  <w:rFonts w:hint="eastAsia"/>
                  <w:lang w:eastAsia="ja-JP"/>
                </w:rPr>
                <w:t xml:space="preserve"> </w:t>
              </w:r>
              <w:r w:rsidRPr="00E33F60">
                <w:t>Output power dynamics</w:t>
              </w:r>
            </w:ins>
          </w:p>
        </w:tc>
        <w:tc>
          <w:tcPr>
            <w:tcW w:w="4536" w:type="dxa"/>
          </w:tcPr>
          <w:p w14:paraId="066E9C1C" w14:textId="77777777" w:rsidR="00AD1976" w:rsidRPr="00E33F60" w:rsidRDefault="00AD1976" w:rsidP="00EC5235">
            <w:pPr>
              <w:pStyle w:val="TAL"/>
              <w:rPr>
                <w:ins w:id="326" w:author="Huawei-RKy 3" w:date="2021-06-02T09:53:00Z"/>
              </w:rPr>
            </w:pPr>
            <w:ins w:id="327" w:author="Huawei-RKy 3" w:date="2021-06-02T09:53:00Z">
              <w:r w:rsidRPr="00E33F60">
                <w:rPr>
                  <w:rFonts w:cs="v4.2.0"/>
                  <w:lang w:eastAsia="sv-SE"/>
                </w:rPr>
                <w:t>± 0.4 dB</w:t>
              </w:r>
            </w:ins>
          </w:p>
        </w:tc>
        <w:tc>
          <w:tcPr>
            <w:tcW w:w="2721" w:type="dxa"/>
          </w:tcPr>
          <w:p w14:paraId="5C678BA7" w14:textId="77777777" w:rsidR="00AD1976" w:rsidRPr="00E33F60" w:rsidDel="006575B2" w:rsidRDefault="00AD1976" w:rsidP="00EC5235">
            <w:pPr>
              <w:pStyle w:val="TAL"/>
              <w:rPr>
                <w:ins w:id="328" w:author="Huawei-RKy 3" w:date="2021-06-02T09:53:00Z"/>
              </w:rPr>
            </w:pPr>
          </w:p>
        </w:tc>
      </w:tr>
      <w:tr w:rsidR="00AD1976" w:rsidRPr="00E33F60" w14:paraId="55091519" w14:textId="77777777" w:rsidTr="00EC5235">
        <w:trPr>
          <w:cantSplit/>
          <w:trHeight w:val="419"/>
          <w:jc w:val="center"/>
          <w:ins w:id="329" w:author="Huawei-RKy 3" w:date="2021-06-02T09:53:00Z"/>
        </w:trPr>
        <w:tc>
          <w:tcPr>
            <w:tcW w:w="2436" w:type="dxa"/>
          </w:tcPr>
          <w:p w14:paraId="4C865EF5" w14:textId="77777777" w:rsidR="00AD1976" w:rsidRPr="00E33F60" w:rsidRDefault="00AD1976" w:rsidP="00EC5235">
            <w:pPr>
              <w:pStyle w:val="TAL"/>
              <w:rPr>
                <w:ins w:id="330" w:author="Huawei-RKy 3" w:date="2021-06-02T09:53:00Z"/>
                <w:lang w:eastAsia="ja-JP"/>
              </w:rPr>
            </w:pPr>
            <w:ins w:id="331" w:author="Huawei-RKy 3" w:date="2021-06-02T09:53:00Z">
              <w:r w:rsidRPr="00E33F60">
                <w:rPr>
                  <w:rFonts w:hint="eastAsia"/>
                  <w:lang w:eastAsia="ja-JP"/>
                </w:rPr>
                <w:t>6.3</w:t>
              </w:r>
              <w:r>
                <w:rPr>
                  <w:lang w:eastAsia="ja-JP"/>
                </w:rPr>
                <w:t>.2 IAB-MT</w:t>
              </w:r>
              <w:r w:rsidRPr="00E33F60">
                <w:rPr>
                  <w:rFonts w:hint="eastAsia"/>
                  <w:lang w:eastAsia="ja-JP"/>
                </w:rPr>
                <w:t xml:space="preserve"> </w:t>
              </w:r>
              <w:r w:rsidRPr="00E33F60">
                <w:t>Output power dynamics</w:t>
              </w:r>
            </w:ins>
          </w:p>
        </w:tc>
        <w:tc>
          <w:tcPr>
            <w:tcW w:w="4536" w:type="dxa"/>
          </w:tcPr>
          <w:p w14:paraId="59F5B39F" w14:textId="77777777" w:rsidR="00AD1976" w:rsidRPr="00154CF4" w:rsidRDefault="00AD1976" w:rsidP="00EC5235">
            <w:pPr>
              <w:pStyle w:val="TAL"/>
              <w:rPr>
                <w:ins w:id="332" w:author="Huawei-RKy 3" w:date="2021-06-02T09:53:00Z"/>
                <w:kern w:val="2"/>
              </w:rPr>
            </w:pPr>
            <w:ins w:id="333" w:author="Huawei-RKy 3" w:date="2021-06-02T09:53:00Z">
              <w:r w:rsidRPr="00154CF4">
                <w:rPr>
                  <w:rFonts w:hint="eastAsia"/>
                  <w:kern w:val="2"/>
                </w:rPr>
                <w:t>±</w:t>
              </w:r>
              <w:r w:rsidRPr="00154CF4">
                <w:rPr>
                  <w:kern w:val="2"/>
                </w:rPr>
                <w:t xml:space="preserve">0.7 dB, BW </w:t>
              </w:r>
              <w:r w:rsidRPr="00154CF4">
                <w:rPr>
                  <w:rFonts w:hint="eastAsia"/>
                  <w:kern w:val="2"/>
                </w:rPr>
                <w:t>≤</w:t>
              </w:r>
              <w:r w:rsidRPr="00154CF4">
                <w:rPr>
                  <w:kern w:val="2"/>
                </w:rPr>
                <w:t xml:space="preserve"> 40MHz</w:t>
              </w:r>
            </w:ins>
          </w:p>
          <w:p w14:paraId="41F8B3B4" w14:textId="77777777" w:rsidR="00AD1976" w:rsidRPr="00E33F60" w:rsidRDefault="00AD1976" w:rsidP="00EC5235">
            <w:pPr>
              <w:pStyle w:val="TAL"/>
              <w:rPr>
                <w:ins w:id="334" w:author="Huawei-RKy 3" w:date="2021-06-02T09:53:00Z"/>
                <w:lang w:eastAsia="sv-SE"/>
              </w:rPr>
            </w:pPr>
            <w:ins w:id="335" w:author="Huawei-RKy 3" w:date="2021-06-02T09:53:00Z">
              <w:r w:rsidRPr="00154CF4">
                <w:rPr>
                  <w:rFonts w:hint="eastAsia"/>
                  <w:kern w:val="2"/>
                </w:rPr>
                <w:t>±</w:t>
              </w:r>
              <w:r w:rsidRPr="00154CF4">
                <w:rPr>
                  <w:kern w:val="2"/>
                </w:rPr>
                <w:t xml:space="preserve">1.0 dB, 40MHz &lt; f </w:t>
              </w:r>
              <w:r w:rsidRPr="00154CF4">
                <w:rPr>
                  <w:rFonts w:hint="eastAsia"/>
                  <w:kern w:val="2"/>
                </w:rPr>
                <w:t>≤</w:t>
              </w:r>
              <w:r w:rsidRPr="00154CF4">
                <w:rPr>
                  <w:kern w:val="2"/>
                </w:rPr>
                <w:t xml:space="preserve"> 100MHz</w:t>
              </w:r>
            </w:ins>
          </w:p>
        </w:tc>
        <w:tc>
          <w:tcPr>
            <w:tcW w:w="2721" w:type="dxa"/>
          </w:tcPr>
          <w:p w14:paraId="7D12CB2A" w14:textId="77777777" w:rsidR="00AD1976" w:rsidRPr="00E33F60" w:rsidDel="006575B2" w:rsidRDefault="00AD1976" w:rsidP="00EC5235">
            <w:pPr>
              <w:pStyle w:val="TAL"/>
              <w:rPr>
                <w:ins w:id="336" w:author="Huawei-RKy 3" w:date="2021-06-02T09:53:00Z"/>
              </w:rPr>
            </w:pPr>
          </w:p>
        </w:tc>
      </w:tr>
      <w:tr w:rsidR="00AD1976" w:rsidRPr="00E33F60" w:rsidDel="002B4972" w14:paraId="7BF7407A" w14:textId="77777777" w:rsidTr="00EC5235">
        <w:trPr>
          <w:cantSplit/>
          <w:jc w:val="center"/>
          <w:ins w:id="337" w:author="Huawei-RKy 3" w:date="2021-06-02T09:53:00Z"/>
        </w:trPr>
        <w:tc>
          <w:tcPr>
            <w:tcW w:w="2436" w:type="dxa"/>
          </w:tcPr>
          <w:p w14:paraId="587B5040" w14:textId="77777777" w:rsidR="00AD1976" w:rsidRPr="00E33F60" w:rsidRDefault="00AD1976" w:rsidP="00EC5235">
            <w:pPr>
              <w:pStyle w:val="TAL"/>
              <w:rPr>
                <w:ins w:id="338" w:author="Huawei-RKy 3" w:date="2021-06-02T09:53:00Z"/>
              </w:rPr>
            </w:pPr>
            <w:ins w:id="339" w:author="Huawei-RKy 3" w:date="2021-06-02T09:53:00Z">
              <w:r w:rsidRPr="00E33F60">
                <w:t>6.4</w:t>
              </w:r>
              <w:r w:rsidRPr="00E33F60">
                <w:rPr>
                  <w:rFonts w:hint="eastAsia"/>
                  <w:lang w:eastAsia="ja-JP"/>
                </w:rPr>
                <w:t>.1</w:t>
              </w:r>
              <w:r w:rsidRPr="00E33F60">
                <w:t xml:space="preserve"> Transmit OFF power</w:t>
              </w:r>
            </w:ins>
          </w:p>
        </w:tc>
        <w:tc>
          <w:tcPr>
            <w:tcW w:w="4536" w:type="dxa"/>
          </w:tcPr>
          <w:p w14:paraId="0DC27DDF" w14:textId="77777777" w:rsidR="00AD1976" w:rsidRPr="00E33F60" w:rsidRDefault="00AD1976" w:rsidP="00EC5235">
            <w:pPr>
              <w:pStyle w:val="TAL"/>
              <w:rPr>
                <w:ins w:id="340" w:author="Huawei-RKy 3" w:date="2021-06-02T09:53:00Z"/>
              </w:rPr>
            </w:pPr>
            <w:ins w:id="341" w:author="Huawei-RKy 3" w:date="2021-06-02T09:53:00Z">
              <w:r w:rsidRPr="00E33F60">
                <w:rPr>
                  <w:kern w:val="2"/>
                </w:rPr>
                <w:t>±</w:t>
              </w:r>
              <w:r w:rsidRPr="00E33F60">
                <w:t>2.0 dB , f ≤ 3 GHz</w:t>
              </w:r>
            </w:ins>
          </w:p>
          <w:p w14:paraId="79638696" w14:textId="77777777" w:rsidR="00AD1976" w:rsidRPr="00E33F60" w:rsidRDefault="00AD1976" w:rsidP="00EC5235">
            <w:pPr>
              <w:pStyle w:val="TAL"/>
              <w:rPr>
                <w:ins w:id="342" w:author="Huawei-RKy 3" w:date="2021-06-02T09:53:00Z"/>
              </w:rPr>
            </w:pPr>
            <w:ins w:id="343" w:author="Huawei-RKy 3" w:date="2021-06-02T09:53:00Z">
              <w:r w:rsidRPr="00E33F60">
                <w:t xml:space="preserve">±2.5 dB, 3 GHz &lt; f ≤ 6 GHz </w:t>
              </w:r>
              <w:r w:rsidRPr="00E33F60">
                <w:rPr>
                  <w:rFonts w:eastAsia="SimSun"/>
                </w:rPr>
                <w:t>(Note)</w:t>
              </w:r>
            </w:ins>
          </w:p>
        </w:tc>
        <w:tc>
          <w:tcPr>
            <w:tcW w:w="2721" w:type="dxa"/>
          </w:tcPr>
          <w:p w14:paraId="7A2F19A1" w14:textId="77777777" w:rsidR="00AD1976" w:rsidRPr="00E33F60" w:rsidDel="002B4972" w:rsidRDefault="00AD1976" w:rsidP="00EC5235">
            <w:pPr>
              <w:pStyle w:val="TAL"/>
              <w:rPr>
                <w:ins w:id="344" w:author="Huawei-RKy 3" w:date="2021-06-02T09:53:00Z"/>
              </w:rPr>
            </w:pPr>
          </w:p>
        </w:tc>
      </w:tr>
      <w:tr w:rsidR="00AD1976" w:rsidRPr="00E33F60" w:rsidDel="002B4972" w14:paraId="1E6D3A6F" w14:textId="77777777" w:rsidTr="00EC5235">
        <w:trPr>
          <w:cantSplit/>
          <w:jc w:val="center"/>
          <w:ins w:id="345" w:author="Huawei-RKy 3" w:date="2021-06-02T09:53:00Z"/>
        </w:trPr>
        <w:tc>
          <w:tcPr>
            <w:tcW w:w="2436" w:type="dxa"/>
          </w:tcPr>
          <w:p w14:paraId="5771866C" w14:textId="77777777" w:rsidR="00AD1976" w:rsidRPr="00E33F60" w:rsidRDefault="00AD1976" w:rsidP="00EC5235">
            <w:pPr>
              <w:pStyle w:val="TAL"/>
              <w:rPr>
                <w:ins w:id="346" w:author="Huawei-RKy 3" w:date="2021-06-02T09:53:00Z"/>
              </w:rPr>
            </w:pPr>
            <w:ins w:id="347" w:author="Huawei-RKy 3" w:date="2021-06-02T09:53:00Z">
              <w:r w:rsidRPr="00E33F60">
                <w:rPr>
                  <w:rFonts w:hint="eastAsia"/>
                  <w:lang w:eastAsia="ja-JP"/>
                </w:rPr>
                <w:t xml:space="preserve">6.4.2 </w:t>
              </w:r>
              <w:r w:rsidRPr="00E33F60">
                <w:t>Transmitter transient period</w:t>
              </w:r>
            </w:ins>
          </w:p>
        </w:tc>
        <w:tc>
          <w:tcPr>
            <w:tcW w:w="4536" w:type="dxa"/>
          </w:tcPr>
          <w:p w14:paraId="393ED20C" w14:textId="77777777" w:rsidR="00AD1976" w:rsidRPr="00E33F60" w:rsidRDefault="00AD1976" w:rsidP="00EC5235">
            <w:pPr>
              <w:pStyle w:val="TAL"/>
              <w:rPr>
                <w:ins w:id="348" w:author="Huawei-RKy 3" w:date="2021-06-02T09:53:00Z"/>
                <w:rFonts w:cs="v4.2.0"/>
                <w:kern w:val="2"/>
              </w:rPr>
            </w:pPr>
            <w:ins w:id="349" w:author="Huawei-RKy 3" w:date="2021-06-02T09:53:00Z">
              <w:r w:rsidRPr="00E33F60">
                <w:rPr>
                  <w:rFonts w:cs="v4.2.0" w:hint="eastAsia"/>
                  <w:kern w:val="2"/>
                  <w:lang w:eastAsia="ja-JP"/>
                </w:rPr>
                <w:t>N/A</w:t>
              </w:r>
            </w:ins>
          </w:p>
        </w:tc>
        <w:tc>
          <w:tcPr>
            <w:tcW w:w="2721" w:type="dxa"/>
          </w:tcPr>
          <w:p w14:paraId="3A0CF704" w14:textId="77777777" w:rsidR="00AD1976" w:rsidRPr="00E33F60" w:rsidDel="002B4972" w:rsidRDefault="00AD1976" w:rsidP="00EC5235">
            <w:pPr>
              <w:pStyle w:val="TAL"/>
              <w:rPr>
                <w:ins w:id="350" w:author="Huawei-RKy 3" w:date="2021-06-02T09:53:00Z"/>
              </w:rPr>
            </w:pPr>
          </w:p>
        </w:tc>
      </w:tr>
      <w:tr w:rsidR="00AD1976" w:rsidRPr="00E33F60" w:rsidDel="002B4972" w14:paraId="0DBF90B6" w14:textId="77777777" w:rsidTr="00EC5235">
        <w:trPr>
          <w:cantSplit/>
          <w:jc w:val="center"/>
          <w:ins w:id="351" w:author="Huawei-RKy 3" w:date="2021-06-02T09:53:00Z"/>
        </w:trPr>
        <w:tc>
          <w:tcPr>
            <w:tcW w:w="2436" w:type="dxa"/>
          </w:tcPr>
          <w:p w14:paraId="5F676FF7" w14:textId="77777777" w:rsidR="00AD1976" w:rsidRPr="00E33F60" w:rsidRDefault="00AD1976" w:rsidP="00EC5235">
            <w:pPr>
              <w:pStyle w:val="TAL"/>
              <w:rPr>
                <w:ins w:id="352" w:author="Huawei-RKy 3" w:date="2021-06-02T09:53:00Z"/>
              </w:rPr>
            </w:pPr>
            <w:ins w:id="353" w:author="Huawei-RKy 3" w:date="2021-06-02T09:53:00Z">
              <w:r w:rsidRPr="00E33F60">
                <w:rPr>
                  <w:rFonts w:cs="v4.2.0"/>
                </w:rPr>
                <w:t>6.</w:t>
              </w:r>
              <w:r w:rsidRPr="00E33F60">
                <w:rPr>
                  <w:rFonts w:cs="v4.2.0"/>
                  <w:lang w:eastAsia="ja-JP"/>
                </w:rPr>
                <w:t>5.2</w:t>
              </w:r>
              <w:r>
                <w:rPr>
                  <w:rFonts w:cs="v4.2.0"/>
                  <w:lang w:eastAsia="ja-JP"/>
                </w:rPr>
                <w:t>.1</w:t>
              </w:r>
              <w:r w:rsidRPr="00E33F60">
                <w:rPr>
                  <w:rFonts w:cs="v4.2.0"/>
                </w:rPr>
                <w:t xml:space="preserve"> </w:t>
              </w:r>
              <w:r>
                <w:rPr>
                  <w:rFonts w:cs="v4.2.0"/>
                </w:rPr>
                <w:t xml:space="preserve">IAB-DU </w:t>
              </w:r>
              <w:r w:rsidRPr="00E33F60">
                <w:rPr>
                  <w:rFonts w:cs="v4.2.0"/>
                </w:rPr>
                <w:t>Frequency error</w:t>
              </w:r>
            </w:ins>
          </w:p>
        </w:tc>
        <w:tc>
          <w:tcPr>
            <w:tcW w:w="4536" w:type="dxa"/>
          </w:tcPr>
          <w:p w14:paraId="1E3F470D" w14:textId="77777777" w:rsidR="00AD1976" w:rsidRPr="00E33F60" w:rsidRDefault="00AD1976" w:rsidP="00EC5235">
            <w:pPr>
              <w:pStyle w:val="TAL"/>
              <w:rPr>
                <w:ins w:id="354" w:author="Huawei-RKy 3" w:date="2021-06-02T09:53:00Z"/>
                <w:rFonts w:cs="v4.2.0"/>
                <w:kern w:val="2"/>
              </w:rPr>
            </w:pPr>
            <w:ins w:id="355" w:author="Huawei-RKy 3" w:date="2021-06-02T09:53:00Z">
              <w:r w:rsidRPr="00E33F60">
                <w:rPr>
                  <w:rFonts w:cs="v4.2.0"/>
                  <w:lang w:eastAsia="sv-SE"/>
                </w:rPr>
                <w:t xml:space="preserve">± </w:t>
              </w:r>
              <w:r w:rsidRPr="00E33F60">
                <w:rPr>
                  <w:rFonts w:cs="v4.2.0"/>
                </w:rPr>
                <w:t>12 Hz</w:t>
              </w:r>
            </w:ins>
          </w:p>
        </w:tc>
        <w:tc>
          <w:tcPr>
            <w:tcW w:w="2721" w:type="dxa"/>
          </w:tcPr>
          <w:p w14:paraId="7C957BE9" w14:textId="77777777" w:rsidR="00AD1976" w:rsidRPr="00E33F60" w:rsidDel="002B4972" w:rsidRDefault="00AD1976" w:rsidP="00EC5235">
            <w:pPr>
              <w:pStyle w:val="TAL"/>
              <w:rPr>
                <w:ins w:id="356" w:author="Huawei-RKy 3" w:date="2021-06-02T09:53:00Z"/>
              </w:rPr>
            </w:pPr>
          </w:p>
        </w:tc>
      </w:tr>
      <w:tr w:rsidR="00AD1976" w:rsidRPr="00E33F60" w:rsidDel="002B4972" w14:paraId="7D1BB3AE" w14:textId="77777777" w:rsidTr="00EC5235">
        <w:trPr>
          <w:cantSplit/>
          <w:jc w:val="center"/>
          <w:ins w:id="357" w:author="Huawei-RKy 3" w:date="2021-06-02T09:53:00Z"/>
        </w:trPr>
        <w:tc>
          <w:tcPr>
            <w:tcW w:w="2436" w:type="dxa"/>
          </w:tcPr>
          <w:p w14:paraId="091F3B5C" w14:textId="77777777" w:rsidR="00AD1976" w:rsidRPr="00E33F60" w:rsidRDefault="00AD1976" w:rsidP="00EC5235">
            <w:pPr>
              <w:pStyle w:val="TAL"/>
              <w:rPr>
                <w:ins w:id="358" w:author="Huawei-RKy 3" w:date="2021-06-02T09:53:00Z"/>
                <w:rFonts w:cs="v4.2.0"/>
              </w:rPr>
            </w:pPr>
            <w:ins w:id="359" w:author="Huawei-RKy 3" w:date="2021-06-02T09:53:00Z">
              <w:r w:rsidRPr="00E33F60">
                <w:rPr>
                  <w:rFonts w:cs="v4.2.0"/>
                </w:rPr>
                <w:t>6.</w:t>
              </w:r>
              <w:r w:rsidRPr="00E33F60">
                <w:rPr>
                  <w:rFonts w:cs="v4.2.0"/>
                  <w:lang w:eastAsia="ja-JP"/>
                </w:rPr>
                <w:t>5.2</w:t>
              </w:r>
              <w:r>
                <w:rPr>
                  <w:rFonts w:cs="v4.2.0"/>
                  <w:lang w:eastAsia="ja-JP"/>
                </w:rPr>
                <w:t>.2</w:t>
              </w:r>
              <w:r w:rsidRPr="00E33F60">
                <w:rPr>
                  <w:rFonts w:cs="v4.2.0"/>
                </w:rPr>
                <w:t xml:space="preserve"> </w:t>
              </w:r>
              <w:r>
                <w:rPr>
                  <w:rFonts w:cs="v4.2.0"/>
                </w:rPr>
                <w:t xml:space="preserve">IAB-MT </w:t>
              </w:r>
              <w:r w:rsidRPr="00E33F60">
                <w:rPr>
                  <w:rFonts w:cs="v4.2.0"/>
                </w:rPr>
                <w:t>Frequency error</w:t>
              </w:r>
            </w:ins>
          </w:p>
        </w:tc>
        <w:tc>
          <w:tcPr>
            <w:tcW w:w="4536" w:type="dxa"/>
          </w:tcPr>
          <w:p w14:paraId="0E34F677" w14:textId="77777777" w:rsidR="00AD1976" w:rsidRPr="00E321E9" w:rsidRDefault="00AD1976" w:rsidP="00EC5235">
            <w:pPr>
              <w:pStyle w:val="TAL"/>
              <w:rPr>
                <w:ins w:id="360" w:author="Huawei-RKy 3" w:date="2021-06-02T09:53:00Z"/>
                <w:rFonts w:cs="v4.2.0"/>
                <w:lang w:eastAsia="sv-SE"/>
              </w:rPr>
            </w:pPr>
            <w:ins w:id="361" w:author="Huawei-RKy 3" w:date="2021-06-02T09:53:00Z">
              <w:r w:rsidRPr="00E321E9">
                <w:rPr>
                  <w:rFonts w:cs="v4.2.0" w:hint="eastAsia"/>
                  <w:lang w:eastAsia="sv-SE"/>
                </w:rPr>
                <w:t>±</w:t>
              </w:r>
              <w:r w:rsidRPr="00E321E9">
                <w:rPr>
                  <w:rFonts w:cs="v4.2.0" w:hint="eastAsia"/>
                  <w:lang w:eastAsia="sv-SE"/>
                </w:rPr>
                <w:t xml:space="preserve">15 Hz, f </w:t>
              </w:r>
              <w:r w:rsidRPr="00E321E9">
                <w:rPr>
                  <w:rFonts w:cs="v4.2.0" w:hint="eastAsia"/>
                  <w:lang w:eastAsia="sv-SE"/>
                </w:rPr>
                <w:t>≤</w:t>
              </w:r>
              <w:r w:rsidRPr="00E321E9">
                <w:rPr>
                  <w:rFonts w:cs="v4.2.0" w:hint="eastAsia"/>
                  <w:lang w:eastAsia="sv-SE"/>
                </w:rPr>
                <w:t xml:space="preserve"> 3.0GHz</w:t>
              </w:r>
            </w:ins>
          </w:p>
          <w:p w14:paraId="20DFF5FE" w14:textId="77777777" w:rsidR="00AD1976" w:rsidRPr="00E33F60" w:rsidRDefault="00AD1976" w:rsidP="00EC5235">
            <w:pPr>
              <w:pStyle w:val="TAL"/>
              <w:rPr>
                <w:ins w:id="362" w:author="Huawei-RKy 3" w:date="2021-06-02T09:53:00Z"/>
                <w:rFonts w:cs="v4.2.0"/>
                <w:lang w:eastAsia="sv-SE"/>
              </w:rPr>
            </w:pPr>
            <w:ins w:id="363" w:author="Huawei-RKy 3" w:date="2021-06-02T09:53:00Z">
              <w:r w:rsidRPr="00E321E9">
                <w:rPr>
                  <w:rFonts w:cs="v4.2.0"/>
                  <w:lang w:eastAsia="sv-SE"/>
                </w:rPr>
                <w:t>±36 Hz, f &gt; 3.0GHz</w:t>
              </w:r>
            </w:ins>
          </w:p>
        </w:tc>
        <w:tc>
          <w:tcPr>
            <w:tcW w:w="2721" w:type="dxa"/>
          </w:tcPr>
          <w:p w14:paraId="4AECE50B" w14:textId="77777777" w:rsidR="00AD1976" w:rsidRPr="00E33F60" w:rsidDel="002B4972" w:rsidRDefault="00AD1976" w:rsidP="00EC5235">
            <w:pPr>
              <w:pStyle w:val="TAL"/>
              <w:rPr>
                <w:ins w:id="364" w:author="Huawei-RKy 3" w:date="2021-06-02T09:53:00Z"/>
              </w:rPr>
            </w:pPr>
          </w:p>
        </w:tc>
      </w:tr>
      <w:tr w:rsidR="00AD1976" w:rsidRPr="00E33F60" w:rsidDel="002B4972" w14:paraId="79B5BF94" w14:textId="77777777" w:rsidTr="00EC5235">
        <w:trPr>
          <w:cantSplit/>
          <w:jc w:val="center"/>
          <w:ins w:id="365" w:author="Huawei-RKy 3" w:date="2021-06-02T09:53:00Z"/>
        </w:trPr>
        <w:tc>
          <w:tcPr>
            <w:tcW w:w="2436" w:type="dxa"/>
          </w:tcPr>
          <w:p w14:paraId="2AC90E80" w14:textId="77777777" w:rsidR="00AD1976" w:rsidRPr="00E33F60" w:rsidRDefault="00AD1976" w:rsidP="00EC5235">
            <w:pPr>
              <w:pStyle w:val="TAL"/>
              <w:rPr>
                <w:ins w:id="366" w:author="Huawei-RKy 3" w:date="2021-06-02T09:53:00Z"/>
              </w:rPr>
            </w:pPr>
            <w:ins w:id="367" w:author="Huawei-RKy 3" w:date="2021-06-02T09:53:00Z">
              <w:r w:rsidRPr="00E33F60">
                <w:rPr>
                  <w:rFonts w:cs="v4.2.0"/>
                </w:rPr>
                <w:t>6.</w:t>
              </w:r>
              <w:r w:rsidRPr="00E33F60">
                <w:rPr>
                  <w:rFonts w:cs="v4.2.0"/>
                  <w:lang w:eastAsia="ja-JP"/>
                </w:rPr>
                <w:t>5</w:t>
              </w:r>
              <w:r w:rsidRPr="00E33F60">
                <w:rPr>
                  <w:rFonts w:cs="v4.2.0"/>
                </w:rPr>
                <w:t>.</w:t>
              </w:r>
              <w:r w:rsidRPr="00E33F60">
                <w:rPr>
                  <w:rFonts w:cs="v4.2.0"/>
                  <w:lang w:eastAsia="ja-JP"/>
                </w:rPr>
                <w:t>3</w:t>
              </w:r>
              <w:r w:rsidRPr="00E33F60">
                <w:rPr>
                  <w:rFonts w:cs="v4.2.0"/>
                </w:rPr>
                <w:t xml:space="preserve"> EVM</w:t>
              </w:r>
            </w:ins>
          </w:p>
        </w:tc>
        <w:tc>
          <w:tcPr>
            <w:tcW w:w="4536" w:type="dxa"/>
          </w:tcPr>
          <w:p w14:paraId="7E3E1ABD" w14:textId="77777777" w:rsidR="00AD1976" w:rsidRPr="00E33F60" w:rsidRDefault="00AD1976" w:rsidP="00EC5235">
            <w:pPr>
              <w:pStyle w:val="TAL"/>
              <w:rPr>
                <w:ins w:id="368" w:author="Huawei-RKy 3" w:date="2021-06-02T09:53:00Z"/>
                <w:rFonts w:cs="v4.2.0"/>
                <w:kern w:val="2"/>
              </w:rPr>
            </w:pPr>
            <w:ins w:id="369" w:author="Huawei-RKy 3" w:date="2021-06-02T09:53:00Z">
              <w:r w:rsidRPr="00E33F60">
                <w:rPr>
                  <w:rFonts w:cs="v4.2.0"/>
                  <w:lang w:eastAsia="sv-SE"/>
                </w:rPr>
                <w:t>±</w:t>
              </w:r>
              <w:r w:rsidRPr="00E33F60">
                <w:rPr>
                  <w:rFonts w:cs="v4.2.0"/>
                  <w:lang w:eastAsia="ja-JP"/>
                </w:rPr>
                <w:t xml:space="preserve"> 1%</w:t>
              </w:r>
            </w:ins>
          </w:p>
        </w:tc>
        <w:tc>
          <w:tcPr>
            <w:tcW w:w="2721" w:type="dxa"/>
          </w:tcPr>
          <w:p w14:paraId="2F94C77C" w14:textId="77777777" w:rsidR="00AD1976" w:rsidRPr="00E33F60" w:rsidDel="002B4972" w:rsidRDefault="00AD1976" w:rsidP="00EC5235">
            <w:pPr>
              <w:pStyle w:val="TAL"/>
              <w:rPr>
                <w:ins w:id="370" w:author="Huawei-RKy 3" w:date="2021-06-02T09:53:00Z"/>
              </w:rPr>
            </w:pPr>
          </w:p>
        </w:tc>
      </w:tr>
      <w:tr w:rsidR="00AD1976" w:rsidRPr="00E33F60" w:rsidDel="002B4972" w14:paraId="65A829FF" w14:textId="77777777" w:rsidTr="00EC5235">
        <w:trPr>
          <w:cantSplit/>
          <w:jc w:val="center"/>
          <w:ins w:id="371" w:author="Huawei-RKy 3" w:date="2021-06-02T09:53:00Z"/>
        </w:trPr>
        <w:tc>
          <w:tcPr>
            <w:tcW w:w="2436" w:type="dxa"/>
          </w:tcPr>
          <w:p w14:paraId="4C83814F" w14:textId="77777777" w:rsidR="00AD1976" w:rsidRPr="00E33F60" w:rsidRDefault="00AD1976" w:rsidP="00EC5235">
            <w:pPr>
              <w:pStyle w:val="TAL"/>
              <w:rPr>
                <w:ins w:id="372" w:author="Huawei-RKy 3" w:date="2021-06-02T09:53:00Z"/>
              </w:rPr>
            </w:pPr>
            <w:ins w:id="373" w:author="Huawei-RKy 3" w:date="2021-06-02T09:53:00Z">
              <w:r w:rsidRPr="00E33F60">
                <w:rPr>
                  <w:rFonts w:cs="v4.2.0"/>
                  <w:lang w:eastAsia="ja-JP"/>
                </w:rPr>
                <w:t>6.5.4 Time alignment error</w:t>
              </w:r>
            </w:ins>
          </w:p>
        </w:tc>
        <w:tc>
          <w:tcPr>
            <w:tcW w:w="4536" w:type="dxa"/>
          </w:tcPr>
          <w:p w14:paraId="6C0486F1" w14:textId="77777777" w:rsidR="00AD1976" w:rsidRPr="00E33F60" w:rsidRDefault="00AD1976" w:rsidP="00EC5235">
            <w:pPr>
              <w:pStyle w:val="TAL"/>
              <w:rPr>
                <w:ins w:id="374" w:author="Huawei-RKy 3" w:date="2021-06-02T09:53:00Z"/>
                <w:rFonts w:cs="v4.2.0"/>
                <w:kern w:val="2"/>
              </w:rPr>
            </w:pPr>
            <w:ins w:id="375" w:author="Huawei-RKy 3" w:date="2021-06-02T09:53:00Z">
              <w:r w:rsidRPr="00E33F60">
                <w:rPr>
                  <w:rFonts w:cs="v4.2.0"/>
                  <w:lang w:eastAsia="sv-SE"/>
                </w:rPr>
                <w:t>±</w:t>
              </w:r>
              <w:r w:rsidRPr="00E33F60">
                <w:rPr>
                  <w:rFonts w:cs="v4.2.0"/>
                  <w:lang w:eastAsia="ja-JP"/>
                </w:rPr>
                <w:t xml:space="preserve"> </w:t>
              </w:r>
              <w:r w:rsidRPr="00E33F60">
                <w:rPr>
                  <w:rFonts w:cs="v4.2.0"/>
                  <w:kern w:val="2"/>
                  <w:lang w:eastAsia="ja-JP"/>
                </w:rPr>
                <w:t>25ns</w:t>
              </w:r>
            </w:ins>
          </w:p>
        </w:tc>
        <w:tc>
          <w:tcPr>
            <w:tcW w:w="2721" w:type="dxa"/>
          </w:tcPr>
          <w:p w14:paraId="04B9C430" w14:textId="77777777" w:rsidR="00AD1976" w:rsidRPr="00E33F60" w:rsidDel="002B4972" w:rsidRDefault="00AD1976" w:rsidP="00EC5235">
            <w:pPr>
              <w:pStyle w:val="TAL"/>
              <w:rPr>
                <w:ins w:id="376" w:author="Huawei-RKy 3" w:date="2021-06-02T09:53:00Z"/>
              </w:rPr>
            </w:pPr>
          </w:p>
        </w:tc>
      </w:tr>
      <w:tr w:rsidR="00AD1976" w:rsidRPr="002713BC" w:rsidDel="002B4972" w14:paraId="38D50A84" w14:textId="77777777" w:rsidTr="00EC5235">
        <w:trPr>
          <w:cantSplit/>
          <w:jc w:val="center"/>
          <w:ins w:id="377" w:author="Huawei-RKy 3" w:date="2021-06-02T09:53:00Z"/>
        </w:trPr>
        <w:tc>
          <w:tcPr>
            <w:tcW w:w="2436" w:type="dxa"/>
          </w:tcPr>
          <w:p w14:paraId="7F5FFD31" w14:textId="77777777" w:rsidR="00AD1976" w:rsidRPr="00E33F60" w:rsidRDefault="00AD1976" w:rsidP="00EC5235">
            <w:pPr>
              <w:pStyle w:val="TAL"/>
              <w:rPr>
                <w:ins w:id="378" w:author="Huawei-RKy 3" w:date="2021-06-02T09:53:00Z"/>
              </w:rPr>
            </w:pPr>
            <w:ins w:id="379" w:author="Huawei-RKy 3" w:date="2021-06-02T09:53:00Z">
              <w:r w:rsidRPr="00E33F60">
                <w:t>6.6.</w:t>
              </w:r>
              <w:r w:rsidRPr="00E33F60">
                <w:rPr>
                  <w:rFonts w:hint="eastAsia"/>
                  <w:lang w:eastAsia="ja-JP"/>
                </w:rPr>
                <w:t>2</w:t>
              </w:r>
              <w:r w:rsidRPr="00E33F60">
                <w:t xml:space="preserve"> Occupied bandwidth</w:t>
              </w:r>
            </w:ins>
          </w:p>
        </w:tc>
        <w:tc>
          <w:tcPr>
            <w:tcW w:w="4536" w:type="dxa"/>
          </w:tcPr>
          <w:p w14:paraId="20812DAD" w14:textId="77777777" w:rsidR="00AD1976" w:rsidRPr="00E33F60" w:rsidRDefault="00AD1976" w:rsidP="00EC5235">
            <w:pPr>
              <w:pStyle w:val="TAL"/>
              <w:rPr>
                <w:ins w:id="380" w:author="Huawei-RKy 3" w:date="2021-06-02T09:53:00Z"/>
                <w:lang w:val="sv-FI" w:eastAsia="ja-JP"/>
              </w:rPr>
            </w:pPr>
            <w:ins w:id="381" w:author="Huawei-RKy 3" w:date="2021-06-02T09:53:00Z">
              <w:r w:rsidRPr="00E33F60">
                <w:rPr>
                  <w:lang w:val="sv-FI" w:eastAsia="ja-JP"/>
                </w:rPr>
                <w:t>10</w:t>
              </w:r>
              <w:r w:rsidRPr="00E33F60">
                <w:rPr>
                  <w:rFonts w:hint="eastAsia"/>
                  <w:lang w:val="sv-FI" w:eastAsia="zh-CN"/>
                </w:rPr>
                <w:t xml:space="preserve"> </w:t>
              </w:r>
              <w:r w:rsidRPr="00E33F60">
                <w:rPr>
                  <w:lang w:val="sv-FI" w:eastAsia="ja-JP"/>
                </w:rPr>
                <w:t xml:space="preserve">MHz </w:t>
              </w:r>
              <w:r w:rsidRPr="00E33F60">
                <w:rPr>
                  <w:rFonts w:hint="eastAsia"/>
                  <w:lang w:val="sv-FI" w:eastAsia="zh-CN"/>
                </w:rPr>
                <w:t xml:space="preserve">BS </w:t>
              </w:r>
              <w:r w:rsidRPr="00E33F60">
                <w:rPr>
                  <w:lang w:val="sv-FI" w:eastAsia="ja-JP"/>
                </w:rPr>
                <w:t xml:space="preserve">Channel BW: </w:t>
              </w:r>
              <w:r w:rsidRPr="00E33F60">
                <w:rPr>
                  <w:lang w:val="sv-FI"/>
                </w:rPr>
                <w:t>±</w:t>
              </w:r>
              <w:r w:rsidRPr="00E33F60">
                <w:rPr>
                  <w:lang w:val="sv-FI" w:eastAsia="ja-JP"/>
                </w:rPr>
                <w:t>100</w:t>
              </w:r>
              <w:r w:rsidRPr="00E33F60">
                <w:rPr>
                  <w:rFonts w:hint="eastAsia"/>
                  <w:lang w:val="sv-FI" w:eastAsia="zh-CN"/>
                </w:rPr>
                <w:t xml:space="preserve"> </w:t>
              </w:r>
              <w:r w:rsidRPr="00E33F60">
                <w:rPr>
                  <w:lang w:val="sv-FI" w:eastAsia="ja-JP"/>
                </w:rPr>
                <w:t>kHz</w:t>
              </w:r>
            </w:ins>
          </w:p>
          <w:p w14:paraId="16C1F67B" w14:textId="77777777" w:rsidR="00AD1976" w:rsidRPr="00E33F60" w:rsidRDefault="00AD1976" w:rsidP="00EC5235">
            <w:pPr>
              <w:pStyle w:val="TAL"/>
              <w:rPr>
                <w:ins w:id="382" w:author="Huawei-RKy 3" w:date="2021-06-02T09:53:00Z"/>
                <w:lang w:val="sv-FI" w:eastAsia="ja-JP"/>
              </w:rPr>
            </w:pPr>
            <w:ins w:id="383" w:author="Huawei-RKy 3" w:date="2021-06-02T09:53:00Z">
              <w:r w:rsidRPr="00E33F60">
                <w:rPr>
                  <w:lang w:val="sv-FI" w:eastAsia="ja-JP"/>
                </w:rPr>
                <w:t>15</w:t>
              </w:r>
              <w:r w:rsidRPr="00E33F60">
                <w:rPr>
                  <w:rFonts w:hint="eastAsia"/>
                  <w:lang w:val="sv-FI" w:eastAsia="zh-CN"/>
                </w:rPr>
                <w:t xml:space="preserve"> </w:t>
              </w:r>
              <w:r w:rsidRPr="00E33F60">
                <w:rPr>
                  <w:lang w:val="sv-FI" w:eastAsia="ja-JP"/>
                </w:rPr>
                <w:t xml:space="preserve">MHz, </w:t>
              </w:r>
              <w:r w:rsidRPr="00E33F60">
                <w:rPr>
                  <w:rFonts w:hint="eastAsia"/>
                  <w:lang w:val="sv-FI" w:eastAsia="zh-CN"/>
                </w:rPr>
                <w:t xml:space="preserve">20 MHz, 25 MHz, 30 MHz, 40 MHz, 50 </w:t>
              </w:r>
              <w:r w:rsidRPr="00E33F60">
                <w:rPr>
                  <w:lang w:val="sv-FI" w:eastAsia="ja-JP"/>
                </w:rPr>
                <w:t>MHz</w:t>
              </w:r>
              <w:r w:rsidRPr="00E33F60">
                <w:rPr>
                  <w:rFonts w:hint="eastAsia"/>
                  <w:lang w:val="sv-FI" w:eastAsia="zh-CN"/>
                </w:rPr>
                <w:t xml:space="preserve"> </w:t>
              </w:r>
              <w:r>
                <w:rPr>
                  <w:lang w:val="sv-FI" w:eastAsia="zh-CN"/>
                </w:rPr>
                <w:t>IAB</w:t>
              </w:r>
              <w:r w:rsidRPr="00E33F60">
                <w:rPr>
                  <w:rFonts w:hint="eastAsia"/>
                  <w:lang w:val="sv-FI" w:eastAsia="zh-CN"/>
                </w:rPr>
                <w:t xml:space="preserve"> </w:t>
              </w:r>
              <w:r w:rsidRPr="00E33F60">
                <w:rPr>
                  <w:lang w:val="sv-FI" w:eastAsia="ja-JP"/>
                </w:rPr>
                <w:t xml:space="preserve">Channel BW: </w:t>
              </w:r>
              <w:r w:rsidRPr="00E33F60">
                <w:rPr>
                  <w:lang w:val="sv-FI"/>
                </w:rPr>
                <w:t>±</w:t>
              </w:r>
              <w:r w:rsidRPr="00E33F60">
                <w:rPr>
                  <w:lang w:val="sv-FI" w:eastAsia="ja-JP"/>
                </w:rPr>
                <w:t>300</w:t>
              </w:r>
              <w:r w:rsidRPr="00E33F60">
                <w:rPr>
                  <w:rFonts w:hint="eastAsia"/>
                  <w:lang w:val="sv-FI" w:eastAsia="zh-CN"/>
                </w:rPr>
                <w:t xml:space="preserve"> </w:t>
              </w:r>
              <w:r w:rsidRPr="00E33F60">
                <w:rPr>
                  <w:lang w:val="sv-FI" w:eastAsia="ja-JP"/>
                </w:rPr>
                <w:t>kHz</w:t>
              </w:r>
            </w:ins>
          </w:p>
          <w:p w14:paraId="2A197BBD" w14:textId="77777777" w:rsidR="00AD1976" w:rsidRPr="00E33F60" w:rsidRDefault="00AD1976" w:rsidP="00EC5235">
            <w:pPr>
              <w:pStyle w:val="TAL"/>
              <w:rPr>
                <w:ins w:id="384" w:author="Huawei-RKy 3" w:date="2021-06-02T09:53:00Z"/>
                <w:rFonts w:cs="v4.2.0"/>
                <w:kern w:val="2"/>
                <w:lang w:val="sv-FI"/>
              </w:rPr>
            </w:pPr>
            <w:ins w:id="385" w:author="Huawei-RKy 3" w:date="2021-06-02T09:53:00Z">
              <w:r w:rsidRPr="00E33F60">
                <w:rPr>
                  <w:rFonts w:hint="eastAsia"/>
                  <w:lang w:val="sv-FI" w:eastAsia="zh-CN"/>
                </w:rPr>
                <w:t xml:space="preserve">60 MHz, 70 MHz, 80 MHz, 90 MHz, 100 MHz </w:t>
              </w:r>
              <w:r>
                <w:rPr>
                  <w:lang w:val="sv-FI" w:eastAsia="zh-CN"/>
                </w:rPr>
                <w:t>IAB</w:t>
              </w:r>
              <w:r w:rsidRPr="00E33F60">
                <w:rPr>
                  <w:rFonts w:hint="eastAsia"/>
                  <w:lang w:val="sv-FI" w:eastAsia="zh-CN"/>
                </w:rPr>
                <w:t xml:space="preserve"> </w:t>
              </w:r>
              <w:r w:rsidRPr="00E33F60">
                <w:rPr>
                  <w:lang w:val="sv-FI" w:eastAsia="ja-JP"/>
                </w:rPr>
                <w:t>Channel BW</w:t>
              </w:r>
              <w:r w:rsidRPr="00E33F60">
                <w:rPr>
                  <w:rFonts w:hint="eastAsia"/>
                  <w:lang w:val="sv-FI" w:eastAsia="zh-CN"/>
                </w:rPr>
                <w:t xml:space="preserve">: </w:t>
              </w:r>
              <w:r w:rsidRPr="00E33F60">
                <w:rPr>
                  <w:lang w:val="sv-FI"/>
                </w:rPr>
                <w:t>±600</w:t>
              </w:r>
              <w:r w:rsidRPr="00E33F60">
                <w:rPr>
                  <w:rFonts w:hint="eastAsia"/>
                  <w:lang w:val="sv-FI" w:eastAsia="zh-CN"/>
                </w:rPr>
                <w:t xml:space="preserve"> </w:t>
              </w:r>
              <w:r w:rsidRPr="00E33F60">
                <w:rPr>
                  <w:lang w:val="sv-FI" w:eastAsia="zh-CN"/>
                </w:rPr>
                <w:t>k</w:t>
              </w:r>
              <w:r w:rsidRPr="00E33F60">
                <w:rPr>
                  <w:rFonts w:hint="eastAsia"/>
                  <w:lang w:val="sv-FI" w:eastAsia="zh-CN"/>
                </w:rPr>
                <w:t>Hz</w:t>
              </w:r>
            </w:ins>
          </w:p>
        </w:tc>
        <w:tc>
          <w:tcPr>
            <w:tcW w:w="2721" w:type="dxa"/>
          </w:tcPr>
          <w:p w14:paraId="2EACDE33" w14:textId="77777777" w:rsidR="00AD1976" w:rsidRPr="00E33F60" w:rsidDel="002B4972" w:rsidRDefault="00AD1976" w:rsidP="00EC5235">
            <w:pPr>
              <w:pStyle w:val="TAL"/>
              <w:rPr>
                <w:ins w:id="386" w:author="Huawei-RKy 3" w:date="2021-06-02T09:53:00Z"/>
                <w:lang w:val="sv-FI"/>
              </w:rPr>
            </w:pPr>
          </w:p>
        </w:tc>
      </w:tr>
      <w:tr w:rsidR="00AD1976" w:rsidRPr="00E33F60" w:rsidDel="002B4972" w14:paraId="19A4BCBA" w14:textId="77777777" w:rsidTr="00EC5235">
        <w:trPr>
          <w:cantSplit/>
          <w:jc w:val="center"/>
          <w:ins w:id="387" w:author="Huawei-RKy 3" w:date="2021-06-02T09:53:00Z"/>
        </w:trPr>
        <w:tc>
          <w:tcPr>
            <w:tcW w:w="2436" w:type="dxa"/>
          </w:tcPr>
          <w:p w14:paraId="60014870" w14:textId="77777777" w:rsidR="00AD1976" w:rsidRPr="00E33F60" w:rsidRDefault="00AD1976" w:rsidP="00EC5235">
            <w:pPr>
              <w:pStyle w:val="TAL"/>
              <w:rPr>
                <w:ins w:id="388" w:author="Huawei-RKy 3" w:date="2021-06-02T09:53:00Z"/>
              </w:rPr>
            </w:pPr>
            <w:ins w:id="389" w:author="Huawei-RKy 3" w:date="2021-06-02T09:53:00Z">
              <w:r w:rsidRPr="00E33F60">
                <w:t>6.6.3 Adjacent Channel Leakage power Ratio (ACLR)</w:t>
              </w:r>
            </w:ins>
          </w:p>
        </w:tc>
        <w:tc>
          <w:tcPr>
            <w:tcW w:w="4536" w:type="dxa"/>
          </w:tcPr>
          <w:p w14:paraId="2C44CC67" w14:textId="77777777" w:rsidR="00AD1976" w:rsidRPr="00E33F60" w:rsidRDefault="00AD1976" w:rsidP="00EC5235">
            <w:pPr>
              <w:pStyle w:val="TAL"/>
              <w:rPr>
                <w:ins w:id="390" w:author="Huawei-RKy 3" w:date="2021-06-02T09:53:00Z"/>
                <w:lang w:eastAsia="ja-JP"/>
              </w:rPr>
            </w:pPr>
            <w:ins w:id="391" w:author="Huawei-RKy 3" w:date="2021-06-02T09:53:00Z">
              <w:r w:rsidRPr="00E33F60">
                <w:t>ACLR/ CACLR</w:t>
              </w:r>
            </w:ins>
          </w:p>
          <w:p w14:paraId="66624B7B" w14:textId="77777777" w:rsidR="00AD1976" w:rsidRPr="00E33F60" w:rsidRDefault="00AD1976" w:rsidP="00EC5235">
            <w:pPr>
              <w:pStyle w:val="TAL"/>
              <w:rPr>
                <w:ins w:id="392" w:author="Huawei-RKy 3" w:date="2021-06-02T09:53:00Z"/>
                <w:lang w:eastAsia="ja-JP"/>
              </w:rPr>
            </w:pPr>
            <w:ins w:id="393" w:author="Huawei-RKy 3" w:date="2021-06-02T09:53:00Z">
              <w:r w:rsidRPr="00E33F60">
                <w:rPr>
                  <w:lang w:eastAsia="ja-JP"/>
                </w:rPr>
                <w:t>BW ≤ 20</w:t>
              </w:r>
              <w:r w:rsidRPr="00E33F60">
                <w:rPr>
                  <w:rFonts w:hint="eastAsia"/>
                  <w:lang w:eastAsia="ja-JP"/>
                </w:rPr>
                <w:t>M</w:t>
              </w:r>
              <w:r w:rsidRPr="00E33F60">
                <w:rPr>
                  <w:lang w:eastAsia="ja-JP"/>
                </w:rPr>
                <w:t>Hz</w:t>
              </w:r>
              <w:r w:rsidRPr="00E33F60">
                <w:rPr>
                  <w:rFonts w:hint="eastAsia"/>
                  <w:lang w:eastAsia="ja-JP"/>
                </w:rPr>
                <w:t>:</w:t>
              </w:r>
              <w:r w:rsidRPr="00E33F60">
                <w:t xml:space="preserve"> ±0.8 dB</w:t>
              </w:r>
            </w:ins>
          </w:p>
          <w:p w14:paraId="63F69322" w14:textId="77777777" w:rsidR="00AD1976" w:rsidRPr="00E33F60" w:rsidRDefault="00AD1976" w:rsidP="00EC5235">
            <w:pPr>
              <w:pStyle w:val="TAL"/>
              <w:rPr>
                <w:ins w:id="394" w:author="Huawei-RKy 3" w:date="2021-06-02T09:53:00Z"/>
                <w:lang w:eastAsia="ja-JP"/>
              </w:rPr>
            </w:pPr>
            <w:ins w:id="395" w:author="Huawei-RKy 3" w:date="2021-06-02T09:53:00Z">
              <w:r w:rsidRPr="00E33F60">
                <w:rPr>
                  <w:lang w:eastAsia="ja-JP"/>
                </w:rPr>
                <w:t>BW &gt; 20</w:t>
              </w:r>
              <w:r w:rsidRPr="00E33F60">
                <w:rPr>
                  <w:rFonts w:hint="eastAsia"/>
                  <w:lang w:eastAsia="ja-JP"/>
                </w:rPr>
                <w:t>M</w:t>
              </w:r>
              <w:r w:rsidRPr="00E33F60">
                <w:rPr>
                  <w:lang w:eastAsia="ja-JP"/>
                </w:rPr>
                <w:t>Hz</w:t>
              </w:r>
              <w:r w:rsidRPr="00E33F60">
                <w:rPr>
                  <w:rFonts w:hint="eastAsia"/>
                  <w:lang w:eastAsia="ja-JP"/>
                </w:rPr>
                <w:t xml:space="preserve">: </w:t>
              </w:r>
              <w:r w:rsidRPr="00E33F60">
                <w:t>±</w:t>
              </w:r>
              <w:r w:rsidRPr="00E33F60">
                <w:rPr>
                  <w:rFonts w:hint="eastAsia"/>
                  <w:lang w:eastAsia="ja-JP"/>
                </w:rPr>
                <w:t>1.2</w:t>
              </w:r>
              <w:r w:rsidRPr="00E33F60">
                <w:t xml:space="preserve"> dB</w:t>
              </w:r>
            </w:ins>
          </w:p>
          <w:p w14:paraId="05777D4F" w14:textId="77777777" w:rsidR="00AD1976" w:rsidRPr="00E33F60" w:rsidRDefault="00AD1976" w:rsidP="00EC5235">
            <w:pPr>
              <w:pStyle w:val="TAL"/>
              <w:rPr>
                <w:ins w:id="396" w:author="Huawei-RKy 3" w:date="2021-06-02T09:53:00Z"/>
                <w:lang w:eastAsia="ja-JP"/>
              </w:rPr>
            </w:pPr>
          </w:p>
          <w:p w14:paraId="540F0023" w14:textId="77777777" w:rsidR="00AD1976" w:rsidRPr="00E33F60" w:rsidRDefault="00AD1976" w:rsidP="00EC5235">
            <w:pPr>
              <w:pStyle w:val="TAL"/>
              <w:rPr>
                <w:ins w:id="397" w:author="Huawei-RKy 3" w:date="2021-06-02T09:53:00Z"/>
              </w:rPr>
            </w:pPr>
            <w:ins w:id="398" w:author="Huawei-RKy 3" w:date="2021-06-02T09:53:00Z">
              <w:r w:rsidRPr="00E33F60">
                <w:t>Absolute power ±2.0 dB, f ≤ 3 GHz</w:t>
              </w:r>
            </w:ins>
          </w:p>
          <w:p w14:paraId="5E8520A5" w14:textId="77777777" w:rsidR="00AD1976" w:rsidRPr="00E33F60" w:rsidRDefault="00AD1976" w:rsidP="00EC5235">
            <w:pPr>
              <w:pStyle w:val="TAL"/>
              <w:rPr>
                <w:ins w:id="399" w:author="Huawei-RKy 3" w:date="2021-06-02T09:53:00Z"/>
              </w:rPr>
            </w:pPr>
            <w:ins w:id="400" w:author="Huawei-RKy 3" w:date="2021-06-02T09:53:00Z">
              <w:r w:rsidRPr="00E33F60">
                <w:t xml:space="preserve">Absolute power ±2.5 dB, 3 GHz &lt; f ≤ 6 GHz </w:t>
              </w:r>
              <w:r w:rsidRPr="00E33F60">
                <w:rPr>
                  <w:rFonts w:eastAsia="SimSun" w:cs="v4.2.0"/>
                </w:rPr>
                <w:t>(Note)</w:t>
              </w:r>
            </w:ins>
          </w:p>
          <w:p w14:paraId="3442434B" w14:textId="77777777" w:rsidR="00AD1976" w:rsidRPr="00E33F60" w:rsidRDefault="00AD1976" w:rsidP="00EC5235">
            <w:pPr>
              <w:pStyle w:val="TAL"/>
              <w:rPr>
                <w:ins w:id="401" w:author="Huawei-RKy 3" w:date="2021-06-02T09:53:00Z"/>
                <w:lang w:eastAsia="ja-JP"/>
              </w:rPr>
            </w:pPr>
          </w:p>
          <w:p w14:paraId="6D1C568E" w14:textId="77777777" w:rsidR="00AD1976" w:rsidRPr="00E33F60" w:rsidRDefault="00AD1976" w:rsidP="00EC5235">
            <w:pPr>
              <w:pStyle w:val="TAL"/>
              <w:rPr>
                <w:ins w:id="402" w:author="Huawei-RKy 3" w:date="2021-06-02T09:53:00Z"/>
                <w:lang w:eastAsia="ja-JP"/>
              </w:rPr>
            </w:pPr>
            <w:ins w:id="403" w:author="Huawei-RKy 3" w:date="2021-06-02T09:53:00Z">
              <w:r w:rsidRPr="00E33F60">
                <w:t>CACLR</w:t>
              </w:r>
            </w:ins>
          </w:p>
          <w:p w14:paraId="73317C45" w14:textId="77777777" w:rsidR="00AD1976" w:rsidRPr="00E33F60" w:rsidRDefault="00AD1976" w:rsidP="00EC5235">
            <w:pPr>
              <w:pStyle w:val="TAL"/>
              <w:rPr>
                <w:ins w:id="404" w:author="Huawei-RKy 3" w:date="2021-06-02T09:53:00Z"/>
                <w:lang w:eastAsia="ja-JP"/>
              </w:rPr>
            </w:pPr>
            <w:ins w:id="405" w:author="Huawei-RKy 3" w:date="2021-06-02T09:53:00Z">
              <w:r w:rsidRPr="00E33F60">
                <w:rPr>
                  <w:lang w:eastAsia="ja-JP"/>
                </w:rPr>
                <w:t>BW ≤ 20</w:t>
              </w:r>
              <w:r w:rsidRPr="00E33F60">
                <w:rPr>
                  <w:rFonts w:hint="eastAsia"/>
                  <w:lang w:eastAsia="ja-JP"/>
                </w:rPr>
                <w:t>M</w:t>
              </w:r>
              <w:r w:rsidRPr="00E33F60">
                <w:rPr>
                  <w:lang w:eastAsia="ja-JP"/>
                </w:rPr>
                <w:t>Hz</w:t>
              </w:r>
              <w:r w:rsidRPr="00E33F60">
                <w:rPr>
                  <w:rFonts w:hint="eastAsia"/>
                  <w:lang w:eastAsia="ja-JP"/>
                </w:rPr>
                <w:t>:</w:t>
              </w:r>
              <w:r w:rsidRPr="00E33F60">
                <w:t xml:space="preserve"> ±0.8 dB</w:t>
              </w:r>
            </w:ins>
          </w:p>
          <w:p w14:paraId="4C79587B" w14:textId="77777777" w:rsidR="00AD1976" w:rsidRPr="00E33F60" w:rsidRDefault="00AD1976" w:rsidP="00EC5235">
            <w:pPr>
              <w:pStyle w:val="TAL"/>
              <w:rPr>
                <w:ins w:id="406" w:author="Huawei-RKy 3" w:date="2021-06-02T09:53:00Z"/>
                <w:lang w:eastAsia="ja-JP"/>
              </w:rPr>
            </w:pPr>
            <w:ins w:id="407" w:author="Huawei-RKy 3" w:date="2021-06-02T09:53:00Z">
              <w:r w:rsidRPr="00E33F60">
                <w:rPr>
                  <w:lang w:eastAsia="ja-JP"/>
                </w:rPr>
                <w:t>BW &gt; 20</w:t>
              </w:r>
              <w:r w:rsidRPr="00E33F60">
                <w:rPr>
                  <w:rFonts w:hint="eastAsia"/>
                  <w:lang w:eastAsia="ja-JP"/>
                </w:rPr>
                <w:t>M</w:t>
              </w:r>
              <w:r w:rsidRPr="00E33F60">
                <w:rPr>
                  <w:lang w:eastAsia="ja-JP"/>
                </w:rPr>
                <w:t>Hz</w:t>
              </w:r>
              <w:r w:rsidRPr="00E33F60">
                <w:rPr>
                  <w:rFonts w:hint="eastAsia"/>
                  <w:lang w:eastAsia="ja-JP"/>
                </w:rPr>
                <w:t xml:space="preserve">: </w:t>
              </w:r>
              <w:r w:rsidRPr="00E33F60">
                <w:t>±</w:t>
              </w:r>
              <w:r w:rsidRPr="00E33F60">
                <w:rPr>
                  <w:rFonts w:hint="eastAsia"/>
                  <w:lang w:eastAsia="ja-JP"/>
                </w:rPr>
                <w:t>1.2</w:t>
              </w:r>
              <w:r w:rsidRPr="00E33F60">
                <w:t xml:space="preserve"> dB</w:t>
              </w:r>
            </w:ins>
          </w:p>
          <w:p w14:paraId="6644326F" w14:textId="77777777" w:rsidR="00AD1976" w:rsidRPr="00E33F60" w:rsidRDefault="00AD1976" w:rsidP="00EC5235">
            <w:pPr>
              <w:pStyle w:val="TAL"/>
              <w:rPr>
                <w:ins w:id="408" w:author="Huawei-RKy 3" w:date="2021-06-02T09:53:00Z"/>
                <w:lang w:eastAsia="ja-JP"/>
              </w:rPr>
            </w:pPr>
          </w:p>
          <w:p w14:paraId="614FBEAA" w14:textId="77777777" w:rsidR="00AD1976" w:rsidRPr="00E33F60" w:rsidRDefault="00AD1976" w:rsidP="00EC5235">
            <w:pPr>
              <w:pStyle w:val="TAL"/>
              <w:rPr>
                <w:ins w:id="409" w:author="Huawei-RKy 3" w:date="2021-06-02T09:53:00Z"/>
                <w:rFonts w:cs="v4.2.0"/>
              </w:rPr>
            </w:pPr>
            <w:ins w:id="410" w:author="Huawei-RKy 3" w:date="2021-06-02T09:53:00Z">
              <w:r w:rsidRPr="00E33F60">
                <w:t>CACLR absolute power ±2.0 dB</w:t>
              </w:r>
              <w:r w:rsidRPr="00E33F60">
                <w:rPr>
                  <w:rFonts w:cs="v4.2.0"/>
                </w:rPr>
                <w:t xml:space="preserve"> , f </w:t>
              </w:r>
              <w:r w:rsidRPr="00E33F60">
                <w:t>≤</w:t>
              </w:r>
              <w:r w:rsidRPr="00E33F60">
                <w:rPr>
                  <w:rFonts w:cs="v4.2.0"/>
                </w:rPr>
                <w:t xml:space="preserve"> 3 GHz</w:t>
              </w:r>
            </w:ins>
          </w:p>
          <w:p w14:paraId="4B5260A4" w14:textId="77777777" w:rsidR="00AD1976" w:rsidRPr="00E33F60" w:rsidRDefault="00AD1976" w:rsidP="00EC5235">
            <w:pPr>
              <w:pStyle w:val="TAL"/>
              <w:rPr>
                <w:ins w:id="411" w:author="Huawei-RKy 3" w:date="2021-06-02T09:53:00Z"/>
                <w:rFonts w:cs="v4.2.0"/>
                <w:kern w:val="2"/>
              </w:rPr>
            </w:pPr>
            <w:ins w:id="412" w:author="Huawei-RKy 3" w:date="2021-06-02T09:53:00Z">
              <w:r w:rsidRPr="00E33F60">
                <w:t>CACLR absolute power ±</w:t>
              </w:r>
              <w:r w:rsidRPr="00E33F60">
                <w:rPr>
                  <w:rFonts w:cs="v4.2.0"/>
                </w:rPr>
                <w:t xml:space="preserve">2.5 dB, 3 GHz &lt; f </w:t>
              </w:r>
              <w:r w:rsidRPr="00E33F60">
                <w:t>≤</w:t>
              </w:r>
              <w:r w:rsidRPr="00E33F60">
                <w:rPr>
                  <w:rFonts w:cs="v4.2.0"/>
                </w:rPr>
                <w:t xml:space="preserve"> 6 GHz </w:t>
              </w:r>
              <w:r w:rsidRPr="00E33F60">
                <w:rPr>
                  <w:rFonts w:eastAsia="SimSun" w:cs="v4.2.0"/>
                </w:rPr>
                <w:t>(Note)</w:t>
              </w:r>
            </w:ins>
          </w:p>
        </w:tc>
        <w:tc>
          <w:tcPr>
            <w:tcW w:w="2721" w:type="dxa"/>
          </w:tcPr>
          <w:p w14:paraId="32524819" w14:textId="77777777" w:rsidR="00AD1976" w:rsidRPr="00E33F60" w:rsidDel="002B4972" w:rsidRDefault="00AD1976" w:rsidP="00EC5235">
            <w:pPr>
              <w:pStyle w:val="TAL"/>
              <w:rPr>
                <w:ins w:id="413" w:author="Huawei-RKy 3" w:date="2021-06-02T09:53:00Z"/>
              </w:rPr>
            </w:pPr>
          </w:p>
        </w:tc>
      </w:tr>
      <w:tr w:rsidR="00AD1976" w:rsidRPr="00E33F60" w:rsidDel="002B4972" w14:paraId="4E993CBA" w14:textId="77777777" w:rsidTr="00EC5235">
        <w:trPr>
          <w:cantSplit/>
          <w:jc w:val="center"/>
          <w:ins w:id="414" w:author="Huawei-RKy 3" w:date="2021-06-02T09:53:00Z"/>
        </w:trPr>
        <w:tc>
          <w:tcPr>
            <w:tcW w:w="2436" w:type="dxa"/>
          </w:tcPr>
          <w:p w14:paraId="5FE8F6A6" w14:textId="77777777" w:rsidR="00AD1976" w:rsidRPr="00E33F60" w:rsidRDefault="00AD1976" w:rsidP="00EC5235">
            <w:pPr>
              <w:pStyle w:val="TAL"/>
              <w:rPr>
                <w:ins w:id="415" w:author="Huawei-RKy 3" w:date="2021-06-02T09:53:00Z"/>
              </w:rPr>
            </w:pPr>
            <w:ins w:id="416" w:author="Huawei-RKy 3" w:date="2021-06-02T09:53:00Z">
              <w:r w:rsidRPr="00E33F60">
                <w:t>6.6.</w:t>
              </w:r>
              <w:r w:rsidRPr="00E33F60">
                <w:rPr>
                  <w:rFonts w:hint="eastAsia"/>
                  <w:lang w:eastAsia="ja-JP"/>
                </w:rPr>
                <w:t>4</w:t>
              </w:r>
              <w:r w:rsidRPr="00E33F60">
                <w:t xml:space="preserve"> Operating band unwanted emissions</w:t>
              </w:r>
            </w:ins>
          </w:p>
        </w:tc>
        <w:tc>
          <w:tcPr>
            <w:tcW w:w="4536" w:type="dxa"/>
          </w:tcPr>
          <w:p w14:paraId="074B184C" w14:textId="77777777" w:rsidR="00AD1976" w:rsidRPr="00E33F60" w:rsidRDefault="00AD1976" w:rsidP="00EC5235">
            <w:pPr>
              <w:pStyle w:val="TAL"/>
              <w:rPr>
                <w:ins w:id="417" w:author="Huawei-RKy 3" w:date="2021-06-02T09:53:00Z"/>
                <w:rFonts w:cs="v4.2.0"/>
              </w:rPr>
            </w:pPr>
            <w:ins w:id="418" w:author="Huawei-RKy 3" w:date="2021-06-02T09:53:00Z">
              <w:r w:rsidRPr="00E33F60">
                <w:t>±1.5 dB</w:t>
              </w:r>
              <w:r w:rsidRPr="00E33F60">
                <w:rPr>
                  <w:rFonts w:cs="v4.2.0"/>
                </w:rPr>
                <w:t xml:space="preserve">, f </w:t>
              </w:r>
              <w:r w:rsidRPr="00E33F60">
                <w:t>≤</w:t>
              </w:r>
              <w:r w:rsidRPr="00E33F60">
                <w:rPr>
                  <w:rFonts w:cs="v4.2.0"/>
                </w:rPr>
                <w:t xml:space="preserve"> 3 GHz</w:t>
              </w:r>
            </w:ins>
          </w:p>
          <w:p w14:paraId="66EFD4DA" w14:textId="77777777" w:rsidR="00AD1976" w:rsidRPr="00E33F60" w:rsidRDefault="00AD1976" w:rsidP="00EC5235">
            <w:pPr>
              <w:pStyle w:val="TAL"/>
              <w:rPr>
                <w:ins w:id="419" w:author="Huawei-RKy 3" w:date="2021-06-02T09:53:00Z"/>
                <w:rFonts w:cs="v4.2.0"/>
                <w:kern w:val="2"/>
              </w:rPr>
            </w:pPr>
            <w:ins w:id="420" w:author="Huawei-RKy 3" w:date="2021-06-02T09:53:00Z">
              <w:r w:rsidRPr="00E33F60">
                <w:t>±</w:t>
              </w:r>
              <w:r w:rsidRPr="00E33F60">
                <w:rPr>
                  <w:rFonts w:cs="v4.2.0"/>
                </w:rPr>
                <w:t xml:space="preserve">1.8 dB, 3 GHz &lt; f </w:t>
              </w:r>
              <w:r w:rsidRPr="00E33F60">
                <w:t>≤</w:t>
              </w:r>
              <w:r w:rsidRPr="00E33F60">
                <w:rPr>
                  <w:rFonts w:cs="v4.2.0"/>
                </w:rPr>
                <w:t xml:space="preserve"> 6 GHz </w:t>
              </w:r>
              <w:r w:rsidRPr="00E33F60">
                <w:rPr>
                  <w:rFonts w:eastAsia="SimSun" w:cs="v4.2.0"/>
                </w:rPr>
                <w:t>(Note)</w:t>
              </w:r>
            </w:ins>
          </w:p>
        </w:tc>
        <w:tc>
          <w:tcPr>
            <w:tcW w:w="2721" w:type="dxa"/>
          </w:tcPr>
          <w:p w14:paraId="19C5A6B5" w14:textId="77777777" w:rsidR="00AD1976" w:rsidRPr="00E33F60" w:rsidDel="002B4972" w:rsidRDefault="00AD1976" w:rsidP="00EC5235">
            <w:pPr>
              <w:pStyle w:val="TAL"/>
              <w:rPr>
                <w:ins w:id="421" w:author="Huawei-RKy 3" w:date="2021-06-02T09:53:00Z"/>
              </w:rPr>
            </w:pPr>
          </w:p>
        </w:tc>
      </w:tr>
      <w:tr w:rsidR="00AD1976" w:rsidRPr="00E33F60" w:rsidDel="002B4972" w14:paraId="7E2DAFB1" w14:textId="77777777" w:rsidTr="00EC5235">
        <w:trPr>
          <w:cantSplit/>
          <w:jc w:val="center"/>
          <w:ins w:id="422" w:author="Huawei-RKy 3" w:date="2021-06-02T09:53:00Z"/>
        </w:trPr>
        <w:tc>
          <w:tcPr>
            <w:tcW w:w="2436" w:type="dxa"/>
          </w:tcPr>
          <w:p w14:paraId="67BB96A4" w14:textId="77777777" w:rsidR="00AD1976" w:rsidRPr="00E33F60" w:rsidRDefault="00AD1976" w:rsidP="00EC5235">
            <w:pPr>
              <w:pStyle w:val="TAL"/>
              <w:rPr>
                <w:ins w:id="423" w:author="Huawei-RKy 3" w:date="2021-06-02T09:53:00Z"/>
              </w:rPr>
            </w:pPr>
            <w:ins w:id="424" w:author="Huawei-RKy 3" w:date="2021-06-02T09:53:00Z">
              <w:r w:rsidRPr="00E33F60">
                <w:t>6.6.</w:t>
              </w:r>
              <w:r w:rsidRPr="00E33F60">
                <w:rPr>
                  <w:rFonts w:hint="eastAsia"/>
                  <w:lang w:eastAsia="ja-JP"/>
                </w:rPr>
                <w:t>5.</w:t>
              </w:r>
              <w:r w:rsidRPr="00E33F60">
                <w:rPr>
                  <w:lang w:eastAsia="ja-JP"/>
                </w:rPr>
                <w:t>5.1.1</w:t>
              </w:r>
              <w:r w:rsidRPr="00E33F60">
                <w:t xml:space="preserve"> Transmitter spurious emissions, Mandatory Requirements</w:t>
              </w:r>
            </w:ins>
          </w:p>
        </w:tc>
        <w:tc>
          <w:tcPr>
            <w:tcW w:w="4536" w:type="dxa"/>
          </w:tcPr>
          <w:p w14:paraId="228F0113" w14:textId="77777777" w:rsidR="00AD1976" w:rsidRPr="00E33F60" w:rsidRDefault="00AD1976" w:rsidP="00EC5235">
            <w:pPr>
              <w:pStyle w:val="TAL"/>
              <w:rPr>
                <w:ins w:id="425" w:author="Huawei-RKy 3" w:date="2021-06-02T09:53:00Z"/>
              </w:rPr>
            </w:pPr>
            <w:ins w:id="426" w:author="Huawei-RKy 3" w:date="2021-06-02T09:53:00Z">
              <w:r w:rsidRPr="00E33F60">
                <w:t>9 kHz &lt; f ≤ 4 GHz: ±2.0 dB</w:t>
              </w:r>
            </w:ins>
          </w:p>
          <w:p w14:paraId="6328F42A" w14:textId="77777777" w:rsidR="00AD1976" w:rsidRPr="00E33F60" w:rsidRDefault="00AD1976" w:rsidP="00EC5235">
            <w:pPr>
              <w:pStyle w:val="TAL"/>
              <w:rPr>
                <w:ins w:id="427" w:author="Huawei-RKy 3" w:date="2021-06-02T09:53:00Z"/>
              </w:rPr>
            </w:pPr>
            <w:ins w:id="428" w:author="Huawei-RKy 3" w:date="2021-06-02T09:53:00Z">
              <w:r w:rsidRPr="00E33F60">
                <w:t>4 GHz &lt; f ≤ 19 GHz: ±4.0 dB</w:t>
              </w:r>
            </w:ins>
          </w:p>
          <w:p w14:paraId="352BED4A" w14:textId="77777777" w:rsidR="00AD1976" w:rsidRPr="00E33F60" w:rsidRDefault="00AD1976" w:rsidP="00EC5235">
            <w:pPr>
              <w:pStyle w:val="TAL"/>
              <w:rPr>
                <w:ins w:id="429" w:author="Huawei-RKy 3" w:date="2021-06-02T09:53:00Z"/>
              </w:rPr>
            </w:pPr>
            <w:ins w:id="430" w:author="Huawei-RKy 3" w:date="2021-06-02T09:53:00Z">
              <w:r w:rsidRPr="00E33F60">
                <w:t xml:space="preserve">19 GHz &lt; f </w:t>
              </w:r>
              <w:r w:rsidRPr="00E33F60">
                <w:rPr>
                  <w:lang w:eastAsia="ko-KR"/>
                </w:rPr>
                <w:t xml:space="preserve">≤ </w:t>
              </w:r>
              <w:r w:rsidRPr="00E33F60">
                <w:t xml:space="preserve">26 GHz: </w:t>
              </w:r>
              <w:r w:rsidRPr="00E33F60">
                <w:rPr>
                  <w:rFonts w:eastAsia="SimSun"/>
                </w:rPr>
                <w:t>±4.5 dB</w:t>
              </w:r>
            </w:ins>
          </w:p>
        </w:tc>
        <w:tc>
          <w:tcPr>
            <w:tcW w:w="2721" w:type="dxa"/>
          </w:tcPr>
          <w:p w14:paraId="713AF749" w14:textId="77777777" w:rsidR="00AD1976" w:rsidRPr="00E33F60" w:rsidDel="002B4972" w:rsidRDefault="00AD1976" w:rsidP="00EC5235">
            <w:pPr>
              <w:pStyle w:val="TAL"/>
              <w:rPr>
                <w:ins w:id="431" w:author="Huawei-RKy 3" w:date="2021-06-02T09:53:00Z"/>
              </w:rPr>
            </w:pPr>
          </w:p>
        </w:tc>
      </w:tr>
      <w:tr w:rsidR="00AD1976" w:rsidRPr="00E33F60" w:rsidDel="002B4972" w14:paraId="7CA50820" w14:textId="77777777" w:rsidTr="00EC5235">
        <w:trPr>
          <w:cantSplit/>
          <w:jc w:val="center"/>
          <w:ins w:id="432" w:author="Huawei-RKy 3" w:date="2021-06-02T09:53:00Z"/>
        </w:trPr>
        <w:tc>
          <w:tcPr>
            <w:tcW w:w="2436" w:type="dxa"/>
          </w:tcPr>
          <w:p w14:paraId="39BA0306" w14:textId="77777777" w:rsidR="00AD1976" w:rsidRPr="00E33F60" w:rsidRDefault="00AD1976" w:rsidP="00EC5235">
            <w:pPr>
              <w:pStyle w:val="TAL"/>
              <w:rPr>
                <w:ins w:id="433" w:author="Huawei-RKy 3" w:date="2021-06-02T09:53:00Z"/>
              </w:rPr>
            </w:pPr>
            <w:ins w:id="434" w:author="Huawei-RKy 3" w:date="2021-06-02T09:53:00Z">
              <w:r w:rsidRPr="00E33F60">
                <w:t>6.6.</w:t>
              </w:r>
              <w:r w:rsidRPr="00E33F60">
                <w:rPr>
                  <w:rFonts w:hint="eastAsia"/>
                  <w:lang w:eastAsia="ja-JP"/>
                </w:rPr>
                <w:t>5.</w:t>
              </w:r>
              <w:r w:rsidRPr="00E33F60">
                <w:rPr>
                  <w:lang w:eastAsia="ja-JP"/>
                </w:rPr>
                <w:t>5.1.</w:t>
              </w:r>
              <w:r>
                <w:rPr>
                  <w:lang w:eastAsia="ja-JP"/>
                </w:rPr>
                <w:t>2</w:t>
              </w:r>
              <w:r w:rsidRPr="00E33F60" w:rsidDel="00F920AE">
                <w:t xml:space="preserve"> </w:t>
              </w:r>
              <w:r w:rsidRPr="00E33F60">
                <w:t>Transmitter spurious emissions, Additional spurious emission requirements</w:t>
              </w:r>
            </w:ins>
          </w:p>
        </w:tc>
        <w:tc>
          <w:tcPr>
            <w:tcW w:w="4536" w:type="dxa"/>
          </w:tcPr>
          <w:p w14:paraId="3012E269" w14:textId="77777777" w:rsidR="00AD1976" w:rsidRPr="00E33F60" w:rsidRDefault="00AD1976" w:rsidP="00EC5235">
            <w:pPr>
              <w:pStyle w:val="TAL"/>
              <w:rPr>
                <w:ins w:id="435" w:author="Huawei-RKy 3" w:date="2021-06-02T09:53:00Z"/>
                <w:rFonts w:cs="v4.2.0"/>
              </w:rPr>
            </w:pPr>
            <w:ins w:id="436" w:author="Huawei-RKy 3" w:date="2021-06-02T09:53:00Z">
              <w:r w:rsidRPr="00E33F60">
                <w:t>±2.0 dB for &gt; -60 dBm</w:t>
              </w:r>
              <w:r w:rsidRPr="00E33F60">
                <w:rPr>
                  <w:rFonts w:cs="v4.2.0"/>
                </w:rPr>
                <w:t xml:space="preserve">, f </w:t>
              </w:r>
              <w:r w:rsidRPr="00E33F60">
                <w:t>≤</w:t>
              </w:r>
              <w:r w:rsidRPr="00E33F60">
                <w:rPr>
                  <w:rFonts w:cs="v4.2.0"/>
                </w:rPr>
                <w:t xml:space="preserve"> 3 GHz</w:t>
              </w:r>
            </w:ins>
          </w:p>
          <w:p w14:paraId="5F8498D4" w14:textId="77777777" w:rsidR="00AD1976" w:rsidRPr="00E33F60" w:rsidRDefault="00AD1976" w:rsidP="00EC5235">
            <w:pPr>
              <w:pStyle w:val="TAL"/>
              <w:rPr>
                <w:ins w:id="437" w:author="Huawei-RKy 3" w:date="2021-06-02T09:53:00Z"/>
                <w:rFonts w:cs="v4.2.0"/>
              </w:rPr>
            </w:pPr>
            <w:ins w:id="438" w:author="Huawei-RKy 3" w:date="2021-06-02T09:53:00Z">
              <w:r w:rsidRPr="00E33F60">
                <w:t>±</w:t>
              </w:r>
              <w:r w:rsidRPr="00E33F60">
                <w:rPr>
                  <w:rFonts w:cs="v4.2.0"/>
                </w:rPr>
                <w:t xml:space="preserve">2.5 dB, 3 GHz &lt; f </w:t>
              </w:r>
              <w:r w:rsidRPr="00E33F60">
                <w:t>≤</w:t>
              </w:r>
              <w:r w:rsidRPr="00E33F60">
                <w:rPr>
                  <w:rFonts w:cs="v4.2.0"/>
                </w:rPr>
                <w:t xml:space="preserve"> 4.2 GHz</w:t>
              </w:r>
            </w:ins>
          </w:p>
          <w:p w14:paraId="7CE7F02D" w14:textId="77777777" w:rsidR="00AD1976" w:rsidRPr="00E33F60" w:rsidRDefault="00AD1976" w:rsidP="00EC5235">
            <w:pPr>
              <w:pStyle w:val="TAL"/>
              <w:rPr>
                <w:ins w:id="439" w:author="Huawei-RKy 3" w:date="2021-06-02T09:53:00Z"/>
                <w:lang w:eastAsia="ja-JP"/>
              </w:rPr>
            </w:pPr>
            <w:ins w:id="440" w:author="Huawei-RKy 3" w:date="2021-06-02T09:53:00Z">
              <w:r w:rsidRPr="00E33F60">
                <w:t>±3.0 dB, 4.2 GHz &lt; f ≤ 6 GHz</w:t>
              </w:r>
            </w:ins>
          </w:p>
          <w:p w14:paraId="68F5F584" w14:textId="77777777" w:rsidR="00AD1976" w:rsidRPr="00E33F60" w:rsidRDefault="00AD1976" w:rsidP="00EC5235">
            <w:pPr>
              <w:pStyle w:val="TAL"/>
              <w:rPr>
                <w:ins w:id="441" w:author="Huawei-RKy 3" w:date="2021-06-02T09:53:00Z"/>
                <w:rFonts w:cs="v4.2.0"/>
              </w:rPr>
            </w:pPr>
            <w:ins w:id="442" w:author="Huawei-RKy 3" w:date="2021-06-02T09:53:00Z">
              <w:r w:rsidRPr="00E33F60">
                <w:t>±3.0 dB for ≤ -60 dBm</w:t>
              </w:r>
              <w:r w:rsidRPr="00E33F60">
                <w:rPr>
                  <w:rFonts w:cs="v4.2.0"/>
                </w:rPr>
                <w:t xml:space="preserve">, f </w:t>
              </w:r>
              <w:r w:rsidRPr="00E33F60">
                <w:t>≤</w:t>
              </w:r>
              <w:r w:rsidRPr="00E33F60">
                <w:rPr>
                  <w:rFonts w:cs="v4.2.0"/>
                </w:rPr>
                <w:t xml:space="preserve"> 3 GHz</w:t>
              </w:r>
            </w:ins>
          </w:p>
          <w:p w14:paraId="3ED8BCDE" w14:textId="77777777" w:rsidR="00AD1976" w:rsidRPr="00E33F60" w:rsidRDefault="00AD1976" w:rsidP="00EC5235">
            <w:pPr>
              <w:pStyle w:val="TAL"/>
              <w:rPr>
                <w:ins w:id="443" w:author="Huawei-RKy 3" w:date="2021-06-02T09:53:00Z"/>
                <w:rFonts w:cs="v4.2.0"/>
              </w:rPr>
            </w:pPr>
            <w:ins w:id="444" w:author="Huawei-RKy 3" w:date="2021-06-02T09:53:00Z">
              <w:r w:rsidRPr="00E33F60">
                <w:t>±</w:t>
              </w:r>
              <w:r w:rsidRPr="00E33F60">
                <w:rPr>
                  <w:rFonts w:cs="v4.2.0"/>
                </w:rPr>
                <w:t xml:space="preserve">3.5 dB, 3 GHz &lt; f </w:t>
              </w:r>
              <w:r w:rsidRPr="00E33F60">
                <w:t>≤</w:t>
              </w:r>
              <w:r w:rsidRPr="00E33F60">
                <w:rPr>
                  <w:rFonts w:cs="v4.2.0"/>
                </w:rPr>
                <w:t xml:space="preserve"> 4.2 GHz</w:t>
              </w:r>
            </w:ins>
          </w:p>
          <w:p w14:paraId="1BD26A6A" w14:textId="77777777" w:rsidR="00AD1976" w:rsidRPr="00E8358A" w:rsidRDefault="00AD1976" w:rsidP="00EC5235">
            <w:pPr>
              <w:pStyle w:val="TAL"/>
              <w:rPr>
                <w:ins w:id="445" w:author="Huawei-RKy 3" w:date="2021-06-02T09:53:00Z"/>
                <w:rFonts w:cs="v4.2.0"/>
              </w:rPr>
            </w:pPr>
            <w:ins w:id="446" w:author="Huawei-RKy 3" w:date="2021-06-02T09:53:00Z">
              <w:r w:rsidRPr="00E33F60">
                <w:t>±4.0 dB, 4.2 GHz &lt; f ≤ 6 GHz</w:t>
              </w:r>
            </w:ins>
          </w:p>
        </w:tc>
        <w:tc>
          <w:tcPr>
            <w:tcW w:w="2721" w:type="dxa"/>
          </w:tcPr>
          <w:p w14:paraId="72492F35" w14:textId="77777777" w:rsidR="00AD1976" w:rsidRPr="00E33F60" w:rsidDel="002B4972" w:rsidRDefault="00AD1976" w:rsidP="00EC5235">
            <w:pPr>
              <w:pStyle w:val="TAL"/>
              <w:rPr>
                <w:ins w:id="447" w:author="Huawei-RKy 3" w:date="2021-06-02T09:53:00Z"/>
              </w:rPr>
            </w:pPr>
          </w:p>
        </w:tc>
      </w:tr>
      <w:tr w:rsidR="00AD1976" w:rsidRPr="00E33F60" w:rsidDel="002B4972" w14:paraId="3C07A830" w14:textId="77777777" w:rsidTr="00EC5235">
        <w:trPr>
          <w:cantSplit/>
          <w:jc w:val="center"/>
          <w:ins w:id="448" w:author="Huawei-RKy 3" w:date="2021-06-02T09:53:00Z"/>
        </w:trPr>
        <w:tc>
          <w:tcPr>
            <w:tcW w:w="2436" w:type="dxa"/>
          </w:tcPr>
          <w:p w14:paraId="6235A7D6" w14:textId="77777777" w:rsidR="00AD1976" w:rsidRPr="00E33F60" w:rsidRDefault="00AD1976" w:rsidP="00EC5235">
            <w:pPr>
              <w:pStyle w:val="TAL"/>
              <w:rPr>
                <w:ins w:id="449" w:author="Huawei-RKy 3" w:date="2021-06-02T09:53:00Z"/>
              </w:rPr>
            </w:pPr>
            <w:ins w:id="450" w:author="Huawei-RKy 3" w:date="2021-06-02T09:53:00Z">
              <w:r w:rsidRPr="00E33F60">
                <w:t>6.6.</w:t>
              </w:r>
              <w:r w:rsidRPr="00E33F60">
                <w:rPr>
                  <w:rFonts w:hint="eastAsia"/>
                  <w:lang w:eastAsia="ja-JP"/>
                </w:rPr>
                <w:t>5.2.</w:t>
              </w:r>
              <w:r>
                <w:rPr>
                  <w:lang w:eastAsia="ja-JP"/>
                </w:rPr>
                <w:t>3</w:t>
              </w:r>
              <w:r w:rsidRPr="00E33F60" w:rsidDel="00F920AE">
                <w:t xml:space="preserve"> </w:t>
              </w:r>
              <w:r w:rsidRPr="00E33F60">
                <w:t>Transmitter spurious emissions, Co-location</w:t>
              </w:r>
            </w:ins>
          </w:p>
        </w:tc>
        <w:tc>
          <w:tcPr>
            <w:tcW w:w="4536" w:type="dxa"/>
          </w:tcPr>
          <w:p w14:paraId="3F74B274" w14:textId="77777777" w:rsidR="00AD1976" w:rsidRPr="00E33F60" w:rsidRDefault="00AD1976" w:rsidP="00EC5235">
            <w:pPr>
              <w:pStyle w:val="TAL"/>
              <w:rPr>
                <w:ins w:id="451" w:author="Huawei-RKy 3" w:date="2021-06-02T09:53:00Z"/>
              </w:rPr>
            </w:pPr>
            <w:ins w:id="452" w:author="Huawei-RKy 3" w:date="2021-06-02T09:53:00Z">
              <w:r w:rsidRPr="00E33F60">
                <w:rPr>
                  <w:rFonts w:cs="v4.2.0"/>
                </w:rPr>
                <w:t>±3.0 dB</w:t>
              </w:r>
            </w:ins>
          </w:p>
        </w:tc>
        <w:tc>
          <w:tcPr>
            <w:tcW w:w="2721" w:type="dxa"/>
          </w:tcPr>
          <w:p w14:paraId="7AEEF3B0" w14:textId="77777777" w:rsidR="00AD1976" w:rsidRPr="00E33F60" w:rsidDel="002B4972" w:rsidRDefault="00AD1976" w:rsidP="00EC5235">
            <w:pPr>
              <w:pStyle w:val="TAL"/>
              <w:rPr>
                <w:ins w:id="453" w:author="Huawei-RKy 3" w:date="2021-06-02T09:53:00Z"/>
              </w:rPr>
            </w:pPr>
          </w:p>
        </w:tc>
      </w:tr>
      <w:tr w:rsidR="00AD1976" w:rsidRPr="00E33F60" w14:paraId="29CFEA0D" w14:textId="77777777" w:rsidTr="00EC5235">
        <w:trPr>
          <w:cantSplit/>
          <w:jc w:val="center"/>
          <w:ins w:id="454" w:author="Huawei-RKy 3" w:date="2021-06-02T09:53:00Z"/>
        </w:trPr>
        <w:tc>
          <w:tcPr>
            <w:tcW w:w="2436" w:type="dxa"/>
          </w:tcPr>
          <w:p w14:paraId="0CCC2005" w14:textId="77777777" w:rsidR="00AD1976" w:rsidRPr="00E33F60" w:rsidRDefault="00AD1976" w:rsidP="00EC5235">
            <w:pPr>
              <w:pStyle w:val="TAL"/>
              <w:rPr>
                <w:ins w:id="455" w:author="Huawei-RKy 3" w:date="2021-06-02T09:53:00Z"/>
              </w:rPr>
            </w:pPr>
            <w:ins w:id="456" w:author="Huawei-RKy 3" w:date="2021-06-02T09:53:00Z">
              <w:r w:rsidRPr="00E33F60">
                <w:t>6.7 Transmitter intermodulation</w:t>
              </w:r>
            </w:ins>
          </w:p>
          <w:p w14:paraId="0DF5067C" w14:textId="77777777" w:rsidR="00AD1976" w:rsidRPr="00E33F60" w:rsidRDefault="00AD1976" w:rsidP="00EC5235">
            <w:pPr>
              <w:pStyle w:val="TAL"/>
              <w:rPr>
                <w:ins w:id="457" w:author="Huawei-RKy 3" w:date="2021-06-02T09:53:00Z"/>
              </w:rPr>
            </w:pPr>
            <w:ins w:id="458" w:author="Huawei-RKy 3" w:date="2021-06-02T09:53:00Z">
              <w:r w:rsidRPr="00E33F60">
                <w:t>(interferer requirements)</w:t>
              </w:r>
            </w:ins>
          </w:p>
          <w:p w14:paraId="0C066C09" w14:textId="77777777" w:rsidR="00AD1976" w:rsidRPr="00E33F60" w:rsidDel="006575B2" w:rsidRDefault="00AD1976" w:rsidP="00EC5235">
            <w:pPr>
              <w:pStyle w:val="TAL"/>
              <w:rPr>
                <w:ins w:id="459" w:author="Huawei-RKy 3" w:date="2021-06-02T09:53:00Z"/>
              </w:rPr>
            </w:pPr>
            <w:ins w:id="460" w:author="Huawei-RKy 3" w:date="2021-06-02T09:53:00Z">
              <w:r w:rsidRPr="00E33F60">
                <w:t>This tolerance applies to the stimulus and not the measurements defined in 6.6.3, 6.6.4 and 6.6.5</w:t>
              </w:r>
            </w:ins>
          </w:p>
        </w:tc>
        <w:tc>
          <w:tcPr>
            <w:tcW w:w="4536" w:type="dxa"/>
          </w:tcPr>
          <w:p w14:paraId="6D6B5674" w14:textId="77777777" w:rsidR="00AD1976" w:rsidRPr="00E33F60" w:rsidRDefault="00AD1976" w:rsidP="00EC5235">
            <w:pPr>
              <w:pStyle w:val="TAL"/>
              <w:rPr>
                <w:ins w:id="461" w:author="Huawei-RKy 3" w:date="2021-06-02T09:53:00Z"/>
              </w:rPr>
            </w:pPr>
            <w:ins w:id="462" w:author="Huawei-RKy 3" w:date="2021-06-02T09:53:00Z">
              <w:r w:rsidRPr="00E33F60">
                <w:t xml:space="preserve">The value below applies only to the interfering signal and is unrelated to the measurement uncertainty of the tests in 6.6.3 (ACLR), 6.6.4 (OBUE) </w:t>
              </w:r>
              <w:r>
                <w:t xml:space="preserve">and 6.6.5 (spurious emissions) </w:t>
              </w:r>
              <w:r w:rsidRPr="00E33F60">
                <w:t>which have to be carried out in the presence of the interferer.</w:t>
              </w:r>
            </w:ins>
          </w:p>
          <w:p w14:paraId="49E0A164" w14:textId="77777777" w:rsidR="00AD1976" w:rsidRPr="00E33F60" w:rsidRDefault="00AD1976" w:rsidP="00EC5235">
            <w:pPr>
              <w:pStyle w:val="TAL"/>
              <w:rPr>
                <w:ins w:id="463" w:author="Huawei-RKy 3" w:date="2021-06-02T09:53:00Z"/>
              </w:rPr>
            </w:pPr>
          </w:p>
          <w:p w14:paraId="499C5FE8" w14:textId="77777777" w:rsidR="00AD1976" w:rsidRPr="00E33F60" w:rsidDel="006575B2" w:rsidRDefault="00AD1976" w:rsidP="00EC5235">
            <w:pPr>
              <w:pStyle w:val="TAL"/>
              <w:rPr>
                <w:ins w:id="464" w:author="Huawei-RKy 3" w:date="2021-06-02T09:53:00Z"/>
              </w:rPr>
            </w:pPr>
            <w:ins w:id="465" w:author="Huawei-RKy 3" w:date="2021-06-02T09:53:00Z">
              <w:r w:rsidRPr="00E33F60">
                <w:t>±1.0 dB</w:t>
              </w:r>
            </w:ins>
          </w:p>
        </w:tc>
        <w:tc>
          <w:tcPr>
            <w:tcW w:w="2721" w:type="dxa"/>
          </w:tcPr>
          <w:p w14:paraId="0F181450" w14:textId="77777777" w:rsidR="00AD1976" w:rsidRPr="00E33F60" w:rsidDel="006575B2" w:rsidRDefault="00AD1976" w:rsidP="00EC5235">
            <w:pPr>
              <w:pStyle w:val="TAL"/>
              <w:rPr>
                <w:ins w:id="466" w:author="Huawei-RKy 3" w:date="2021-06-02T09:53:00Z"/>
              </w:rPr>
            </w:pPr>
            <w:ins w:id="467" w:author="Huawei-RKy 3" w:date="2021-06-02T09:53:00Z">
              <w:r w:rsidRPr="00E33F60">
                <w:t>The uncertainty of interferer has double the effect on the result due to the frequency offset</w:t>
              </w:r>
            </w:ins>
          </w:p>
        </w:tc>
      </w:tr>
      <w:tr w:rsidR="00AD1976" w:rsidRPr="00E33F60" w14:paraId="08198689" w14:textId="77777777" w:rsidTr="00EC5235">
        <w:trPr>
          <w:cantSplit/>
          <w:jc w:val="center"/>
          <w:ins w:id="468" w:author="Huawei-RKy 3" w:date="2021-06-02T09:53:00Z"/>
        </w:trPr>
        <w:tc>
          <w:tcPr>
            <w:tcW w:w="9693" w:type="dxa"/>
            <w:gridSpan w:val="3"/>
          </w:tcPr>
          <w:p w14:paraId="2852B5E9" w14:textId="77777777" w:rsidR="00AD1976" w:rsidRPr="00E33F60" w:rsidRDefault="00AD1976" w:rsidP="00EC5235">
            <w:pPr>
              <w:pStyle w:val="TAN"/>
              <w:rPr>
                <w:ins w:id="469" w:author="Huawei-RKy 3" w:date="2021-06-02T09:53:00Z"/>
                <w:rFonts w:cs="Arial"/>
              </w:rPr>
            </w:pPr>
            <w:ins w:id="470" w:author="Huawei-RKy 3" w:date="2021-06-02T09:53:00Z">
              <w:r w:rsidRPr="00E33F60">
                <w:t>NOTE:</w:t>
              </w:r>
              <w:r w:rsidRPr="00E33F60">
                <w:tab/>
              </w:r>
              <w:r w:rsidRPr="00E33F60">
                <w:rPr>
                  <w:rFonts w:hint="eastAsia"/>
                  <w:lang w:eastAsia="zh-CN"/>
                </w:rPr>
                <w:t>Test system uncertainty</w:t>
              </w:r>
              <w:r w:rsidRPr="00E33F60">
                <w:t xml:space="preserve"> values </w:t>
              </w:r>
              <w:r w:rsidRPr="00E33F60">
                <w:rPr>
                  <w:rFonts w:hint="eastAsia"/>
                  <w:lang w:eastAsia="zh-CN"/>
                </w:rPr>
                <w:t xml:space="preserve">for </w:t>
              </w:r>
              <w:r w:rsidRPr="00E33F60">
                <w:rPr>
                  <w:rFonts w:cs="v4.2.0" w:hint="eastAsia"/>
                  <w:lang w:eastAsia="zh-CN"/>
                </w:rPr>
                <w:t>4</w:t>
              </w:r>
              <w:r w:rsidRPr="00E33F60">
                <w:rPr>
                  <w:rFonts w:cs="v4.2.0"/>
                  <w:lang w:eastAsia="ja-JP"/>
                </w:rPr>
                <w:t>.</w:t>
              </w:r>
              <w:r w:rsidRPr="00E33F60">
                <w:rPr>
                  <w:rFonts w:cs="v4.2.0" w:hint="eastAsia"/>
                  <w:lang w:eastAsia="zh-CN"/>
                </w:rPr>
                <w:t>2</w:t>
              </w:r>
              <w:r w:rsidRPr="00E33F60">
                <w:rPr>
                  <w:rFonts w:cs="v4.2.0"/>
                  <w:lang w:eastAsia="zh-CN"/>
                </w:rPr>
                <w:t xml:space="preserve"> </w:t>
              </w:r>
              <w:r w:rsidRPr="00E33F60">
                <w:rPr>
                  <w:rFonts w:cs="v4.2.0"/>
                  <w:lang w:eastAsia="ja-JP"/>
                </w:rPr>
                <w:t xml:space="preserve">GHz &lt; f </w:t>
              </w:r>
              <w:r w:rsidRPr="00E33F60">
                <w:rPr>
                  <w:rFonts w:cs="Arial"/>
                  <w:lang w:eastAsia="ja-JP"/>
                </w:rPr>
                <w:t>≤</w:t>
              </w:r>
              <w:r w:rsidRPr="00E33F60">
                <w:rPr>
                  <w:rFonts w:cs="v4.2.0"/>
                  <w:lang w:eastAsia="ja-JP"/>
                </w:rPr>
                <w:t xml:space="preserve"> </w:t>
              </w:r>
              <w:r w:rsidRPr="00E33F60">
                <w:rPr>
                  <w:rFonts w:cs="v4.2.0" w:hint="eastAsia"/>
                  <w:lang w:eastAsia="zh-CN"/>
                </w:rPr>
                <w:t xml:space="preserve">6 </w:t>
              </w:r>
              <w:r w:rsidRPr="00E33F60">
                <w:rPr>
                  <w:rFonts w:cs="v4.2.0"/>
                  <w:lang w:eastAsia="ja-JP"/>
                </w:rPr>
                <w:t>GHz</w:t>
              </w:r>
              <w:r w:rsidRPr="00E33F60">
                <w:t xml:space="preserve"> apply for </w:t>
              </w:r>
              <w:r>
                <w:t>IAB</w:t>
              </w:r>
              <w:r w:rsidRPr="00E33F60">
                <w:t xml:space="preserve"> operate</w:t>
              </w:r>
              <w:r w:rsidRPr="00E33F60">
                <w:rPr>
                  <w:rFonts w:hint="eastAsia"/>
                  <w:lang w:eastAsia="zh-CN"/>
                </w:rPr>
                <w:t>s</w:t>
              </w:r>
              <w:r w:rsidRPr="00E33F60">
                <w:t xml:space="preserve"> in licensed spectrum only</w:t>
              </w:r>
              <w:r w:rsidRPr="00E33F60">
                <w:rPr>
                  <w:rFonts w:hint="eastAsia"/>
                  <w:lang w:eastAsia="zh-CN"/>
                </w:rPr>
                <w:t>.</w:t>
              </w:r>
            </w:ins>
          </w:p>
        </w:tc>
      </w:tr>
    </w:tbl>
    <w:p w14:paraId="564AF5E8" w14:textId="77777777" w:rsidR="008D3EE5" w:rsidRPr="00D46B4A" w:rsidDel="00AD1976" w:rsidRDefault="008D3EE5" w:rsidP="008D3EE5">
      <w:pPr>
        <w:rPr>
          <w:del w:id="471" w:author="Huawei-RKy 3" w:date="2021-06-02T09:53:00Z"/>
          <w:color w:val="2E74B5" w:themeColor="accent5" w:themeShade="BF"/>
          <w:lang w:eastAsia="sv-SE"/>
        </w:rPr>
      </w:pPr>
      <w:del w:id="472" w:author="Huawei-RKy 3" w:date="2021-06-02T09:53:00Z">
        <w:r w:rsidRPr="00D46B4A" w:rsidDel="00AD1976">
          <w:rPr>
            <w:color w:val="2E74B5" w:themeColor="accent5" w:themeShade="BF"/>
          </w:rPr>
          <w:delText>{Editor note: table</w:delText>
        </w:r>
        <w:r w:rsidDel="00AD1976">
          <w:rPr>
            <w:color w:val="2E74B5" w:themeColor="accent5" w:themeShade="BF"/>
          </w:rPr>
          <w:delText>(s)</w:delText>
        </w:r>
        <w:r w:rsidRPr="00D46B4A" w:rsidDel="00AD1976">
          <w:rPr>
            <w:color w:val="2E74B5" w:themeColor="accent5" w:themeShade="BF"/>
          </w:rPr>
          <w:delText xml:space="preserve"> to </w:delText>
        </w:r>
        <w:r w:rsidDel="00AD1976">
          <w:rPr>
            <w:color w:val="2E74B5" w:themeColor="accent5" w:themeShade="BF"/>
          </w:rPr>
          <w:delText>added</w:delText>
        </w:r>
        <w:r w:rsidRPr="00D46B4A" w:rsidDel="00AD1976">
          <w:rPr>
            <w:color w:val="2E74B5" w:themeColor="accent5" w:themeShade="BF"/>
          </w:rPr>
          <w:delText>}</w:delText>
        </w:r>
      </w:del>
    </w:p>
    <w:p w14:paraId="14C8B1B5" w14:textId="77777777" w:rsidR="008D3EE5" w:rsidRDefault="008D3EE5" w:rsidP="008D3EE5">
      <w:pPr>
        <w:pStyle w:val="Heading4"/>
      </w:pPr>
      <w:bookmarkStart w:id="473" w:name="_Toc21099026"/>
      <w:bookmarkStart w:id="474" w:name="_Toc29809114"/>
      <w:bookmarkStart w:id="475" w:name="_Toc29809623"/>
      <w:bookmarkStart w:id="476" w:name="_Toc37270110"/>
      <w:bookmarkStart w:id="477" w:name="_Toc45883349"/>
      <w:bookmarkStart w:id="478" w:name="_Toc53182058"/>
      <w:bookmarkStart w:id="479" w:name="_Toc73632612"/>
      <w:r w:rsidRPr="00E33F60">
        <w:rPr>
          <w:lang w:eastAsia="sv-SE"/>
        </w:rPr>
        <w:t>4.1.</w:t>
      </w:r>
      <w:r w:rsidRPr="00E33F60">
        <w:t>2.3</w:t>
      </w:r>
      <w:r w:rsidRPr="00E33F60">
        <w:rPr>
          <w:lang w:eastAsia="sv-SE"/>
        </w:rPr>
        <w:tab/>
        <w:t xml:space="preserve">Measurement of </w:t>
      </w:r>
      <w:r w:rsidRPr="00E33F60">
        <w:t>receiver</w:t>
      </w:r>
      <w:bookmarkEnd w:id="473"/>
      <w:bookmarkEnd w:id="474"/>
      <w:bookmarkEnd w:id="475"/>
      <w:bookmarkEnd w:id="476"/>
      <w:bookmarkEnd w:id="477"/>
      <w:bookmarkEnd w:id="478"/>
      <w:bookmarkEnd w:id="479"/>
    </w:p>
    <w:p w14:paraId="725619DC" w14:textId="77777777" w:rsidR="00AD1976" w:rsidRPr="00037846" w:rsidRDefault="00AD1976" w:rsidP="00AD1976">
      <w:pPr>
        <w:pStyle w:val="TH"/>
        <w:rPr>
          <w:ins w:id="480" w:author="Huawei-RKy 3" w:date="2021-06-02T09:54:00Z"/>
        </w:rPr>
      </w:pPr>
      <w:ins w:id="481" w:author="Huawei-RKy 3" w:date="2021-06-02T09:54:00Z">
        <w:r>
          <w:t>Table 4.1.2.3</w:t>
        </w:r>
        <w:r w:rsidRPr="00E33F60">
          <w:t xml:space="preserve">-1: Maximum Test System uncertainty for </w:t>
        </w:r>
        <w:r>
          <w:t>receiver</w:t>
        </w:r>
        <w:r w:rsidRPr="00E33F60">
          <w:t xml:space="preserve"> tests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143"/>
        <w:gridCol w:w="3381"/>
        <w:gridCol w:w="3866"/>
      </w:tblGrid>
      <w:tr w:rsidR="00AD1976" w:rsidRPr="00E33F60" w14:paraId="075E2344" w14:textId="77777777" w:rsidTr="00EC5235">
        <w:trPr>
          <w:tblHeader/>
          <w:jc w:val="center"/>
          <w:ins w:id="482" w:author="Huawei-RKy 3" w:date="2021-06-02T09:54:00Z"/>
        </w:trPr>
        <w:tc>
          <w:tcPr>
            <w:tcW w:w="2143" w:type="dxa"/>
          </w:tcPr>
          <w:p w14:paraId="6C2AF419" w14:textId="77777777" w:rsidR="00AD1976" w:rsidRPr="00E33F60" w:rsidRDefault="00AD1976" w:rsidP="00EC5235">
            <w:pPr>
              <w:pStyle w:val="TAH"/>
              <w:rPr>
                <w:ins w:id="483" w:author="Huawei-RKy 3" w:date="2021-06-02T09:54:00Z"/>
              </w:rPr>
            </w:pPr>
            <w:ins w:id="484" w:author="Huawei-RKy 3" w:date="2021-06-02T09:54:00Z">
              <w:r>
                <w:t>Clause</w:t>
              </w:r>
            </w:ins>
          </w:p>
        </w:tc>
        <w:tc>
          <w:tcPr>
            <w:tcW w:w="3381" w:type="dxa"/>
          </w:tcPr>
          <w:p w14:paraId="46E34191" w14:textId="77777777" w:rsidR="00AD1976" w:rsidRPr="00E33F60" w:rsidRDefault="00AD1976" w:rsidP="00EC5235">
            <w:pPr>
              <w:pStyle w:val="TAH"/>
              <w:rPr>
                <w:ins w:id="485" w:author="Huawei-RKy 3" w:date="2021-06-02T09:54:00Z"/>
              </w:rPr>
            </w:pPr>
            <w:ins w:id="486" w:author="Huawei-RKy 3" w:date="2021-06-02T09:54:00Z">
              <w:r w:rsidRPr="00E33F60">
                <w:t>Maximum Test System Uncertainty</w:t>
              </w:r>
            </w:ins>
          </w:p>
        </w:tc>
        <w:tc>
          <w:tcPr>
            <w:tcW w:w="3866" w:type="dxa"/>
          </w:tcPr>
          <w:p w14:paraId="17573377" w14:textId="77777777" w:rsidR="00AD1976" w:rsidRPr="00E33F60" w:rsidRDefault="00AD1976" w:rsidP="00EC5235">
            <w:pPr>
              <w:pStyle w:val="TAH"/>
              <w:rPr>
                <w:ins w:id="487" w:author="Huawei-RKy 3" w:date="2021-06-02T09:54:00Z"/>
              </w:rPr>
            </w:pPr>
            <w:ins w:id="488" w:author="Huawei-RKy 3" w:date="2021-06-02T09:54:00Z">
              <w:r w:rsidRPr="00E33F60">
                <w:t>Derivation of Test System Uncertainty</w:t>
              </w:r>
            </w:ins>
          </w:p>
        </w:tc>
      </w:tr>
      <w:tr w:rsidR="00AD1976" w:rsidRPr="00E33F60" w14:paraId="31F6893C" w14:textId="77777777" w:rsidTr="00EC5235">
        <w:trPr>
          <w:tblHeader/>
          <w:jc w:val="center"/>
          <w:ins w:id="489" w:author="Huawei-RKy 3" w:date="2021-06-02T09:54:00Z"/>
        </w:trPr>
        <w:tc>
          <w:tcPr>
            <w:tcW w:w="2143" w:type="dxa"/>
          </w:tcPr>
          <w:p w14:paraId="417BA2AC" w14:textId="77777777" w:rsidR="00AD1976" w:rsidRPr="00E33F60" w:rsidRDefault="00AD1976" w:rsidP="00EC5235">
            <w:pPr>
              <w:pStyle w:val="TAL"/>
              <w:rPr>
                <w:ins w:id="490" w:author="Huawei-RKy 3" w:date="2021-06-02T09:54:00Z"/>
              </w:rPr>
            </w:pPr>
            <w:ins w:id="491" w:author="Huawei-RKy 3" w:date="2021-06-02T09:54:00Z">
              <w:r w:rsidRPr="00E33F60">
                <w:t>7.2</w:t>
              </w:r>
              <w:r w:rsidRPr="00E33F60">
                <w:tab/>
                <w:t>Reference sensitivity level</w:t>
              </w:r>
            </w:ins>
          </w:p>
        </w:tc>
        <w:tc>
          <w:tcPr>
            <w:tcW w:w="3381" w:type="dxa"/>
          </w:tcPr>
          <w:p w14:paraId="3F1C7873" w14:textId="77777777" w:rsidR="00AD1976" w:rsidRPr="00E33F60" w:rsidRDefault="00AD1976" w:rsidP="00EC5235">
            <w:pPr>
              <w:pStyle w:val="TAL"/>
              <w:rPr>
                <w:ins w:id="492" w:author="Huawei-RKy 3" w:date="2021-06-02T09:54:00Z"/>
              </w:rPr>
            </w:pPr>
            <w:ins w:id="493" w:author="Huawei-RKy 3" w:date="2021-06-02T09:54:00Z">
              <w:r w:rsidRPr="00E33F60">
                <w:t>±0.7 dB, f ≤ 3 GHz</w:t>
              </w:r>
            </w:ins>
          </w:p>
          <w:p w14:paraId="4245B70F" w14:textId="77777777" w:rsidR="00AD1976" w:rsidRPr="00E33F60" w:rsidRDefault="00AD1976" w:rsidP="00EC5235">
            <w:pPr>
              <w:pStyle w:val="TAL"/>
              <w:rPr>
                <w:ins w:id="494" w:author="Huawei-RKy 3" w:date="2021-06-02T09:54:00Z"/>
              </w:rPr>
            </w:pPr>
            <w:ins w:id="495" w:author="Huawei-RKy 3" w:date="2021-06-02T09:54:00Z">
              <w:r w:rsidRPr="00E33F60">
                <w:t>±1.0 dB, 3 GHz &lt; f ≤ 4.2 GHz</w:t>
              </w:r>
            </w:ins>
          </w:p>
          <w:p w14:paraId="078C87C7" w14:textId="77777777" w:rsidR="00AD1976" w:rsidRPr="00E33F60" w:rsidRDefault="00AD1976" w:rsidP="00EC5235">
            <w:pPr>
              <w:pStyle w:val="TAL"/>
              <w:rPr>
                <w:ins w:id="496" w:author="Huawei-RKy 3" w:date="2021-06-02T09:54:00Z"/>
              </w:rPr>
            </w:pPr>
            <w:ins w:id="497" w:author="Huawei-RKy 3" w:date="2021-06-02T09:54:00Z">
              <w:r w:rsidRPr="00E33F60">
                <w:t>±1.2 dB, 4.2 GHz &lt; f ≤ 6 GHz</w:t>
              </w:r>
            </w:ins>
          </w:p>
        </w:tc>
        <w:tc>
          <w:tcPr>
            <w:tcW w:w="3866" w:type="dxa"/>
          </w:tcPr>
          <w:p w14:paraId="3541A227" w14:textId="77777777" w:rsidR="00AD1976" w:rsidRPr="00E33F60" w:rsidRDefault="00AD1976" w:rsidP="00EC5235">
            <w:pPr>
              <w:pStyle w:val="TAL"/>
              <w:rPr>
                <w:ins w:id="498" w:author="Huawei-RKy 3" w:date="2021-06-02T09:54:00Z"/>
              </w:rPr>
            </w:pPr>
          </w:p>
        </w:tc>
      </w:tr>
      <w:tr w:rsidR="00AD1976" w:rsidRPr="00E33F60" w14:paraId="58F249AD" w14:textId="77777777" w:rsidTr="00EC5235">
        <w:trPr>
          <w:tblHeader/>
          <w:jc w:val="center"/>
          <w:ins w:id="499" w:author="Huawei-RKy 3" w:date="2021-06-02T09:54:00Z"/>
        </w:trPr>
        <w:tc>
          <w:tcPr>
            <w:tcW w:w="2143" w:type="dxa"/>
          </w:tcPr>
          <w:p w14:paraId="59FB9F2F" w14:textId="77777777" w:rsidR="00AD1976" w:rsidRPr="00E33F60" w:rsidRDefault="00AD1976" w:rsidP="00EC5235">
            <w:pPr>
              <w:pStyle w:val="TAL"/>
              <w:rPr>
                <w:ins w:id="500" w:author="Huawei-RKy 3" w:date="2021-06-02T09:54:00Z"/>
              </w:rPr>
            </w:pPr>
            <w:ins w:id="501" w:author="Huawei-RKy 3" w:date="2021-06-02T09:54:00Z">
              <w:r w:rsidRPr="00E33F60">
                <w:t>7.3</w:t>
              </w:r>
              <w:r w:rsidRPr="00E33F60">
                <w:tab/>
                <w:t>Dynamic range</w:t>
              </w:r>
            </w:ins>
          </w:p>
        </w:tc>
        <w:tc>
          <w:tcPr>
            <w:tcW w:w="3381" w:type="dxa"/>
          </w:tcPr>
          <w:p w14:paraId="2516A67E" w14:textId="77777777" w:rsidR="00AD1976" w:rsidRPr="00E33F60" w:rsidRDefault="00AD1976" w:rsidP="00EC5235">
            <w:pPr>
              <w:pStyle w:val="TAL"/>
              <w:rPr>
                <w:ins w:id="502" w:author="Huawei-RKy 3" w:date="2021-06-02T09:54:00Z"/>
              </w:rPr>
            </w:pPr>
            <w:ins w:id="503" w:author="Huawei-RKy 3" w:date="2021-06-02T09:54:00Z">
              <w:r w:rsidRPr="00E33F60">
                <w:t>±0.3 dB</w:t>
              </w:r>
            </w:ins>
          </w:p>
        </w:tc>
        <w:tc>
          <w:tcPr>
            <w:tcW w:w="3866" w:type="dxa"/>
          </w:tcPr>
          <w:p w14:paraId="70FDF022" w14:textId="77777777" w:rsidR="00AD1976" w:rsidRPr="00E33F60" w:rsidRDefault="00AD1976" w:rsidP="00EC5235">
            <w:pPr>
              <w:pStyle w:val="TAL"/>
              <w:rPr>
                <w:ins w:id="504" w:author="Huawei-RKy 3" w:date="2021-06-02T09:54:00Z"/>
              </w:rPr>
            </w:pPr>
          </w:p>
        </w:tc>
      </w:tr>
      <w:tr w:rsidR="00AD1976" w:rsidRPr="00E33F60" w:rsidDel="006575B2" w14:paraId="457B6275" w14:textId="77777777" w:rsidTr="00EC5235">
        <w:trPr>
          <w:tblHeader/>
          <w:jc w:val="center"/>
          <w:ins w:id="505" w:author="Huawei-RKy 3" w:date="2021-06-02T09:54:00Z"/>
        </w:trPr>
        <w:tc>
          <w:tcPr>
            <w:tcW w:w="2143" w:type="dxa"/>
          </w:tcPr>
          <w:p w14:paraId="62015F77" w14:textId="77777777" w:rsidR="00AD1976" w:rsidRPr="00E33F60" w:rsidDel="006575B2" w:rsidRDefault="00AD1976" w:rsidP="00EC5235">
            <w:pPr>
              <w:pStyle w:val="TAL"/>
              <w:rPr>
                <w:ins w:id="506" w:author="Huawei-RKy 3" w:date="2021-06-02T09:54:00Z"/>
              </w:rPr>
            </w:pPr>
            <w:ins w:id="507" w:author="Huawei-RKy 3" w:date="2021-06-02T09:54:00Z">
              <w:r w:rsidRPr="00E33F60">
                <w:t>7.4</w:t>
              </w:r>
              <w:r w:rsidRPr="00E33F60">
                <w:rPr>
                  <w:rFonts w:hint="eastAsia"/>
                  <w:lang w:eastAsia="ja-JP"/>
                </w:rPr>
                <w:t>.1</w:t>
              </w:r>
              <w:r w:rsidRPr="00E33F60">
                <w:t xml:space="preserve"> Adjacent channel selectivity </w:t>
              </w:r>
            </w:ins>
          </w:p>
        </w:tc>
        <w:tc>
          <w:tcPr>
            <w:tcW w:w="3381" w:type="dxa"/>
          </w:tcPr>
          <w:p w14:paraId="69B84E77" w14:textId="77777777" w:rsidR="00AD1976" w:rsidRPr="00E33F60" w:rsidRDefault="00AD1976" w:rsidP="00EC5235">
            <w:pPr>
              <w:pStyle w:val="TAL"/>
              <w:rPr>
                <w:ins w:id="508" w:author="Huawei-RKy 3" w:date="2021-06-02T09:54:00Z"/>
                <w:rFonts w:cs="v4.2.0"/>
              </w:rPr>
            </w:pPr>
            <w:ins w:id="509" w:author="Huawei-RKy 3" w:date="2021-06-02T09:54:00Z">
              <w:r w:rsidRPr="00E33F60">
                <w:t>±1.4 dB</w:t>
              </w:r>
              <w:r w:rsidRPr="00E33F60">
                <w:rPr>
                  <w:rFonts w:cs="v4.2.0"/>
                </w:rPr>
                <w:t xml:space="preserve">, f </w:t>
              </w:r>
              <w:r w:rsidRPr="00E33F60">
                <w:t>≤</w:t>
              </w:r>
              <w:r w:rsidRPr="00E33F60">
                <w:rPr>
                  <w:rFonts w:cs="v4.2.0"/>
                </w:rPr>
                <w:t xml:space="preserve"> 3 GHz</w:t>
              </w:r>
            </w:ins>
          </w:p>
          <w:p w14:paraId="5EA71D32" w14:textId="77777777" w:rsidR="00AD1976" w:rsidRPr="00E33F60" w:rsidRDefault="00AD1976" w:rsidP="00EC5235">
            <w:pPr>
              <w:pStyle w:val="TAL"/>
              <w:rPr>
                <w:ins w:id="510" w:author="Huawei-RKy 3" w:date="2021-06-02T09:54:00Z"/>
                <w:rFonts w:cs="v4.2.0"/>
              </w:rPr>
            </w:pPr>
            <w:ins w:id="511" w:author="Huawei-RKy 3" w:date="2021-06-02T09:54:00Z">
              <w:r w:rsidRPr="00E33F60">
                <w:t>±</w:t>
              </w:r>
              <w:r w:rsidRPr="00E33F60">
                <w:rPr>
                  <w:rFonts w:cs="v4.2.0"/>
                </w:rPr>
                <w:t xml:space="preserve">1.8 dB, 3 GHz &lt; f </w:t>
              </w:r>
              <w:r w:rsidRPr="00E33F60">
                <w:t>≤</w:t>
              </w:r>
              <w:r w:rsidRPr="00E33F60">
                <w:rPr>
                  <w:rFonts w:cs="v4.2.0"/>
                </w:rPr>
                <w:t xml:space="preserve"> 4.2 GHz</w:t>
              </w:r>
            </w:ins>
          </w:p>
          <w:p w14:paraId="4C17EB91" w14:textId="77777777" w:rsidR="00AD1976" w:rsidRPr="00E33F60" w:rsidDel="006575B2" w:rsidRDefault="00AD1976" w:rsidP="00EC5235">
            <w:pPr>
              <w:pStyle w:val="TAL"/>
              <w:rPr>
                <w:ins w:id="512" w:author="Huawei-RKy 3" w:date="2021-06-02T09:54:00Z"/>
                <w:rFonts w:cs="v4.2.0"/>
              </w:rPr>
            </w:pPr>
            <w:ins w:id="513" w:author="Huawei-RKy 3" w:date="2021-06-02T09:54:00Z">
              <w:r w:rsidRPr="00E33F60">
                <w:rPr>
                  <w:lang w:eastAsia="ko-KR"/>
                </w:rPr>
                <w:t>±2.</w:t>
              </w:r>
              <w:r w:rsidRPr="00E33F60">
                <w:rPr>
                  <w:lang w:eastAsia="zh-CN"/>
                </w:rPr>
                <w:t>1</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4CB502CD" w14:textId="77777777" w:rsidR="00AD1976" w:rsidRPr="00E33F60" w:rsidRDefault="00AD1976" w:rsidP="00EC5235">
            <w:pPr>
              <w:pStyle w:val="TAL"/>
              <w:rPr>
                <w:ins w:id="514" w:author="Huawei-RKy 3" w:date="2021-06-02T09:54:00Z"/>
              </w:rPr>
            </w:pPr>
            <w:ins w:id="515" w:author="Huawei-RKy 3" w:date="2021-06-02T09:54:00Z">
              <w:r w:rsidRPr="00E33F60">
                <w:t>Overall system uncertainty comprises three quantities:</w:t>
              </w:r>
            </w:ins>
          </w:p>
          <w:p w14:paraId="5739463E" w14:textId="77777777" w:rsidR="00AD1976" w:rsidRPr="00E33F60" w:rsidRDefault="00AD1976" w:rsidP="00EC5235">
            <w:pPr>
              <w:pStyle w:val="TAL"/>
              <w:rPr>
                <w:ins w:id="516" w:author="Huawei-RKy 3" w:date="2021-06-02T09:54:00Z"/>
              </w:rPr>
            </w:pPr>
          </w:p>
          <w:p w14:paraId="4B489536" w14:textId="77777777" w:rsidR="00AD1976" w:rsidRPr="00E33F60" w:rsidRDefault="00AD1976" w:rsidP="00EC5235">
            <w:pPr>
              <w:pStyle w:val="TAL"/>
              <w:rPr>
                <w:ins w:id="517" w:author="Huawei-RKy 3" w:date="2021-06-02T09:54:00Z"/>
              </w:rPr>
            </w:pPr>
            <w:ins w:id="518" w:author="Huawei-RKy 3" w:date="2021-06-02T09:54:00Z">
              <w:r w:rsidRPr="00E33F60">
                <w:t>1. Wanted signal level error</w:t>
              </w:r>
            </w:ins>
          </w:p>
          <w:p w14:paraId="3A91068B" w14:textId="77777777" w:rsidR="00AD1976" w:rsidRPr="00E33F60" w:rsidRDefault="00AD1976" w:rsidP="00EC5235">
            <w:pPr>
              <w:pStyle w:val="TAL"/>
              <w:rPr>
                <w:ins w:id="519" w:author="Huawei-RKy 3" w:date="2021-06-02T09:54:00Z"/>
              </w:rPr>
            </w:pPr>
            <w:ins w:id="520" w:author="Huawei-RKy 3" w:date="2021-06-02T09:54:00Z">
              <w:r w:rsidRPr="00E33F60">
                <w:t>2. Interferer signal level error</w:t>
              </w:r>
            </w:ins>
          </w:p>
          <w:p w14:paraId="68B4D8BD" w14:textId="77777777" w:rsidR="00AD1976" w:rsidRPr="00E33F60" w:rsidRDefault="00AD1976" w:rsidP="00EC5235">
            <w:pPr>
              <w:pStyle w:val="TAL"/>
              <w:rPr>
                <w:ins w:id="521" w:author="Huawei-RKy 3" w:date="2021-06-02T09:54:00Z"/>
              </w:rPr>
            </w:pPr>
            <w:ins w:id="522" w:author="Huawei-RKy 3" w:date="2021-06-02T09:54:00Z">
              <w:r w:rsidRPr="00E33F60">
                <w:t>3. Additional impact of interferer leakage</w:t>
              </w:r>
              <w:r w:rsidRPr="00E33F60">
                <w:br/>
              </w:r>
            </w:ins>
          </w:p>
          <w:p w14:paraId="7CEBA71E" w14:textId="77777777" w:rsidR="00AD1976" w:rsidRPr="00E33F60" w:rsidRDefault="00AD1976" w:rsidP="00EC5235">
            <w:pPr>
              <w:pStyle w:val="TAL"/>
              <w:rPr>
                <w:ins w:id="523" w:author="Huawei-RKy 3" w:date="2021-06-02T09:54:00Z"/>
              </w:rPr>
            </w:pPr>
            <w:ins w:id="524" w:author="Huawei-RKy 3" w:date="2021-06-02T09:54:00Z">
              <w:r w:rsidRPr="00E33F60">
                <w:t>Items 1 and 2 are assumed to be uncorrelated so can be root sum squared to provide the ratio error of the two signals. The interferer leakage effect is systematic, and is added arithmetically.</w:t>
              </w:r>
              <w:r w:rsidRPr="00E33F60">
                <w:br/>
              </w:r>
            </w:ins>
          </w:p>
          <w:p w14:paraId="77772FA4" w14:textId="77777777" w:rsidR="00AD1976" w:rsidRPr="00E33F60" w:rsidRDefault="00AD1976" w:rsidP="00EC5235">
            <w:pPr>
              <w:pStyle w:val="TAL"/>
              <w:rPr>
                <w:ins w:id="525" w:author="Huawei-RKy 3" w:date="2021-06-02T09:54:00Z"/>
              </w:rPr>
            </w:pPr>
            <w:ins w:id="526" w:author="Huawei-RKy 3" w:date="2021-06-02T09:54:00Z">
              <w:r w:rsidRPr="00E33F60">
                <w:t>Test System uncertainty = SQRT (wanted_level_error</w:t>
              </w:r>
              <w:r w:rsidRPr="00E33F60">
                <w:rPr>
                  <w:vertAlign w:val="superscript"/>
                </w:rPr>
                <w:t>2</w:t>
              </w:r>
              <w:r w:rsidRPr="00E33F60">
                <w:t xml:space="preserve"> + interferer_level_error</w:t>
              </w:r>
              <w:r w:rsidRPr="00E33F60">
                <w:rPr>
                  <w:vertAlign w:val="superscript"/>
                </w:rPr>
                <w:t>2</w:t>
              </w:r>
              <w:r w:rsidRPr="00E33F60">
                <w:t>) + leakage effect.</w:t>
              </w:r>
            </w:ins>
          </w:p>
          <w:p w14:paraId="326BAFA0" w14:textId="77777777" w:rsidR="00AD1976" w:rsidRPr="00E33F60" w:rsidRDefault="00AD1976" w:rsidP="00EC5235">
            <w:pPr>
              <w:pStyle w:val="TAL"/>
              <w:rPr>
                <w:ins w:id="527" w:author="Huawei-RKy 3" w:date="2021-06-02T09:54:00Z"/>
              </w:rPr>
            </w:pPr>
          </w:p>
          <w:p w14:paraId="683D4924" w14:textId="77777777" w:rsidR="00AD1976" w:rsidRPr="00E33F60" w:rsidRDefault="00AD1976" w:rsidP="00EC5235">
            <w:pPr>
              <w:pStyle w:val="TAL"/>
              <w:rPr>
                <w:ins w:id="528" w:author="Huawei-RKy 3" w:date="2021-06-02T09:54:00Z"/>
                <w:szCs w:val="18"/>
                <w:lang w:eastAsia="sv-SE"/>
              </w:rPr>
            </w:pPr>
            <w:ins w:id="529" w:author="Huawei-RKy 3" w:date="2021-06-02T09:54:00Z">
              <w:r w:rsidRPr="00E33F60">
                <w:rPr>
                  <w:szCs w:val="18"/>
                  <w:lang w:eastAsia="sv-SE"/>
                </w:rPr>
                <w:t>f ≤ 3 GHz</w:t>
              </w:r>
            </w:ins>
          </w:p>
          <w:p w14:paraId="122BD6E1" w14:textId="77777777" w:rsidR="00AD1976" w:rsidRPr="00E33F60" w:rsidRDefault="00AD1976" w:rsidP="00EC5235">
            <w:pPr>
              <w:pStyle w:val="TAL"/>
              <w:rPr>
                <w:ins w:id="530" w:author="Huawei-RKy 3" w:date="2021-06-02T09:54:00Z"/>
              </w:rPr>
            </w:pPr>
            <w:ins w:id="531" w:author="Huawei-RKy 3" w:date="2021-06-02T09:54:00Z">
              <w:r w:rsidRPr="00E33F60">
                <w:t>Wanted signal level ±0.7 dB</w:t>
              </w:r>
            </w:ins>
          </w:p>
          <w:p w14:paraId="36DF1F53" w14:textId="77777777" w:rsidR="00AD1976" w:rsidRPr="00E33F60" w:rsidRDefault="00AD1976" w:rsidP="00EC5235">
            <w:pPr>
              <w:pStyle w:val="TAL"/>
              <w:rPr>
                <w:ins w:id="532" w:author="Huawei-RKy 3" w:date="2021-06-02T09:54:00Z"/>
              </w:rPr>
            </w:pPr>
            <w:ins w:id="533" w:author="Huawei-RKy 3" w:date="2021-06-02T09:54:00Z">
              <w:r w:rsidRPr="00E33F60">
                <w:t>Interferer signal level ±0.7 dB</w:t>
              </w:r>
            </w:ins>
          </w:p>
          <w:p w14:paraId="28C185BA" w14:textId="77777777" w:rsidR="00AD1976" w:rsidRPr="00E33F60" w:rsidRDefault="00AD1976" w:rsidP="00EC5235">
            <w:pPr>
              <w:pStyle w:val="TAL"/>
              <w:rPr>
                <w:ins w:id="534" w:author="Huawei-RKy 3" w:date="2021-06-02T09:54:00Z"/>
                <w:szCs w:val="18"/>
                <w:lang w:eastAsia="sv-SE"/>
              </w:rPr>
            </w:pPr>
            <w:ins w:id="535" w:author="Huawei-RKy 3" w:date="2021-06-02T09:54:00Z">
              <w:r w:rsidRPr="00E33F60">
                <w:rPr>
                  <w:szCs w:val="18"/>
                  <w:lang w:eastAsia="sv-SE"/>
                </w:rPr>
                <w:t>3 GHz &lt; f ≤ 4.2 GHz</w:t>
              </w:r>
            </w:ins>
          </w:p>
          <w:p w14:paraId="2333EA7E" w14:textId="77777777" w:rsidR="00AD1976" w:rsidRPr="00E33F60" w:rsidRDefault="00AD1976" w:rsidP="00EC5235">
            <w:pPr>
              <w:pStyle w:val="TAL"/>
              <w:rPr>
                <w:ins w:id="536" w:author="Huawei-RKy 3" w:date="2021-06-02T09:54:00Z"/>
                <w:szCs w:val="18"/>
                <w:lang w:eastAsia="sv-SE"/>
              </w:rPr>
            </w:pPr>
            <w:ins w:id="537" w:author="Huawei-RKy 3" w:date="2021-06-02T09:54:00Z">
              <w:r w:rsidRPr="00E33F60">
                <w:rPr>
                  <w:szCs w:val="18"/>
                  <w:lang w:eastAsia="sv-SE"/>
                </w:rPr>
                <w:t>Wanted signal level ±1.0 dB</w:t>
              </w:r>
            </w:ins>
          </w:p>
          <w:p w14:paraId="19B7A6E9" w14:textId="77777777" w:rsidR="00AD1976" w:rsidRPr="00E33F60" w:rsidRDefault="00AD1976" w:rsidP="00EC5235">
            <w:pPr>
              <w:pStyle w:val="TAL"/>
              <w:rPr>
                <w:ins w:id="538" w:author="Huawei-RKy 3" w:date="2021-06-02T09:54:00Z"/>
                <w:szCs w:val="18"/>
                <w:lang w:eastAsia="sv-SE"/>
              </w:rPr>
            </w:pPr>
            <w:ins w:id="539" w:author="Huawei-RKy 3" w:date="2021-06-02T09:54:00Z">
              <w:r w:rsidRPr="00E33F60">
                <w:rPr>
                  <w:szCs w:val="18"/>
                  <w:lang w:eastAsia="sv-SE"/>
                </w:rPr>
                <w:t>Interferer signal level ±1.0 dB</w:t>
              </w:r>
            </w:ins>
          </w:p>
          <w:p w14:paraId="358B08E5" w14:textId="77777777" w:rsidR="00AD1976" w:rsidRPr="00E33F60" w:rsidRDefault="00AD1976" w:rsidP="00EC5235">
            <w:pPr>
              <w:pStyle w:val="TAL"/>
              <w:rPr>
                <w:ins w:id="540" w:author="Huawei-RKy 3" w:date="2021-06-02T09:54:00Z"/>
                <w:rFonts w:eastAsia="SimSun"/>
                <w:szCs w:val="18"/>
                <w:lang w:eastAsia="sv-SE"/>
              </w:rPr>
            </w:pPr>
            <w:ins w:id="541" w:author="Huawei-RKy 3" w:date="2021-06-02T09:54:00Z">
              <w:r w:rsidRPr="00E33F60">
                <w:rPr>
                  <w:rFonts w:eastAsia="SimSun"/>
                  <w:szCs w:val="18"/>
                  <w:lang w:eastAsia="zh-CN"/>
                </w:rPr>
                <w:t>4.2</w:t>
              </w:r>
              <w:r w:rsidRPr="00E33F60">
                <w:rPr>
                  <w:rFonts w:eastAsia="SimSun" w:hint="eastAsia"/>
                  <w:szCs w:val="18"/>
                  <w:lang w:eastAsia="sv-SE"/>
                </w:rPr>
                <w:t xml:space="preserve"> GHz &lt; f </w:t>
              </w:r>
              <w:r w:rsidRPr="00E33F60">
                <w:rPr>
                  <w:rFonts w:eastAsia="SimSun" w:hint="eastAsia"/>
                  <w:szCs w:val="18"/>
                  <w:lang w:eastAsia="sv-SE"/>
                </w:rPr>
                <w:t>≤</w:t>
              </w:r>
              <w:r w:rsidRPr="00E33F60">
                <w:rPr>
                  <w:rFonts w:eastAsia="SimSun" w:hint="eastAsia"/>
                  <w:szCs w:val="18"/>
                  <w:lang w:eastAsia="sv-SE"/>
                </w:rPr>
                <w:t xml:space="preserve"> </w:t>
              </w:r>
              <w:r w:rsidRPr="00E33F60">
                <w:rPr>
                  <w:rFonts w:eastAsia="SimSun"/>
                  <w:szCs w:val="18"/>
                  <w:lang w:eastAsia="zh-CN"/>
                </w:rPr>
                <w:t>6</w:t>
              </w:r>
              <w:r w:rsidRPr="00E33F60">
                <w:rPr>
                  <w:rFonts w:eastAsia="SimSun"/>
                  <w:szCs w:val="18"/>
                  <w:lang w:eastAsia="sv-SE"/>
                </w:rPr>
                <w:t xml:space="preserve"> GHz</w:t>
              </w:r>
            </w:ins>
          </w:p>
          <w:p w14:paraId="31E10146" w14:textId="77777777" w:rsidR="00AD1976" w:rsidRPr="00E33F60" w:rsidRDefault="00AD1976" w:rsidP="00EC5235">
            <w:pPr>
              <w:pStyle w:val="TAL"/>
              <w:rPr>
                <w:ins w:id="542" w:author="Huawei-RKy 3" w:date="2021-06-02T09:54:00Z"/>
                <w:rFonts w:eastAsia="SimSun"/>
                <w:szCs w:val="18"/>
                <w:lang w:eastAsia="sv-SE"/>
              </w:rPr>
            </w:pPr>
            <w:ins w:id="543" w:author="Huawei-RKy 3" w:date="2021-06-02T09:54:00Z">
              <w:r w:rsidRPr="00E33F60">
                <w:rPr>
                  <w:rFonts w:eastAsia="SimSun"/>
                  <w:szCs w:val="18"/>
                  <w:lang w:eastAsia="sv-SE"/>
                </w:rPr>
                <w:t>Wanted signal level ±1.</w:t>
              </w:r>
              <w:r w:rsidRPr="00E33F60">
                <w:rPr>
                  <w:rFonts w:eastAsia="SimSun"/>
                  <w:szCs w:val="18"/>
                  <w:lang w:eastAsia="zh-CN"/>
                </w:rPr>
                <w:t>22</w:t>
              </w:r>
              <w:r w:rsidRPr="00E33F60">
                <w:rPr>
                  <w:rFonts w:eastAsia="SimSun"/>
                  <w:szCs w:val="18"/>
                  <w:lang w:eastAsia="sv-SE"/>
                </w:rPr>
                <w:t xml:space="preserve"> dB</w:t>
              </w:r>
            </w:ins>
          </w:p>
          <w:p w14:paraId="1FFAAA3B" w14:textId="77777777" w:rsidR="00AD1976" w:rsidRPr="00E33F60" w:rsidRDefault="00AD1976" w:rsidP="00EC5235">
            <w:pPr>
              <w:pStyle w:val="TAL"/>
              <w:rPr>
                <w:ins w:id="544" w:author="Huawei-RKy 3" w:date="2021-06-02T09:54:00Z"/>
                <w:rFonts w:eastAsia="SimSun"/>
                <w:szCs w:val="18"/>
                <w:lang w:eastAsia="sv-SE"/>
              </w:rPr>
            </w:pPr>
            <w:ins w:id="545" w:author="Huawei-RKy 3" w:date="2021-06-02T09:54:00Z">
              <w:r w:rsidRPr="00E33F60">
                <w:rPr>
                  <w:rFonts w:eastAsia="SimSun"/>
                  <w:szCs w:val="18"/>
                  <w:lang w:eastAsia="sv-SE"/>
                </w:rPr>
                <w:t>Interferer signal level ±1.</w:t>
              </w:r>
              <w:r w:rsidRPr="00E33F60">
                <w:rPr>
                  <w:rFonts w:eastAsia="SimSun"/>
                  <w:szCs w:val="18"/>
                  <w:lang w:eastAsia="zh-CN"/>
                </w:rPr>
                <w:t>22</w:t>
              </w:r>
              <w:r w:rsidRPr="00E33F60">
                <w:rPr>
                  <w:rFonts w:eastAsia="SimSun"/>
                  <w:szCs w:val="18"/>
                  <w:lang w:eastAsia="sv-SE"/>
                </w:rPr>
                <w:t xml:space="preserve"> dB</w:t>
              </w:r>
            </w:ins>
          </w:p>
          <w:p w14:paraId="6E615E11" w14:textId="77777777" w:rsidR="00AD1976" w:rsidRPr="00E33F60" w:rsidRDefault="00AD1976" w:rsidP="00EC5235">
            <w:pPr>
              <w:pStyle w:val="TAL"/>
              <w:rPr>
                <w:ins w:id="546" w:author="Huawei-RKy 3" w:date="2021-06-02T09:54:00Z"/>
              </w:rPr>
            </w:pPr>
          </w:p>
          <w:p w14:paraId="28629AB4" w14:textId="77777777" w:rsidR="00AD1976" w:rsidRPr="00E33F60" w:rsidRDefault="00AD1976" w:rsidP="00EC5235">
            <w:pPr>
              <w:pStyle w:val="TAL"/>
              <w:rPr>
                <w:ins w:id="547" w:author="Huawei-RKy 3" w:date="2021-06-02T09:54:00Z"/>
              </w:rPr>
            </w:pPr>
            <w:ins w:id="548" w:author="Huawei-RKy 3" w:date="2021-06-02T09:54:00Z">
              <w:r w:rsidRPr="00E33F60">
                <w:t>f ≤ 6 GHz</w:t>
              </w:r>
            </w:ins>
          </w:p>
          <w:p w14:paraId="69D5ADDA" w14:textId="77777777" w:rsidR="00AD1976" w:rsidRPr="00E33F60" w:rsidDel="006575B2" w:rsidRDefault="00AD1976" w:rsidP="00EC5235">
            <w:pPr>
              <w:pStyle w:val="TAL"/>
              <w:rPr>
                <w:ins w:id="549" w:author="Huawei-RKy 3" w:date="2021-06-02T09:54:00Z"/>
              </w:rPr>
            </w:pPr>
            <w:ins w:id="550" w:author="Huawei-RKy 3" w:date="2021-06-02T09:54:00Z">
              <w:r w:rsidRPr="00E33F60">
                <w:t>Impact of interferer leakage 0.4 dB</w:t>
              </w:r>
            </w:ins>
          </w:p>
        </w:tc>
      </w:tr>
      <w:tr w:rsidR="00AD1976" w:rsidRPr="00E33F60" w14:paraId="15BBD03E" w14:textId="77777777" w:rsidTr="00EC5235">
        <w:trPr>
          <w:tblHeader/>
          <w:jc w:val="center"/>
          <w:ins w:id="551" w:author="Huawei-RKy 3" w:date="2021-06-02T09:54:00Z"/>
        </w:trPr>
        <w:tc>
          <w:tcPr>
            <w:tcW w:w="2143" w:type="dxa"/>
          </w:tcPr>
          <w:p w14:paraId="297CE950" w14:textId="77777777" w:rsidR="00AD1976" w:rsidRPr="00E33F60" w:rsidRDefault="00AD1976" w:rsidP="00EC5235">
            <w:pPr>
              <w:pStyle w:val="TAL"/>
              <w:rPr>
                <w:ins w:id="552" w:author="Huawei-RKy 3" w:date="2021-06-02T09:54:00Z"/>
              </w:rPr>
            </w:pPr>
            <w:ins w:id="553" w:author="Huawei-RKy 3" w:date="2021-06-02T09:54:00Z">
              <w:r>
                <w:rPr>
                  <w:lang w:eastAsia="ja-JP"/>
                </w:rPr>
                <w:t>7.4.2</w:t>
              </w:r>
              <w:r w:rsidRPr="00E33F60">
                <w:rPr>
                  <w:lang w:eastAsia="ja-JP"/>
                </w:rPr>
                <w:t xml:space="preserve"> In-band </w:t>
              </w:r>
              <w:r w:rsidRPr="00E33F60">
                <w:t>blocking</w:t>
              </w:r>
              <w:r w:rsidRPr="00E33F60">
                <w:rPr>
                  <w:lang w:eastAsia="ja-JP"/>
                </w:rPr>
                <w:t xml:space="preserve"> (General blocking)</w:t>
              </w:r>
            </w:ins>
          </w:p>
        </w:tc>
        <w:tc>
          <w:tcPr>
            <w:tcW w:w="3381" w:type="dxa"/>
          </w:tcPr>
          <w:p w14:paraId="380F6E7D" w14:textId="77777777" w:rsidR="00AD1976" w:rsidRPr="00E33F60" w:rsidRDefault="00AD1976" w:rsidP="00EC5235">
            <w:pPr>
              <w:pStyle w:val="TAL"/>
              <w:rPr>
                <w:ins w:id="554" w:author="Huawei-RKy 3" w:date="2021-06-02T09:54:00Z"/>
                <w:rFonts w:cs="v4.2.0"/>
                <w:lang w:eastAsia="ja-JP"/>
              </w:rPr>
            </w:pPr>
            <w:ins w:id="555" w:author="Huawei-RKy 3" w:date="2021-06-02T09:54:00Z">
              <w:r w:rsidRPr="00E33F60">
                <w:rPr>
                  <w:lang w:eastAsia="ja-JP"/>
                </w:rPr>
                <w:t>±</w:t>
              </w:r>
              <w:r w:rsidRPr="00E33F60">
                <w:rPr>
                  <w:rFonts w:cs="v4.2.0"/>
                  <w:lang w:eastAsia="ja-JP"/>
                </w:rPr>
                <w:t xml:space="preserve">1.6 dB, f </w:t>
              </w:r>
              <w:r w:rsidRPr="00E33F60">
                <w:rPr>
                  <w:lang w:eastAsia="ja-JP"/>
                </w:rPr>
                <w:t>≤</w:t>
              </w:r>
              <w:r w:rsidRPr="00E33F60">
                <w:rPr>
                  <w:rFonts w:cs="v4.2.0"/>
                  <w:lang w:eastAsia="ja-JP"/>
                </w:rPr>
                <w:t xml:space="preserve"> 3 GHz</w:t>
              </w:r>
            </w:ins>
          </w:p>
          <w:p w14:paraId="430E95BD" w14:textId="77777777" w:rsidR="00AD1976" w:rsidRPr="00E33F60" w:rsidRDefault="00AD1976" w:rsidP="00EC5235">
            <w:pPr>
              <w:pStyle w:val="TAL"/>
              <w:rPr>
                <w:ins w:id="556" w:author="Huawei-RKy 3" w:date="2021-06-02T09:54:00Z"/>
                <w:rFonts w:cs="v4.2.0"/>
                <w:lang w:eastAsia="ja-JP"/>
              </w:rPr>
            </w:pPr>
            <w:ins w:id="557" w:author="Huawei-RKy 3" w:date="2021-06-02T09:54:00Z">
              <w:r w:rsidRPr="00E33F60">
                <w:rPr>
                  <w:lang w:eastAsia="ja-JP"/>
                </w:rPr>
                <w:t>±</w:t>
              </w:r>
              <w:r w:rsidRPr="00E33F60">
                <w:rPr>
                  <w:rFonts w:cs="v4.2.0"/>
                  <w:lang w:eastAsia="ja-JP"/>
                </w:rPr>
                <w:t xml:space="preserve">2.0 dB, 3 GHz &lt; f </w:t>
              </w:r>
              <w:r w:rsidRPr="00E33F60">
                <w:rPr>
                  <w:lang w:eastAsia="ja-JP"/>
                </w:rPr>
                <w:t>≤</w:t>
              </w:r>
              <w:r w:rsidRPr="00E33F60">
                <w:rPr>
                  <w:rFonts w:cs="v4.2.0"/>
                  <w:lang w:eastAsia="ja-JP"/>
                </w:rPr>
                <w:t xml:space="preserve"> 4.2 GHz</w:t>
              </w:r>
            </w:ins>
          </w:p>
          <w:p w14:paraId="219355D2" w14:textId="77777777" w:rsidR="00AD1976" w:rsidRPr="00E33F60" w:rsidRDefault="00AD1976" w:rsidP="00EC5235">
            <w:pPr>
              <w:pStyle w:val="TAL"/>
              <w:rPr>
                <w:ins w:id="558" w:author="Huawei-RKy 3" w:date="2021-06-02T09:54:00Z"/>
              </w:rPr>
            </w:pPr>
            <w:ins w:id="559" w:author="Huawei-RKy 3" w:date="2021-06-02T09:54:00Z">
              <w:r w:rsidRPr="00E33F60">
                <w:rPr>
                  <w:lang w:eastAsia="ko-KR"/>
                </w:rPr>
                <w:t>±2.</w:t>
              </w:r>
              <w:r w:rsidRPr="00E33F60">
                <w:rPr>
                  <w:lang w:eastAsia="zh-CN"/>
                </w:rPr>
                <w:t>2</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2C500AD1" w14:textId="77777777" w:rsidR="00AD1976" w:rsidRPr="00E33F60" w:rsidRDefault="00AD1976" w:rsidP="00EC5235">
            <w:pPr>
              <w:pStyle w:val="TAL"/>
              <w:rPr>
                <w:ins w:id="560" w:author="Huawei-RKy 3" w:date="2021-06-02T09:54:00Z"/>
              </w:rPr>
            </w:pPr>
          </w:p>
        </w:tc>
      </w:tr>
      <w:tr w:rsidR="00AD1976" w:rsidRPr="00E33F60" w14:paraId="09DCD4F3" w14:textId="77777777" w:rsidTr="00EC5235">
        <w:trPr>
          <w:tblHeader/>
          <w:jc w:val="center"/>
          <w:ins w:id="561" w:author="Huawei-RKy 3" w:date="2021-06-02T09:54:00Z"/>
        </w:trPr>
        <w:tc>
          <w:tcPr>
            <w:tcW w:w="2143" w:type="dxa"/>
          </w:tcPr>
          <w:p w14:paraId="6130859B" w14:textId="77777777" w:rsidR="00AD1976" w:rsidRPr="00E33F60" w:rsidRDefault="00AD1976" w:rsidP="00EC5235">
            <w:pPr>
              <w:pStyle w:val="TAL"/>
              <w:rPr>
                <w:ins w:id="562" w:author="Huawei-RKy 3" w:date="2021-06-02T09:54:00Z"/>
                <w:lang w:eastAsia="ja-JP"/>
              </w:rPr>
            </w:pPr>
            <w:ins w:id="563" w:author="Huawei-RKy 3" w:date="2021-06-02T09:54:00Z">
              <w:r>
                <w:rPr>
                  <w:lang w:eastAsia="ja-JP"/>
                </w:rPr>
                <w:t>7.4.2</w:t>
              </w:r>
              <w:r w:rsidRPr="00E33F60">
                <w:rPr>
                  <w:lang w:eastAsia="ja-JP"/>
                </w:rPr>
                <w:t xml:space="preserve"> In-band </w:t>
              </w:r>
              <w:r w:rsidRPr="00E33F60">
                <w:t>blocking</w:t>
              </w:r>
            </w:ins>
          </w:p>
          <w:p w14:paraId="1D827629" w14:textId="77777777" w:rsidR="00AD1976" w:rsidRPr="00E33F60" w:rsidRDefault="00AD1976" w:rsidP="00EC5235">
            <w:pPr>
              <w:pStyle w:val="TAL"/>
              <w:rPr>
                <w:ins w:id="564" w:author="Huawei-RKy 3" w:date="2021-06-02T09:54:00Z"/>
              </w:rPr>
            </w:pPr>
            <w:ins w:id="565" w:author="Huawei-RKy 3" w:date="2021-06-02T09:54:00Z">
              <w:r w:rsidRPr="00E33F60">
                <w:rPr>
                  <w:lang w:eastAsia="ja-JP"/>
                </w:rPr>
                <w:t>(Narrow band blocking)</w:t>
              </w:r>
            </w:ins>
          </w:p>
        </w:tc>
        <w:tc>
          <w:tcPr>
            <w:tcW w:w="3381" w:type="dxa"/>
          </w:tcPr>
          <w:p w14:paraId="30FBB71F" w14:textId="77777777" w:rsidR="00AD1976" w:rsidRPr="00E33F60" w:rsidRDefault="00AD1976" w:rsidP="00EC5235">
            <w:pPr>
              <w:pStyle w:val="TAL"/>
              <w:rPr>
                <w:ins w:id="566" w:author="Huawei-RKy 3" w:date="2021-06-02T09:54:00Z"/>
                <w:rFonts w:cs="v4.2.0"/>
                <w:lang w:eastAsia="ja-JP"/>
              </w:rPr>
            </w:pPr>
            <w:ins w:id="567" w:author="Huawei-RKy 3" w:date="2021-06-02T09:54:00Z">
              <w:r w:rsidRPr="00E33F60">
                <w:rPr>
                  <w:lang w:eastAsia="ja-JP"/>
                </w:rPr>
                <w:t>±</w:t>
              </w:r>
              <w:r w:rsidRPr="00E33F60">
                <w:rPr>
                  <w:rFonts w:cs="v4.2.0"/>
                  <w:lang w:eastAsia="ja-JP"/>
                </w:rPr>
                <w:t xml:space="preserve">1.4 dB, f </w:t>
              </w:r>
              <w:r w:rsidRPr="00E33F60">
                <w:rPr>
                  <w:lang w:eastAsia="ja-JP"/>
                </w:rPr>
                <w:t>≤</w:t>
              </w:r>
              <w:r w:rsidRPr="00E33F60">
                <w:rPr>
                  <w:rFonts w:cs="v4.2.0"/>
                  <w:lang w:eastAsia="ja-JP"/>
                </w:rPr>
                <w:t xml:space="preserve"> 3 GHz</w:t>
              </w:r>
            </w:ins>
          </w:p>
          <w:p w14:paraId="43ACEAE4" w14:textId="77777777" w:rsidR="00AD1976" w:rsidRPr="00E33F60" w:rsidRDefault="00AD1976" w:rsidP="00EC5235">
            <w:pPr>
              <w:pStyle w:val="TAL"/>
              <w:rPr>
                <w:ins w:id="568" w:author="Huawei-RKy 3" w:date="2021-06-02T09:54:00Z"/>
                <w:rFonts w:cs="v4.2.0"/>
                <w:lang w:eastAsia="ja-JP"/>
              </w:rPr>
            </w:pPr>
            <w:ins w:id="569" w:author="Huawei-RKy 3" w:date="2021-06-02T09:54:00Z">
              <w:r w:rsidRPr="00E33F60">
                <w:rPr>
                  <w:lang w:eastAsia="ja-JP"/>
                </w:rPr>
                <w:t>±</w:t>
              </w:r>
              <w:r w:rsidRPr="00E33F60">
                <w:rPr>
                  <w:rFonts w:cs="v4.2.0"/>
                  <w:lang w:eastAsia="ja-JP"/>
                </w:rPr>
                <w:t xml:space="preserve">1.8 dB, 3 GHz &lt; f </w:t>
              </w:r>
              <w:r w:rsidRPr="00E33F60">
                <w:rPr>
                  <w:lang w:eastAsia="ja-JP"/>
                </w:rPr>
                <w:t>≤</w:t>
              </w:r>
              <w:r w:rsidRPr="00E33F60">
                <w:rPr>
                  <w:rFonts w:cs="v4.2.0"/>
                  <w:lang w:eastAsia="ja-JP"/>
                </w:rPr>
                <w:t xml:space="preserve"> 4.2 GHz</w:t>
              </w:r>
            </w:ins>
          </w:p>
          <w:p w14:paraId="5BBC035E" w14:textId="77777777" w:rsidR="00AD1976" w:rsidRPr="00E33F60" w:rsidRDefault="00AD1976" w:rsidP="00EC5235">
            <w:pPr>
              <w:pStyle w:val="TAL"/>
              <w:rPr>
                <w:ins w:id="570" w:author="Huawei-RKy 3" w:date="2021-06-02T09:54:00Z"/>
              </w:rPr>
            </w:pPr>
            <w:ins w:id="571" w:author="Huawei-RKy 3" w:date="2021-06-02T09:54:00Z">
              <w:r w:rsidRPr="00E33F60">
                <w:rPr>
                  <w:lang w:eastAsia="ko-KR"/>
                </w:rPr>
                <w:t>±2.</w:t>
              </w:r>
              <w:r w:rsidRPr="00E33F60">
                <w:rPr>
                  <w:lang w:eastAsia="zh-CN"/>
                </w:rPr>
                <w:t>1</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56DA257B" w14:textId="77777777" w:rsidR="00AD1976" w:rsidRPr="00E33F60" w:rsidRDefault="00AD1976" w:rsidP="00EC5235">
            <w:pPr>
              <w:pStyle w:val="TAL"/>
              <w:rPr>
                <w:ins w:id="572" w:author="Huawei-RKy 3" w:date="2021-06-02T09:54:00Z"/>
              </w:rPr>
            </w:pPr>
          </w:p>
        </w:tc>
      </w:tr>
      <w:tr w:rsidR="00AD1976" w:rsidRPr="00E33F60" w:rsidDel="006575B2" w14:paraId="42B07154" w14:textId="77777777" w:rsidTr="00EC5235">
        <w:trPr>
          <w:tblHeader/>
          <w:jc w:val="center"/>
          <w:ins w:id="573" w:author="Huawei-RKy 3" w:date="2021-06-02T09:54:00Z"/>
        </w:trPr>
        <w:tc>
          <w:tcPr>
            <w:tcW w:w="2143" w:type="dxa"/>
            <w:tcBorders>
              <w:bottom w:val="single" w:sz="4" w:space="0" w:color="auto"/>
            </w:tcBorders>
          </w:tcPr>
          <w:p w14:paraId="77E22C04" w14:textId="77777777" w:rsidR="00AD1976" w:rsidRPr="00E33F60" w:rsidRDefault="00AD1976" w:rsidP="00EC5235">
            <w:pPr>
              <w:pStyle w:val="TAL"/>
              <w:rPr>
                <w:ins w:id="574" w:author="Huawei-RKy 3" w:date="2021-06-02T09:54:00Z"/>
              </w:rPr>
            </w:pPr>
            <w:ins w:id="575" w:author="Huawei-RKy 3" w:date="2021-06-02T09:54:00Z">
              <w:r w:rsidRPr="00E33F60">
                <w:t>7.5</w:t>
              </w:r>
              <w:r>
                <w:t>.5.1, 7.5.5.3</w:t>
              </w:r>
              <w:r w:rsidRPr="00E33F60">
                <w:t xml:space="preserve"> Out-of-band blocking (General requirements)</w:t>
              </w:r>
            </w:ins>
          </w:p>
        </w:tc>
        <w:tc>
          <w:tcPr>
            <w:tcW w:w="3381" w:type="dxa"/>
          </w:tcPr>
          <w:p w14:paraId="3ABF8911" w14:textId="77777777" w:rsidR="00AD1976" w:rsidRPr="00E33F60" w:rsidRDefault="00AD1976" w:rsidP="00EC5235">
            <w:pPr>
              <w:pStyle w:val="TAL"/>
              <w:rPr>
                <w:ins w:id="576" w:author="Huawei-RKy 3" w:date="2021-06-02T09:54:00Z"/>
                <w:lang w:eastAsia="ja-JP"/>
              </w:rPr>
            </w:pPr>
            <w:ins w:id="577" w:author="Huawei-RKy 3" w:date="2021-06-02T09:54:00Z">
              <w:r w:rsidRPr="00E33F60">
                <w:rPr>
                  <w:lang w:eastAsia="ja-JP"/>
                </w:rPr>
                <w:t>f</w:t>
              </w:r>
              <w:r w:rsidRPr="00E33F60">
                <w:rPr>
                  <w:vertAlign w:val="subscript"/>
                  <w:lang w:val="de-DE" w:eastAsia="ja-JP"/>
                </w:rPr>
                <w:t>wanted</w:t>
              </w:r>
              <w:r w:rsidRPr="00E33F60">
                <w:rPr>
                  <w:lang w:eastAsia="ja-JP"/>
                </w:rPr>
                <w:t xml:space="preserve"> ≤ 3GHz</w:t>
              </w:r>
            </w:ins>
          </w:p>
          <w:p w14:paraId="60FA3581" w14:textId="77777777" w:rsidR="00AD1976" w:rsidRPr="00E33F60" w:rsidRDefault="00AD1976" w:rsidP="00EC5235">
            <w:pPr>
              <w:pStyle w:val="TAL"/>
              <w:rPr>
                <w:ins w:id="578" w:author="Huawei-RKy 3" w:date="2021-06-02T09:54:00Z"/>
                <w:lang w:eastAsia="ja-JP"/>
              </w:rPr>
            </w:pPr>
            <w:ins w:id="579" w:author="Huawei-RKy 3" w:date="2021-06-02T09:54:00Z">
              <w:r w:rsidRPr="00E33F60">
                <w:rPr>
                  <w:lang w:eastAsia="ja-JP"/>
                </w:rPr>
                <w:t>1MHz &lt; f</w:t>
              </w:r>
              <w:r w:rsidRPr="00E33F60">
                <w:rPr>
                  <w:vertAlign w:val="subscript"/>
                  <w:lang w:eastAsia="ja-JP"/>
                </w:rPr>
                <w:t>interferer</w:t>
              </w:r>
              <w:r w:rsidRPr="00E33F60">
                <w:rPr>
                  <w:lang w:eastAsia="ja-JP"/>
                </w:rPr>
                <w:t xml:space="preserve"> ≤ 3 GHz: ±1.3 dB</w:t>
              </w:r>
            </w:ins>
          </w:p>
          <w:p w14:paraId="79E37804" w14:textId="77777777" w:rsidR="00AD1976" w:rsidRPr="00E33F60" w:rsidRDefault="00AD1976" w:rsidP="00EC5235">
            <w:pPr>
              <w:pStyle w:val="TAL"/>
              <w:rPr>
                <w:ins w:id="580" w:author="Huawei-RKy 3" w:date="2021-06-02T09:54:00Z"/>
                <w:lang w:eastAsia="ja-JP"/>
              </w:rPr>
            </w:pPr>
            <w:ins w:id="581" w:author="Huawei-RKy 3" w:date="2021-06-02T09:54:00Z">
              <w:r w:rsidRPr="00E33F60">
                <w:rPr>
                  <w:lang w:eastAsia="ja-JP"/>
                </w:rPr>
                <w:t>3.0GHz &lt; f</w:t>
              </w:r>
              <w:r w:rsidRPr="00E33F60">
                <w:rPr>
                  <w:vertAlign w:val="subscript"/>
                  <w:lang w:eastAsia="ja-JP"/>
                </w:rPr>
                <w:t>interferer</w:t>
              </w:r>
              <w:r w:rsidRPr="00E33F60">
                <w:rPr>
                  <w:lang w:eastAsia="ja-JP"/>
                </w:rPr>
                <w:t xml:space="preserve"> ≤ 4.2 GHz: ±1.5 dB</w:t>
              </w:r>
            </w:ins>
          </w:p>
          <w:p w14:paraId="26802FB6" w14:textId="77777777" w:rsidR="00AD1976" w:rsidRPr="00E33F60" w:rsidRDefault="00AD1976" w:rsidP="00EC5235">
            <w:pPr>
              <w:pStyle w:val="TAL"/>
              <w:rPr>
                <w:ins w:id="582" w:author="Huawei-RKy 3" w:date="2021-06-02T09:54:00Z"/>
                <w:lang w:eastAsia="ja-JP"/>
              </w:rPr>
            </w:pPr>
            <w:ins w:id="583" w:author="Huawei-RKy 3" w:date="2021-06-02T09:54:00Z">
              <w:r w:rsidRPr="00E33F60">
                <w:rPr>
                  <w:lang w:eastAsia="ja-JP"/>
                </w:rPr>
                <w:t>4.2GHz &lt; f</w:t>
              </w:r>
              <w:r w:rsidRPr="00E33F60">
                <w:rPr>
                  <w:vertAlign w:val="subscript"/>
                  <w:lang w:eastAsia="ja-JP"/>
                </w:rPr>
                <w:t>interferer</w:t>
              </w:r>
              <w:r w:rsidRPr="00E33F60">
                <w:rPr>
                  <w:lang w:eastAsia="ja-JP"/>
                </w:rPr>
                <w:t xml:space="preserve"> ≤ 12.75 GHz: ±3.2 dB</w:t>
              </w:r>
            </w:ins>
          </w:p>
          <w:p w14:paraId="1EB30F25" w14:textId="77777777" w:rsidR="00AD1976" w:rsidRPr="00E33F60" w:rsidRDefault="00AD1976" w:rsidP="00EC5235">
            <w:pPr>
              <w:pStyle w:val="TAL"/>
              <w:rPr>
                <w:ins w:id="584" w:author="Huawei-RKy 3" w:date="2021-06-02T09:54:00Z"/>
                <w:rFonts w:eastAsia="Malgun Gothic"/>
              </w:rPr>
            </w:pPr>
          </w:p>
          <w:p w14:paraId="5658B07E" w14:textId="77777777" w:rsidR="00AD1976" w:rsidRPr="00E33F60" w:rsidRDefault="00AD1976" w:rsidP="00EC5235">
            <w:pPr>
              <w:pStyle w:val="TAL"/>
              <w:rPr>
                <w:ins w:id="585" w:author="Huawei-RKy 3" w:date="2021-06-02T09:54:00Z"/>
                <w:rFonts w:cs="v4.2.0"/>
              </w:rPr>
            </w:pPr>
            <w:ins w:id="586" w:author="Huawei-RKy 3" w:date="2021-06-02T09:54:00Z">
              <w:r w:rsidRPr="00E33F60">
                <w:rPr>
                  <w:rFonts w:cs="v4.2.0"/>
                </w:rPr>
                <w:t>3GHz &lt; f</w:t>
              </w:r>
              <w:r w:rsidRPr="00E33F60">
                <w:rPr>
                  <w:rFonts w:cs="v4.2.0"/>
                  <w:vertAlign w:val="subscript"/>
                  <w:lang w:val="de-DE"/>
                </w:rPr>
                <w:t>wanted</w:t>
              </w:r>
              <w:r w:rsidRPr="00E33F60">
                <w:rPr>
                  <w:rFonts w:cs="v4.2.0"/>
                </w:rPr>
                <w:t xml:space="preserve"> ≤ 4.2GHz:</w:t>
              </w:r>
            </w:ins>
          </w:p>
          <w:p w14:paraId="2377B881" w14:textId="77777777" w:rsidR="00AD1976" w:rsidRPr="00E33F60" w:rsidRDefault="00AD1976" w:rsidP="00EC5235">
            <w:pPr>
              <w:pStyle w:val="TAL"/>
              <w:rPr>
                <w:ins w:id="587" w:author="Huawei-RKy 3" w:date="2021-06-02T09:54:00Z"/>
                <w:rFonts w:cs="v4.2.0"/>
                <w:lang w:val="de-DE"/>
              </w:rPr>
            </w:pPr>
            <w:ins w:id="588" w:author="Huawei-RKy 3" w:date="2021-06-02T09:54:00Z">
              <w:r w:rsidRPr="00E33F60">
                <w:rPr>
                  <w:rFonts w:cs="v4.2.0"/>
                  <w:lang w:val="de-DE"/>
                </w:rPr>
                <w:t>1MHz &lt; f</w:t>
              </w:r>
              <w:r w:rsidRPr="00E33F60">
                <w:rPr>
                  <w:rFonts w:cs="v4.2.0"/>
                  <w:vertAlign w:val="subscript"/>
                  <w:lang w:val="de-DE"/>
                </w:rPr>
                <w:t>interferer</w:t>
              </w:r>
              <w:r w:rsidRPr="00E33F60">
                <w:rPr>
                  <w:rFonts w:cs="v4.2.0"/>
                  <w:lang w:val="de-DE"/>
                </w:rPr>
                <w:t xml:space="preserve"> ≤ 3 GHz: ±1.5 dB</w:t>
              </w:r>
            </w:ins>
          </w:p>
          <w:p w14:paraId="42EDE177" w14:textId="77777777" w:rsidR="00AD1976" w:rsidRPr="00E33F60" w:rsidRDefault="00AD1976" w:rsidP="00EC5235">
            <w:pPr>
              <w:pStyle w:val="TAL"/>
              <w:rPr>
                <w:ins w:id="589" w:author="Huawei-RKy 3" w:date="2021-06-02T09:54:00Z"/>
                <w:rFonts w:cs="v4.2.0"/>
                <w:lang w:val="de-DE"/>
              </w:rPr>
            </w:pPr>
            <w:ins w:id="590" w:author="Huawei-RKy 3" w:date="2021-06-02T09:54:00Z">
              <w:r w:rsidRPr="00E33F60">
                <w:rPr>
                  <w:rFonts w:cs="v4.2.0"/>
                  <w:lang w:val="de-DE"/>
                </w:rPr>
                <w:t>3.0GHz &lt; f</w:t>
              </w:r>
              <w:r w:rsidRPr="00E33F60">
                <w:rPr>
                  <w:rFonts w:cs="v4.2.0"/>
                  <w:vertAlign w:val="subscript"/>
                  <w:lang w:val="de-DE"/>
                </w:rPr>
                <w:t>interferer</w:t>
              </w:r>
              <w:r w:rsidRPr="00E33F60">
                <w:rPr>
                  <w:rFonts w:cs="v4.2.0"/>
                  <w:lang w:val="de-DE"/>
                </w:rPr>
                <w:t xml:space="preserve"> ≤ 4.2 GHz: ±1.7 dB</w:t>
              </w:r>
            </w:ins>
          </w:p>
          <w:p w14:paraId="3AEF5957" w14:textId="77777777" w:rsidR="00AD1976" w:rsidRPr="00E33F60" w:rsidRDefault="00AD1976" w:rsidP="00EC5235">
            <w:pPr>
              <w:pStyle w:val="TAL"/>
              <w:rPr>
                <w:ins w:id="591" w:author="Huawei-RKy 3" w:date="2021-06-02T09:54:00Z"/>
                <w:rFonts w:cs="v4.2.0"/>
                <w:lang w:val="de-DE"/>
              </w:rPr>
            </w:pPr>
            <w:ins w:id="592" w:author="Huawei-RKy 3" w:date="2021-06-02T09:54:00Z">
              <w:r w:rsidRPr="00E33F60">
                <w:rPr>
                  <w:rFonts w:cs="v4.2.0"/>
                  <w:lang w:val="de-DE"/>
                </w:rPr>
                <w:t>4.2GHz &lt; f</w:t>
              </w:r>
              <w:r w:rsidRPr="00E33F60">
                <w:rPr>
                  <w:rFonts w:cs="v4.2.0"/>
                  <w:vertAlign w:val="subscript"/>
                  <w:lang w:val="de-DE"/>
                </w:rPr>
                <w:t>interferer</w:t>
              </w:r>
              <w:r w:rsidRPr="00E33F60">
                <w:rPr>
                  <w:rFonts w:cs="v4.2.0"/>
                  <w:lang w:val="de-DE"/>
                </w:rPr>
                <w:t xml:space="preserve"> ≤ 12.75 GHz: ±3.3 dB</w:t>
              </w:r>
            </w:ins>
          </w:p>
          <w:p w14:paraId="0B43208C" w14:textId="77777777" w:rsidR="00AD1976" w:rsidRPr="00E33F60" w:rsidRDefault="00AD1976" w:rsidP="00EC5235">
            <w:pPr>
              <w:pStyle w:val="TAL"/>
              <w:rPr>
                <w:ins w:id="593" w:author="Huawei-RKy 3" w:date="2021-06-02T09:54:00Z"/>
                <w:rFonts w:eastAsia="Malgun Gothic"/>
                <w:lang w:val="de-DE"/>
              </w:rPr>
            </w:pPr>
          </w:p>
          <w:p w14:paraId="29444858" w14:textId="77777777" w:rsidR="00AD1976" w:rsidRPr="00E33F60" w:rsidRDefault="00AD1976" w:rsidP="00EC5235">
            <w:pPr>
              <w:pStyle w:val="TAL"/>
              <w:rPr>
                <w:ins w:id="594" w:author="Huawei-RKy 3" w:date="2021-06-02T09:54:00Z"/>
                <w:szCs w:val="18"/>
                <w:lang w:val="de-DE" w:eastAsia="zh-CN"/>
              </w:rPr>
            </w:pPr>
            <w:ins w:id="595" w:author="Huawei-RKy 3" w:date="2021-06-02T09:54:00Z">
              <w:r w:rsidRPr="00E33F60">
                <w:rPr>
                  <w:szCs w:val="18"/>
                  <w:lang w:val="de-DE"/>
                </w:rPr>
                <w:t xml:space="preserve">4.2GHz &lt; </w:t>
              </w:r>
              <w:r w:rsidRPr="00E33F60">
                <w:rPr>
                  <w:szCs w:val="18"/>
                  <w:lang w:val="de-DE" w:eastAsia="zh-CN"/>
                </w:rPr>
                <w:t>f</w:t>
              </w:r>
              <w:r w:rsidRPr="00E33F60">
                <w:rPr>
                  <w:szCs w:val="18"/>
                  <w:vertAlign w:val="subscript"/>
                  <w:lang w:val="de-DE" w:eastAsia="zh-CN"/>
                </w:rPr>
                <w:t>wanted</w:t>
              </w:r>
              <w:r w:rsidRPr="00E33F60">
                <w:rPr>
                  <w:szCs w:val="18"/>
                  <w:lang w:val="de-DE"/>
                </w:rPr>
                <w:t xml:space="preserve"> ≤ 6.0GHz</w:t>
              </w:r>
              <w:r w:rsidRPr="00E33F60">
                <w:rPr>
                  <w:szCs w:val="18"/>
                  <w:lang w:val="de-DE" w:eastAsia="zh-CN"/>
                </w:rPr>
                <w:t>:</w:t>
              </w:r>
            </w:ins>
          </w:p>
          <w:p w14:paraId="3B981543" w14:textId="77777777" w:rsidR="00AD1976" w:rsidRPr="00E33F60" w:rsidRDefault="00AD1976" w:rsidP="00EC5235">
            <w:pPr>
              <w:pStyle w:val="TAL"/>
              <w:rPr>
                <w:ins w:id="596" w:author="Huawei-RKy 3" w:date="2021-06-02T09:54:00Z"/>
                <w:szCs w:val="18"/>
                <w:lang w:val="de-DE" w:eastAsia="ja-JP"/>
              </w:rPr>
            </w:pPr>
            <w:ins w:id="597" w:author="Huawei-RKy 3" w:date="2021-06-02T09:54:00Z">
              <w:r w:rsidRPr="00E33F60">
                <w:rPr>
                  <w:szCs w:val="18"/>
                  <w:lang w:val="de-DE" w:eastAsia="ja-JP"/>
                </w:rPr>
                <w:t>1MHz &lt; f</w:t>
              </w:r>
              <w:r w:rsidRPr="00E33F60">
                <w:rPr>
                  <w:szCs w:val="18"/>
                  <w:vertAlign w:val="subscript"/>
                  <w:lang w:val="de-DE" w:eastAsia="ja-JP"/>
                </w:rPr>
                <w:t>interferer</w:t>
              </w:r>
              <w:r w:rsidRPr="00E33F60">
                <w:rPr>
                  <w:szCs w:val="18"/>
                  <w:lang w:val="de-DE" w:eastAsia="ja-JP"/>
                </w:rPr>
                <w:t xml:space="preserve"> ≤ 3 GHz: ±1.7 dB</w:t>
              </w:r>
            </w:ins>
          </w:p>
          <w:p w14:paraId="54747525" w14:textId="77777777" w:rsidR="00AD1976" w:rsidRPr="00E33F60" w:rsidRDefault="00AD1976" w:rsidP="00EC5235">
            <w:pPr>
              <w:pStyle w:val="TAL"/>
              <w:rPr>
                <w:ins w:id="598" w:author="Huawei-RKy 3" w:date="2021-06-02T09:54:00Z"/>
                <w:szCs w:val="18"/>
                <w:lang w:val="de-DE" w:eastAsia="ja-JP"/>
              </w:rPr>
            </w:pPr>
            <w:ins w:id="599" w:author="Huawei-RKy 3" w:date="2021-06-02T09:54:00Z">
              <w:r w:rsidRPr="00E33F60">
                <w:rPr>
                  <w:szCs w:val="18"/>
                  <w:lang w:val="de-DE" w:eastAsia="ja-JP"/>
                </w:rPr>
                <w:t>3.0GHz &lt; f</w:t>
              </w:r>
              <w:r w:rsidRPr="00E33F60">
                <w:rPr>
                  <w:szCs w:val="18"/>
                  <w:vertAlign w:val="subscript"/>
                  <w:lang w:val="de-DE" w:eastAsia="ja-JP"/>
                </w:rPr>
                <w:t>interferer</w:t>
              </w:r>
              <w:r w:rsidRPr="00E33F60">
                <w:rPr>
                  <w:szCs w:val="18"/>
                  <w:lang w:val="de-DE" w:eastAsia="ja-JP"/>
                </w:rPr>
                <w:t xml:space="preserve"> ≤ 4.2 GHz: ±1.8 dB</w:t>
              </w:r>
            </w:ins>
          </w:p>
          <w:p w14:paraId="12BEE310" w14:textId="77777777" w:rsidR="00AD1976" w:rsidRPr="00E33F60" w:rsidDel="006575B2" w:rsidRDefault="00AD1976" w:rsidP="00EC5235">
            <w:pPr>
              <w:pStyle w:val="TAL"/>
              <w:rPr>
                <w:ins w:id="600" w:author="Huawei-RKy 3" w:date="2021-06-02T09:54:00Z"/>
                <w:lang w:val="de-DE"/>
              </w:rPr>
            </w:pPr>
            <w:ins w:id="601" w:author="Huawei-RKy 3" w:date="2021-06-02T09:54:00Z">
              <w:r w:rsidRPr="00E33F60">
                <w:rPr>
                  <w:szCs w:val="18"/>
                  <w:lang w:val="de-DE" w:eastAsia="ja-JP"/>
                </w:rPr>
                <w:t>4.2GHz &lt; f</w:t>
              </w:r>
              <w:r w:rsidRPr="00E33F60">
                <w:rPr>
                  <w:szCs w:val="18"/>
                  <w:vertAlign w:val="subscript"/>
                  <w:lang w:val="de-DE" w:eastAsia="ja-JP"/>
                </w:rPr>
                <w:t>interferer</w:t>
              </w:r>
              <w:r w:rsidRPr="00E33F60">
                <w:rPr>
                  <w:szCs w:val="18"/>
                  <w:lang w:val="de-DE" w:eastAsia="ja-JP"/>
                </w:rPr>
                <w:t xml:space="preserve"> ≤ 12.75 GHz: ±3.</w:t>
              </w:r>
              <w:r w:rsidRPr="00E33F60">
                <w:rPr>
                  <w:szCs w:val="18"/>
                  <w:lang w:val="de-DE" w:eastAsia="zh-CN"/>
                </w:rPr>
                <w:t>3</w:t>
              </w:r>
              <w:r w:rsidRPr="00E33F60">
                <w:rPr>
                  <w:szCs w:val="18"/>
                  <w:lang w:val="de-DE" w:eastAsia="ja-JP"/>
                </w:rPr>
                <w:t xml:space="preserve"> dB</w:t>
              </w:r>
            </w:ins>
          </w:p>
        </w:tc>
        <w:tc>
          <w:tcPr>
            <w:tcW w:w="3866" w:type="dxa"/>
            <w:tcBorders>
              <w:bottom w:val="single" w:sz="4" w:space="0" w:color="auto"/>
            </w:tcBorders>
          </w:tcPr>
          <w:p w14:paraId="40198F64" w14:textId="77777777" w:rsidR="00AD1976" w:rsidRPr="00E33F60" w:rsidRDefault="00AD1976" w:rsidP="00EC5235">
            <w:pPr>
              <w:pStyle w:val="TAL"/>
              <w:rPr>
                <w:ins w:id="602" w:author="Huawei-RKy 3" w:date="2021-06-02T09:54:00Z"/>
              </w:rPr>
            </w:pPr>
            <w:ins w:id="603" w:author="Huawei-RKy 3" w:date="2021-06-02T09:54:00Z">
              <w:r w:rsidRPr="00E33F60">
                <w:t>Overall system uncertainty comprises three quantities:</w:t>
              </w:r>
            </w:ins>
          </w:p>
          <w:p w14:paraId="2F9EBA1C" w14:textId="77777777" w:rsidR="00AD1976" w:rsidRPr="00E33F60" w:rsidRDefault="00AD1976" w:rsidP="00EC5235">
            <w:pPr>
              <w:pStyle w:val="TAL"/>
              <w:rPr>
                <w:ins w:id="604" w:author="Huawei-RKy 3" w:date="2021-06-02T09:54:00Z"/>
              </w:rPr>
            </w:pPr>
          </w:p>
          <w:p w14:paraId="77568249" w14:textId="77777777" w:rsidR="00AD1976" w:rsidRPr="00E33F60" w:rsidRDefault="00AD1976" w:rsidP="00EC5235">
            <w:pPr>
              <w:pStyle w:val="TAL"/>
              <w:rPr>
                <w:ins w:id="605" w:author="Huawei-RKy 3" w:date="2021-06-02T09:54:00Z"/>
              </w:rPr>
            </w:pPr>
            <w:ins w:id="606" w:author="Huawei-RKy 3" w:date="2021-06-02T09:54:00Z">
              <w:r w:rsidRPr="00E33F60">
                <w:t>1. Wanted signal level error</w:t>
              </w:r>
            </w:ins>
          </w:p>
          <w:p w14:paraId="4CD11A9D" w14:textId="77777777" w:rsidR="00AD1976" w:rsidRPr="00E33F60" w:rsidRDefault="00AD1976" w:rsidP="00EC5235">
            <w:pPr>
              <w:pStyle w:val="TAL"/>
              <w:rPr>
                <w:ins w:id="607" w:author="Huawei-RKy 3" w:date="2021-06-02T09:54:00Z"/>
              </w:rPr>
            </w:pPr>
            <w:ins w:id="608" w:author="Huawei-RKy 3" w:date="2021-06-02T09:54:00Z">
              <w:r w:rsidRPr="00E33F60">
                <w:t>2. Interferer signal level error</w:t>
              </w:r>
            </w:ins>
          </w:p>
          <w:p w14:paraId="0CF6C8B0" w14:textId="77777777" w:rsidR="00AD1976" w:rsidRPr="00E33F60" w:rsidRDefault="00AD1976" w:rsidP="00EC5235">
            <w:pPr>
              <w:pStyle w:val="TAL"/>
              <w:rPr>
                <w:ins w:id="609" w:author="Huawei-RKy 3" w:date="2021-06-02T09:54:00Z"/>
              </w:rPr>
            </w:pPr>
            <w:ins w:id="610" w:author="Huawei-RKy 3" w:date="2021-06-02T09:54:00Z">
              <w:r w:rsidRPr="00E33F60">
                <w:t>3. Interferer broadband noise</w:t>
              </w:r>
            </w:ins>
          </w:p>
          <w:p w14:paraId="727DBEA2" w14:textId="77777777" w:rsidR="00AD1976" w:rsidRPr="00E33F60" w:rsidRDefault="00AD1976" w:rsidP="00EC5235">
            <w:pPr>
              <w:pStyle w:val="TAL"/>
              <w:rPr>
                <w:ins w:id="611" w:author="Huawei-RKy 3" w:date="2021-06-02T09:54:00Z"/>
              </w:rPr>
            </w:pPr>
          </w:p>
          <w:p w14:paraId="5D073D9E" w14:textId="77777777" w:rsidR="00AD1976" w:rsidRPr="00E33F60" w:rsidRDefault="00AD1976" w:rsidP="00EC5235">
            <w:pPr>
              <w:pStyle w:val="TAL"/>
              <w:rPr>
                <w:ins w:id="612" w:author="Huawei-RKy 3" w:date="2021-06-02T09:54:00Z"/>
              </w:rPr>
            </w:pPr>
            <w:ins w:id="613" w:author="Huawei-RKy 3" w:date="2021-06-02T09:54:00Z">
              <w:r w:rsidRPr="00E33F60">
                <w:t>Items 1 and 2 are assumed to be uncorrelated so can be root sum squared to provide the ratio error of the two signals. The Interferer Broadband noise effect is systematic, and is added arithmetically.</w:t>
              </w:r>
            </w:ins>
          </w:p>
          <w:p w14:paraId="79D3BE78" w14:textId="77777777" w:rsidR="00AD1976" w:rsidRPr="00E33F60" w:rsidRDefault="00AD1976" w:rsidP="00EC5235">
            <w:pPr>
              <w:pStyle w:val="TAL"/>
              <w:rPr>
                <w:ins w:id="614" w:author="Huawei-RKy 3" w:date="2021-06-02T09:54:00Z"/>
              </w:rPr>
            </w:pPr>
          </w:p>
          <w:p w14:paraId="4B3F0D42" w14:textId="77777777" w:rsidR="00AD1976" w:rsidRPr="00E33F60" w:rsidRDefault="00AD1976" w:rsidP="00EC5235">
            <w:pPr>
              <w:pStyle w:val="TAL"/>
              <w:rPr>
                <w:ins w:id="615" w:author="Huawei-RKy 3" w:date="2021-06-02T09:54:00Z"/>
              </w:rPr>
            </w:pPr>
            <w:ins w:id="616" w:author="Huawei-RKy 3" w:date="2021-06-02T09:54:00Z">
              <w:r w:rsidRPr="00E33F60">
                <w:t>Test System uncertainty = SQRT (wanted_level_error</w:t>
              </w:r>
              <w:r w:rsidRPr="00E33F60">
                <w:rPr>
                  <w:vertAlign w:val="superscript"/>
                </w:rPr>
                <w:t>2</w:t>
              </w:r>
              <w:r w:rsidRPr="00E33F60">
                <w:t xml:space="preserve"> + interferer_level_error</w:t>
              </w:r>
              <w:r w:rsidRPr="00E33F60">
                <w:rPr>
                  <w:vertAlign w:val="superscript"/>
                </w:rPr>
                <w:t>2</w:t>
              </w:r>
              <w:r w:rsidRPr="00E33F60">
                <w:t>) + Broadband noise effect.</w:t>
              </w:r>
            </w:ins>
          </w:p>
          <w:p w14:paraId="4CEC8CFE" w14:textId="77777777" w:rsidR="00AD1976" w:rsidRPr="00E33F60" w:rsidRDefault="00AD1976" w:rsidP="00EC5235">
            <w:pPr>
              <w:pStyle w:val="TAL"/>
              <w:rPr>
                <w:ins w:id="617" w:author="Huawei-RKy 3" w:date="2021-06-02T09:54:00Z"/>
              </w:rPr>
            </w:pPr>
          </w:p>
          <w:p w14:paraId="29E9DB52" w14:textId="77777777" w:rsidR="00AD1976" w:rsidRPr="00E33F60" w:rsidRDefault="00AD1976" w:rsidP="00EC5235">
            <w:pPr>
              <w:pStyle w:val="TAL"/>
              <w:rPr>
                <w:ins w:id="618" w:author="Huawei-RKy 3" w:date="2021-06-02T09:54:00Z"/>
              </w:rPr>
            </w:pPr>
            <w:ins w:id="619" w:author="Huawei-RKy 3" w:date="2021-06-02T09:54:00Z">
              <w:r w:rsidRPr="00E33F60">
                <w:t>Out of band blocking, using CW interferer:</w:t>
              </w:r>
            </w:ins>
          </w:p>
          <w:p w14:paraId="0B8F939C" w14:textId="77777777" w:rsidR="00AD1976" w:rsidRPr="00E33F60" w:rsidRDefault="00AD1976" w:rsidP="00EC5235">
            <w:pPr>
              <w:pStyle w:val="TAL"/>
              <w:rPr>
                <w:ins w:id="620" w:author="Huawei-RKy 3" w:date="2021-06-02T09:54:00Z"/>
              </w:rPr>
            </w:pPr>
            <w:ins w:id="621" w:author="Huawei-RKy 3" w:date="2021-06-02T09:54:00Z">
              <w:r w:rsidRPr="00E33F60">
                <w:t>Wanted signal level:</w:t>
              </w:r>
            </w:ins>
          </w:p>
          <w:p w14:paraId="1E1E91B4" w14:textId="77777777" w:rsidR="00AD1976" w:rsidRPr="00E33F60" w:rsidRDefault="00AD1976" w:rsidP="00EC5235">
            <w:pPr>
              <w:pStyle w:val="TAL"/>
              <w:rPr>
                <w:ins w:id="622" w:author="Huawei-RKy 3" w:date="2021-06-02T09:54:00Z"/>
              </w:rPr>
            </w:pPr>
            <w:ins w:id="623" w:author="Huawei-RKy 3" w:date="2021-06-02T09:54:00Z">
              <w:r w:rsidRPr="00E33F60">
                <w:t>±0.7 dB up to 3 GHz</w:t>
              </w:r>
            </w:ins>
          </w:p>
          <w:p w14:paraId="15C86B8D" w14:textId="77777777" w:rsidR="00AD1976" w:rsidRPr="00E33F60" w:rsidRDefault="00AD1976" w:rsidP="00EC5235">
            <w:pPr>
              <w:pStyle w:val="TAL"/>
              <w:rPr>
                <w:ins w:id="624" w:author="Huawei-RKy 3" w:date="2021-06-02T09:54:00Z"/>
              </w:rPr>
            </w:pPr>
            <w:ins w:id="625" w:author="Huawei-RKy 3" w:date="2021-06-02T09:54:00Z">
              <w:r w:rsidRPr="00E33F60">
                <w:t>±1.0 dB up to 4.2 GHz</w:t>
              </w:r>
            </w:ins>
          </w:p>
          <w:p w14:paraId="44D2CCCD" w14:textId="77777777" w:rsidR="00AD1976" w:rsidRPr="00E33F60" w:rsidRDefault="00AD1976" w:rsidP="00EC5235">
            <w:pPr>
              <w:pStyle w:val="TAL"/>
              <w:rPr>
                <w:ins w:id="626" w:author="Huawei-RKy 3" w:date="2021-06-02T09:54:00Z"/>
              </w:rPr>
            </w:pPr>
            <w:ins w:id="627" w:author="Huawei-RKy 3" w:date="2021-06-02T09:54:00Z">
              <w:r w:rsidRPr="00E33F60">
                <w:t>±1.22 dB up to 6 GHz</w:t>
              </w:r>
            </w:ins>
          </w:p>
          <w:p w14:paraId="6607A05F" w14:textId="77777777" w:rsidR="00AD1976" w:rsidRPr="00E33F60" w:rsidRDefault="00AD1976" w:rsidP="00EC5235">
            <w:pPr>
              <w:pStyle w:val="TAL"/>
              <w:rPr>
                <w:ins w:id="628" w:author="Huawei-RKy 3" w:date="2021-06-02T09:54:00Z"/>
              </w:rPr>
            </w:pPr>
          </w:p>
          <w:p w14:paraId="4DA05CCA" w14:textId="77777777" w:rsidR="00AD1976" w:rsidRPr="00E33F60" w:rsidRDefault="00AD1976" w:rsidP="00EC5235">
            <w:pPr>
              <w:pStyle w:val="TAL"/>
              <w:rPr>
                <w:ins w:id="629" w:author="Huawei-RKy 3" w:date="2021-06-02T09:54:00Z"/>
              </w:rPr>
            </w:pPr>
            <w:ins w:id="630" w:author="Huawei-RKy 3" w:date="2021-06-02T09:54:00Z">
              <w:r w:rsidRPr="00E33F60">
                <w:t>Interferer signal level:</w:t>
              </w:r>
            </w:ins>
          </w:p>
          <w:p w14:paraId="1C148A07" w14:textId="77777777" w:rsidR="00AD1976" w:rsidRPr="00E33F60" w:rsidRDefault="00AD1976" w:rsidP="00EC5235">
            <w:pPr>
              <w:pStyle w:val="TAL"/>
              <w:rPr>
                <w:ins w:id="631" w:author="Huawei-RKy 3" w:date="2021-06-02T09:54:00Z"/>
              </w:rPr>
            </w:pPr>
            <w:ins w:id="632" w:author="Huawei-RKy 3" w:date="2021-06-02T09:54:00Z">
              <w:r w:rsidRPr="00E33F60">
                <w:t>±1.0 dB up to 3 GHz</w:t>
              </w:r>
            </w:ins>
          </w:p>
          <w:p w14:paraId="5AFFDD72" w14:textId="77777777" w:rsidR="00AD1976" w:rsidRPr="00E33F60" w:rsidRDefault="00AD1976" w:rsidP="00EC5235">
            <w:pPr>
              <w:pStyle w:val="TAL"/>
              <w:rPr>
                <w:ins w:id="633" w:author="Huawei-RKy 3" w:date="2021-06-02T09:54:00Z"/>
              </w:rPr>
            </w:pPr>
            <w:ins w:id="634" w:author="Huawei-RKy 3" w:date="2021-06-02T09:54:00Z">
              <w:r w:rsidRPr="00E33F60">
                <w:t>±1.2 dB up to 4.2 GHz</w:t>
              </w:r>
            </w:ins>
          </w:p>
          <w:p w14:paraId="24DF5361" w14:textId="77777777" w:rsidR="00AD1976" w:rsidRPr="00E33F60" w:rsidRDefault="00AD1976" w:rsidP="00EC5235">
            <w:pPr>
              <w:pStyle w:val="TAL"/>
              <w:rPr>
                <w:ins w:id="635" w:author="Huawei-RKy 3" w:date="2021-06-02T09:54:00Z"/>
              </w:rPr>
            </w:pPr>
            <w:ins w:id="636" w:author="Huawei-RKy 3" w:date="2021-06-02T09:54:00Z">
              <w:r w:rsidRPr="00E33F60">
                <w:t>±3.0 dB up to 12.75 GHz</w:t>
              </w:r>
            </w:ins>
          </w:p>
          <w:p w14:paraId="268E7879" w14:textId="77777777" w:rsidR="00AD1976" w:rsidRPr="00E33F60" w:rsidDel="006575B2" w:rsidRDefault="00AD1976" w:rsidP="00EC5235">
            <w:pPr>
              <w:pStyle w:val="TAL"/>
              <w:rPr>
                <w:ins w:id="637" w:author="Huawei-RKy 3" w:date="2021-06-02T09:54:00Z"/>
              </w:rPr>
            </w:pPr>
            <w:ins w:id="638" w:author="Huawei-RKy 3" w:date="2021-06-02T09:54:00Z">
              <w:r w:rsidRPr="00E33F60">
                <w:t>Impact of interferer Broadband noise 0.1 dB</w:t>
              </w:r>
            </w:ins>
          </w:p>
        </w:tc>
      </w:tr>
      <w:tr w:rsidR="00AD1976" w:rsidRPr="00E33F60" w14:paraId="2DB555A0" w14:textId="77777777" w:rsidTr="00EC5235">
        <w:trPr>
          <w:tblHeader/>
          <w:jc w:val="center"/>
          <w:ins w:id="639" w:author="Huawei-RKy 3" w:date="2021-06-02T09:54:00Z"/>
        </w:trPr>
        <w:tc>
          <w:tcPr>
            <w:tcW w:w="2143" w:type="dxa"/>
            <w:tcBorders>
              <w:bottom w:val="single" w:sz="4" w:space="0" w:color="auto"/>
            </w:tcBorders>
          </w:tcPr>
          <w:p w14:paraId="05F88646" w14:textId="77777777" w:rsidR="00AD1976" w:rsidRPr="00E33F60" w:rsidRDefault="00AD1976" w:rsidP="00EC5235">
            <w:pPr>
              <w:pStyle w:val="TAL"/>
              <w:rPr>
                <w:ins w:id="640" w:author="Huawei-RKy 3" w:date="2021-06-02T09:54:00Z"/>
              </w:rPr>
            </w:pPr>
            <w:ins w:id="641" w:author="Huawei-RKy 3" w:date="2021-06-02T09:54:00Z">
              <w:r w:rsidRPr="00E33F60">
                <w:rPr>
                  <w:rFonts w:cs="v4.2.0"/>
                </w:rPr>
                <w:t>7.5</w:t>
              </w:r>
              <w:r w:rsidRPr="00E33F60">
                <w:rPr>
                  <w:rFonts w:cs="v4.2.0"/>
                  <w:lang w:eastAsia="ja-JP"/>
                </w:rPr>
                <w:t>.5.2</w:t>
              </w:r>
              <w:r>
                <w:rPr>
                  <w:rFonts w:cs="v4.2.0"/>
                  <w:lang w:eastAsia="ja-JP"/>
                </w:rPr>
                <w:t>, 7.5.5.4</w:t>
              </w:r>
              <w:r w:rsidRPr="00E33F60">
                <w:rPr>
                  <w:rFonts w:cs="v4.2.0"/>
                </w:rPr>
                <w:t xml:space="preserve"> Out-of-band blocking</w:t>
              </w:r>
              <w:r w:rsidRPr="00E33F60">
                <w:rPr>
                  <w:rFonts w:cs="v4.2.0"/>
                  <w:lang w:eastAsia="ja-JP"/>
                </w:rPr>
                <w:t xml:space="preserve"> (Co-location requirements)</w:t>
              </w:r>
            </w:ins>
          </w:p>
        </w:tc>
        <w:tc>
          <w:tcPr>
            <w:tcW w:w="3381" w:type="dxa"/>
          </w:tcPr>
          <w:p w14:paraId="2A43EE58" w14:textId="77777777" w:rsidR="00AD1976" w:rsidRPr="00E33F60" w:rsidRDefault="00AD1976" w:rsidP="00EC5235">
            <w:pPr>
              <w:pStyle w:val="TAL"/>
              <w:rPr>
                <w:ins w:id="642" w:author="Huawei-RKy 3" w:date="2021-06-02T09:54:00Z"/>
                <w:noProof/>
                <w:u w:val="single"/>
              </w:rPr>
            </w:pPr>
            <w:ins w:id="643" w:author="Huawei-RKy 3" w:date="2021-06-02T09:54:00Z">
              <w:r w:rsidRPr="00E33F60">
                <w:rPr>
                  <w:noProof/>
                  <w:u w:val="single"/>
                </w:rPr>
                <w:t>Co-location blocking, using CW interferer:</w:t>
              </w:r>
            </w:ins>
          </w:p>
          <w:p w14:paraId="0B1B6151" w14:textId="77777777" w:rsidR="00AD1976" w:rsidRPr="00E33F60" w:rsidRDefault="00AD1976" w:rsidP="00EC5235">
            <w:pPr>
              <w:pStyle w:val="TAL"/>
              <w:rPr>
                <w:ins w:id="644" w:author="Huawei-RKy 3" w:date="2021-06-02T09:54:00Z"/>
                <w:rFonts w:cs="v4.2.0"/>
                <w:lang w:eastAsia="ja-JP"/>
              </w:rPr>
            </w:pPr>
            <w:ins w:id="645" w:author="Huawei-RKy 3" w:date="2021-06-02T09:54:00Z">
              <w:r w:rsidRPr="00E33F60">
                <w:rPr>
                  <w:lang w:eastAsia="ja-JP"/>
                </w:rPr>
                <w:t>±2.5 dB</w:t>
              </w:r>
              <w:r w:rsidRPr="00E33F60">
                <w:rPr>
                  <w:rFonts w:cs="v4.2.0"/>
                  <w:lang w:eastAsia="ja-JP"/>
                </w:rPr>
                <w:t xml:space="preserve">, f </w:t>
              </w:r>
              <w:r w:rsidRPr="00E33F60">
                <w:rPr>
                  <w:lang w:eastAsia="ja-JP"/>
                </w:rPr>
                <w:t>≤</w:t>
              </w:r>
              <w:r w:rsidRPr="00E33F60">
                <w:rPr>
                  <w:rFonts w:cs="v4.2.0"/>
                  <w:lang w:eastAsia="ja-JP"/>
                </w:rPr>
                <w:t xml:space="preserve"> 3.0 GHz</w:t>
              </w:r>
            </w:ins>
          </w:p>
          <w:p w14:paraId="34710E82" w14:textId="77777777" w:rsidR="00AD1976" w:rsidRPr="00E33F60" w:rsidRDefault="00AD1976" w:rsidP="00EC5235">
            <w:pPr>
              <w:pStyle w:val="TAL"/>
              <w:rPr>
                <w:ins w:id="646" w:author="Huawei-RKy 3" w:date="2021-06-02T09:54:00Z"/>
                <w:rFonts w:cs="v4.2.0"/>
                <w:lang w:eastAsia="ja-JP"/>
              </w:rPr>
            </w:pPr>
            <w:ins w:id="647" w:author="Huawei-RKy 3" w:date="2021-06-02T09:54:00Z">
              <w:r w:rsidRPr="00E33F60">
                <w:rPr>
                  <w:lang w:eastAsia="ja-JP"/>
                </w:rPr>
                <w:t>±</w:t>
              </w:r>
              <w:r w:rsidRPr="00E33F60">
                <w:rPr>
                  <w:rFonts w:cs="v4.2.0"/>
                  <w:lang w:eastAsia="ja-JP"/>
                </w:rPr>
                <w:t xml:space="preserve">2.6 dB, 3.0 GHz &lt; f </w:t>
              </w:r>
              <w:r w:rsidRPr="00E33F60">
                <w:rPr>
                  <w:lang w:eastAsia="ja-JP"/>
                </w:rPr>
                <w:t>≤</w:t>
              </w:r>
              <w:r w:rsidRPr="00E33F60">
                <w:rPr>
                  <w:rFonts w:cs="v4.2.0"/>
                  <w:lang w:eastAsia="ja-JP"/>
                </w:rPr>
                <w:t xml:space="preserve"> 4.2 GHz</w:t>
              </w:r>
            </w:ins>
          </w:p>
          <w:p w14:paraId="70465FE6" w14:textId="77777777" w:rsidR="00AD1976" w:rsidRPr="00E33F60" w:rsidRDefault="00AD1976" w:rsidP="00EC5235">
            <w:pPr>
              <w:pStyle w:val="TAL"/>
              <w:rPr>
                <w:ins w:id="648" w:author="Huawei-RKy 3" w:date="2021-06-02T09:54:00Z"/>
                <w:lang w:eastAsia="ja-JP"/>
              </w:rPr>
            </w:pPr>
            <w:ins w:id="649" w:author="Huawei-RKy 3" w:date="2021-06-02T09:54:00Z">
              <w:r w:rsidRPr="00E33F60">
                <w:t>±</w:t>
              </w:r>
              <w:r w:rsidRPr="00E33F60">
                <w:rPr>
                  <w:lang w:eastAsia="zh-CN"/>
                </w:rPr>
                <w:t>2.7</w:t>
              </w:r>
              <w:r w:rsidRPr="00E33F60">
                <w:t xml:space="preserve"> dB, 4.2 GHz &lt; f ≤ 6.0 GHz</w:t>
              </w:r>
            </w:ins>
          </w:p>
        </w:tc>
        <w:tc>
          <w:tcPr>
            <w:tcW w:w="3866" w:type="dxa"/>
            <w:tcBorders>
              <w:bottom w:val="single" w:sz="4" w:space="0" w:color="auto"/>
            </w:tcBorders>
          </w:tcPr>
          <w:p w14:paraId="56D9F01E" w14:textId="77777777" w:rsidR="00AD1976" w:rsidRPr="00E33F60" w:rsidRDefault="00AD1976" w:rsidP="00EC5235">
            <w:pPr>
              <w:pStyle w:val="TAL"/>
              <w:rPr>
                <w:ins w:id="650" w:author="Huawei-RKy 3" w:date="2021-06-02T09:54:00Z"/>
              </w:rPr>
            </w:pPr>
            <w:ins w:id="651" w:author="Huawei-RKy 3" w:date="2021-06-02T09:54:00Z">
              <w:r w:rsidRPr="00E33F60">
                <w:t>Co-location blocking, using CW interferer:</w:t>
              </w:r>
            </w:ins>
          </w:p>
          <w:p w14:paraId="01DD8897" w14:textId="77777777" w:rsidR="00AD1976" w:rsidRPr="00E33F60" w:rsidRDefault="00AD1976" w:rsidP="00EC5235">
            <w:pPr>
              <w:pStyle w:val="TAL"/>
              <w:rPr>
                <w:ins w:id="652" w:author="Huawei-RKy 3" w:date="2021-06-02T09:54:00Z"/>
              </w:rPr>
            </w:pPr>
            <w:ins w:id="653" w:author="Huawei-RKy 3" w:date="2021-06-02T09:54:00Z">
              <w:r w:rsidRPr="00E33F60">
                <w:t>f ≤ 3.0 GHz</w:t>
              </w:r>
            </w:ins>
          </w:p>
          <w:p w14:paraId="2ACDCC98" w14:textId="77777777" w:rsidR="00AD1976" w:rsidRPr="00E33F60" w:rsidRDefault="00AD1976" w:rsidP="00EC5235">
            <w:pPr>
              <w:pStyle w:val="TAL"/>
              <w:rPr>
                <w:ins w:id="654" w:author="Huawei-RKy 3" w:date="2021-06-02T09:54:00Z"/>
              </w:rPr>
            </w:pPr>
            <w:ins w:id="655" w:author="Huawei-RKy 3" w:date="2021-06-02T09:54:00Z">
              <w:r w:rsidRPr="00E33F60">
                <w:t>Wanted signal level ± 0.7 dB</w:t>
              </w:r>
            </w:ins>
          </w:p>
          <w:p w14:paraId="342E9E7E" w14:textId="77777777" w:rsidR="00AD1976" w:rsidRPr="00E33F60" w:rsidRDefault="00AD1976" w:rsidP="00EC5235">
            <w:pPr>
              <w:pStyle w:val="TAL"/>
              <w:rPr>
                <w:ins w:id="656" w:author="Huawei-RKy 3" w:date="2021-06-02T09:54:00Z"/>
              </w:rPr>
            </w:pPr>
            <w:ins w:id="657" w:author="Huawei-RKy 3" w:date="2021-06-02T09:54:00Z">
              <w:r w:rsidRPr="00E33F60">
                <w:t>3.0 GHz &lt; f ≤ 4.2 GHz</w:t>
              </w:r>
            </w:ins>
          </w:p>
          <w:p w14:paraId="7B8305E3" w14:textId="77777777" w:rsidR="00AD1976" w:rsidRPr="00E33F60" w:rsidRDefault="00AD1976" w:rsidP="00EC5235">
            <w:pPr>
              <w:pStyle w:val="TAL"/>
              <w:rPr>
                <w:ins w:id="658" w:author="Huawei-RKy 3" w:date="2021-06-02T09:54:00Z"/>
              </w:rPr>
            </w:pPr>
            <w:ins w:id="659" w:author="Huawei-RKy 3" w:date="2021-06-02T09:54:00Z">
              <w:r w:rsidRPr="00E33F60">
                <w:t>Wanted signal level ± 1.0dB</w:t>
              </w:r>
            </w:ins>
          </w:p>
          <w:p w14:paraId="6C85C58E" w14:textId="77777777" w:rsidR="00AD1976" w:rsidRPr="00E33F60" w:rsidRDefault="00AD1976" w:rsidP="00EC5235">
            <w:pPr>
              <w:pStyle w:val="TAL"/>
              <w:rPr>
                <w:ins w:id="660" w:author="Huawei-RKy 3" w:date="2021-06-02T09:54:00Z"/>
              </w:rPr>
            </w:pPr>
            <w:ins w:id="661" w:author="Huawei-RKy 3" w:date="2021-06-02T09:54:00Z">
              <w:r w:rsidRPr="00E33F60">
                <w:t>4.2 GHz &lt; f ≤ 6.0 GHz</w:t>
              </w:r>
            </w:ins>
          </w:p>
          <w:p w14:paraId="62F8CE99" w14:textId="77777777" w:rsidR="00AD1976" w:rsidRPr="00E33F60" w:rsidRDefault="00AD1976" w:rsidP="00EC5235">
            <w:pPr>
              <w:pStyle w:val="TAL"/>
              <w:rPr>
                <w:ins w:id="662" w:author="Huawei-RKy 3" w:date="2021-06-02T09:54:00Z"/>
              </w:rPr>
            </w:pPr>
            <w:ins w:id="663" w:author="Huawei-RKy 3" w:date="2021-06-02T09:54:00Z">
              <w:r w:rsidRPr="00E33F60">
                <w:t>Wanted signal level ± 1.22 dB</w:t>
              </w:r>
            </w:ins>
          </w:p>
          <w:p w14:paraId="7E1AA0B7" w14:textId="77777777" w:rsidR="00AD1976" w:rsidRPr="00E33F60" w:rsidRDefault="00AD1976" w:rsidP="00EC5235">
            <w:pPr>
              <w:pStyle w:val="TAL"/>
              <w:rPr>
                <w:ins w:id="664" w:author="Huawei-RKy 3" w:date="2021-06-02T09:54:00Z"/>
              </w:rPr>
            </w:pPr>
          </w:p>
          <w:p w14:paraId="5E948437" w14:textId="77777777" w:rsidR="00AD1976" w:rsidRPr="00E33F60" w:rsidRDefault="00AD1976" w:rsidP="00EC5235">
            <w:pPr>
              <w:pStyle w:val="TAL"/>
              <w:rPr>
                <w:ins w:id="665" w:author="Huawei-RKy 3" w:date="2021-06-02T09:54:00Z"/>
              </w:rPr>
            </w:pPr>
            <w:ins w:id="666" w:author="Huawei-RKy 3" w:date="2021-06-02T09:54:00Z">
              <w:r w:rsidRPr="00E33F60">
                <w:t>f ≤ 6.0 GHz</w:t>
              </w:r>
            </w:ins>
          </w:p>
          <w:p w14:paraId="02A11604" w14:textId="77777777" w:rsidR="00AD1976" w:rsidRPr="00E33F60" w:rsidRDefault="00AD1976" w:rsidP="00EC5235">
            <w:pPr>
              <w:pStyle w:val="TAL"/>
              <w:rPr>
                <w:ins w:id="667" w:author="Huawei-RKy 3" w:date="2021-06-02T09:54:00Z"/>
              </w:rPr>
            </w:pPr>
            <w:ins w:id="668" w:author="Huawei-RKy 3" w:date="2021-06-02T09:54:00Z">
              <w:r w:rsidRPr="00E33F60">
                <w:t>Interferer signal level:</w:t>
              </w:r>
            </w:ins>
          </w:p>
          <w:p w14:paraId="78D6375F" w14:textId="77777777" w:rsidR="00AD1976" w:rsidRPr="00E33F60" w:rsidRDefault="00AD1976" w:rsidP="00EC5235">
            <w:pPr>
              <w:pStyle w:val="TAL"/>
              <w:rPr>
                <w:ins w:id="669" w:author="Huawei-RKy 3" w:date="2021-06-02T09:54:00Z"/>
              </w:rPr>
            </w:pPr>
            <w:ins w:id="670" w:author="Huawei-RKy 3" w:date="2021-06-02T09:54:00Z">
              <w:r w:rsidRPr="00E33F60">
                <w:t>± 2.0 dB</w:t>
              </w:r>
            </w:ins>
          </w:p>
          <w:p w14:paraId="4D171FE4" w14:textId="77777777" w:rsidR="00AD1976" w:rsidRPr="00E33F60" w:rsidRDefault="00AD1976" w:rsidP="00EC5235">
            <w:pPr>
              <w:pStyle w:val="TAL"/>
              <w:rPr>
                <w:ins w:id="671" w:author="Huawei-RKy 3" w:date="2021-06-02T09:54:00Z"/>
              </w:rPr>
            </w:pPr>
            <w:ins w:id="672" w:author="Huawei-RKy 3" w:date="2021-06-02T09:54:00Z">
              <w:r w:rsidRPr="00E33F60">
                <w:t>Interferer ACLR not applicable</w:t>
              </w:r>
            </w:ins>
          </w:p>
          <w:p w14:paraId="0B2F3949" w14:textId="77777777" w:rsidR="00AD1976" w:rsidRPr="00E33F60" w:rsidRDefault="00AD1976" w:rsidP="00EC5235">
            <w:pPr>
              <w:pStyle w:val="TAL"/>
              <w:rPr>
                <w:ins w:id="673" w:author="Huawei-RKy 3" w:date="2021-06-02T09:54:00Z"/>
              </w:rPr>
            </w:pPr>
            <w:ins w:id="674" w:author="Huawei-RKy 3" w:date="2021-06-02T09:54:00Z">
              <w:r w:rsidRPr="00E33F60">
                <w:t>Impact of interferer Broadband noise 0.4 dB</w:t>
              </w:r>
            </w:ins>
          </w:p>
        </w:tc>
      </w:tr>
      <w:tr w:rsidR="00AD1976" w:rsidRPr="00E33F60" w14:paraId="48AD2232" w14:textId="77777777" w:rsidTr="00EC5235">
        <w:trPr>
          <w:tblHeader/>
          <w:jc w:val="center"/>
          <w:ins w:id="675" w:author="Huawei-RKy 3" w:date="2021-06-02T09:54:00Z"/>
        </w:trPr>
        <w:tc>
          <w:tcPr>
            <w:tcW w:w="2143" w:type="dxa"/>
          </w:tcPr>
          <w:p w14:paraId="20A2A621" w14:textId="77777777" w:rsidR="00AD1976" w:rsidRPr="00E33F60" w:rsidRDefault="00AD1976" w:rsidP="00EC5235">
            <w:pPr>
              <w:pStyle w:val="TAL"/>
              <w:rPr>
                <w:ins w:id="676" w:author="Huawei-RKy 3" w:date="2021-06-02T09:54:00Z"/>
              </w:rPr>
            </w:pPr>
            <w:ins w:id="677" w:author="Huawei-RKy 3" w:date="2021-06-02T09:54:00Z">
              <w:r w:rsidRPr="00E33F60">
                <w:t>7.6 Receiver spurious emissions</w:t>
              </w:r>
            </w:ins>
          </w:p>
        </w:tc>
        <w:tc>
          <w:tcPr>
            <w:tcW w:w="3381" w:type="dxa"/>
          </w:tcPr>
          <w:p w14:paraId="1ACC1303" w14:textId="77777777" w:rsidR="00AD1976" w:rsidRPr="00E33F60" w:rsidRDefault="00AD1976" w:rsidP="00EC5235">
            <w:pPr>
              <w:pStyle w:val="TAL"/>
              <w:rPr>
                <w:ins w:id="678" w:author="Huawei-RKy 3" w:date="2021-06-02T09:54:00Z"/>
              </w:rPr>
            </w:pPr>
            <w:ins w:id="679" w:author="Huawei-RKy 3" w:date="2021-06-02T09:54:00Z">
              <w:r w:rsidRPr="00E33F60">
                <w:t>30 MHz ≤ f ≤ 4 GHz: ±2.0 dB</w:t>
              </w:r>
            </w:ins>
          </w:p>
          <w:p w14:paraId="22021775" w14:textId="77777777" w:rsidR="00AD1976" w:rsidRPr="00E33F60" w:rsidRDefault="00AD1976" w:rsidP="00EC5235">
            <w:pPr>
              <w:pStyle w:val="TAL"/>
              <w:rPr>
                <w:ins w:id="680" w:author="Huawei-RKy 3" w:date="2021-06-02T09:54:00Z"/>
              </w:rPr>
            </w:pPr>
            <w:ins w:id="681" w:author="Huawei-RKy 3" w:date="2021-06-02T09:54:00Z">
              <w:r w:rsidRPr="00E33F60">
                <w:t>4 GHz &lt; f ≤ 19 GHz: ±4.0 dB</w:t>
              </w:r>
            </w:ins>
          </w:p>
          <w:p w14:paraId="454AB447" w14:textId="77777777" w:rsidR="00AD1976" w:rsidRPr="00E33F60" w:rsidRDefault="00AD1976" w:rsidP="00EC5235">
            <w:pPr>
              <w:pStyle w:val="TAL"/>
              <w:rPr>
                <w:ins w:id="682" w:author="Huawei-RKy 3" w:date="2021-06-02T09:54:00Z"/>
              </w:rPr>
            </w:pPr>
            <w:ins w:id="683" w:author="Huawei-RKy 3" w:date="2021-06-02T09:54:00Z">
              <w:r w:rsidRPr="00E33F60">
                <w:t xml:space="preserve">19 GHz &lt; f </w:t>
              </w:r>
              <w:r w:rsidRPr="00E33F60">
                <w:rPr>
                  <w:lang w:eastAsia="ko-KR"/>
                </w:rPr>
                <w:t xml:space="preserve">≤ </w:t>
              </w:r>
              <w:r w:rsidRPr="00E33F60">
                <w:t xml:space="preserve">26 GHz: </w:t>
              </w:r>
              <w:r w:rsidRPr="00E33F60">
                <w:rPr>
                  <w:rFonts w:eastAsia="SimSun"/>
                </w:rPr>
                <w:t>±4.</w:t>
              </w:r>
              <w:r w:rsidRPr="00E33F60">
                <w:rPr>
                  <w:rFonts w:eastAsia="SimSun"/>
                  <w:lang w:eastAsia="zh-CN"/>
                </w:rPr>
                <w:t>5</w:t>
              </w:r>
              <w:r w:rsidRPr="00E33F60">
                <w:rPr>
                  <w:rFonts w:eastAsia="SimSun"/>
                </w:rPr>
                <w:t xml:space="preserve"> dB</w:t>
              </w:r>
            </w:ins>
          </w:p>
        </w:tc>
        <w:tc>
          <w:tcPr>
            <w:tcW w:w="3866" w:type="dxa"/>
          </w:tcPr>
          <w:p w14:paraId="5DF2DA4A" w14:textId="77777777" w:rsidR="00AD1976" w:rsidRPr="00E33F60" w:rsidRDefault="00AD1976" w:rsidP="00EC5235">
            <w:pPr>
              <w:pStyle w:val="TAL"/>
              <w:rPr>
                <w:ins w:id="684" w:author="Huawei-RKy 3" w:date="2021-06-02T09:54:00Z"/>
              </w:rPr>
            </w:pPr>
          </w:p>
        </w:tc>
      </w:tr>
      <w:tr w:rsidR="00AD1976" w:rsidRPr="00E33F60" w14:paraId="3FB26CE4" w14:textId="77777777" w:rsidTr="00EC5235">
        <w:trPr>
          <w:tblHeader/>
          <w:jc w:val="center"/>
          <w:ins w:id="685" w:author="Huawei-RKy 3" w:date="2021-06-02T09:54:00Z"/>
        </w:trPr>
        <w:tc>
          <w:tcPr>
            <w:tcW w:w="2143" w:type="dxa"/>
          </w:tcPr>
          <w:p w14:paraId="3505C5C9" w14:textId="77777777" w:rsidR="00AD1976" w:rsidRPr="00E33F60" w:rsidRDefault="00AD1976" w:rsidP="00EC5235">
            <w:pPr>
              <w:pStyle w:val="TAL"/>
              <w:rPr>
                <w:ins w:id="686" w:author="Huawei-RKy 3" w:date="2021-06-02T09:54:00Z"/>
              </w:rPr>
            </w:pPr>
            <w:ins w:id="687" w:author="Huawei-RKy 3" w:date="2021-06-02T09:54:00Z">
              <w:r w:rsidRPr="00E33F60">
                <w:t xml:space="preserve">7.7 Receiver intermodulation </w:t>
              </w:r>
            </w:ins>
          </w:p>
        </w:tc>
        <w:tc>
          <w:tcPr>
            <w:tcW w:w="3381" w:type="dxa"/>
          </w:tcPr>
          <w:p w14:paraId="39817FE5" w14:textId="77777777" w:rsidR="00AD1976" w:rsidRPr="00E33F60" w:rsidRDefault="00AD1976" w:rsidP="00EC5235">
            <w:pPr>
              <w:pStyle w:val="TAL"/>
              <w:rPr>
                <w:ins w:id="688" w:author="Huawei-RKy 3" w:date="2021-06-02T09:54:00Z"/>
                <w:rFonts w:cs="v4.2.0"/>
              </w:rPr>
            </w:pPr>
            <w:ins w:id="689" w:author="Huawei-RKy 3" w:date="2021-06-02T09:54:00Z">
              <w:r w:rsidRPr="00E33F60">
                <w:t>±1.8 dB</w:t>
              </w:r>
              <w:r w:rsidRPr="00E33F60">
                <w:rPr>
                  <w:rFonts w:cs="v4.2.0"/>
                </w:rPr>
                <w:t xml:space="preserve">, f </w:t>
              </w:r>
              <w:r w:rsidRPr="00E33F60">
                <w:t>≤</w:t>
              </w:r>
              <w:r w:rsidRPr="00E33F60">
                <w:rPr>
                  <w:rFonts w:cs="v4.2.0"/>
                </w:rPr>
                <w:t xml:space="preserve"> 3.0 GHz</w:t>
              </w:r>
            </w:ins>
          </w:p>
          <w:p w14:paraId="38143FCB" w14:textId="77777777" w:rsidR="00AD1976" w:rsidRPr="00E33F60" w:rsidRDefault="00AD1976" w:rsidP="00EC5235">
            <w:pPr>
              <w:pStyle w:val="TAL"/>
              <w:rPr>
                <w:ins w:id="690" w:author="Huawei-RKy 3" w:date="2021-06-02T09:54:00Z"/>
                <w:rFonts w:cs="v4.2.0"/>
              </w:rPr>
            </w:pPr>
            <w:ins w:id="691" w:author="Huawei-RKy 3" w:date="2021-06-02T09:54:00Z">
              <w:r w:rsidRPr="00E33F60">
                <w:t>±</w:t>
              </w:r>
              <w:r w:rsidRPr="00E33F60">
                <w:rPr>
                  <w:rFonts w:cs="v4.2.0"/>
                </w:rPr>
                <w:t xml:space="preserve">2.4 dB, 3.0 GHz &lt; f </w:t>
              </w:r>
              <w:r w:rsidRPr="00E33F60">
                <w:t>≤</w:t>
              </w:r>
              <w:r w:rsidRPr="00E33F60">
                <w:rPr>
                  <w:rFonts w:cs="v4.2.0"/>
                </w:rPr>
                <w:t xml:space="preserve"> 4.2 GHz</w:t>
              </w:r>
            </w:ins>
          </w:p>
          <w:p w14:paraId="7BE03326" w14:textId="77777777" w:rsidR="00AD1976" w:rsidRPr="00E33F60" w:rsidRDefault="00AD1976" w:rsidP="00EC5235">
            <w:pPr>
              <w:pStyle w:val="TAL"/>
              <w:rPr>
                <w:ins w:id="692" w:author="Huawei-RKy 3" w:date="2021-06-02T09:54:00Z"/>
              </w:rPr>
            </w:pPr>
            <w:ins w:id="693" w:author="Huawei-RKy 3" w:date="2021-06-02T09:54:00Z">
              <w:r w:rsidRPr="00E33F60">
                <w:rPr>
                  <w:lang w:eastAsia="ko-KR"/>
                </w:rPr>
                <w:t>±</w:t>
              </w:r>
              <w:r w:rsidRPr="00E33F60">
                <w:rPr>
                  <w:lang w:eastAsia="zh-CN"/>
                </w:rPr>
                <w:t>3.0</w:t>
              </w:r>
              <w:r w:rsidRPr="00E33F60">
                <w:rPr>
                  <w:lang w:eastAsia="ko-KR"/>
                </w:rPr>
                <w:t xml:space="preserve"> dB, 4.2 GHz &lt; f ≤ 6.0 GHz</w:t>
              </w:r>
              <w:r w:rsidRPr="00E33F60">
                <w:rPr>
                  <w:rFonts w:eastAsia="SimSun" w:cs="v4.2.0"/>
                  <w:lang w:eastAsia="zh-CN"/>
                </w:rPr>
                <w:t xml:space="preserve">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631721ED" w14:textId="77777777" w:rsidR="00AD1976" w:rsidRPr="00E33F60" w:rsidRDefault="00AD1976" w:rsidP="00EC5235">
            <w:pPr>
              <w:pStyle w:val="TAL"/>
              <w:rPr>
                <w:ins w:id="694" w:author="Huawei-RKy 3" w:date="2021-06-02T09:54:00Z"/>
              </w:rPr>
            </w:pPr>
            <w:ins w:id="695" w:author="Huawei-RKy 3" w:date="2021-06-02T09:54:00Z">
              <w:r w:rsidRPr="00E33F60">
                <w:t>Overall system uncertainty comprises four quantities:</w:t>
              </w:r>
            </w:ins>
          </w:p>
          <w:p w14:paraId="097D7B4F" w14:textId="77777777" w:rsidR="00AD1976" w:rsidRPr="00E33F60" w:rsidRDefault="00AD1976" w:rsidP="00EC5235">
            <w:pPr>
              <w:pStyle w:val="TAL"/>
              <w:rPr>
                <w:ins w:id="696" w:author="Huawei-RKy 3" w:date="2021-06-02T09:54:00Z"/>
              </w:rPr>
            </w:pPr>
          </w:p>
          <w:p w14:paraId="2DF042FE" w14:textId="77777777" w:rsidR="00AD1976" w:rsidRPr="00E33F60" w:rsidRDefault="00AD1976" w:rsidP="00EC5235">
            <w:pPr>
              <w:pStyle w:val="TAL"/>
              <w:rPr>
                <w:ins w:id="697" w:author="Huawei-RKy 3" w:date="2021-06-02T09:54:00Z"/>
              </w:rPr>
            </w:pPr>
            <w:ins w:id="698" w:author="Huawei-RKy 3" w:date="2021-06-02T09:54:00Z">
              <w:r w:rsidRPr="00E33F60">
                <w:t>1. Wanted signal level error</w:t>
              </w:r>
            </w:ins>
          </w:p>
          <w:p w14:paraId="7546D413" w14:textId="77777777" w:rsidR="00AD1976" w:rsidRPr="00E33F60" w:rsidRDefault="00AD1976" w:rsidP="00EC5235">
            <w:pPr>
              <w:pStyle w:val="TAL"/>
              <w:rPr>
                <w:ins w:id="699" w:author="Huawei-RKy 3" w:date="2021-06-02T09:54:00Z"/>
              </w:rPr>
            </w:pPr>
            <w:ins w:id="700" w:author="Huawei-RKy 3" w:date="2021-06-02T09:54:00Z">
              <w:r w:rsidRPr="00E33F60">
                <w:t>2. CW Interferer level error</w:t>
              </w:r>
            </w:ins>
          </w:p>
          <w:p w14:paraId="3942D9E2" w14:textId="77777777" w:rsidR="00AD1976" w:rsidRPr="00E33F60" w:rsidRDefault="00AD1976" w:rsidP="00EC5235">
            <w:pPr>
              <w:pStyle w:val="TAL"/>
              <w:rPr>
                <w:ins w:id="701" w:author="Huawei-RKy 3" w:date="2021-06-02T09:54:00Z"/>
              </w:rPr>
            </w:pPr>
            <w:ins w:id="702" w:author="Huawei-RKy 3" w:date="2021-06-02T09:54:00Z">
              <w:r w:rsidRPr="00E33F60">
                <w:t>3. Modulated Interferer level error</w:t>
              </w:r>
            </w:ins>
          </w:p>
          <w:p w14:paraId="54AD8C0A" w14:textId="77777777" w:rsidR="00AD1976" w:rsidRPr="00E33F60" w:rsidRDefault="00AD1976" w:rsidP="00EC5235">
            <w:pPr>
              <w:pStyle w:val="TAL"/>
              <w:rPr>
                <w:ins w:id="703" w:author="Huawei-RKy 3" w:date="2021-06-02T09:54:00Z"/>
              </w:rPr>
            </w:pPr>
            <w:ins w:id="704" w:author="Huawei-RKy 3" w:date="2021-06-02T09:54:00Z">
              <w:r w:rsidRPr="00E33F60">
                <w:t>4. Impact of interferer ACLR</w:t>
              </w:r>
            </w:ins>
          </w:p>
          <w:p w14:paraId="20E24CC7" w14:textId="77777777" w:rsidR="00AD1976" w:rsidRPr="00E33F60" w:rsidRDefault="00AD1976" w:rsidP="00EC5235">
            <w:pPr>
              <w:pStyle w:val="TAL"/>
              <w:rPr>
                <w:ins w:id="705" w:author="Huawei-RKy 3" w:date="2021-06-02T09:54:00Z"/>
              </w:rPr>
            </w:pPr>
          </w:p>
          <w:p w14:paraId="24A82C69" w14:textId="77777777" w:rsidR="00AD1976" w:rsidRPr="00E33F60" w:rsidRDefault="00AD1976" w:rsidP="00EC5235">
            <w:pPr>
              <w:pStyle w:val="TAL"/>
              <w:rPr>
                <w:ins w:id="706" w:author="Huawei-RKy 3" w:date="2021-06-02T09:54:00Z"/>
              </w:rPr>
            </w:pPr>
            <w:ins w:id="707" w:author="Huawei-RKy 3" w:date="2021-06-02T09:54:00Z">
              <w:r w:rsidRPr="00E33F60">
                <w:t>The effect of the closer CW signal has twice the effect.</w:t>
              </w:r>
            </w:ins>
          </w:p>
          <w:p w14:paraId="62BC81DF" w14:textId="77777777" w:rsidR="00AD1976" w:rsidRPr="00E33F60" w:rsidRDefault="00AD1976" w:rsidP="00EC5235">
            <w:pPr>
              <w:pStyle w:val="TAL"/>
              <w:rPr>
                <w:ins w:id="708" w:author="Huawei-RKy 3" w:date="2021-06-02T09:54:00Z"/>
              </w:rPr>
            </w:pPr>
          </w:p>
          <w:p w14:paraId="74CF3E05" w14:textId="77777777" w:rsidR="00AD1976" w:rsidRPr="00E33F60" w:rsidRDefault="00AD1976" w:rsidP="00EC5235">
            <w:pPr>
              <w:pStyle w:val="TAL"/>
              <w:rPr>
                <w:ins w:id="709" w:author="Huawei-RKy 3" w:date="2021-06-02T09:54:00Z"/>
              </w:rPr>
            </w:pPr>
            <w:ins w:id="710" w:author="Huawei-RKy 3" w:date="2021-06-02T09:54:00Z">
              <w:r w:rsidRPr="00E33F60">
                <w:t>Items 1, 2 and 3 are assumed to be uncorrelated so can be root sum squared to provide the combined effect of the three signals. The interferer ACLR effect is systematic, and is added arithmetically.</w:t>
              </w:r>
            </w:ins>
          </w:p>
          <w:p w14:paraId="4D8B493D" w14:textId="77777777" w:rsidR="00AD1976" w:rsidRPr="00E33F60" w:rsidRDefault="00AD1976" w:rsidP="00EC5235">
            <w:pPr>
              <w:pStyle w:val="TAL"/>
              <w:rPr>
                <w:ins w:id="711" w:author="Huawei-RKy 3" w:date="2021-06-02T09:54:00Z"/>
              </w:rPr>
            </w:pPr>
          </w:p>
          <w:p w14:paraId="73859A13" w14:textId="77777777" w:rsidR="00AD1976" w:rsidRPr="00E33F60" w:rsidRDefault="00AD1976" w:rsidP="00EC5235">
            <w:pPr>
              <w:pStyle w:val="TAL"/>
              <w:rPr>
                <w:ins w:id="712" w:author="Huawei-RKy 3" w:date="2021-06-02T09:54:00Z"/>
              </w:rPr>
            </w:pPr>
            <w:ins w:id="713" w:author="Huawei-RKy 3" w:date="2021-06-02T09:54:00Z">
              <w:r w:rsidRPr="00E33F60">
                <w:t>Test System uncertainty = SQRT [(2 x CW_level_error)</w:t>
              </w:r>
              <w:r w:rsidRPr="00E33F60">
                <w:rPr>
                  <w:vertAlign w:val="superscript"/>
                </w:rPr>
                <w:t>2</w:t>
              </w:r>
              <w:r w:rsidRPr="00E33F60">
                <w:t xml:space="preserve"> +(mod interferer_level_error)</w:t>
              </w:r>
              <w:r w:rsidRPr="00E33F60">
                <w:rPr>
                  <w:vertAlign w:val="superscript"/>
                </w:rPr>
                <w:t>2</w:t>
              </w:r>
              <w:r w:rsidRPr="00E33F60">
                <w:t xml:space="preserve"> +(wanted signal_level_error)</w:t>
              </w:r>
              <w:r w:rsidRPr="00E33F60">
                <w:rPr>
                  <w:vertAlign w:val="superscript"/>
                </w:rPr>
                <w:t>2</w:t>
              </w:r>
              <w:r w:rsidRPr="00E33F60">
                <w:t>] + ACLR effect.</w:t>
              </w:r>
            </w:ins>
          </w:p>
          <w:p w14:paraId="6774C0D6" w14:textId="77777777" w:rsidR="00AD1976" w:rsidRPr="00E33F60" w:rsidRDefault="00AD1976" w:rsidP="00EC5235">
            <w:pPr>
              <w:pStyle w:val="TAL"/>
              <w:rPr>
                <w:ins w:id="714" w:author="Huawei-RKy 3" w:date="2021-06-02T09:54:00Z"/>
              </w:rPr>
            </w:pPr>
          </w:p>
          <w:p w14:paraId="0516CE5A" w14:textId="77777777" w:rsidR="00AD1976" w:rsidRPr="00E33F60" w:rsidRDefault="00AD1976" w:rsidP="00EC5235">
            <w:pPr>
              <w:pStyle w:val="TAL"/>
              <w:rPr>
                <w:ins w:id="715" w:author="Huawei-RKy 3" w:date="2021-06-02T09:54:00Z"/>
              </w:rPr>
            </w:pPr>
            <w:ins w:id="716" w:author="Huawei-RKy 3" w:date="2021-06-02T09:54:00Z">
              <w:r w:rsidRPr="00E33F60">
                <w:t>f ≤ 3.0 GHz</w:t>
              </w:r>
            </w:ins>
          </w:p>
          <w:p w14:paraId="56F708CB" w14:textId="77777777" w:rsidR="00AD1976" w:rsidRPr="00E33F60" w:rsidRDefault="00AD1976" w:rsidP="00EC5235">
            <w:pPr>
              <w:pStyle w:val="TAL"/>
              <w:rPr>
                <w:ins w:id="717" w:author="Huawei-RKy 3" w:date="2021-06-02T09:54:00Z"/>
              </w:rPr>
            </w:pPr>
            <w:ins w:id="718" w:author="Huawei-RKy 3" w:date="2021-06-02T09:54:00Z">
              <w:r w:rsidRPr="00E33F60">
                <w:t>Wanted signal level ± 0.7dB</w:t>
              </w:r>
            </w:ins>
          </w:p>
          <w:p w14:paraId="5E193321" w14:textId="77777777" w:rsidR="00AD1976" w:rsidRPr="00E33F60" w:rsidRDefault="00AD1976" w:rsidP="00EC5235">
            <w:pPr>
              <w:pStyle w:val="TAL"/>
              <w:rPr>
                <w:ins w:id="719" w:author="Huawei-RKy 3" w:date="2021-06-02T09:54:00Z"/>
              </w:rPr>
            </w:pPr>
            <w:ins w:id="720" w:author="Huawei-RKy 3" w:date="2021-06-02T09:54:00Z">
              <w:r w:rsidRPr="00E33F60">
                <w:t>CW interferer level ± 0.5 dB</w:t>
              </w:r>
            </w:ins>
          </w:p>
          <w:p w14:paraId="07CB5B99" w14:textId="77777777" w:rsidR="00AD1976" w:rsidRPr="00E33F60" w:rsidRDefault="00AD1976" w:rsidP="00EC5235">
            <w:pPr>
              <w:pStyle w:val="TAL"/>
              <w:rPr>
                <w:ins w:id="721" w:author="Huawei-RKy 3" w:date="2021-06-02T09:54:00Z"/>
              </w:rPr>
            </w:pPr>
            <w:ins w:id="722" w:author="Huawei-RKy 3" w:date="2021-06-02T09:54:00Z">
              <w:r w:rsidRPr="00E33F60">
                <w:t>Mod interferer level ± 0.7 dB</w:t>
              </w:r>
            </w:ins>
          </w:p>
          <w:p w14:paraId="1F85B18F" w14:textId="77777777" w:rsidR="00AD1976" w:rsidRPr="00E33F60" w:rsidRDefault="00AD1976" w:rsidP="00EC5235">
            <w:pPr>
              <w:pStyle w:val="TAL"/>
              <w:rPr>
                <w:ins w:id="723" w:author="Huawei-RKy 3" w:date="2021-06-02T09:54:00Z"/>
                <w:szCs w:val="18"/>
                <w:lang w:eastAsia="sv-SE"/>
              </w:rPr>
            </w:pPr>
            <w:ins w:id="724" w:author="Huawei-RKy 3" w:date="2021-06-02T09:54:00Z">
              <w:r w:rsidRPr="00E33F60">
                <w:rPr>
                  <w:szCs w:val="18"/>
                  <w:lang w:eastAsia="sv-SE"/>
                </w:rPr>
                <w:t>3.0 GHz &lt; f ≤ 4.2 GHz</w:t>
              </w:r>
            </w:ins>
          </w:p>
          <w:p w14:paraId="66F97E88" w14:textId="77777777" w:rsidR="00AD1976" w:rsidRPr="00E33F60" w:rsidRDefault="00AD1976" w:rsidP="00EC5235">
            <w:pPr>
              <w:pStyle w:val="TAL"/>
              <w:rPr>
                <w:ins w:id="725" w:author="Huawei-RKy 3" w:date="2021-06-02T09:54:00Z"/>
                <w:szCs w:val="18"/>
                <w:lang w:eastAsia="sv-SE"/>
              </w:rPr>
            </w:pPr>
            <w:ins w:id="726" w:author="Huawei-RKy 3" w:date="2021-06-02T09:54:00Z">
              <w:r w:rsidRPr="00E33F60">
                <w:rPr>
                  <w:szCs w:val="18"/>
                  <w:lang w:eastAsia="sv-SE"/>
                </w:rPr>
                <w:t>Wanted signal level ± 1.0 dB</w:t>
              </w:r>
            </w:ins>
          </w:p>
          <w:p w14:paraId="0C782178" w14:textId="77777777" w:rsidR="00AD1976" w:rsidRPr="00E33F60" w:rsidRDefault="00AD1976" w:rsidP="00EC5235">
            <w:pPr>
              <w:pStyle w:val="TAL"/>
              <w:rPr>
                <w:ins w:id="727" w:author="Huawei-RKy 3" w:date="2021-06-02T09:54:00Z"/>
                <w:szCs w:val="18"/>
                <w:lang w:eastAsia="sv-SE"/>
              </w:rPr>
            </w:pPr>
            <w:ins w:id="728" w:author="Huawei-RKy 3" w:date="2021-06-02T09:54:00Z">
              <w:r w:rsidRPr="00E33F60">
                <w:rPr>
                  <w:szCs w:val="18"/>
                  <w:lang w:eastAsia="sv-SE"/>
                </w:rPr>
                <w:t>CW Interferer level ± 0.7 dB</w:t>
              </w:r>
            </w:ins>
          </w:p>
          <w:p w14:paraId="77A8A7F2" w14:textId="77777777" w:rsidR="00AD1976" w:rsidRPr="00E33F60" w:rsidRDefault="00AD1976" w:rsidP="00EC5235">
            <w:pPr>
              <w:pStyle w:val="TAL"/>
              <w:rPr>
                <w:ins w:id="729" w:author="Huawei-RKy 3" w:date="2021-06-02T09:54:00Z"/>
                <w:lang w:eastAsia="sv-SE"/>
              </w:rPr>
            </w:pPr>
            <w:ins w:id="730" w:author="Huawei-RKy 3" w:date="2021-06-02T09:54:00Z">
              <w:r w:rsidRPr="00E33F60">
                <w:rPr>
                  <w:lang w:eastAsia="sv-SE"/>
                </w:rPr>
                <w:t>Mod Interferer level ± 1.0 dB</w:t>
              </w:r>
            </w:ins>
          </w:p>
          <w:p w14:paraId="1C3FE754" w14:textId="77777777" w:rsidR="00AD1976" w:rsidRPr="00E33F60" w:rsidRDefault="00AD1976" w:rsidP="00EC5235">
            <w:pPr>
              <w:pStyle w:val="TAL"/>
              <w:rPr>
                <w:ins w:id="731" w:author="Huawei-RKy 3" w:date="2021-06-02T09:54:00Z"/>
                <w:rFonts w:eastAsia="SimSun"/>
                <w:szCs w:val="18"/>
                <w:lang w:eastAsia="sv-SE"/>
              </w:rPr>
            </w:pPr>
            <w:ins w:id="732" w:author="Huawei-RKy 3" w:date="2021-06-02T09:54:00Z">
              <w:r w:rsidRPr="00E33F60">
                <w:rPr>
                  <w:rFonts w:eastAsia="SimSun"/>
                  <w:szCs w:val="18"/>
                  <w:lang w:eastAsia="zh-CN"/>
                </w:rPr>
                <w:t>4.2</w:t>
              </w:r>
              <w:r w:rsidRPr="00E33F60">
                <w:rPr>
                  <w:rFonts w:eastAsia="SimSun" w:hint="eastAsia"/>
                  <w:szCs w:val="18"/>
                  <w:lang w:eastAsia="sv-SE"/>
                </w:rPr>
                <w:t xml:space="preserve"> GHz &lt; f </w:t>
              </w:r>
              <w:r w:rsidRPr="00E33F60">
                <w:rPr>
                  <w:rFonts w:eastAsia="SimSun" w:hint="eastAsia"/>
                  <w:szCs w:val="18"/>
                  <w:lang w:eastAsia="sv-SE"/>
                </w:rPr>
                <w:t>≤</w:t>
              </w:r>
              <w:r w:rsidRPr="00E33F60">
                <w:rPr>
                  <w:rFonts w:eastAsia="SimSun" w:hint="eastAsia"/>
                  <w:szCs w:val="18"/>
                  <w:lang w:eastAsia="sv-SE"/>
                </w:rPr>
                <w:t xml:space="preserve"> </w:t>
              </w:r>
              <w:r w:rsidRPr="00E33F60">
                <w:rPr>
                  <w:rFonts w:eastAsia="SimSun"/>
                  <w:szCs w:val="18"/>
                  <w:lang w:eastAsia="zh-CN"/>
                </w:rPr>
                <w:t>6</w:t>
              </w:r>
              <w:r w:rsidRPr="00E33F60">
                <w:rPr>
                  <w:rFonts w:eastAsia="SimSun"/>
                  <w:szCs w:val="18"/>
                  <w:lang w:eastAsia="sv-SE"/>
                </w:rPr>
                <w:t xml:space="preserve"> GHz</w:t>
              </w:r>
            </w:ins>
          </w:p>
          <w:p w14:paraId="5A9A3118" w14:textId="77777777" w:rsidR="00AD1976" w:rsidRPr="00E33F60" w:rsidRDefault="00AD1976" w:rsidP="00EC5235">
            <w:pPr>
              <w:pStyle w:val="TAL"/>
              <w:rPr>
                <w:ins w:id="733" w:author="Huawei-RKy 3" w:date="2021-06-02T09:54:00Z"/>
                <w:rFonts w:eastAsia="SimSun"/>
                <w:szCs w:val="18"/>
                <w:lang w:eastAsia="sv-SE"/>
              </w:rPr>
            </w:pPr>
            <w:ins w:id="734" w:author="Huawei-RKy 3" w:date="2021-06-02T09:54:00Z">
              <w:r w:rsidRPr="00E33F60">
                <w:rPr>
                  <w:rFonts w:eastAsia="SimSun"/>
                  <w:szCs w:val="18"/>
                  <w:lang w:eastAsia="sv-SE"/>
                </w:rPr>
                <w:t xml:space="preserve">Wanted signal level ± </w:t>
              </w:r>
              <w:r w:rsidRPr="00E33F60">
                <w:rPr>
                  <w:rFonts w:eastAsia="SimSun"/>
                  <w:szCs w:val="18"/>
                  <w:lang w:eastAsia="zh-CN"/>
                </w:rPr>
                <w:t>1.22</w:t>
              </w:r>
              <w:r w:rsidRPr="00E33F60">
                <w:rPr>
                  <w:rFonts w:eastAsia="SimSun"/>
                  <w:szCs w:val="18"/>
                  <w:lang w:eastAsia="sv-SE"/>
                </w:rPr>
                <w:t xml:space="preserve"> dB</w:t>
              </w:r>
            </w:ins>
          </w:p>
          <w:p w14:paraId="685A4CAB" w14:textId="77777777" w:rsidR="00AD1976" w:rsidRPr="00E33F60" w:rsidRDefault="00AD1976" w:rsidP="00EC5235">
            <w:pPr>
              <w:pStyle w:val="TAL"/>
              <w:rPr>
                <w:ins w:id="735" w:author="Huawei-RKy 3" w:date="2021-06-02T09:54:00Z"/>
                <w:rFonts w:eastAsia="SimSun"/>
                <w:szCs w:val="18"/>
                <w:lang w:eastAsia="sv-SE"/>
              </w:rPr>
            </w:pPr>
            <w:ins w:id="736" w:author="Huawei-RKy 3" w:date="2021-06-02T09:54:00Z">
              <w:r w:rsidRPr="00E33F60">
                <w:rPr>
                  <w:rFonts w:eastAsia="SimSun"/>
                  <w:szCs w:val="18"/>
                  <w:lang w:eastAsia="sv-SE"/>
                </w:rPr>
                <w:t>CW Interferer level ± 0.</w:t>
              </w:r>
              <w:r w:rsidRPr="00E33F60">
                <w:rPr>
                  <w:rFonts w:eastAsia="SimSun"/>
                  <w:szCs w:val="18"/>
                  <w:lang w:eastAsia="zh-CN"/>
                </w:rPr>
                <w:t>98</w:t>
              </w:r>
              <w:r w:rsidRPr="00E33F60">
                <w:rPr>
                  <w:rFonts w:eastAsia="SimSun"/>
                  <w:szCs w:val="18"/>
                  <w:lang w:eastAsia="sv-SE"/>
                </w:rPr>
                <w:t xml:space="preserve"> dB</w:t>
              </w:r>
            </w:ins>
          </w:p>
          <w:p w14:paraId="6B3C2BFD" w14:textId="77777777" w:rsidR="00AD1976" w:rsidRPr="00E33F60" w:rsidRDefault="00AD1976" w:rsidP="00EC5235">
            <w:pPr>
              <w:pStyle w:val="TAL"/>
              <w:rPr>
                <w:ins w:id="737" w:author="Huawei-RKy 3" w:date="2021-06-02T09:54:00Z"/>
                <w:rFonts w:eastAsia="SimSun"/>
                <w:lang w:eastAsia="sv-SE"/>
              </w:rPr>
            </w:pPr>
            <w:ins w:id="738" w:author="Huawei-RKy 3" w:date="2021-06-02T09:54:00Z">
              <w:r w:rsidRPr="00E33F60">
                <w:rPr>
                  <w:rFonts w:eastAsia="SimSun"/>
                  <w:lang w:eastAsia="sv-SE"/>
                </w:rPr>
                <w:t>Mod Interferer level ± 1.</w:t>
              </w:r>
              <w:r w:rsidRPr="00E33F60">
                <w:rPr>
                  <w:rFonts w:eastAsia="SimSun"/>
                  <w:lang w:eastAsia="zh-CN"/>
                </w:rPr>
                <w:t>22</w:t>
              </w:r>
              <w:r w:rsidRPr="00E33F60">
                <w:rPr>
                  <w:rFonts w:eastAsia="SimSun"/>
                  <w:lang w:eastAsia="sv-SE"/>
                </w:rPr>
                <w:t xml:space="preserve"> dB</w:t>
              </w:r>
            </w:ins>
          </w:p>
          <w:p w14:paraId="7E706A04" w14:textId="77777777" w:rsidR="00AD1976" w:rsidRPr="00E33F60" w:rsidRDefault="00AD1976" w:rsidP="00EC5235">
            <w:pPr>
              <w:pStyle w:val="TAL"/>
              <w:rPr>
                <w:ins w:id="739" w:author="Huawei-RKy 3" w:date="2021-06-02T09:54:00Z"/>
              </w:rPr>
            </w:pPr>
          </w:p>
          <w:p w14:paraId="39A004E1" w14:textId="77777777" w:rsidR="00AD1976" w:rsidRPr="00E33F60" w:rsidRDefault="00AD1976" w:rsidP="00EC5235">
            <w:pPr>
              <w:pStyle w:val="TAL"/>
              <w:rPr>
                <w:ins w:id="740" w:author="Huawei-RKy 3" w:date="2021-06-02T09:54:00Z"/>
              </w:rPr>
            </w:pPr>
            <w:ins w:id="741" w:author="Huawei-RKy 3" w:date="2021-06-02T09:54:00Z">
              <w:r w:rsidRPr="00E33F60">
                <w:rPr>
                  <w:lang w:eastAsia="sv-SE"/>
                </w:rPr>
                <w:t>f ≤ 6 GHz</w:t>
              </w:r>
            </w:ins>
          </w:p>
          <w:p w14:paraId="4AE7F518" w14:textId="77777777" w:rsidR="00AD1976" w:rsidRPr="00E33F60" w:rsidRDefault="00AD1976" w:rsidP="00EC5235">
            <w:pPr>
              <w:pStyle w:val="TAL"/>
              <w:rPr>
                <w:ins w:id="742" w:author="Huawei-RKy 3" w:date="2021-06-02T09:54:00Z"/>
              </w:rPr>
            </w:pPr>
            <w:ins w:id="743" w:author="Huawei-RKy 3" w:date="2021-06-02T09:54:00Z">
              <w:r w:rsidRPr="00E33F60">
                <w:t>Impact of interferer ACLR 0.4 dB</w:t>
              </w:r>
            </w:ins>
          </w:p>
        </w:tc>
      </w:tr>
      <w:tr w:rsidR="00AD1976" w:rsidRPr="00E33F60" w14:paraId="1538B377" w14:textId="77777777" w:rsidTr="00EC5235">
        <w:trPr>
          <w:tblHeader/>
          <w:jc w:val="center"/>
          <w:ins w:id="744" w:author="Huawei-RKy 3" w:date="2021-06-02T09:54:00Z"/>
        </w:trPr>
        <w:tc>
          <w:tcPr>
            <w:tcW w:w="2143" w:type="dxa"/>
          </w:tcPr>
          <w:p w14:paraId="3B083222" w14:textId="77777777" w:rsidR="00AD1976" w:rsidRPr="00E33F60" w:rsidRDefault="00AD1976" w:rsidP="00EC5235">
            <w:pPr>
              <w:pStyle w:val="TAL"/>
              <w:rPr>
                <w:ins w:id="745" w:author="Huawei-RKy 3" w:date="2021-06-02T09:54:00Z"/>
              </w:rPr>
            </w:pPr>
            <w:ins w:id="746" w:author="Huawei-RKy 3" w:date="2021-06-02T09:54:00Z">
              <w:r w:rsidRPr="00E33F60">
                <w:rPr>
                  <w:lang w:eastAsia="ja-JP"/>
                </w:rPr>
                <w:t xml:space="preserve">7.8 </w:t>
              </w:r>
              <w:r w:rsidRPr="00E33F60">
                <w:t>In-channel selectivity</w:t>
              </w:r>
            </w:ins>
          </w:p>
        </w:tc>
        <w:tc>
          <w:tcPr>
            <w:tcW w:w="3381" w:type="dxa"/>
          </w:tcPr>
          <w:p w14:paraId="44780AE2" w14:textId="77777777" w:rsidR="00AD1976" w:rsidRPr="00E33F60" w:rsidRDefault="00AD1976" w:rsidP="00EC5235">
            <w:pPr>
              <w:pStyle w:val="TAL"/>
              <w:rPr>
                <w:ins w:id="747" w:author="Huawei-RKy 3" w:date="2021-06-02T09:54:00Z"/>
                <w:rFonts w:cs="v4.2.0"/>
                <w:lang w:eastAsia="ja-JP"/>
              </w:rPr>
            </w:pPr>
            <w:ins w:id="748" w:author="Huawei-RKy 3" w:date="2021-06-02T09:54:00Z">
              <w:r w:rsidRPr="00E33F60">
                <w:rPr>
                  <w:lang w:eastAsia="ja-JP"/>
                </w:rPr>
                <w:t>±</w:t>
              </w:r>
              <w:r w:rsidRPr="00E33F60">
                <w:rPr>
                  <w:rFonts w:cs="v4.2.0"/>
                  <w:lang w:eastAsia="ja-JP"/>
                </w:rPr>
                <w:t xml:space="preserve">1.4 dB, f </w:t>
              </w:r>
              <w:r w:rsidRPr="00E33F60">
                <w:rPr>
                  <w:lang w:eastAsia="ja-JP"/>
                </w:rPr>
                <w:t>≤</w:t>
              </w:r>
              <w:r w:rsidRPr="00E33F60">
                <w:rPr>
                  <w:rFonts w:cs="v4.2.0"/>
                  <w:lang w:eastAsia="ja-JP"/>
                </w:rPr>
                <w:t xml:space="preserve"> 3 GHz</w:t>
              </w:r>
            </w:ins>
          </w:p>
          <w:p w14:paraId="4C465359" w14:textId="77777777" w:rsidR="00AD1976" w:rsidRPr="00E33F60" w:rsidRDefault="00AD1976" w:rsidP="00EC5235">
            <w:pPr>
              <w:pStyle w:val="TAL"/>
              <w:rPr>
                <w:ins w:id="749" w:author="Huawei-RKy 3" w:date="2021-06-02T09:54:00Z"/>
                <w:rFonts w:cs="v4.2.0"/>
                <w:lang w:eastAsia="ja-JP"/>
              </w:rPr>
            </w:pPr>
            <w:ins w:id="750" w:author="Huawei-RKy 3" w:date="2021-06-02T09:54:00Z">
              <w:r w:rsidRPr="00E33F60">
                <w:rPr>
                  <w:lang w:eastAsia="ja-JP"/>
                </w:rPr>
                <w:t>±</w:t>
              </w:r>
              <w:r w:rsidRPr="00E33F60">
                <w:rPr>
                  <w:rFonts w:cs="v4.2.0"/>
                  <w:lang w:eastAsia="ja-JP"/>
                </w:rPr>
                <w:t xml:space="preserve">1.8 dB, 3 GHz &lt; f </w:t>
              </w:r>
              <w:r w:rsidRPr="00E33F60">
                <w:rPr>
                  <w:lang w:eastAsia="ja-JP"/>
                </w:rPr>
                <w:t>≤</w:t>
              </w:r>
              <w:r w:rsidRPr="00E33F60">
                <w:rPr>
                  <w:rFonts w:cs="v4.2.0"/>
                  <w:lang w:eastAsia="ja-JP"/>
                </w:rPr>
                <w:t xml:space="preserve"> 4.2 GHz</w:t>
              </w:r>
            </w:ins>
          </w:p>
          <w:p w14:paraId="40F84F9B" w14:textId="77777777" w:rsidR="00AD1976" w:rsidRPr="00E33F60" w:rsidRDefault="00AD1976" w:rsidP="00EC5235">
            <w:pPr>
              <w:pStyle w:val="TAL"/>
              <w:rPr>
                <w:ins w:id="751" w:author="Huawei-RKy 3" w:date="2021-06-02T09:54:00Z"/>
              </w:rPr>
            </w:pPr>
            <w:ins w:id="752" w:author="Huawei-RKy 3" w:date="2021-06-02T09:54:00Z">
              <w:r w:rsidRPr="00E33F60">
                <w:rPr>
                  <w:lang w:eastAsia="ko-KR"/>
                </w:rPr>
                <w:t>±2.</w:t>
              </w:r>
              <w:r w:rsidRPr="00E33F60">
                <w:rPr>
                  <w:lang w:eastAsia="zh-CN"/>
                </w:rPr>
                <w:t>1</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1112B1B9" w14:textId="77777777" w:rsidR="00AD1976" w:rsidRPr="00E33F60" w:rsidRDefault="00AD1976" w:rsidP="00EC5235">
            <w:pPr>
              <w:pStyle w:val="TAL"/>
              <w:rPr>
                <w:ins w:id="753" w:author="Huawei-RKy 3" w:date="2021-06-02T09:54:00Z"/>
              </w:rPr>
            </w:pPr>
          </w:p>
        </w:tc>
      </w:tr>
      <w:tr w:rsidR="00AD1976" w:rsidRPr="00E33F60" w14:paraId="3ED89330" w14:textId="77777777" w:rsidTr="00EC5235">
        <w:trPr>
          <w:tblHeader/>
          <w:jc w:val="center"/>
          <w:ins w:id="754" w:author="Huawei-RKy 3" w:date="2021-06-02T09:54:00Z"/>
        </w:trPr>
        <w:tc>
          <w:tcPr>
            <w:tcW w:w="9390" w:type="dxa"/>
            <w:gridSpan w:val="3"/>
            <w:tcBorders>
              <w:bottom w:val="single" w:sz="4" w:space="0" w:color="auto"/>
            </w:tcBorders>
          </w:tcPr>
          <w:p w14:paraId="3B49AAFB" w14:textId="77777777" w:rsidR="00AD1976" w:rsidRPr="00E33F60" w:rsidRDefault="00AD1976" w:rsidP="00EC5235">
            <w:pPr>
              <w:pStyle w:val="TAN"/>
              <w:rPr>
                <w:ins w:id="755" w:author="Huawei-RKy 3" w:date="2021-06-02T09:54:00Z"/>
                <w:rFonts w:eastAsia="SimSun"/>
                <w:lang w:eastAsia="zh-CN"/>
              </w:rPr>
            </w:pPr>
            <w:ins w:id="756" w:author="Huawei-RKy 3" w:date="2021-06-02T09:54:00Z">
              <w:r>
                <w:t>NOTE </w:t>
              </w:r>
              <w:r w:rsidRPr="00E33F60">
                <w:t>1:</w:t>
              </w:r>
              <w:r w:rsidRPr="00E33F60">
                <w:tab/>
                <w:t>Unless otherwise noted, only the Test System stimulus error is considered here. The effect of errors in the throughput measurements due to finite test duration is not considered.</w:t>
              </w:r>
            </w:ins>
          </w:p>
          <w:p w14:paraId="1431355B" w14:textId="77777777" w:rsidR="00AD1976" w:rsidRPr="00E33F60" w:rsidRDefault="00AD1976" w:rsidP="00EC5235">
            <w:pPr>
              <w:pStyle w:val="TAN"/>
              <w:rPr>
                <w:ins w:id="757" w:author="Huawei-RKy 3" w:date="2021-06-02T09:54:00Z"/>
              </w:rPr>
            </w:pPr>
            <w:ins w:id="758" w:author="Huawei-RKy 3" w:date="2021-06-02T09:54:00Z">
              <w:r>
                <w:rPr>
                  <w:rFonts w:eastAsia="SimSun"/>
                </w:rPr>
                <w:t>NOTE </w:t>
              </w:r>
              <w:r w:rsidRPr="00E33F60">
                <w:rPr>
                  <w:rFonts w:eastAsia="SimSun"/>
                  <w:lang w:eastAsia="zh-CN"/>
                </w:rPr>
                <w:t>2</w:t>
              </w:r>
              <w:r w:rsidRPr="00E33F60">
                <w:rPr>
                  <w:rFonts w:eastAsia="SimSun"/>
                </w:rPr>
                <w:t>:</w:t>
              </w:r>
              <w:r w:rsidRPr="00E33F60">
                <w:rPr>
                  <w:rFonts w:eastAsia="SimSun"/>
                </w:rPr>
                <w:tab/>
              </w:r>
              <w:r w:rsidRPr="00E33F60">
                <w:rPr>
                  <w:rFonts w:eastAsia="SimSun"/>
                  <w:lang w:eastAsia="zh-CN"/>
                </w:rPr>
                <w:t>Test system uncertainty</w:t>
              </w:r>
              <w:r w:rsidRPr="00E33F60">
                <w:rPr>
                  <w:rFonts w:eastAsia="SimSun"/>
                </w:rPr>
                <w:t xml:space="preserve"> values </w:t>
              </w:r>
              <w:r w:rsidRPr="00E33F60">
                <w:rPr>
                  <w:rFonts w:eastAsia="SimSun"/>
                  <w:lang w:eastAsia="zh-CN"/>
                </w:rPr>
                <w:t xml:space="preserve">for </w:t>
              </w:r>
              <w:r w:rsidRPr="00E33F60">
                <w:rPr>
                  <w:rFonts w:eastAsia="SimSun" w:cs="v4.2.0"/>
                  <w:lang w:eastAsia="zh-CN"/>
                </w:rPr>
                <w:t>4</w:t>
              </w:r>
              <w:r w:rsidRPr="00E33F60">
                <w:rPr>
                  <w:rFonts w:eastAsia="SimSun" w:cs="v4.2.0"/>
                  <w:lang w:eastAsia="ja-JP"/>
                </w:rPr>
                <w:t>.</w:t>
              </w:r>
              <w:r w:rsidRPr="00E33F60">
                <w:rPr>
                  <w:rFonts w:eastAsia="SimSun" w:cs="v4.2.0"/>
                  <w:lang w:eastAsia="zh-CN"/>
                </w:rPr>
                <w:t xml:space="preserve">2 </w:t>
              </w:r>
              <w:r w:rsidRPr="00E33F60">
                <w:rPr>
                  <w:rFonts w:eastAsia="SimSun" w:cs="v4.2.0"/>
                  <w:lang w:eastAsia="ja-JP"/>
                </w:rPr>
                <w:t xml:space="preserve">GHz &lt; f </w:t>
              </w:r>
              <w:r w:rsidRPr="00E33F60">
                <w:rPr>
                  <w:rFonts w:eastAsia="SimSun" w:cs="Arial" w:hint="eastAsia"/>
                  <w:lang w:eastAsia="ja-JP"/>
                </w:rPr>
                <w:t>≤</w:t>
              </w:r>
              <w:r w:rsidRPr="00E33F60">
                <w:rPr>
                  <w:rFonts w:eastAsia="SimSun" w:cs="v4.2.0"/>
                  <w:lang w:eastAsia="ja-JP"/>
                </w:rPr>
                <w:t xml:space="preserve"> </w:t>
              </w:r>
              <w:r w:rsidRPr="00E33F60">
                <w:rPr>
                  <w:rFonts w:eastAsia="SimSun" w:cs="v4.2.0"/>
                  <w:lang w:eastAsia="zh-CN"/>
                </w:rPr>
                <w:t xml:space="preserve">6 </w:t>
              </w:r>
              <w:r w:rsidRPr="00E33F60">
                <w:rPr>
                  <w:rFonts w:eastAsia="SimSun" w:cs="v4.2.0"/>
                  <w:lang w:eastAsia="ja-JP"/>
                </w:rPr>
                <w:t>GHz</w:t>
              </w:r>
              <w:r w:rsidRPr="00E33F60">
                <w:rPr>
                  <w:rFonts w:eastAsia="SimSun"/>
                </w:rPr>
                <w:t xml:space="preserve"> apply for </w:t>
              </w:r>
              <w:r>
                <w:rPr>
                  <w:rFonts w:eastAsia="SimSun"/>
                </w:rPr>
                <w:t>IAB</w:t>
              </w:r>
              <w:r w:rsidRPr="00E33F60">
                <w:rPr>
                  <w:rFonts w:eastAsia="SimSun"/>
                </w:rPr>
                <w:t xml:space="preserve"> operate</w:t>
              </w:r>
              <w:r w:rsidRPr="00E33F60">
                <w:rPr>
                  <w:rFonts w:eastAsia="SimSun"/>
                  <w:lang w:eastAsia="zh-CN"/>
                </w:rPr>
                <w:t>s</w:t>
              </w:r>
              <w:r w:rsidRPr="00E33F60">
                <w:rPr>
                  <w:rFonts w:eastAsia="SimSun"/>
                </w:rPr>
                <w:t xml:space="preserve"> in licensed spectrum only</w:t>
              </w:r>
              <w:r w:rsidRPr="00E33F60">
                <w:rPr>
                  <w:rFonts w:eastAsia="SimSun"/>
                  <w:lang w:eastAsia="zh-CN"/>
                </w:rPr>
                <w:t>.</w:t>
              </w:r>
            </w:ins>
          </w:p>
        </w:tc>
      </w:tr>
    </w:tbl>
    <w:p w14:paraId="15937BF2" w14:textId="77777777" w:rsidR="008D3EE5" w:rsidRPr="00D46B4A" w:rsidDel="00AD1976" w:rsidRDefault="008D3EE5" w:rsidP="008D3EE5">
      <w:pPr>
        <w:rPr>
          <w:del w:id="759" w:author="Huawei-RKy 3" w:date="2021-06-02T09:54:00Z"/>
          <w:color w:val="2E74B5" w:themeColor="accent5" w:themeShade="BF"/>
          <w:lang w:eastAsia="sv-SE"/>
        </w:rPr>
      </w:pPr>
      <w:del w:id="760" w:author="Huawei-RKy 3" w:date="2021-06-02T09:54:00Z">
        <w:r w:rsidRPr="00D46B4A" w:rsidDel="00AD1976">
          <w:rPr>
            <w:color w:val="2E74B5" w:themeColor="accent5" w:themeShade="BF"/>
          </w:rPr>
          <w:delText>{Editor note: table</w:delText>
        </w:r>
        <w:r w:rsidDel="00AD1976">
          <w:rPr>
            <w:color w:val="2E74B5" w:themeColor="accent5" w:themeShade="BF"/>
          </w:rPr>
          <w:delText>(s)</w:delText>
        </w:r>
        <w:r w:rsidRPr="00D46B4A" w:rsidDel="00AD1976">
          <w:rPr>
            <w:color w:val="2E74B5" w:themeColor="accent5" w:themeShade="BF"/>
          </w:rPr>
          <w:delText xml:space="preserve"> to </w:delText>
        </w:r>
        <w:r w:rsidDel="00AD1976">
          <w:rPr>
            <w:color w:val="2E74B5" w:themeColor="accent5" w:themeShade="BF"/>
          </w:rPr>
          <w:delText>added</w:delText>
        </w:r>
        <w:r w:rsidRPr="00D46B4A" w:rsidDel="00AD1976">
          <w:rPr>
            <w:color w:val="2E74B5" w:themeColor="accent5" w:themeShade="BF"/>
          </w:rPr>
          <w:delText>}</w:delText>
        </w:r>
      </w:del>
    </w:p>
    <w:p w14:paraId="5606AEC8" w14:textId="77777777" w:rsidR="008D3EE5" w:rsidRPr="00E33F60" w:rsidRDefault="008D3EE5" w:rsidP="008D3EE5">
      <w:pPr>
        <w:pStyle w:val="Heading4"/>
        <w:rPr>
          <w:lang w:eastAsia="sv-SE"/>
        </w:rPr>
      </w:pPr>
      <w:bookmarkStart w:id="761" w:name="_Toc21099027"/>
      <w:bookmarkStart w:id="762" w:name="_Toc29809115"/>
      <w:bookmarkStart w:id="763" w:name="_Toc29809624"/>
      <w:bookmarkStart w:id="764" w:name="_Toc37270111"/>
      <w:bookmarkStart w:id="765" w:name="_Toc45883350"/>
      <w:bookmarkStart w:id="766" w:name="_Toc53182059"/>
      <w:bookmarkStart w:id="767" w:name="_Toc73632613"/>
      <w:r w:rsidRPr="00E33F60">
        <w:rPr>
          <w:lang w:eastAsia="sv-SE"/>
        </w:rPr>
        <w:t>4.1.</w:t>
      </w:r>
      <w:r w:rsidRPr="00E33F60">
        <w:t>2.4</w:t>
      </w:r>
      <w:r w:rsidRPr="00E33F60">
        <w:rPr>
          <w:lang w:eastAsia="sv-SE"/>
        </w:rPr>
        <w:tab/>
        <w:t>Measurement of performance requirements</w:t>
      </w:r>
      <w:bookmarkEnd w:id="761"/>
      <w:bookmarkEnd w:id="762"/>
      <w:bookmarkEnd w:id="763"/>
      <w:bookmarkEnd w:id="764"/>
      <w:bookmarkEnd w:id="765"/>
      <w:bookmarkEnd w:id="766"/>
      <w:bookmarkEnd w:id="767"/>
    </w:p>
    <w:p w14:paraId="596C0D84" w14:textId="77777777" w:rsidR="008D3EE5" w:rsidRPr="00D46B4A" w:rsidRDefault="008D3EE5" w:rsidP="008D3EE5">
      <w:pPr>
        <w:rPr>
          <w:color w:val="2E74B5" w:themeColor="accent5" w:themeShade="BF"/>
          <w:lang w:eastAsia="sv-SE"/>
        </w:rPr>
      </w:pPr>
      <w:bookmarkStart w:id="768" w:name="_Toc21099028"/>
      <w:bookmarkStart w:id="769" w:name="_Toc29809116"/>
      <w:bookmarkStart w:id="770" w:name="_Toc29809625"/>
      <w:bookmarkStart w:id="771" w:name="_Toc37270112"/>
      <w:bookmarkStart w:id="772" w:name="_Toc45883351"/>
      <w:bookmarkStart w:id="773" w:name="_Toc53182060"/>
      <w:r w:rsidRPr="00D46B4A">
        <w:rPr>
          <w:color w:val="2E74B5" w:themeColor="accent5" w:themeShade="BF"/>
        </w:rPr>
        <w:t>{Editor note: table</w:t>
      </w:r>
      <w:r>
        <w:rPr>
          <w:color w:val="2E74B5" w:themeColor="accent5" w:themeShade="BF"/>
        </w:rPr>
        <w:t>(s)</w:t>
      </w:r>
      <w:r w:rsidRPr="00D46B4A">
        <w:rPr>
          <w:color w:val="2E74B5" w:themeColor="accent5" w:themeShade="BF"/>
        </w:rPr>
        <w:t xml:space="preserve"> to </w:t>
      </w:r>
      <w:r>
        <w:rPr>
          <w:color w:val="2E74B5" w:themeColor="accent5" w:themeShade="BF"/>
        </w:rPr>
        <w:t>added</w:t>
      </w:r>
      <w:r w:rsidRPr="00D46B4A">
        <w:rPr>
          <w:color w:val="2E74B5" w:themeColor="accent5" w:themeShade="BF"/>
        </w:rPr>
        <w:t>}</w:t>
      </w:r>
    </w:p>
    <w:p w14:paraId="214F5925" w14:textId="77777777" w:rsidR="008D3EE5" w:rsidRPr="00E33F60" w:rsidRDefault="008D3EE5" w:rsidP="008D3EE5">
      <w:pPr>
        <w:pStyle w:val="Heading3"/>
        <w:rPr>
          <w:lang w:eastAsia="sv-SE"/>
        </w:rPr>
      </w:pPr>
      <w:bookmarkStart w:id="774" w:name="_Toc73632614"/>
      <w:r w:rsidRPr="00E33F60">
        <w:rPr>
          <w:lang w:eastAsia="sv-SE"/>
        </w:rPr>
        <w:t>4.1.</w:t>
      </w:r>
      <w:r w:rsidRPr="00E33F60">
        <w:t>3</w:t>
      </w:r>
      <w:r w:rsidRPr="00E33F60">
        <w:rPr>
          <w:lang w:eastAsia="sv-SE"/>
        </w:rPr>
        <w:tab/>
        <w:t>Interpretation of measurement results</w:t>
      </w:r>
      <w:bookmarkEnd w:id="768"/>
      <w:bookmarkEnd w:id="769"/>
      <w:bookmarkEnd w:id="770"/>
      <w:bookmarkEnd w:id="771"/>
      <w:bookmarkEnd w:id="772"/>
      <w:bookmarkEnd w:id="773"/>
      <w:bookmarkEnd w:id="774"/>
    </w:p>
    <w:p w14:paraId="7C1BB242" w14:textId="77777777" w:rsidR="008D3EE5" w:rsidRPr="00E33F60" w:rsidRDefault="008D3EE5" w:rsidP="008D3EE5">
      <w:pPr>
        <w:rPr>
          <w:rFonts w:cs="v4.2.0"/>
          <w:snapToGrid w:val="0"/>
        </w:rPr>
      </w:pPr>
      <w:r w:rsidRPr="00E33F60">
        <w:rPr>
          <w:rFonts w:cs="v4.2.0"/>
          <w:snapToGrid w:val="0"/>
        </w:rPr>
        <w:t>The measurement results returned by the Test System are compared - without any modification - against the test requirements as defined by the Shared Risk principle.</w:t>
      </w:r>
    </w:p>
    <w:p w14:paraId="4D929BAA" w14:textId="77777777" w:rsidR="008D3EE5" w:rsidRPr="00E33F60" w:rsidRDefault="008D3EE5" w:rsidP="008D3EE5">
      <w:pPr>
        <w:rPr>
          <w:rFonts w:cs="v4.2.0"/>
        </w:rPr>
      </w:pPr>
      <w:r w:rsidRPr="00E33F60">
        <w:rPr>
          <w:rFonts w:cs="v5.0.0"/>
          <w:snapToGrid w:val="0"/>
        </w:rPr>
        <w:t>The Shared Risk principle is defined in Recommendation ITU-R M.1545</w:t>
      </w:r>
      <w:r>
        <w:rPr>
          <w:rFonts w:cs="v5.0.0"/>
          <w:snapToGrid w:val="0"/>
        </w:rPr>
        <w:t> </w:t>
      </w:r>
      <w:r w:rsidRPr="00E33F60">
        <w:rPr>
          <w:rFonts w:cs="v5.0.0"/>
          <w:snapToGrid w:val="0"/>
        </w:rPr>
        <w:t>[4].</w:t>
      </w:r>
    </w:p>
    <w:p w14:paraId="0C6AB52F" w14:textId="77777777" w:rsidR="008D3EE5" w:rsidRPr="00E33F60" w:rsidRDefault="008D3EE5" w:rsidP="008D3EE5">
      <w:pPr>
        <w:rPr>
          <w:rFonts w:cs="v4.2.0"/>
        </w:rPr>
      </w:pPr>
      <w:r w:rsidRPr="00E33F60">
        <w:rPr>
          <w:rFonts w:cs="v4.2.0"/>
        </w:rPr>
        <w:t>The actual measurement uncertainty of the Test System for the measurement of each parameter shall be included in the test report.</w:t>
      </w:r>
    </w:p>
    <w:p w14:paraId="74B5792E" w14:textId="77777777" w:rsidR="008D3EE5" w:rsidRPr="00E33F60" w:rsidRDefault="008D3EE5" w:rsidP="008D3EE5">
      <w:pPr>
        <w:rPr>
          <w:rFonts w:cs="v4.2.0"/>
        </w:rPr>
      </w:pPr>
      <w:r w:rsidRPr="00E33F60">
        <w:rPr>
          <w:rFonts w:cs="v4.2.0"/>
        </w:rPr>
        <w:t>The recorded value for the Test System uncertainty shall be, for each measurement, equal to or lower than the appropriate figure in clause</w:t>
      </w:r>
      <w:r>
        <w:rPr>
          <w:rFonts w:cs="v4.2.0"/>
        </w:rPr>
        <w:t> </w:t>
      </w:r>
      <w:r w:rsidRPr="00E33F60">
        <w:rPr>
          <w:rFonts w:cs="v4.2.0"/>
        </w:rPr>
        <w:t>4.1.2 of the present document.</w:t>
      </w:r>
    </w:p>
    <w:p w14:paraId="70F6C0E2" w14:textId="77777777" w:rsidR="008D3EE5" w:rsidRPr="00E33F60" w:rsidRDefault="008D3EE5" w:rsidP="008D3EE5">
      <w:pPr>
        <w:rPr>
          <w:rFonts w:cs="v4.2.0"/>
        </w:rPr>
      </w:pPr>
      <w:r w:rsidRPr="00E33F60">
        <w:rPr>
          <w:rFonts w:cs="v4.2.0"/>
        </w:rPr>
        <w:t>If the Test System for a test is known to have a measurement uncertainty greater than that specified in clause</w:t>
      </w:r>
      <w:r>
        <w:rPr>
          <w:rFonts w:cs="v4.2.0"/>
        </w:rPr>
        <w:t> </w:t>
      </w:r>
      <w:r w:rsidRPr="00E33F60">
        <w:rPr>
          <w:rFonts w:cs="v4.2.0"/>
        </w:rPr>
        <w:t>4.1.2, it is still permitted to use this apparatus provided that an adjustment is made as follows.</w:t>
      </w:r>
    </w:p>
    <w:p w14:paraId="4552A2F3" w14:textId="77777777" w:rsidR="00556F11" w:rsidRPr="008D3EE5" w:rsidRDefault="008D3EE5" w:rsidP="00556F11">
      <w:r w:rsidRPr="00E33F60">
        <w:rPr>
          <w:rFonts w:cs="v4.2.0"/>
        </w:rPr>
        <w:t>Any additional uncertainty in the Test System over and above that specified in clause</w:t>
      </w:r>
      <w:r>
        <w:rPr>
          <w:rFonts w:cs="v4.2.0"/>
        </w:rPr>
        <w:t> </w:t>
      </w:r>
      <w:r w:rsidRPr="00E33F60">
        <w:rPr>
          <w:rFonts w:cs="v4.2.0"/>
        </w:rPr>
        <w:t>4.1.2 shall be used to tighten the test requirement, making the test harder to pass. For some tests e.g. receiver tests, this may require modification of stimulus signals. This procedure will ensure that a Test System not compliant with clause</w:t>
      </w:r>
      <w:r>
        <w:rPr>
          <w:rFonts w:cs="v4.2.0"/>
        </w:rPr>
        <w:t> </w:t>
      </w:r>
      <w:r w:rsidRPr="00E33F60">
        <w:rPr>
          <w:rFonts w:cs="v4.2.0"/>
        </w:rPr>
        <w:t>4.1.2 does not increase the chance of passing a device under test where that device would otherwise have failed the test if a Test System compliant with clause</w:t>
      </w:r>
      <w:r>
        <w:rPr>
          <w:rFonts w:cs="v4.2.0"/>
        </w:rPr>
        <w:t> </w:t>
      </w:r>
      <w:r w:rsidRPr="00E33F60">
        <w:rPr>
          <w:rFonts w:cs="v4.2.0"/>
        </w:rPr>
        <w:t>4.1.2 had been used.</w:t>
      </w:r>
    </w:p>
    <w:p w14:paraId="0E422011" w14:textId="77777777" w:rsidR="00EA6CFC" w:rsidRDefault="00EA6CFC" w:rsidP="00556F11">
      <w:pPr>
        <w:pStyle w:val="Heading2"/>
      </w:pPr>
      <w:bookmarkStart w:id="775" w:name="_Toc73632615"/>
      <w:r>
        <w:t>4.2</w:t>
      </w:r>
      <w:r>
        <w:tab/>
      </w:r>
      <w:r>
        <w:tab/>
        <w:t>Conducted requirement reference points</w:t>
      </w:r>
      <w:bookmarkEnd w:id="775"/>
    </w:p>
    <w:p w14:paraId="19D4F336" w14:textId="77777777" w:rsidR="008D3EE5" w:rsidRDefault="008D3EE5" w:rsidP="008D3EE5">
      <w:pPr>
        <w:pStyle w:val="Heading3"/>
      </w:pPr>
      <w:bookmarkStart w:id="776" w:name="_Toc37272040"/>
      <w:bookmarkStart w:id="777" w:name="_Toc61182175"/>
      <w:bookmarkStart w:id="778" w:name="_Toc21099813"/>
      <w:bookmarkStart w:id="779" w:name="_Toc45884286"/>
      <w:bookmarkStart w:id="780" w:name="_Toc29809611"/>
      <w:bookmarkStart w:id="781" w:name="_Toc36644986"/>
      <w:bookmarkStart w:id="782" w:name="_Toc58860050"/>
      <w:bookmarkStart w:id="783" w:name="_Toc53182309"/>
      <w:bookmarkStart w:id="784" w:name="_Toc73632616"/>
      <w:r>
        <w:t>4.2.</w:t>
      </w:r>
      <w:r>
        <w:rPr>
          <w:rFonts w:eastAsia="SimSun" w:hint="eastAsia"/>
          <w:lang w:val="en-US" w:eastAsia="zh-CN"/>
        </w:rPr>
        <w:t>1</w:t>
      </w:r>
      <w:r>
        <w:tab/>
      </w:r>
      <w:r>
        <w:rPr>
          <w:rFonts w:eastAsia="SimSun" w:hint="eastAsia"/>
          <w:i/>
          <w:lang w:val="en-US" w:eastAsia="zh-CN"/>
        </w:rPr>
        <w:t>IAB</w:t>
      </w:r>
      <w:r>
        <w:rPr>
          <w:i/>
        </w:rPr>
        <w:t xml:space="preserve"> type 1-H</w:t>
      </w:r>
      <w:bookmarkEnd w:id="776"/>
      <w:bookmarkEnd w:id="777"/>
      <w:bookmarkEnd w:id="778"/>
      <w:bookmarkEnd w:id="779"/>
      <w:bookmarkEnd w:id="780"/>
      <w:bookmarkEnd w:id="781"/>
      <w:bookmarkEnd w:id="782"/>
      <w:bookmarkEnd w:id="783"/>
      <w:bookmarkEnd w:id="784"/>
    </w:p>
    <w:p w14:paraId="19831997" w14:textId="77777777" w:rsidR="008D3EE5" w:rsidRDefault="008D3EE5" w:rsidP="008D3EE5">
      <w:pPr>
        <w:rPr>
          <w:lang w:eastAsia="zh-CN"/>
        </w:rPr>
      </w:pPr>
      <w:r>
        <w:rPr>
          <w:rFonts w:hint="eastAsia"/>
          <w:i/>
          <w:lang w:val="en-US" w:eastAsia="zh-CN"/>
        </w:rPr>
        <w:t>IAB</w:t>
      </w:r>
      <w:r>
        <w:rPr>
          <w:i/>
          <w:lang w:eastAsia="zh-CN"/>
        </w:rPr>
        <w:t xml:space="preserve"> type 1-H</w:t>
      </w:r>
      <w:r>
        <w:rPr>
          <w:lang w:eastAsia="zh-CN"/>
        </w:rPr>
        <w:t xml:space="preserve"> requirements are defined for two points of reference, signified by radiated requirements and conducted requirements.</w:t>
      </w:r>
    </w:p>
    <w:bookmarkStart w:id="785" w:name="_MON_1662828190"/>
    <w:bookmarkEnd w:id="785"/>
    <w:p w14:paraId="55796775" w14:textId="77777777" w:rsidR="008D3EE5" w:rsidRDefault="008D3EE5" w:rsidP="008D3EE5">
      <w:pPr>
        <w:pStyle w:val="TH"/>
      </w:pPr>
      <w:r>
        <w:object w:dxaOrig="9600" w:dyaOrig="3915" w14:anchorId="748BC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pt;height:195.95pt" o:ole="">
            <v:imagedata r:id="rId12" o:title=""/>
          </v:shape>
          <o:OLEObject Type="Embed" ProgID="Word.Picture.8" ShapeID="_x0000_i1025" DrawAspect="Content" ObjectID="_1684247260" r:id="rId13"/>
        </w:object>
      </w:r>
    </w:p>
    <w:p w14:paraId="2D82D6C9" w14:textId="77777777" w:rsidR="008D3EE5" w:rsidRDefault="008D3EE5" w:rsidP="008D3EE5">
      <w:pPr>
        <w:pStyle w:val="TF"/>
      </w:pPr>
      <w:r>
        <w:t>Figure 4.2.</w:t>
      </w:r>
      <w:r>
        <w:rPr>
          <w:rFonts w:eastAsia="SimSun" w:hint="eastAsia"/>
          <w:lang w:val="en-US" w:eastAsia="zh-CN"/>
        </w:rPr>
        <w:t>1</w:t>
      </w:r>
      <w:r>
        <w:t xml:space="preserve">-1: Radiated and conducted reference points for </w:t>
      </w:r>
      <w:r>
        <w:rPr>
          <w:rFonts w:eastAsia="SimSun" w:hint="eastAsia"/>
          <w:i/>
          <w:lang w:val="en-US" w:eastAsia="zh-CN"/>
        </w:rPr>
        <w:t>IAB</w:t>
      </w:r>
      <w:r>
        <w:rPr>
          <w:i/>
        </w:rPr>
        <w:t xml:space="preserve"> type 1-H</w:t>
      </w:r>
    </w:p>
    <w:p w14:paraId="0F76AA59" w14:textId="77777777" w:rsidR="008D3EE5" w:rsidRDefault="008D3EE5" w:rsidP="008D3EE5">
      <w:pPr>
        <w:rPr>
          <w:lang w:eastAsia="zh-CN"/>
        </w:rPr>
      </w:pPr>
      <w:r>
        <w:rPr>
          <w:lang w:eastAsia="zh-CN"/>
        </w:rPr>
        <w:t xml:space="preserve">Radiated characteristics are defined over the air (OTA), where the </w:t>
      </w:r>
      <w:r>
        <w:rPr>
          <w:i/>
          <w:lang w:eastAsia="sv-SE"/>
        </w:rPr>
        <w:t>operating band</w:t>
      </w:r>
      <w:r>
        <w:rPr>
          <w:lang w:eastAsia="sv-SE"/>
        </w:rPr>
        <w:t xml:space="preserve"> specific</w:t>
      </w:r>
      <w:r>
        <w:rPr>
          <w:lang w:eastAsia="zh-CN"/>
        </w:rPr>
        <w:t xml:space="preserve"> radiated interface is referred to as the </w:t>
      </w:r>
      <w:r>
        <w:rPr>
          <w:i/>
          <w:lang w:eastAsia="zh-CN"/>
        </w:rPr>
        <w:t>Radiated Interface Boundary</w:t>
      </w:r>
      <w:r>
        <w:rPr>
          <w:lang w:eastAsia="zh-CN"/>
        </w:rPr>
        <w:t xml:space="preserve"> (RIB). Radiated requirements are also referred to as OTA requirements. The (spatial) characteristics in which the OTA requirements apply are detailed for each requirement.</w:t>
      </w:r>
    </w:p>
    <w:p w14:paraId="5671DD31" w14:textId="77777777" w:rsidR="008D3EE5" w:rsidRDefault="008D3EE5" w:rsidP="008D3EE5">
      <w:pPr>
        <w:pStyle w:val="NO"/>
        <w:rPr>
          <w:lang w:eastAsia="zh-CN"/>
        </w:rPr>
      </w:pPr>
      <w:r>
        <w:t>NOTE:</w:t>
      </w:r>
      <w:r>
        <w:tab/>
        <w:t xml:space="preserve">Radiated conformance requirements are captured in </w:t>
      </w:r>
      <w:r w:rsidRPr="00412605">
        <w:t>TS 38</w:t>
      </w:r>
      <w:r w:rsidRPr="00412605">
        <w:rPr>
          <w:rFonts w:eastAsia="SimSun"/>
          <w:lang w:val="en-US" w:eastAsia="zh-CN"/>
        </w:rPr>
        <w:t>.176</w:t>
      </w:r>
      <w:r w:rsidRPr="00412605">
        <w:t>-2 [</w:t>
      </w:r>
      <w:r w:rsidR="00DF3C12" w:rsidRPr="00412605">
        <w:rPr>
          <w:rFonts w:eastAsia="SimSun"/>
          <w:lang w:val="en-US" w:eastAsia="zh-CN"/>
        </w:rPr>
        <w:t>3</w:t>
      </w:r>
      <w:r w:rsidRPr="00412605">
        <w:t>]</w:t>
      </w:r>
      <w:r>
        <w:t xml:space="preserve"> and are out of scope of this specification.</w:t>
      </w:r>
    </w:p>
    <w:p w14:paraId="693F77DE" w14:textId="77777777" w:rsidR="008D3EE5" w:rsidRDefault="008D3EE5" w:rsidP="008D3EE5">
      <w:pPr>
        <w:rPr>
          <w:lang w:eastAsia="zh-CN"/>
        </w:rPr>
      </w:pPr>
      <w:r>
        <w:rPr>
          <w:lang w:eastAsia="zh-CN"/>
        </w:rPr>
        <w:t xml:space="preserve">Conducted characteristics are defined at individual or groups of </w:t>
      </w:r>
      <w:r>
        <w:rPr>
          <w:i/>
          <w:lang w:eastAsia="zh-CN"/>
        </w:rPr>
        <w:t xml:space="preserve">TAB connectors </w:t>
      </w:r>
      <w:r>
        <w:rPr>
          <w:lang w:eastAsia="zh-CN"/>
        </w:rPr>
        <w:t xml:space="preserve">at the </w:t>
      </w:r>
      <w:r>
        <w:rPr>
          <w:i/>
          <w:lang w:eastAsia="zh-CN"/>
        </w:rPr>
        <w:t>transceiver array boundary</w:t>
      </w:r>
      <w:r>
        <w:rPr>
          <w:lang w:eastAsia="zh-CN"/>
        </w:rPr>
        <w:t>, which is the conducted interface between the transceiver unit array and the composite antenna.</w:t>
      </w:r>
    </w:p>
    <w:p w14:paraId="42E65C09" w14:textId="77777777" w:rsidR="008D3EE5" w:rsidRDefault="008D3EE5" w:rsidP="008D3EE5">
      <w:r>
        <w:t>The transceiver unit array is part of the composite transceiver functionality generating modulated transmit signal structures and performing receiver combining and demodulation.</w:t>
      </w:r>
    </w:p>
    <w:p w14:paraId="1A659DB0" w14:textId="77777777" w:rsidR="008D3EE5" w:rsidRDefault="008D3EE5" w:rsidP="008D3EE5">
      <w:pPr>
        <w:rPr>
          <w:lang w:eastAsia="zh-CN"/>
        </w:rPr>
      </w:pPr>
      <w:r>
        <w:rPr>
          <w:lang w:eastAsia="zh-CN"/>
        </w:rPr>
        <w:t>The transceiver unit array contains an implementation specific number of transmitter units and an implementation specific number of receiver units. Transmitter units and receiver units may be combined into transceiver units.</w:t>
      </w:r>
      <w:r>
        <w:rPr>
          <w:rFonts w:eastAsia="MS Mincho"/>
        </w:rPr>
        <w:t xml:space="preserve"> The transmitter/receiver units have the ability to transmit/receive </w:t>
      </w:r>
      <w:r>
        <w:t>parallel independent modulated symbol streams</w:t>
      </w:r>
      <w:r>
        <w:rPr>
          <w:rFonts w:eastAsia="MS Mincho"/>
        </w:rPr>
        <w:t>.</w:t>
      </w:r>
    </w:p>
    <w:p w14:paraId="475F294D" w14:textId="77777777" w:rsidR="008D3EE5" w:rsidRDefault="008D3EE5" w:rsidP="008D3EE5">
      <w:pPr>
        <w:rPr>
          <w:lang w:eastAsia="zh-CN"/>
        </w:rPr>
      </w:pPr>
      <w:r>
        <w:rPr>
          <w:lang w:eastAsia="zh-CN"/>
        </w:rPr>
        <w:t xml:space="preserve">The composite antenna contains a radio distribution network (RDN) and an antenna array. The RDN is a </w:t>
      </w:r>
      <w:r>
        <w:t>linear passive network which distributes the RF power generated by the transceiver unit array to the antenna array, and/or distributes the radio signals collected by the antenna array to the transceiver unit array</w:t>
      </w:r>
      <w:r>
        <w:rPr>
          <w:lang w:eastAsia="zh-CN"/>
        </w:rPr>
        <w:t>, in an implementation specific way.</w:t>
      </w:r>
    </w:p>
    <w:p w14:paraId="28C049F0" w14:textId="77777777" w:rsidR="00556F11" w:rsidRPr="008D3EE5" w:rsidRDefault="008D3EE5" w:rsidP="00556F11">
      <w:r>
        <w:t xml:space="preserve">How a conducted requirement is applied to the </w:t>
      </w:r>
      <w:r>
        <w:rPr>
          <w:i/>
        </w:rPr>
        <w:t>transceiver array boundary</w:t>
      </w:r>
      <w:r>
        <w:t xml:space="preserve"> is detailed in the respective requirement clause</w:t>
      </w:r>
      <w:r>
        <w:rPr>
          <w:lang w:eastAsia="zh-CN"/>
        </w:rPr>
        <w:t>.</w:t>
      </w:r>
    </w:p>
    <w:p w14:paraId="73E1434B" w14:textId="77777777" w:rsidR="00EA6CFC" w:rsidRDefault="00EA6CFC" w:rsidP="00556F11">
      <w:pPr>
        <w:pStyle w:val="Heading2"/>
      </w:pPr>
      <w:bookmarkStart w:id="786" w:name="_Toc73632617"/>
      <w:r>
        <w:t>4.3</w:t>
      </w:r>
      <w:r>
        <w:tab/>
      </w:r>
      <w:r>
        <w:tab/>
        <w:t>IAB classes</w:t>
      </w:r>
      <w:bookmarkEnd w:id="786"/>
    </w:p>
    <w:p w14:paraId="23DF7C8C" w14:textId="77777777" w:rsidR="008D3EE5" w:rsidRPr="00E118F5" w:rsidRDefault="008D3EE5" w:rsidP="008D3EE5">
      <w:pPr>
        <w:pStyle w:val="Heading3"/>
        <w:rPr>
          <w:highlight w:val="yellow"/>
          <w:lang w:val="en-US"/>
        </w:rPr>
      </w:pPr>
      <w:bookmarkStart w:id="787" w:name="_Hlk487019015"/>
      <w:bookmarkStart w:id="788" w:name="_Hlk497643052"/>
      <w:bookmarkStart w:id="789" w:name="_Toc73632618"/>
      <w:r>
        <w:t>4.</w:t>
      </w:r>
      <w:r>
        <w:rPr>
          <w:rFonts w:eastAsia="SimSun" w:hint="eastAsia"/>
          <w:lang w:val="en-US" w:eastAsia="zh-CN"/>
        </w:rPr>
        <w:t>3</w:t>
      </w:r>
      <w:r>
        <w:t>.</w:t>
      </w:r>
      <w:r>
        <w:rPr>
          <w:rFonts w:eastAsia="SimSun" w:hint="eastAsia"/>
          <w:lang w:val="en-US" w:eastAsia="zh-CN"/>
        </w:rPr>
        <w:t>1</w:t>
      </w:r>
      <w:r>
        <w:tab/>
      </w:r>
      <w:r>
        <w:rPr>
          <w:rFonts w:eastAsia="SimSun" w:hint="eastAsia"/>
          <w:i/>
          <w:lang w:val="en-US" w:eastAsia="zh-CN"/>
        </w:rPr>
        <w:t xml:space="preserve">IAB-DU </w:t>
      </w:r>
      <w:r w:rsidRPr="00412605">
        <w:rPr>
          <w:rFonts w:eastAsia="SimSun"/>
          <w:i/>
          <w:lang w:val="en-US" w:eastAsia="zh-CN"/>
        </w:rPr>
        <w:t>class</w:t>
      </w:r>
      <w:bookmarkEnd w:id="789"/>
    </w:p>
    <w:p w14:paraId="4FB9DAB4" w14:textId="77777777" w:rsidR="008D3EE5" w:rsidRDefault="008D3EE5" w:rsidP="008D3EE5">
      <w:r>
        <w:t>The requirements in this specification apply to Wide Area IAB-DU, Medium Range IAB-DU and Local Area IAB-DU unless otherwise stated.</w:t>
      </w:r>
      <w:bookmarkEnd w:id="787"/>
      <w:r w:rsidR="00DF3C12">
        <w:t xml:space="preserve"> </w:t>
      </w:r>
      <w:r>
        <w:t xml:space="preserve">For </w:t>
      </w:r>
      <w:r>
        <w:rPr>
          <w:i/>
        </w:rPr>
        <w:t xml:space="preserve">IAB type </w:t>
      </w:r>
      <w:r>
        <w:t>1-H</w:t>
      </w:r>
      <w:r>
        <w:rPr>
          <w:lang w:eastAsia="zh-CN"/>
        </w:rPr>
        <w:t>, IAB-DU classes</w:t>
      </w:r>
      <w:r>
        <w:t xml:space="preserve"> are defined as indicated below:</w:t>
      </w:r>
    </w:p>
    <w:p w14:paraId="28080F0C" w14:textId="77777777" w:rsidR="008D3EE5" w:rsidRDefault="008D3EE5" w:rsidP="008D3EE5">
      <w:pPr>
        <w:pStyle w:val="B1"/>
      </w:pPr>
      <w:r>
        <w:t>-</w:t>
      </w:r>
      <w:r>
        <w:tab/>
        <w:t>Wide Area IAB-DU are characterised by requirements derived from Macro Cell scenarios with a BS to UE minimum coupling loss equal to 70 dB.</w:t>
      </w:r>
    </w:p>
    <w:p w14:paraId="5836092A" w14:textId="77777777" w:rsidR="008D3EE5" w:rsidRDefault="008D3EE5" w:rsidP="008D3EE5">
      <w:pPr>
        <w:pStyle w:val="B1"/>
      </w:pPr>
      <w:r>
        <w:t>-</w:t>
      </w:r>
      <w:r>
        <w:tab/>
        <w:t>Medium Range IAB-DU are characterised by requirements derived from Micro Cell scenarios with a BS to UE minimum coupling loss equals to 53 dB.</w:t>
      </w:r>
    </w:p>
    <w:p w14:paraId="2C0A66E0" w14:textId="77777777" w:rsidR="008D3EE5" w:rsidRDefault="008D3EE5" w:rsidP="008D3EE5">
      <w:pPr>
        <w:pStyle w:val="B1"/>
      </w:pPr>
      <w:r>
        <w:t>-</w:t>
      </w:r>
      <w:r>
        <w:tab/>
        <w:t>Local Area IAB-DU are characterised by requirements derived from Pico Cell scenarios with a BS to UE minimum coupling loss equal to 45 dB.</w:t>
      </w:r>
      <w:bookmarkEnd w:id="788"/>
    </w:p>
    <w:p w14:paraId="26197851" w14:textId="77777777" w:rsidR="008D3EE5" w:rsidRPr="00412605" w:rsidRDefault="008D3EE5" w:rsidP="008D3EE5">
      <w:pPr>
        <w:pStyle w:val="Heading3"/>
        <w:rPr>
          <w:lang w:val="en-US"/>
        </w:rPr>
      </w:pPr>
      <w:bookmarkStart w:id="790" w:name="_Toc73632619"/>
      <w:r>
        <w:t>4.</w:t>
      </w:r>
      <w:r>
        <w:rPr>
          <w:rFonts w:eastAsia="SimSun" w:hint="eastAsia"/>
          <w:lang w:val="en-US" w:eastAsia="zh-CN"/>
        </w:rPr>
        <w:t>3</w:t>
      </w:r>
      <w:r>
        <w:t>.</w:t>
      </w:r>
      <w:r>
        <w:rPr>
          <w:rFonts w:eastAsia="SimSun" w:hint="eastAsia"/>
          <w:lang w:val="en-US" w:eastAsia="zh-CN"/>
        </w:rPr>
        <w:t>2</w:t>
      </w:r>
      <w:r>
        <w:tab/>
      </w:r>
      <w:r>
        <w:rPr>
          <w:rFonts w:eastAsia="SimSun" w:hint="eastAsia"/>
          <w:i/>
          <w:lang w:val="en-US" w:eastAsia="zh-CN"/>
        </w:rPr>
        <w:t xml:space="preserve">IAB-MT </w:t>
      </w:r>
      <w:r w:rsidRPr="00412605">
        <w:rPr>
          <w:rFonts w:eastAsia="SimSun"/>
          <w:i/>
          <w:lang w:val="en-US" w:eastAsia="zh-CN"/>
        </w:rPr>
        <w:t>class</w:t>
      </w:r>
      <w:bookmarkEnd w:id="790"/>
    </w:p>
    <w:p w14:paraId="3A298634" w14:textId="77777777" w:rsidR="008D3EE5" w:rsidRDefault="008D3EE5" w:rsidP="008D3EE5">
      <w:pPr>
        <w:rPr>
          <w:iCs/>
        </w:rPr>
      </w:pPr>
      <w:r>
        <w:rPr>
          <w:iCs/>
        </w:rPr>
        <w:t xml:space="preserve">The requirements in this specification apply to Wide Area IAB-MT and Local Area IAB-MT classes unless otherwise stated. </w:t>
      </w:r>
    </w:p>
    <w:p w14:paraId="660E5D5E" w14:textId="77777777" w:rsidR="008D3EE5" w:rsidRDefault="008D3EE5" w:rsidP="008D3EE5">
      <w:pPr>
        <w:rPr>
          <w:iCs/>
        </w:rPr>
      </w:pPr>
      <w:r>
        <w:rPr>
          <w:iCs/>
        </w:rPr>
        <w:t xml:space="preserve">For </w:t>
      </w:r>
      <w:r>
        <w:rPr>
          <w:i/>
        </w:rPr>
        <w:t>IAB type</w:t>
      </w:r>
      <w:r>
        <w:rPr>
          <w:iCs/>
        </w:rPr>
        <w:t xml:space="preserve"> 1-H</w:t>
      </w:r>
      <w:r>
        <w:rPr>
          <w:iCs/>
          <w:lang w:eastAsia="zh-CN"/>
        </w:rPr>
        <w:t>, IAB-MT classes</w:t>
      </w:r>
      <w:r>
        <w:rPr>
          <w:iCs/>
        </w:rPr>
        <w:t xml:space="preserve"> are defined as indicated below:</w:t>
      </w:r>
    </w:p>
    <w:p w14:paraId="5020CF3E" w14:textId="77777777" w:rsidR="008D3EE5" w:rsidRDefault="008D3EE5" w:rsidP="008D3EE5">
      <w:pPr>
        <w:pStyle w:val="B1"/>
      </w:pPr>
      <w:r>
        <w:t>-</w:t>
      </w:r>
      <w:r>
        <w:tab/>
        <w:t>Wide Area IAB-MT are characterised by requirements derived from Macro Cell and</w:t>
      </w:r>
      <w:r>
        <w:rPr>
          <w:lang w:eastAsia="zh-CN"/>
        </w:rPr>
        <w:t>/or</w:t>
      </w:r>
      <w:r>
        <w:t xml:space="preserve"> Micro Cell scenarios.</w:t>
      </w:r>
    </w:p>
    <w:p w14:paraId="15BB4D2D" w14:textId="77777777" w:rsidR="00556F11" w:rsidRPr="008D3EE5" w:rsidRDefault="008D3EE5" w:rsidP="00412605">
      <w:pPr>
        <w:pStyle w:val="B1"/>
      </w:pPr>
      <w:r>
        <w:t>-</w:t>
      </w:r>
      <w:r>
        <w:tab/>
        <w:t xml:space="preserve">Local Area IAB-MT are characterised by requirements derived from Pico Cell and </w:t>
      </w:r>
      <w:r>
        <w:rPr>
          <w:lang w:eastAsia="zh-CN"/>
        </w:rPr>
        <w:t xml:space="preserve">/or </w:t>
      </w:r>
      <w:r>
        <w:t>Micro Cell scenarios.</w:t>
      </w:r>
    </w:p>
    <w:p w14:paraId="4D8C6E0B" w14:textId="77777777" w:rsidR="00EA6CFC" w:rsidRDefault="00EA6CFC" w:rsidP="00556F11">
      <w:pPr>
        <w:pStyle w:val="Heading2"/>
      </w:pPr>
      <w:bookmarkStart w:id="791" w:name="_Toc73632620"/>
      <w:r>
        <w:t>4.4</w:t>
      </w:r>
      <w:r>
        <w:tab/>
      </w:r>
      <w:r>
        <w:tab/>
        <w:t>Regional requirements</w:t>
      </w:r>
      <w:bookmarkEnd w:id="791"/>
    </w:p>
    <w:p w14:paraId="1F668CC4" w14:textId="77777777" w:rsidR="008D3EE5" w:rsidRDefault="008D3EE5" w:rsidP="008D3EE5">
      <w:pPr>
        <w:keepNext/>
        <w:keepLines/>
        <w:rPr>
          <w:rFonts w:cs="v5.0.0"/>
        </w:rPr>
      </w:pPr>
      <w:bookmarkStart w:id="792" w:name="_Hlk494310507"/>
      <w:r>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bookmarkEnd w:id="792"/>
    <w:p w14:paraId="3C32FCD7" w14:textId="77777777" w:rsidR="008D3EE5" w:rsidRDefault="008D3EE5" w:rsidP="008D3EE5">
      <w:r>
        <w:t>Table 4.4-1 lists all requirements in the present specification that may be applied differently in different regions.</w:t>
      </w:r>
    </w:p>
    <w:p w14:paraId="0B1AA272" w14:textId="77777777" w:rsidR="008D3EE5" w:rsidRDefault="008D3EE5" w:rsidP="008D3EE5">
      <w:pPr>
        <w:pStyle w:val="TH"/>
        <w:rPr>
          <w:rFonts w:cs="v5.0.0"/>
        </w:rPr>
      </w:pPr>
      <w:r>
        <w:t>Table 4.4-1: List of regional requirements</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47"/>
        <w:gridCol w:w="2592"/>
        <w:gridCol w:w="5798"/>
      </w:tblGrid>
      <w:tr w:rsidR="008D3EE5" w14:paraId="5B8E1968" w14:textId="77777777" w:rsidTr="00DF3C12">
        <w:trPr>
          <w:cantSplit/>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auto"/>
          </w:tcPr>
          <w:p w14:paraId="17D696D4" w14:textId="77777777" w:rsidR="008D3EE5" w:rsidRDefault="008D3EE5" w:rsidP="00DF3C12">
            <w:pPr>
              <w:pStyle w:val="TAH"/>
              <w:rPr>
                <w:lang w:eastAsia="ja-JP"/>
              </w:rPr>
            </w:pPr>
            <w:r>
              <w:rPr>
                <w:lang w:eastAsia="ja-JP"/>
              </w:rPr>
              <w:t>Clause number</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1E650B53" w14:textId="77777777" w:rsidR="008D3EE5" w:rsidRDefault="008D3EE5" w:rsidP="00DF3C12">
            <w:pPr>
              <w:pStyle w:val="TAH"/>
              <w:rPr>
                <w:lang w:eastAsia="ja-JP"/>
              </w:rPr>
            </w:pPr>
            <w:r>
              <w:rPr>
                <w:lang w:eastAsia="ja-JP"/>
              </w:rPr>
              <w:t>Requirement</w:t>
            </w:r>
          </w:p>
        </w:tc>
        <w:tc>
          <w:tcPr>
            <w:tcW w:w="3040" w:type="pct"/>
            <w:tcBorders>
              <w:top w:val="single" w:sz="4" w:space="0" w:color="auto"/>
              <w:left w:val="single" w:sz="4" w:space="0" w:color="auto"/>
              <w:bottom w:val="single" w:sz="4" w:space="0" w:color="auto"/>
              <w:right w:val="single" w:sz="4" w:space="0" w:color="auto"/>
            </w:tcBorders>
            <w:shd w:val="clear" w:color="auto" w:fill="auto"/>
          </w:tcPr>
          <w:p w14:paraId="25702D7F" w14:textId="77777777" w:rsidR="008D3EE5" w:rsidRDefault="008D3EE5" w:rsidP="00DF3C12">
            <w:pPr>
              <w:pStyle w:val="TAH"/>
              <w:rPr>
                <w:lang w:eastAsia="ja-JP"/>
              </w:rPr>
            </w:pPr>
            <w:r>
              <w:rPr>
                <w:lang w:eastAsia="ja-JP"/>
              </w:rPr>
              <w:t>Comments</w:t>
            </w:r>
          </w:p>
        </w:tc>
      </w:tr>
      <w:tr w:rsidR="008D3EE5" w14:paraId="4BF7055C"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7571946D" w14:textId="77777777" w:rsidR="008D3EE5" w:rsidRDefault="008D3EE5" w:rsidP="00DF3C12">
            <w:pPr>
              <w:pStyle w:val="TAC"/>
              <w:rPr>
                <w:rFonts w:cs="Arial"/>
                <w:lang w:val="en-US" w:eastAsia="ja-JP"/>
              </w:rPr>
            </w:pPr>
            <w:r>
              <w:t>5.2</w:t>
            </w:r>
          </w:p>
        </w:tc>
        <w:tc>
          <w:tcPr>
            <w:tcW w:w="2592" w:type="dxa"/>
            <w:tcBorders>
              <w:top w:val="single" w:sz="4" w:space="0" w:color="auto"/>
              <w:left w:val="single" w:sz="4" w:space="0" w:color="auto"/>
              <w:bottom w:val="single" w:sz="4" w:space="0" w:color="auto"/>
              <w:right w:val="single" w:sz="4" w:space="0" w:color="auto"/>
            </w:tcBorders>
          </w:tcPr>
          <w:p w14:paraId="21581E26" w14:textId="77777777" w:rsidR="008D3EE5" w:rsidRDefault="008D3EE5" w:rsidP="00DF3C12">
            <w:pPr>
              <w:pStyle w:val="TAC"/>
              <w:rPr>
                <w:rFonts w:cs="Arial"/>
                <w:lang w:eastAsia="ja-JP"/>
              </w:rPr>
            </w:pPr>
            <w:r>
              <w:rPr>
                <w:rFonts w:cs="Arial"/>
                <w:i/>
              </w:rPr>
              <w:t>Operating bands</w:t>
            </w:r>
          </w:p>
        </w:tc>
        <w:tc>
          <w:tcPr>
            <w:tcW w:w="5798" w:type="dxa"/>
            <w:tcBorders>
              <w:top w:val="single" w:sz="4" w:space="0" w:color="auto"/>
              <w:left w:val="single" w:sz="4" w:space="0" w:color="auto"/>
              <w:bottom w:val="single" w:sz="4" w:space="0" w:color="auto"/>
              <w:right w:val="single" w:sz="4" w:space="0" w:color="auto"/>
            </w:tcBorders>
          </w:tcPr>
          <w:p w14:paraId="4C8957B8" w14:textId="77777777" w:rsidR="008D3EE5" w:rsidRDefault="008D3EE5" w:rsidP="00DF3C12">
            <w:pPr>
              <w:pStyle w:val="TAL"/>
              <w:rPr>
                <w:rFonts w:cs="Arial"/>
                <w:lang w:eastAsia="ja-JP"/>
              </w:rPr>
            </w:pPr>
            <w:r>
              <w:t xml:space="preserve">Some NR </w:t>
            </w:r>
            <w:r>
              <w:rPr>
                <w:i/>
              </w:rPr>
              <w:t>operating bands</w:t>
            </w:r>
            <w:r>
              <w:t xml:space="preserve"> may be applied regionally.</w:t>
            </w:r>
          </w:p>
        </w:tc>
      </w:tr>
      <w:tr w:rsidR="008D3EE5" w14:paraId="7E427BEA"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5E957A41" w14:textId="77777777" w:rsidR="008D3EE5" w:rsidRDefault="008D3EE5" w:rsidP="00DF3C12">
            <w:pPr>
              <w:pStyle w:val="TAC"/>
              <w:rPr>
                <w:rFonts w:cs="Arial"/>
                <w:lang w:val="en-US" w:eastAsia="ja-JP"/>
              </w:rPr>
            </w:pPr>
            <w:r>
              <w:t>6.2.3</w:t>
            </w:r>
          </w:p>
        </w:tc>
        <w:tc>
          <w:tcPr>
            <w:tcW w:w="2592" w:type="dxa"/>
            <w:tcBorders>
              <w:top w:val="single" w:sz="4" w:space="0" w:color="auto"/>
              <w:left w:val="single" w:sz="4" w:space="0" w:color="auto"/>
              <w:bottom w:val="single" w:sz="4" w:space="0" w:color="auto"/>
              <w:right w:val="single" w:sz="4" w:space="0" w:color="auto"/>
            </w:tcBorders>
          </w:tcPr>
          <w:p w14:paraId="277FF5AB" w14:textId="77777777" w:rsidR="008D3EE5" w:rsidRDefault="008D3EE5" w:rsidP="00DF3C12">
            <w:pPr>
              <w:pStyle w:val="TAC"/>
              <w:ind w:left="284" w:hanging="284"/>
              <w:rPr>
                <w:rFonts w:cs="Arial"/>
              </w:rPr>
            </w:pPr>
            <w:r>
              <w:rPr>
                <w:rFonts w:cs="Arial"/>
              </w:rPr>
              <w:t>IAB output power:</w:t>
            </w:r>
          </w:p>
          <w:p w14:paraId="730063BB" w14:textId="77777777" w:rsidR="008D3EE5" w:rsidRDefault="008D3EE5" w:rsidP="00DF3C12">
            <w:pPr>
              <w:pStyle w:val="TAC"/>
              <w:rPr>
                <w:rFonts w:cs="Arial"/>
                <w:lang w:eastAsia="ja-JP"/>
              </w:rPr>
            </w:pPr>
            <w:r>
              <w:rPr>
                <w:rFonts w:cs="Arial"/>
              </w:rPr>
              <w:t>Additional requirements</w:t>
            </w:r>
          </w:p>
        </w:tc>
        <w:tc>
          <w:tcPr>
            <w:tcW w:w="5798" w:type="dxa"/>
            <w:tcBorders>
              <w:top w:val="single" w:sz="4" w:space="0" w:color="auto"/>
              <w:left w:val="single" w:sz="4" w:space="0" w:color="auto"/>
              <w:bottom w:val="single" w:sz="4" w:space="0" w:color="auto"/>
              <w:right w:val="single" w:sz="4" w:space="0" w:color="auto"/>
            </w:tcBorders>
          </w:tcPr>
          <w:p w14:paraId="70FEE921" w14:textId="77777777" w:rsidR="008D3EE5" w:rsidRDefault="008D3EE5" w:rsidP="00DF3C12">
            <w:pPr>
              <w:pStyle w:val="TAL"/>
              <w:rPr>
                <w:rFonts w:cs="Arial"/>
                <w:lang w:eastAsia="ja-JP"/>
              </w:rPr>
            </w:pPr>
            <w:r>
              <w:rPr>
                <w:rFonts w:cs="Arial"/>
              </w:rPr>
              <w:t xml:space="preserve">These requirements </w:t>
            </w:r>
            <w:r>
              <w:t>may be applied regionally</w:t>
            </w:r>
            <w:r>
              <w:rPr>
                <w:rFonts w:cs="Arial"/>
              </w:rPr>
              <w:t xml:space="preserve"> as additional IAB output power requirements.</w:t>
            </w:r>
          </w:p>
        </w:tc>
      </w:tr>
      <w:tr w:rsidR="008D3EE5" w14:paraId="74DDEF11"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5798B39F" w14:textId="77777777" w:rsidR="008D3EE5" w:rsidRDefault="008D3EE5" w:rsidP="00DF3C12">
            <w:pPr>
              <w:pStyle w:val="TAC"/>
              <w:rPr>
                <w:rFonts w:eastAsia="SimSun" w:cs="Arial"/>
                <w:lang w:val="en-US" w:eastAsia="zh-CN"/>
              </w:rPr>
            </w:pPr>
            <w:r>
              <w:t>6.6.2</w:t>
            </w:r>
          </w:p>
        </w:tc>
        <w:tc>
          <w:tcPr>
            <w:tcW w:w="2592" w:type="dxa"/>
            <w:tcBorders>
              <w:top w:val="single" w:sz="4" w:space="0" w:color="auto"/>
              <w:left w:val="single" w:sz="4" w:space="0" w:color="auto"/>
              <w:bottom w:val="single" w:sz="4" w:space="0" w:color="auto"/>
              <w:right w:val="single" w:sz="4" w:space="0" w:color="auto"/>
            </w:tcBorders>
          </w:tcPr>
          <w:p w14:paraId="182FBF18" w14:textId="77777777" w:rsidR="008D3EE5" w:rsidRDefault="008D3EE5" w:rsidP="00DF3C12">
            <w:pPr>
              <w:pStyle w:val="TAC"/>
              <w:rPr>
                <w:rFonts w:cs="Arial"/>
              </w:rPr>
            </w:pPr>
            <w:r>
              <w:rPr>
                <w:rFonts w:cs="Arial"/>
              </w:rPr>
              <w:t>Occupied bandwidth</w:t>
            </w:r>
          </w:p>
          <w:p w14:paraId="7AC2B782" w14:textId="77777777" w:rsidR="008D3EE5" w:rsidRDefault="008D3EE5" w:rsidP="00DF3C12">
            <w:pPr>
              <w:pStyle w:val="TAC"/>
              <w:rPr>
                <w:rFonts w:cs="Arial"/>
              </w:rPr>
            </w:pPr>
          </w:p>
        </w:tc>
        <w:tc>
          <w:tcPr>
            <w:tcW w:w="5798" w:type="dxa"/>
            <w:tcBorders>
              <w:top w:val="single" w:sz="4" w:space="0" w:color="auto"/>
              <w:left w:val="single" w:sz="4" w:space="0" w:color="auto"/>
              <w:bottom w:val="single" w:sz="4" w:space="0" w:color="auto"/>
              <w:right w:val="single" w:sz="4" w:space="0" w:color="auto"/>
            </w:tcBorders>
          </w:tcPr>
          <w:p w14:paraId="1B06F47C" w14:textId="77777777" w:rsidR="008D3EE5" w:rsidRDefault="008D3EE5" w:rsidP="00DF3C12">
            <w:pPr>
              <w:pStyle w:val="TAL"/>
            </w:pPr>
            <w:r>
              <w:t>The requirement may be applied regionally. There may also be regional requirements to declare the occupied bandwidth according to the definition in present specification.</w:t>
            </w:r>
          </w:p>
        </w:tc>
      </w:tr>
      <w:tr w:rsidR="008D3EE5" w14:paraId="074404CE"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01295DF5" w14:textId="77777777" w:rsidR="008D3EE5" w:rsidRDefault="008D3EE5" w:rsidP="00DF3C12">
            <w:pPr>
              <w:pStyle w:val="TAC"/>
              <w:rPr>
                <w:lang w:eastAsia="ja-JP"/>
              </w:rPr>
            </w:pPr>
            <w:r>
              <w:rPr>
                <w:rFonts w:hint="eastAsia"/>
                <w:lang w:eastAsia="ja-JP"/>
              </w:rPr>
              <w:t>6.6.4.</w:t>
            </w:r>
            <w:r>
              <w:rPr>
                <w:lang w:eastAsia="ja-JP"/>
              </w:rPr>
              <w:t>2</w:t>
            </w:r>
          </w:p>
          <w:p w14:paraId="2B06405E" w14:textId="77777777" w:rsidR="008D3EE5" w:rsidRDefault="008D3EE5" w:rsidP="00DF3C12">
            <w:pPr>
              <w:pStyle w:val="TAC"/>
              <w:rPr>
                <w:rFonts w:eastAsia="SimSun" w:cs="Arial"/>
                <w:lang w:val="en-US" w:eastAsia="zh-CN"/>
              </w:rPr>
            </w:pPr>
          </w:p>
        </w:tc>
        <w:tc>
          <w:tcPr>
            <w:tcW w:w="2592" w:type="dxa"/>
            <w:tcBorders>
              <w:top w:val="single" w:sz="4" w:space="0" w:color="auto"/>
              <w:left w:val="single" w:sz="4" w:space="0" w:color="auto"/>
              <w:bottom w:val="single" w:sz="4" w:space="0" w:color="auto"/>
              <w:right w:val="single" w:sz="4" w:space="0" w:color="auto"/>
            </w:tcBorders>
          </w:tcPr>
          <w:p w14:paraId="29E0311D" w14:textId="77777777" w:rsidR="008D3EE5" w:rsidRDefault="008D3EE5" w:rsidP="00DF3C12">
            <w:pPr>
              <w:pStyle w:val="TAC"/>
              <w:rPr>
                <w:rFonts w:cs="Arial"/>
                <w:lang w:eastAsia="ja-JP"/>
              </w:rPr>
            </w:pPr>
            <w:r>
              <w:rPr>
                <w:rFonts w:cs="Arial" w:hint="eastAsia"/>
                <w:lang w:eastAsia="ja-JP"/>
              </w:rPr>
              <w:t>Operating band unwanted emission</w:t>
            </w:r>
          </w:p>
          <w:p w14:paraId="18C8F825" w14:textId="77777777" w:rsidR="008D3EE5" w:rsidRDefault="008D3EE5" w:rsidP="00DF3C12">
            <w:pPr>
              <w:pStyle w:val="TAC"/>
              <w:rPr>
                <w:rFonts w:cs="Arial"/>
                <w:lang w:eastAsia="ja-JP"/>
              </w:rPr>
            </w:pPr>
          </w:p>
        </w:tc>
        <w:tc>
          <w:tcPr>
            <w:tcW w:w="5798" w:type="dxa"/>
            <w:tcBorders>
              <w:top w:val="single" w:sz="4" w:space="0" w:color="auto"/>
              <w:left w:val="single" w:sz="4" w:space="0" w:color="auto"/>
              <w:bottom w:val="single" w:sz="4" w:space="0" w:color="auto"/>
              <w:right w:val="single" w:sz="4" w:space="0" w:color="auto"/>
            </w:tcBorders>
          </w:tcPr>
          <w:p w14:paraId="70E47406" w14:textId="77777777" w:rsidR="008D3EE5" w:rsidRDefault="008D3EE5" w:rsidP="00DF3C12">
            <w:pPr>
              <w:pStyle w:val="TAL"/>
              <w:rPr>
                <w:rFonts w:cs="Arial"/>
                <w:lang w:eastAsia="ja-JP"/>
              </w:rPr>
            </w:pPr>
            <w:r>
              <w:rPr>
                <w:rFonts w:cs="Arial"/>
              </w:rPr>
              <w:t xml:space="preserve">Category A or Category B operating band unwanted emissions limits may </w:t>
            </w:r>
            <w:r>
              <w:rPr>
                <w:rFonts w:cs="Arial" w:hint="eastAsia"/>
                <w:lang w:eastAsia="ja-JP"/>
              </w:rPr>
              <w:t xml:space="preserve">be </w:t>
            </w:r>
            <w:r>
              <w:rPr>
                <w:rFonts w:cs="Arial"/>
              </w:rPr>
              <w:t>applied regionally.</w:t>
            </w:r>
          </w:p>
        </w:tc>
      </w:tr>
      <w:tr w:rsidR="008D3EE5" w14:paraId="77C45440"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5778FD05" w14:textId="77777777" w:rsidR="008D3EE5" w:rsidRDefault="008D3EE5" w:rsidP="00DF3C12">
            <w:pPr>
              <w:pStyle w:val="TAC"/>
              <w:rPr>
                <w:rFonts w:eastAsia="SimSun"/>
                <w:lang w:val="en-US" w:eastAsia="zh-CN"/>
              </w:rPr>
            </w:pPr>
            <w:r>
              <w:t>6.6.4.2.5.1</w:t>
            </w:r>
          </w:p>
        </w:tc>
        <w:tc>
          <w:tcPr>
            <w:tcW w:w="2592" w:type="dxa"/>
            <w:tcBorders>
              <w:top w:val="single" w:sz="4" w:space="0" w:color="auto"/>
              <w:left w:val="single" w:sz="4" w:space="0" w:color="auto"/>
              <w:bottom w:val="single" w:sz="4" w:space="0" w:color="auto"/>
              <w:right w:val="single" w:sz="4" w:space="0" w:color="auto"/>
            </w:tcBorders>
          </w:tcPr>
          <w:p w14:paraId="578F8CC5" w14:textId="77777777" w:rsidR="008D3EE5" w:rsidRDefault="008D3EE5" w:rsidP="00DF3C12">
            <w:pPr>
              <w:pStyle w:val="TAC"/>
              <w:rPr>
                <w:rFonts w:cs="Arial"/>
                <w:lang w:eastAsia="ja-JP"/>
              </w:rPr>
            </w:pPr>
            <w:r>
              <w:rPr>
                <w:rFonts w:cs="Arial" w:hint="eastAsia"/>
                <w:lang w:eastAsia="ja-JP"/>
              </w:rPr>
              <w:t>Operating band unwanted emission</w:t>
            </w:r>
          </w:p>
          <w:p w14:paraId="3918473F" w14:textId="77777777" w:rsidR="008D3EE5" w:rsidRDefault="008D3EE5" w:rsidP="00DF3C12">
            <w:pPr>
              <w:pStyle w:val="TAC"/>
            </w:pPr>
          </w:p>
        </w:tc>
        <w:tc>
          <w:tcPr>
            <w:tcW w:w="5798" w:type="dxa"/>
            <w:tcBorders>
              <w:top w:val="single" w:sz="4" w:space="0" w:color="auto"/>
              <w:left w:val="single" w:sz="4" w:space="0" w:color="auto"/>
              <w:bottom w:val="single" w:sz="4" w:space="0" w:color="auto"/>
              <w:right w:val="single" w:sz="4" w:space="0" w:color="auto"/>
            </w:tcBorders>
          </w:tcPr>
          <w:p w14:paraId="73720204" w14:textId="77777777" w:rsidR="008D3EE5" w:rsidRDefault="008D3EE5" w:rsidP="00DF3C12">
            <w:pPr>
              <w:pStyle w:val="TAL"/>
              <w:rPr>
                <w:rFonts w:cs="Arial"/>
                <w:lang w:eastAsia="ja-JP"/>
              </w:rPr>
            </w:pPr>
            <w:r>
              <w:rPr>
                <w:rFonts w:cs="Arial"/>
                <w:lang w:eastAsia="ja-JP"/>
              </w:rPr>
              <w:t>The IAB may have to comply with the additional requirements, when deployed in regions where those limits are applied, and under the conditions declared by the manufacturer.</w:t>
            </w:r>
          </w:p>
        </w:tc>
      </w:tr>
      <w:tr w:rsidR="008D3EE5" w14:paraId="216CED0A"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41E124BE" w14:textId="77777777" w:rsidR="008D3EE5" w:rsidRDefault="008D3EE5" w:rsidP="00DF3C12">
            <w:pPr>
              <w:pStyle w:val="TAC"/>
            </w:pPr>
            <w:r>
              <w:t>6.6.5.2.1,</w:t>
            </w:r>
          </w:p>
          <w:p w14:paraId="754B72D9" w14:textId="77777777" w:rsidR="008D3EE5" w:rsidRDefault="008D3EE5" w:rsidP="00DF3C12">
            <w:pPr>
              <w:pStyle w:val="TAC"/>
              <w:rPr>
                <w:rFonts w:cs="Arial"/>
                <w:lang w:val="en-US" w:eastAsia="ja-JP"/>
              </w:rPr>
            </w:pPr>
          </w:p>
        </w:tc>
        <w:tc>
          <w:tcPr>
            <w:tcW w:w="2592" w:type="dxa"/>
            <w:tcBorders>
              <w:top w:val="single" w:sz="4" w:space="0" w:color="auto"/>
              <w:left w:val="single" w:sz="4" w:space="0" w:color="auto"/>
              <w:bottom w:val="single" w:sz="4" w:space="0" w:color="auto"/>
              <w:right w:val="single" w:sz="4" w:space="0" w:color="auto"/>
            </w:tcBorders>
          </w:tcPr>
          <w:p w14:paraId="6A81E943" w14:textId="77777777" w:rsidR="008D3EE5" w:rsidRDefault="008D3EE5" w:rsidP="00DF3C12">
            <w:pPr>
              <w:pStyle w:val="TAC"/>
              <w:rPr>
                <w:rFonts w:cs="Arial"/>
              </w:rPr>
            </w:pPr>
            <w:r>
              <w:rPr>
                <w:rFonts w:cs="Arial"/>
              </w:rPr>
              <w:t>Tx spurious emissions,</w:t>
            </w:r>
          </w:p>
          <w:p w14:paraId="14DEA80D" w14:textId="77777777" w:rsidR="008D3EE5" w:rsidRDefault="008D3EE5" w:rsidP="00DF3C12">
            <w:pPr>
              <w:pStyle w:val="TAC"/>
              <w:rPr>
                <w:rFonts w:cs="Arial"/>
                <w:lang w:eastAsia="ja-JP"/>
              </w:rPr>
            </w:pPr>
          </w:p>
        </w:tc>
        <w:tc>
          <w:tcPr>
            <w:tcW w:w="5798" w:type="dxa"/>
            <w:tcBorders>
              <w:top w:val="single" w:sz="4" w:space="0" w:color="auto"/>
              <w:left w:val="single" w:sz="4" w:space="0" w:color="auto"/>
              <w:bottom w:val="single" w:sz="4" w:space="0" w:color="auto"/>
              <w:right w:val="single" w:sz="4" w:space="0" w:color="auto"/>
            </w:tcBorders>
          </w:tcPr>
          <w:p w14:paraId="3CE1C61A" w14:textId="77777777" w:rsidR="008D3EE5" w:rsidRDefault="008D3EE5" w:rsidP="00DF3C12">
            <w:pPr>
              <w:pStyle w:val="TAL"/>
              <w:rPr>
                <w:rFonts w:cs="Arial"/>
                <w:lang w:eastAsia="ja-JP"/>
              </w:rPr>
            </w:pPr>
            <w:r>
              <w:rPr>
                <w:rFonts w:cs="Arial"/>
                <w:lang w:eastAsia="ja-JP"/>
              </w:rPr>
              <w:t>Category A or Category B spurious emission limits, as defined in ITU-R Recommendation SM.329 [</w:t>
            </w:r>
            <w:r w:rsidR="00504A7B">
              <w:rPr>
                <w:rFonts w:cs="Arial"/>
                <w:lang w:eastAsia="ja-JP"/>
              </w:rPr>
              <w:t>5</w:t>
            </w:r>
            <w:r>
              <w:rPr>
                <w:rFonts w:cs="Arial"/>
                <w:lang w:eastAsia="ja-JP"/>
              </w:rPr>
              <w:t>], may apply regionally.</w:t>
            </w:r>
          </w:p>
          <w:p w14:paraId="3C79A2F2" w14:textId="77777777" w:rsidR="008D3EE5" w:rsidRDefault="008D3EE5" w:rsidP="00DF3C12">
            <w:pPr>
              <w:pStyle w:val="TAL"/>
              <w:rPr>
                <w:rFonts w:cs="Arial"/>
                <w:lang w:eastAsia="ja-JP"/>
              </w:rPr>
            </w:pPr>
            <w:r>
              <w:t xml:space="preserve">The emission limits for </w:t>
            </w:r>
            <w:r>
              <w:rPr>
                <w:i/>
              </w:rPr>
              <w:t>IAB type 1-H</w:t>
            </w:r>
            <w:r>
              <w:t xml:space="preserve"> specified as the </w:t>
            </w:r>
            <w:r>
              <w:rPr>
                <w:i/>
              </w:rPr>
              <w:t>basic limit</w:t>
            </w:r>
            <w:r>
              <w:t xml:space="preserve"> + X (dB) are applicable, unless stated differently in regional regulation.</w:t>
            </w:r>
          </w:p>
        </w:tc>
      </w:tr>
      <w:tr w:rsidR="008D3EE5" w14:paraId="420A547D"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6ACE6B47" w14:textId="77777777" w:rsidR="008D3EE5" w:rsidRDefault="008D3EE5" w:rsidP="00DF3C12">
            <w:pPr>
              <w:pStyle w:val="TAC"/>
            </w:pPr>
            <w:r>
              <w:t>6.6.5.2.2,</w:t>
            </w:r>
          </w:p>
          <w:p w14:paraId="0BF66A0C" w14:textId="77777777" w:rsidR="008D3EE5" w:rsidRDefault="008D3EE5" w:rsidP="00DF3C12">
            <w:pPr>
              <w:pStyle w:val="TAC"/>
              <w:rPr>
                <w:lang w:val="en-US"/>
              </w:rPr>
            </w:pPr>
          </w:p>
        </w:tc>
        <w:tc>
          <w:tcPr>
            <w:tcW w:w="2592" w:type="dxa"/>
            <w:tcBorders>
              <w:top w:val="single" w:sz="4" w:space="0" w:color="auto"/>
              <w:left w:val="single" w:sz="4" w:space="0" w:color="auto"/>
              <w:bottom w:val="single" w:sz="4" w:space="0" w:color="auto"/>
              <w:right w:val="single" w:sz="4" w:space="0" w:color="auto"/>
            </w:tcBorders>
          </w:tcPr>
          <w:p w14:paraId="074F0D87" w14:textId="77777777" w:rsidR="008D3EE5" w:rsidRDefault="008D3EE5" w:rsidP="00DF3C12">
            <w:pPr>
              <w:pStyle w:val="TAC"/>
              <w:rPr>
                <w:rFonts w:cs="Arial"/>
              </w:rPr>
            </w:pPr>
            <w:r>
              <w:rPr>
                <w:rFonts w:cs="Arial"/>
              </w:rPr>
              <w:t>Tx spurious emissions: additional requirements,</w:t>
            </w:r>
          </w:p>
          <w:p w14:paraId="7EC6AC3C" w14:textId="77777777" w:rsidR="008D3EE5" w:rsidRDefault="008D3EE5" w:rsidP="00DF3C12">
            <w:pPr>
              <w:pStyle w:val="TAC"/>
              <w:rPr>
                <w:rFonts w:cs="Arial"/>
              </w:rPr>
            </w:pPr>
            <w:r>
              <w:rPr>
                <w:rFonts w:cs="Arial"/>
              </w:rPr>
              <w:t>OTA Tx spurious emissions: additional requirements</w:t>
            </w:r>
          </w:p>
        </w:tc>
        <w:tc>
          <w:tcPr>
            <w:tcW w:w="5798" w:type="dxa"/>
            <w:tcBorders>
              <w:top w:val="single" w:sz="4" w:space="0" w:color="auto"/>
              <w:left w:val="single" w:sz="4" w:space="0" w:color="auto"/>
              <w:bottom w:val="single" w:sz="4" w:space="0" w:color="auto"/>
              <w:right w:val="single" w:sz="4" w:space="0" w:color="auto"/>
            </w:tcBorders>
          </w:tcPr>
          <w:p w14:paraId="26CA82D8" w14:textId="77777777" w:rsidR="008D3EE5" w:rsidRDefault="008D3EE5" w:rsidP="00DF3C12">
            <w:pPr>
              <w:pStyle w:val="TAL"/>
              <w:rPr>
                <w:rFonts w:cs="Arial"/>
                <w:lang w:eastAsia="ja-JP"/>
              </w:rPr>
            </w:pPr>
            <w:r>
              <w:t xml:space="preserve">These requirements may be applied for the protection of system operating in frequency ranges other than the IAB </w:t>
            </w:r>
            <w:r>
              <w:rPr>
                <w:i/>
              </w:rPr>
              <w:t>operating band</w:t>
            </w:r>
            <w:r>
              <w:t>.</w:t>
            </w:r>
          </w:p>
        </w:tc>
      </w:tr>
      <w:tr w:rsidR="008D3EE5" w14:paraId="1880A47D"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215805D8" w14:textId="77777777" w:rsidR="008D3EE5" w:rsidRDefault="008D3EE5" w:rsidP="00DF3C12">
            <w:pPr>
              <w:pStyle w:val="TAC"/>
              <w:rPr>
                <w:lang w:eastAsia="ja-JP"/>
              </w:rPr>
            </w:pPr>
            <w:r>
              <w:rPr>
                <w:rFonts w:hint="eastAsia"/>
                <w:lang w:eastAsia="ja-JP"/>
              </w:rPr>
              <w:t>6.</w:t>
            </w:r>
            <w:r>
              <w:rPr>
                <w:lang w:eastAsia="ja-JP"/>
              </w:rPr>
              <w:t>7.2.1</w:t>
            </w:r>
          </w:p>
          <w:p w14:paraId="48E4FF6B" w14:textId="77777777" w:rsidR="008D3EE5" w:rsidRDefault="008D3EE5" w:rsidP="00DF3C12">
            <w:pPr>
              <w:pStyle w:val="TAC"/>
              <w:rPr>
                <w:rFonts w:eastAsia="SimSun" w:cs="Arial"/>
                <w:lang w:val="en-US" w:eastAsia="zh-CN"/>
              </w:rPr>
            </w:pPr>
          </w:p>
        </w:tc>
        <w:tc>
          <w:tcPr>
            <w:tcW w:w="2592" w:type="dxa"/>
            <w:tcBorders>
              <w:top w:val="single" w:sz="4" w:space="0" w:color="auto"/>
              <w:left w:val="single" w:sz="4" w:space="0" w:color="auto"/>
              <w:bottom w:val="single" w:sz="4" w:space="0" w:color="auto"/>
              <w:right w:val="single" w:sz="4" w:space="0" w:color="auto"/>
            </w:tcBorders>
          </w:tcPr>
          <w:p w14:paraId="14277E72" w14:textId="77777777" w:rsidR="008D3EE5" w:rsidRDefault="008D3EE5" w:rsidP="00DF3C12">
            <w:pPr>
              <w:pStyle w:val="TAC"/>
              <w:rPr>
                <w:lang w:val="sv-FI" w:eastAsia="ja-JP"/>
              </w:rPr>
            </w:pPr>
            <w:r>
              <w:rPr>
                <w:rFonts w:hint="eastAsia"/>
                <w:lang w:val="sv-FI" w:eastAsia="ja-JP"/>
              </w:rPr>
              <w:t>T</w:t>
            </w:r>
            <w:r>
              <w:rPr>
                <w:lang w:val="sv-FI" w:eastAsia="ja-JP"/>
              </w:rPr>
              <w:t>ransmitter intermodulation,</w:t>
            </w:r>
          </w:p>
          <w:p w14:paraId="4A2A9555" w14:textId="77777777" w:rsidR="008D3EE5" w:rsidRDefault="008D3EE5" w:rsidP="00DF3C12">
            <w:pPr>
              <w:pStyle w:val="TAC"/>
              <w:rPr>
                <w:rFonts w:cs="Arial"/>
              </w:rPr>
            </w:pPr>
          </w:p>
        </w:tc>
        <w:tc>
          <w:tcPr>
            <w:tcW w:w="5798" w:type="dxa"/>
            <w:tcBorders>
              <w:top w:val="single" w:sz="4" w:space="0" w:color="auto"/>
              <w:left w:val="single" w:sz="4" w:space="0" w:color="auto"/>
              <w:bottom w:val="single" w:sz="4" w:space="0" w:color="auto"/>
              <w:right w:val="single" w:sz="4" w:space="0" w:color="auto"/>
            </w:tcBorders>
          </w:tcPr>
          <w:p w14:paraId="5EAFC760" w14:textId="77777777" w:rsidR="008D3EE5" w:rsidRDefault="008D3EE5" w:rsidP="00DF3C12">
            <w:pPr>
              <w:pStyle w:val="TAL"/>
            </w:pPr>
            <w:r>
              <w:rPr>
                <w:rFonts w:hint="eastAsia"/>
                <w:lang w:eastAsia="ja-JP"/>
              </w:rPr>
              <w:t xml:space="preserve">Interfering signal positions that are partially or completely outside of any downlink </w:t>
            </w:r>
            <w:r>
              <w:rPr>
                <w:rFonts w:hint="eastAsia"/>
                <w:i/>
                <w:lang w:eastAsia="ja-JP"/>
              </w:rPr>
              <w:t>operating band</w:t>
            </w:r>
            <w:r>
              <w:rPr>
                <w:rFonts w:hint="eastAsia"/>
                <w:lang w:eastAsia="ja-JP"/>
              </w:rPr>
              <w:t xml:space="preserve"> of the </w:t>
            </w:r>
            <w:r>
              <w:rPr>
                <w:lang w:eastAsia="ja-JP"/>
              </w:rPr>
              <w:t>IAB</w:t>
            </w:r>
            <w:r>
              <w:rPr>
                <w:rFonts w:hint="eastAsia"/>
                <w:lang w:eastAsia="ja-JP"/>
              </w:rPr>
              <w:t xml:space="preserve"> are not excluded from the requirement in Japan in Band n77, n78, n79.</w:t>
            </w:r>
          </w:p>
        </w:tc>
      </w:tr>
      <w:tr w:rsidR="008D3EE5" w14:paraId="73D8346D"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1A33177E" w14:textId="77777777" w:rsidR="008D3EE5" w:rsidRDefault="008D3EE5" w:rsidP="00DF3C12">
            <w:pPr>
              <w:pStyle w:val="TAC"/>
            </w:pPr>
            <w:r>
              <w:t xml:space="preserve">7.6.2, </w:t>
            </w:r>
          </w:p>
          <w:p w14:paraId="35190C93" w14:textId="77777777" w:rsidR="008D3EE5" w:rsidRDefault="008D3EE5" w:rsidP="00DF3C12">
            <w:pPr>
              <w:pStyle w:val="TAC"/>
              <w:rPr>
                <w:lang w:val="en-US"/>
              </w:rPr>
            </w:pPr>
            <w:r>
              <w:t>7.6.3</w:t>
            </w:r>
            <w:r>
              <w:br/>
            </w:r>
          </w:p>
        </w:tc>
        <w:tc>
          <w:tcPr>
            <w:tcW w:w="2592" w:type="dxa"/>
            <w:tcBorders>
              <w:top w:val="single" w:sz="4" w:space="0" w:color="auto"/>
              <w:left w:val="single" w:sz="4" w:space="0" w:color="auto"/>
              <w:bottom w:val="single" w:sz="4" w:space="0" w:color="auto"/>
              <w:right w:val="single" w:sz="4" w:space="0" w:color="auto"/>
            </w:tcBorders>
          </w:tcPr>
          <w:p w14:paraId="1D04280A" w14:textId="77777777" w:rsidR="008D3EE5" w:rsidRDefault="008D3EE5" w:rsidP="00DF3C12">
            <w:pPr>
              <w:pStyle w:val="TAC"/>
            </w:pPr>
            <w:r>
              <w:t>Rx spurious emissions,</w:t>
            </w:r>
          </w:p>
          <w:p w14:paraId="4380C9CB" w14:textId="77777777" w:rsidR="008D3EE5" w:rsidRDefault="008D3EE5" w:rsidP="00DF3C12">
            <w:pPr>
              <w:pStyle w:val="TAC"/>
              <w:rPr>
                <w:rFonts w:cs="Arial"/>
              </w:rPr>
            </w:pPr>
          </w:p>
        </w:tc>
        <w:tc>
          <w:tcPr>
            <w:tcW w:w="5798" w:type="dxa"/>
            <w:tcBorders>
              <w:top w:val="single" w:sz="4" w:space="0" w:color="auto"/>
              <w:left w:val="single" w:sz="4" w:space="0" w:color="auto"/>
              <w:bottom w:val="single" w:sz="4" w:space="0" w:color="auto"/>
              <w:right w:val="single" w:sz="4" w:space="0" w:color="auto"/>
            </w:tcBorders>
          </w:tcPr>
          <w:p w14:paraId="3ECA597F" w14:textId="77777777" w:rsidR="008D3EE5" w:rsidRDefault="008D3EE5" w:rsidP="00DF3C12">
            <w:pPr>
              <w:pStyle w:val="TAL"/>
              <w:rPr>
                <w:rFonts w:cs="Arial"/>
                <w:lang w:eastAsia="ja-JP"/>
              </w:rPr>
            </w:pPr>
            <w:r>
              <w:t>The emission limits for IAB</w:t>
            </w:r>
            <w:r>
              <w:rPr>
                <w:i/>
              </w:rPr>
              <w:t xml:space="preserve"> type 1-H</w:t>
            </w:r>
            <w:r>
              <w:t xml:space="preserve"> specified as the </w:t>
            </w:r>
            <w:r>
              <w:rPr>
                <w:i/>
              </w:rPr>
              <w:t>basic limit</w:t>
            </w:r>
            <w:r>
              <w:t xml:space="preserve"> + X (dB) are applicable, unless stated differently in regional regulation.</w:t>
            </w:r>
          </w:p>
        </w:tc>
      </w:tr>
    </w:tbl>
    <w:p w14:paraId="48602AE4" w14:textId="77777777" w:rsidR="00556F11" w:rsidRPr="008D3EE5" w:rsidRDefault="00556F11" w:rsidP="00556F11"/>
    <w:p w14:paraId="2C5A38E2" w14:textId="77777777" w:rsidR="00EA6CFC" w:rsidRDefault="00EA6CFC" w:rsidP="00556F11">
      <w:pPr>
        <w:pStyle w:val="Heading2"/>
      </w:pPr>
      <w:bookmarkStart w:id="793" w:name="_Toc73632621"/>
      <w:r>
        <w:t>4.5</w:t>
      </w:r>
      <w:r>
        <w:tab/>
      </w:r>
      <w:r>
        <w:tab/>
        <w:t>IAB configurations</w:t>
      </w:r>
      <w:bookmarkEnd w:id="793"/>
    </w:p>
    <w:p w14:paraId="1C44F797" w14:textId="77777777" w:rsidR="008D3EE5" w:rsidRDefault="008D3EE5" w:rsidP="008D3EE5">
      <w:pPr>
        <w:pStyle w:val="Heading3"/>
      </w:pPr>
      <w:bookmarkStart w:id="794" w:name="_Toc36645000"/>
      <w:bookmarkStart w:id="795" w:name="_Toc45884300"/>
      <w:bookmarkStart w:id="796" w:name="_Toc37272054"/>
      <w:bookmarkStart w:id="797" w:name="_Toc21099827"/>
      <w:bookmarkStart w:id="798" w:name="_Toc53182323"/>
      <w:bookmarkStart w:id="799" w:name="_Toc58860064"/>
      <w:bookmarkStart w:id="800" w:name="_Toc61182189"/>
      <w:bookmarkStart w:id="801" w:name="_Toc73632622"/>
      <w:r>
        <w:t>4.5.</w:t>
      </w:r>
      <w:r>
        <w:rPr>
          <w:rFonts w:eastAsia="SimSun" w:hint="eastAsia"/>
          <w:lang w:val="en-US" w:eastAsia="zh-CN"/>
        </w:rPr>
        <w:t>1</w:t>
      </w:r>
      <w:r>
        <w:tab/>
      </w:r>
      <w:r>
        <w:rPr>
          <w:rFonts w:eastAsia="SimSun" w:hint="eastAsia"/>
          <w:i/>
          <w:lang w:val="en-US" w:eastAsia="zh-CN"/>
        </w:rPr>
        <w:t>IAB</w:t>
      </w:r>
      <w:r>
        <w:rPr>
          <w:i/>
        </w:rPr>
        <w:t xml:space="preserve"> type 1-H</w:t>
      </w:r>
      <w:bookmarkEnd w:id="794"/>
      <w:bookmarkEnd w:id="795"/>
      <w:bookmarkEnd w:id="796"/>
      <w:bookmarkEnd w:id="797"/>
      <w:bookmarkEnd w:id="798"/>
      <w:bookmarkEnd w:id="799"/>
      <w:bookmarkEnd w:id="800"/>
      <w:bookmarkEnd w:id="801"/>
    </w:p>
    <w:p w14:paraId="1CDB2C42" w14:textId="77777777" w:rsidR="008D3EE5" w:rsidRDefault="008D3EE5" w:rsidP="008D3EE5">
      <w:pPr>
        <w:pStyle w:val="Heading4"/>
      </w:pPr>
      <w:bookmarkStart w:id="802" w:name="_Toc37272055"/>
      <w:bookmarkStart w:id="803" w:name="_Toc29809626"/>
      <w:bookmarkStart w:id="804" w:name="_Toc61182190"/>
      <w:bookmarkStart w:id="805" w:name="_Toc53182324"/>
      <w:bookmarkStart w:id="806" w:name="_Toc58860065"/>
      <w:bookmarkStart w:id="807" w:name="_Toc21099828"/>
      <w:bookmarkStart w:id="808" w:name="_Toc36645001"/>
      <w:bookmarkStart w:id="809" w:name="_Toc45884301"/>
      <w:bookmarkStart w:id="810" w:name="_Toc73632623"/>
      <w:r>
        <w:t>4.5.</w:t>
      </w:r>
      <w:r>
        <w:rPr>
          <w:rFonts w:eastAsia="SimSun" w:hint="eastAsia"/>
          <w:lang w:val="en-US" w:eastAsia="zh-CN"/>
        </w:rPr>
        <w:t>1</w:t>
      </w:r>
      <w:r>
        <w:t>.1</w:t>
      </w:r>
      <w:r>
        <w:tab/>
        <w:t>Transmit configurations</w:t>
      </w:r>
      <w:bookmarkEnd w:id="802"/>
      <w:bookmarkEnd w:id="803"/>
      <w:bookmarkEnd w:id="804"/>
      <w:bookmarkEnd w:id="805"/>
      <w:bookmarkEnd w:id="806"/>
      <w:bookmarkEnd w:id="807"/>
      <w:bookmarkEnd w:id="808"/>
      <w:bookmarkEnd w:id="809"/>
      <w:bookmarkEnd w:id="810"/>
    </w:p>
    <w:p w14:paraId="1F3D8FA2" w14:textId="77777777" w:rsidR="008D3EE5" w:rsidRDefault="008D3EE5" w:rsidP="008D3EE5">
      <w:r>
        <w:t xml:space="preserve">Unless otherwise stated, the conducted transmitter characteristics in clause 6 are specified at the </w:t>
      </w:r>
      <w:r>
        <w:rPr>
          <w:i/>
        </w:rPr>
        <w:t>transceiver array boundary</w:t>
      </w:r>
      <w:r>
        <w:t xml:space="preserve"> at the </w:t>
      </w:r>
      <w:r>
        <w:rPr>
          <w:i/>
        </w:rPr>
        <w:t>TAB connector(s)</w:t>
      </w:r>
      <w:r>
        <w:t xml:space="preserve"> with a full complement of transceiver units for the configuration in normal operating conditions.</w:t>
      </w:r>
    </w:p>
    <w:bookmarkStart w:id="811" w:name="_MON_1537740340"/>
    <w:bookmarkEnd w:id="811"/>
    <w:p w14:paraId="17BC0169" w14:textId="77777777" w:rsidR="008D3EE5" w:rsidRDefault="008D3EE5" w:rsidP="008D3EE5">
      <w:pPr>
        <w:pStyle w:val="TH"/>
      </w:pPr>
      <w:r>
        <w:object w:dxaOrig="9240" w:dyaOrig="4125" w14:anchorId="4D9AC826">
          <v:shape id="_x0000_i1026" type="#_x0000_t75" style="width:462.05pt;height:205.35pt" o:ole="">
            <v:imagedata r:id="rId14" o:title=""/>
          </v:shape>
          <o:OLEObject Type="Embed" ProgID="Word.Picture.8" ShapeID="_x0000_i1026" DrawAspect="Content" ObjectID="_1684247261" r:id="rId15"/>
        </w:object>
      </w:r>
    </w:p>
    <w:p w14:paraId="228EDE88" w14:textId="77777777" w:rsidR="008D3EE5" w:rsidRDefault="008D3EE5" w:rsidP="008D3EE5">
      <w:pPr>
        <w:pStyle w:val="TF"/>
      </w:pPr>
      <w:r>
        <w:t>Figure 4.5.</w:t>
      </w:r>
      <w:r>
        <w:rPr>
          <w:rFonts w:eastAsia="SimSun" w:hint="eastAsia"/>
          <w:lang w:val="en-US" w:eastAsia="zh-CN"/>
        </w:rPr>
        <w:t>1</w:t>
      </w:r>
      <w:r>
        <w:t>.1-1: Transmitter test ports</w:t>
      </w:r>
    </w:p>
    <w:p w14:paraId="5DFBC286" w14:textId="77777777" w:rsidR="008D3EE5" w:rsidRDefault="008D3EE5" w:rsidP="008D3EE5">
      <w:pPr>
        <w:rPr>
          <w:rFonts w:cs="v4.2.0"/>
        </w:rPr>
      </w:pPr>
      <w:r>
        <w:rPr>
          <w:rFonts w:cs="v4.2.0"/>
        </w:rPr>
        <w:t xml:space="preserve">Unless otherwise stated, for the tests in clause 6 of the present document, </w:t>
      </w:r>
      <w:r>
        <w:t xml:space="preserve">the requirement applies for each transmit </w:t>
      </w:r>
      <w:r>
        <w:rPr>
          <w:i/>
        </w:rPr>
        <w:t>TAB connector</w:t>
      </w:r>
      <w:r>
        <w:rPr>
          <w:rFonts w:cs="v4.2.0"/>
          <w:i/>
        </w:rPr>
        <w:t>.</w:t>
      </w:r>
    </w:p>
    <w:p w14:paraId="1E627496" w14:textId="77777777" w:rsidR="008D3EE5" w:rsidRDefault="008D3EE5" w:rsidP="008D3EE5">
      <w:pPr>
        <w:pStyle w:val="Heading4"/>
      </w:pPr>
      <w:bookmarkStart w:id="812" w:name="_Toc21099829"/>
      <w:bookmarkStart w:id="813" w:name="_Toc37272056"/>
      <w:bookmarkStart w:id="814" w:name="_Toc45884302"/>
      <w:bookmarkStart w:id="815" w:name="_Toc53182325"/>
      <w:bookmarkStart w:id="816" w:name="_Toc29809627"/>
      <w:bookmarkStart w:id="817" w:name="_Toc61182191"/>
      <w:bookmarkStart w:id="818" w:name="_Toc58860066"/>
      <w:bookmarkStart w:id="819" w:name="_Toc36645002"/>
      <w:bookmarkStart w:id="820" w:name="_Toc73632624"/>
      <w:r>
        <w:t>4.5.</w:t>
      </w:r>
      <w:r>
        <w:rPr>
          <w:rFonts w:eastAsia="SimSun" w:hint="eastAsia"/>
          <w:lang w:val="en-US" w:eastAsia="zh-CN"/>
        </w:rPr>
        <w:t>1</w:t>
      </w:r>
      <w:r>
        <w:t>.2</w:t>
      </w:r>
      <w:r>
        <w:tab/>
        <w:t>Receive configurations</w:t>
      </w:r>
      <w:bookmarkEnd w:id="812"/>
      <w:bookmarkEnd w:id="813"/>
      <w:bookmarkEnd w:id="814"/>
      <w:bookmarkEnd w:id="815"/>
      <w:bookmarkEnd w:id="816"/>
      <w:bookmarkEnd w:id="817"/>
      <w:bookmarkEnd w:id="818"/>
      <w:bookmarkEnd w:id="819"/>
      <w:bookmarkEnd w:id="820"/>
    </w:p>
    <w:p w14:paraId="421F532B" w14:textId="77777777" w:rsidR="008D3EE5" w:rsidRDefault="008D3EE5" w:rsidP="008D3EE5">
      <w:r>
        <w:t xml:space="preserve">Unless otherwise stated, the conducted receiver characteristics in clause 7 are specified at the </w:t>
      </w:r>
      <w:r>
        <w:rPr>
          <w:i/>
        </w:rPr>
        <w:t>TAB connector</w:t>
      </w:r>
      <w:r>
        <w:t xml:space="preserve"> with a full complement of transceiver units for the configuration in normal operating conditions.</w:t>
      </w:r>
    </w:p>
    <w:bookmarkStart w:id="821" w:name="_MON_1537740308"/>
    <w:bookmarkEnd w:id="821"/>
    <w:p w14:paraId="46C666B2" w14:textId="77777777" w:rsidR="008D3EE5" w:rsidRDefault="008D3EE5" w:rsidP="008D3EE5">
      <w:pPr>
        <w:pStyle w:val="TH"/>
      </w:pPr>
      <w:r>
        <w:object w:dxaOrig="9240" w:dyaOrig="4125" w14:anchorId="45FD38F7">
          <v:shape id="_x0000_i1027" type="#_x0000_t75" style="width:462.05pt;height:205.35pt" o:ole="">
            <v:imagedata r:id="rId16" o:title=""/>
          </v:shape>
          <o:OLEObject Type="Embed" ProgID="Word.Picture.8" ShapeID="_x0000_i1027" DrawAspect="Content" ObjectID="_1684247262" r:id="rId17"/>
        </w:object>
      </w:r>
    </w:p>
    <w:p w14:paraId="445E9ED8" w14:textId="77777777" w:rsidR="008D3EE5" w:rsidRDefault="008D3EE5" w:rsidP="008D3EE5">
      <w:pPr>
        <w:pStyle w:val="TF"/>
      </w:pPr>
      <w:r>
        <w:t>Figure 4.5.</w:t>
      </w:r>
      <w:r>
        <w:rPr>
          <w:rFonts w:eastAsia="SimSun" w:hint="eastAsia"/>
          <w:lang w:val="en-US" w:eastAsia="zh-CN"/>
        </w:rPr>
        <w:t>1</w:t>
      </w:r>
      <w:r>
        <w:t>.2-1: Receiver test ports</w:t>
      </w:r>
    </w:p>
    <w:p w14:paraId="7D0098AF" w14:textId="77777777" w:rsidR="008D3EE5" w:rsidRDefault="008D3EE5" w:rsidP="008D3EE5">
      <w:pPr>
        <w:rPr>
          <w:rFonts w:cs="v4.2.0"/>
        </w:rPr>
      </w:pPr>
      <w:r>
        <w:rPr>
          <w:rFonts w:cs="v4.2.0"/>
        </w:rPr>
        <w:t xml:space="preserve">For the tests in clause 7 of the present document, the requirement applies at each receive </w:t>
      </w:r>
      <w:r>
        <w:rPr>
          <w:rFonts w:cs="v4.2.0"/>
          <w:i/>
        </w:rPr>
        <w:t>TAB connector</w:t>
      </w:r>
      <w:r>
        <w:rPr>
          <w:rFonts w:cs="v4.2.0"/>
        </w:rPr>
        <w:t>.</w:t>
      </w:r>
    </w:p>
    <w:p w14:paraId="1AEE7813" w14:textId="77777777" w:rsidR="008D3EE5" w:rsidRDefault="008D3EE5" w:rsidP="008D3EE5">
      <w:r>
        <w:t xml:space="preserve">Conducted receive requirements are tested at the </w:t>
      </w:r>
      <w:r>
        <w:rPr>
          <w:i/>
        </w:rPr>
        <w:t>TAB connector</w:t>
      </w:r>
      <w:r>
        <w:t xml:space="preserve">, with the remaining receiver units(s) disabled or their </w:t>
      </w:r>
      <w:r>
        <w:rPr>
          <w:i/>
        </w:rPr>
        <w:t>TAB connector</w:t>
      </w:r>
      <w:r>
        <w:t>(s) being terminated.</w:t>
      </w:r>
    </w:p>
    <w:p w14:paraId="4981262D" w14:textId="77777777" w:rsidR="008D3EE5" w:rsidRDefault="008D3EE5" w:rsidP="008D3EE5">
      <w:pPr>
        <w:pStyle w:val="Heading4"/>
      </w:pPr>
      <w:bookmarkStart w:id="822" w:name="_Toc45884303"/>
      <w:bookmarkStart w:id="823" w:name="_Toc61182192"/>
      <w:bookmarkStart w:id="824" w:name="_Toc53182326"/>
      <w:bookmarkStart w:id="825" w:name="_Toc37272057"/>
      <w:bookmarkStart w:id="826" w:name="_Toc21099830"/>
      <w:bookmarkStart w:id="827" w:name="_Toc29809628"/>
      <w:bookmarkStart w:id="828" w:name="_Toc36645003"/>
      <w:bookmarkStart w:id="829" w:name="_Toc58860067"/>
      <w:bookmarkStart w:id="830" w:name="_Toc73632625"/>
      <w:r>
        <w:t>4.5.</w:t>
      </w:r>
      <w:r>
        <w:rPr>
          <w:rFonts w:eastAsia="SimSun" w:hint="eastAsia"/>
          <w:lang w:val="en-US" w:eastAsia="zh-CN"/>
        </w:rPr>
        <w:t>1</w:t>
      </w:r>
      <w:r>
        <w:t>.3</w:t>
      </w:r>
      <w:r>
        <w:tab/>
        <w:t>Power supply options</w:t>
      </w:r>
      <w:bookmarkEnd w:id="822"/>
      <w:bookmarkEnd w:id="823"/>
      <w:bookmarkEnd w:id="824"/>
      <w:bookmarkEnd w:id="825"/>
      <w:bookmarkEnd w:id="826"/>
      <w:bookmarkEnd w:id="827"/>
      <w:bookmarkEnd w:id="828"/>
      <w:bookmarkEnd w:id="829"/>
      <w:bookmarkEnd w:id="830"/>
    </w:p>
    <w:p w14:paraId="7AA26BCE" w14:textId="77777777" w:rsidR="008D3EE5" w:rsidRDefault="008D3EE5" w:rsidP="008D3EE5">
      <w:r>
        <w:t xml:space="preserve">If the </w:t>
      </w:r>
      <w:r>
        <w:rPr>
          <w:rFonts w:eastAsia="SimSun" w:hint="eastAsia"/>
          <w:i/>
          <w:lang w:val="en-US" w:eastAsia="zh-CN"/>
        </w:rPr>
        <w:t>IAB</w:t>
      </w:r>
      <w:r>
        <w:rPr>
          <w:i/>
        </w:rPr>
        <w:t xml:space="preserve"> type 1-H</w:t>
      </w:r>
      <w:r>
        <w:t xml:space="preserve"> is supplied with a number of different power supply configurations, it may not be necessary to test RF parameters for each of the power supply options, provided that it can be demonstrated that the range of conditions over which the equipment is tested is at least as great as the range of conditions due to any of the power supply configurations.</w:t>
      </w:r>
    </w:p>
    <w:p w14:paraId="440EA769" w14:textId="77777777" w:rsidR="008D3EE5" w:rsidRDefault="008D3EE5" w:rsidP="008D3EE5">
      <w:pPr>
        <w:pStyle w:val="Heading3"/>
        <w:rPr>
          <w:rFonts w:eastAsia="SimSun"/>
          <w:lang w:val="en-US" w:eastAsia="zh-CN"/>
        </w:rPr>
      </w:pPr>
      <w:bookmarkStart w:id="831" w:name="_Toc21099831"/>
      <w:bookmarkStart w:id="832" w:name="_Toc45884304"/>
      <w:bookmarkStart w:id="833" w:name="_Toc37272058"/>
      <w:bookmarkStart w:id="834" w:name="_Toc53182327"/>
      <w:bookmarkStart w:id="835" w:name="_Toc58860068"/>
      <w:bookmarkStart w:id="836" w:name="_Toc29809629"/>
      <w:bookmarkStart w:id="837" w:name="_Toc61182193"/>
      <w:bookmarkStart w:id="838" w:name="_Toc36645004"/>
      <w:bookmarkStart w:id="839" w:name="_Toc73632626"/>
      <w:r>
        <w:t>4.5.</w:t>
      </w:r>
      <w:r>
        <w:rPr>
          <w:rFonts w:eastAsia="SimSun" w:hint="eastAsia"/>
          <w:lang w:val="en-US" w:eastAsia="zh-CN"/>
        </w:rPr>
        <w:t>2</w:t>
      </w:r>
      <w:r>
        <w:tab/>
      </w:r>
      <w:r>
        <w:rPr>
          <w:rFonts w:eastAsia="SimSun" w:hint="eastAsia"/>
          <w:lang w:val="en-US" w:eastAsia="zh-CN"/>
        </w:rPr>
        <w:t>IAB</w:t>
      </w:r>
      <w:r>
        <w:t xml:space="preserve"> with integrated Iuant BS modem</w:t>
      </w:r>
      <w:bookmarkEnd w:id="831"/>
      <w:bookmarkEnd w:id="832"/>
      <w:bookmarkEnd w:id="833"/>
      <w:bookmarkEnd w:id="834"/>
      <w:bookmarkEnd w:id="835"/>
      <w:bookmarkEnd w:id="836"/>
      <w:bookmarkEnd w:id="837"/>
      <w:bookmarkEnd w:id="838"/>
      <w:bookmarkEnd w:id="839"/>
    </w:p>
    <w:p w14:paraId="01393E71" w14:textId="77777777" w:rsidR="00556F11" w:rsidRPr="00412605" w:rsidRDefault="008D3EE5" w:rsidP="00556F11">
      <w:pPr>
        <w:rPr>
          <w:rFonts w:eastAsia="SimSun"/>
          <w:color w:val="FF0000"/>
          <w:sz w:val="24"/>
          <w:szCs w:val="24"/>
          <w:lang w:eastAsia="zh-CN"/>
        </w:rPr>
      </w:pPr>
      <w:r>
        <w:rPr>
          <w:rFonts w:cs="v4.2.0"/>
        </w:rPr>
        <w:t>Unless otherwise stated, for the tests in the present document, the integrated Iuant BS modem shall be switched OFF. Spurious emissions according to clauses 6.6.5 and 7.6 shall be measured only for frequencies above 20 MHz with the integrated Iuant BS modem switched ON.</w:t>
      </w:r>
    </w:p>
    <w:p w14:paraId="0C1D199F" w14:textId="77777777" w:rsidR="00EA6CFC" w:rsidRDefault="00EA6CFC" w:rsidP="00556F11">
      <w:pPr>
        <w:pStyle w:val="Heading2"/>
      </w:pPr>
      <w:bookmarkStart w:id="840" w:name="_Toc73632627"/>
      <w:r>
        <w:t>4.6</w:t>
      </w:r>
      <w:r>
        <w:tab/>
      </w:r>
      <w:r>
        <w:tab/>
        <w:t>Manufacturer declarations</w:t>
      </w:r>
      <w:bookmarkEnd w:id="840"/>
    </w:p>
    <w:p w14:paraId="536C8E73" w14:textId="77777777" w:rsidR="00B30A39" w:rsidRPr="006739FE" w:rsidRDefault="00B30A39" w:rsidP="00B30A39">
      <w:pPr>
        <w:rPr>
          <w:lang w:eastAsia="zh-CN"/>
        </w:rPr>
      </w:pPr>
      <w:r w:rsidRPr="006739FE">
        <w:rPr>
          <w:lang w:eastAsia="zh-CN"/>
        </w:rPr>
        <w:t>The following</w:t>
      </w:r>
      <w:r>
        <w:rPr>
          <w:lang w:eastAsia="zh-CN"/>
        </w:rPr>
        <w:t xml:space="preserve"> </w:t>
      </w:r>
      <w:r w:rsidR="00AB3799">
        <w:rPr>
          <w:i/>
          <w:iCs/>
          <w:lang w:eastAsia="zh-CN"/>
        </w:rPr>
        <w:t>IAB type 1-H</w:t>
      </w:r>
      <w:r w:rsidRPr="006739FE">
        <w:rPr>
          <w:lang w:eastAsia="zh-CN"/>
        </w:rPr>
        <w:t xml:space="preserve"> declarations listed in table 4.6-1, when applicable to the </w:t>
      </w:r>
      <w:r>
        <w:rPr>
          <w:lang w:eastAsia="zh-CN"/>
        </w:rPr>
        <w:t>IAB-DU or IAB-MT</w:t>
      </w:r>
      <w:r w:rsidRPr="006739FE">
        <w:rPr>
          <w:lang w:eastAsia="zh-CN"/>
        </w:rPr>
        <w:t xml:space="preserve"> under test, are required to be provided by the manufacturer for the conducted requirements testing of the </w:t>
      </w:r>
      <w:r w:rsidR="00123C45">
        <w:rPr>
          <w:i/>
          <w:iCs/>
          <w:lang w:eastAsia="zh-CN"/>
        </w:rPr>
        <w:t>IAB type 1-H</w:t>
      </w:r>
      <w:r w:rsidRPr="006739FE">
        <w:rPr>
          <w:lang w:eastAsia="zh-CN"/>
        </w:rPr>
        <w:t>.</w:t>
      </w:r>
      <w:r>
        <w:rPr>
          <w:lang w:eastAsia="zh-CN"/>
        </w:rPr>
        <w:t xml:space="preserve"> Declarations may be provided independently for IAB-MT and IAB-DU.</w:t>
      </w:r>
    </w:p>
    <w:p w14:paraId="06A1C522" w14:textId="77777777" w:rsidR="00B30A39" w:rsidRDefault="00B30A39" w:rsidP="00412605">
      <w:pPr>
        <w:rPr>
          <w:lang w:eastAsia="zh-CN"/>
        </w:rPr>
      </w:pPr>
      <w:r w:rsidRPr="006739FE">
        <w:rPr>
          <w:lang w:eastAsia="zh-CN"/>
        </w:rPr>
        <w:t xml:space="preserve">For the </w:t>
      </w:r>
      <w:r w:rsidR="00AB3799">
        <w:rPr>
          <w:i/>
          <w:iCs/>
          <w:lang w:eastAsia="zh-CN"/>
        </w:rPr>
        <w:t>IAB type 1-H</w:t>
      </w:r>
      <w:r w:rsidRPr="006739FE">
        <w:rPr>
          <w:lang w:eastAsia="zh-CN"/>
        </w:rPr>
        <w:t xml:space="preserve"> declarations required for the radiated requirements testing, refer to </w:t>
      </w:r>
      <w:r w:rsidRPr="00AB3799">
        <w:rPr>
          <w:lang w:eastAsia="zh-CN"/>
        </w:rPr>
        <w:t>TS 38.176-2 [</w:t>
      </w:r>
      <w:r w:rsidR="00AB3799">
        <w:rPr>
          <w:lang w:eastAsia="zh-CN"/>
        </w:rPr>
        <w:t>3</w:t>
      </w:r>
      <w:r w:rsidRPr="00AB3799">
        <w:rPr>
          <w:lang w:eastAsia="zh-CN"/>
        </w:rPr>
        <w:t>]</w:t>
      </w:r>
      <w:r w:rsidRPr="006739FE">
        <w:rPr>
          <w:lang w:eastAsia="zh-CN"/>
        </w:rPr>
        <w:t>.</w:t>
      </w:r>
    </w:p>
    <w:p w14:paraId="07146200" w14:textId="77777777" w:rsidR="00B30A39" w:rsidRDefault="00B30A39" w:rsidP="00B30A39">
      <w:pPr>
        <w:pStyle w:val="TH"/>
      </w:pPr>
      <w:r w:rsidRPr="006739FE">
        <w:t xml:space="preserve">Table 4.6-1 Manufacturer declarations for </w:t>
      </w:r>
      <w:r w:rsidR="00123C45">
        <w:rPr>
          <w:i/>
        </w:rPr>
        <w:t>IAB-type 1-H</w:t>
      </w:r>
      <w:r w:rsidRPr="006739FE">
        <w:t xml:space="preserve"> conducted test requirements</w:t>
      </w:r>
    </w:p>
    <w:p w14:paraId="340059C4" w14:textId="77777777" w:rsidR="00B30A39" w:rsidRDefault="00B30A39" w:rsidP="00B30A39">
      <w:pPr>
        <w:rPr>
          <w:lang w:val="en-US"/>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AB3799" w:rsidRPr="006739FE" w14:paraId="3EF8239B" w14:textId="77777777" w:rsidTr="00AB3799">
        <w:trPr>
          <w:cantSplit/>
          <w:jc w:val="center"/>
        </w:trPr>
        <w:tc>
          <w:tcPr>
            <w:tcW w:w="1416" w:type="dxa"/>
            <w:vMerge w:val="restart"/>
          </w:tcPr>
          <w:p w14:paraId="0C807DC9" w14:textId="77777777" w:rsidR="00AB3799" w:rsidRPr="006739FE" w:rsidRDefault="00AB3799" w:rsidP="00DF3C12">
            <w:pPr>
              <w:pStyle w:val="TAH"/>
            </w:pPr>
            <w:r w:rsidRPr="006739FE">
              <w:t>Declaration identifier</w:t>
            </w:r>
          </w:p>
        </w:tc>
        <w:tc>
          <w:tcPr>
            <w:tcW w:w="2338" w:type="dxa"/>
            <w:vMerge w:val="restart"/>
          </w:tcPr>
          <w:p w14:paraId="386649BC" w14:textId="77777777" w:rsidR="00AB3799" w:rsidRPr="006739FE" w:rsidRDefault="00AB3799" w:rsidP="00DF3C12">
            <w:pPr>
              <w:pStyle w:val="TAH"/>
            </w:pPr>
            <w:r w:rsidRPr="006739FE">
              <w:t>Declaration</w:t>
            </w:r>
          </w:p>
        </w:tc>
        <w:tc>
          <w:tcPr>
            <w:tcW w:w="4252" w:type="dxa"/>
            <w:vMerge w:val="restart"/>
          </w:tcPr>
          <w:p w14:paraId="4727703D" w14:textId="77777777" w:rsidR="00AB3799" w:rsidRPr="006739FE" w:rsidRDefault="00AB3799" w:rsidP="00DF3C12">
            <w:pPr>
              <w:pStyle w:val="TAH"/>
            </w:pPr>
            <w:r w:rsidRPr="006739FE">
              <w:t>Description</w:t>
            </w:r>
          </w:p>
        </w:tc>
        <w:tc>
          <w:tcPr>
            <w:tcW w:w="1771" w:type="dxa"/>
            <w:gridSpan w:val="2"/>
          </w:tcPr>
          <w:p w14:paraId="4F099DD0" w14:textId="77777777" w:rsidR="00AB3799" w:rsidRPr="006739FE" w:rsidRDefault="00AB3799" w:rsidP="00DF3C12">
            <w:pPr>
              <w:pStyle w:val="TAH"/>
            </w:pPr>
            <w:r w:rsidRPr="006739FE">
              <w:t>Applicability</w:t>
            </w:r>
          </w:p>
        </w:tc>
      </w:tr>
      <w:tr w:rsidR="00AB3799" w:rsidRPr="006739FE" w14:paraId="3DB3C410" w14:textId="77777777" w:rsidTr="00AB3799">
        <w:trPr>
          <w:cantSplit/>
          <w:jc w:val="center"/>
        </w:trPr>
        <w:tc>
          <w:tcPr>
            <w:tcW w:w="1416" w:type="dxa"/>
            <w:vMerge/>
          </w:tcPr>
          <w:p w14:paraId="507AD27D" w14:textId="77777777" w:rsidR="00AB3799" w:rsidRPr="006739FE" w:rsidRDefault="00AB3799" w:rsidP="00DF3C12">
            <w:pPr>
              <w:pStyle w:val="TAH"/>
            </w:pPr>
          </w:p>
        </w:tc>
        <w:tc>
          <w:tcPr>
            <w:tcW w:w="2338" w:type="dxa"/>
            <w:vMerge/>
          </w:tcPr>
          <w:p w14:paraId="12E9F5CE" w14:textId="77777777" w:rsidR="00AB3799" w:rsidRPr="006739FE" w:rsidRDefault="00AB3799" w:rsidP="00DF3C12">
            <w:pPr>
              <w:pStyle w:val="TAH"/>
            </w:pPr>
          </w:p>
        </w:tc>
        <w:tc>
          <w:tcPr>
            <w:tcW w:w="4252" w:type="dxa"/>
            <w:vMerge/>
          </w:tcPr>
          <w:p w14:paraId="3487A4FF" w14:textId="77777777" w:rsidR="00AB3799" w:rsidRPr="006739FE" w:rsidRDefault="00AB3799" w:rsidP="00DF3C12">
            <w:pPr>
              <w:pStyle w:val="TAH"/>
            </w:pPr>
          </w:p>
        </w:tc>
        <w:tc>
          <w:tcPr>
            <w:tcW w:w="851" w:type="dxa"/>
          </w:tcPr>
          <w:p w14:paraId="52D19736" w14:textId="77777777" w:rsidR="00AB3799" w:rsidRPr="00F542A0" w:rsidRDefault="00AB3799" w:rsidP="00DF3C12">
            <w:pPr>
              <w:pStyle w:val="TAH"/>
              <w:rPr>
                <w:i/>
              </w:rPr>
            </w:pPr>
            <w:r w:rsidRPr="00F542A0">
              <w:rPr>
                <w:i/>
              </w:rPr>
              <w:t xml:space="preserve">IAB-DU type </w:t>
            </w:r>
          </w:p>
          <w:p w14:paraId="4DA2E4E2" w14:textId="77777777" w:rsidR="00AB3799" w:rsidRPr="006739FE" w:rsidRDefault="00AB3799" w:rsidP="00DF3C12">
            <w:pPr>
              <w:pStyle w:val="TAH"/>
            </w:pPr>
            <w:r w:rsidRPr="00F542A0">
              <w:rPr>
                <w:i/>
              </w:rPr>
              <w:t>1-H</w:t>
            </w:r>
          </w:p>
        </w:tc>
        <w:tc>
          <w:tcPr>
            <w:tcW w:w="920" w:type="dxa"/>
          </w:tcPr>
          <w:p w14:paraId="7D338C03" w14:textId="77777777" w:rsidR="00AB3799" w:rsidRPr="00F542A0" w:rsidRDefault="00AB3799" w:rsidP="00DF3C12">
            <w:pPr>
              <w:pStyle w:val="TAH"/>
              <w:rPr>
                <w:i/>
              </w:rPr>
            </w:pPr>
            <w:r w:rsidRPr="00F542A0">
              <w:rPr>
                <w:i/>
              </w:rPr>
              <w:t xml:space="preserve">IAB-MT type </w:t>
            </w:r>
          </w:p>
          <w:p w14:paraId="3D8F4E18" w14:textId="77777777" w:rsidR="00AB3799" w:rsidRPr="006739FE" w:rsidRDefault="00AB3799" w:rsidP="00DF3C12">
            <w:pPr>
              <w:pStyle w:val="TAH"/>
            </w:pPr>
            <w:r w:rsidRPr="00F542A0">
              <w:rPr>
                <w:i/>
              </w:rPr>
              <w:t>1-H</w:t>
            </w:r>
          </w:p>
        </w:tc>
      </w:tr>
      <w:tr w:rsidR="00B30A39" w:rsidRPr="006739FE" w14:paraId="12C3C4F2" w14:textId="77777777" w:rsidTr="00AB3799">
        <w:trPr>
          <w:cantSplit/>
          <w:jc w:val="center"/>
        </w:trPr>
        <w:tc>
          <w:tcPr>
            <w:tcW w:w="1416" w:type="dxa"/>
          </w:tcPr>
          <w:p w14:paraId="34756F62" w14:textId="77777777" w:rsidR="00B30A39" w:rsidRPr="006739FE" w:rsidRDefault="00B30A39" w:rsidP="00DF3C12">
            <w:pPr>
              <w:pStyle w:val="TAL"/>
            </w:pPr>
            <w:r w:rsidRPr="006739FE">
              <w:t>D.1</w:t>
            </w:r>
          </w:p>
        </w:tc>
        <w:tc>
          <w:tcPr>
            <w:tcW w:w="2338" w:type="dxa"/>
          </w:tcPr>
          <w:p w14:paraId="183EC6B7" w14:textId="77777777" w:rsidR="00B30A39" w:rsidRPr="006739FE" w:rsidRDefault="00B30A39" w:rsidP="00DF3C12">
            <w:pPr>
              <w:pStyle w:val="TAL"/>
            </w:pPr>
            <w:r>
              <w:t>IAB</w:t>
            </w:r>
            <w:r w:rsidRPr="006739FE">
              <w:t xml:space="preserve"> requirements set</w:t>
            </w:r>
          </w:p>
        </w:tc>
        <w:tc>
          <w:tcPr>
            <w:tcW w:w="4252" w:type="dxa"/>
          </w:tcPr>
          <w:p w14:paraId="3B5A123A" w14:textId="77777777" w:rsidR="00B30A39" w:rsidRPr="006739FE" w:rsidRDefault="00B30A39" w:rsidP="00DF3C12">
            <w:pPr>
              <w:pStyle w:val="TAL"/>
            </w:pPr>
            <w:r w:rsidRPr="000B2A4C">
              <w:t xml:space="preserve">Declaration of one of the IAB requirement's set as defined for </w:t>
            </w:r>
            <w:r w:rsidR="00123C45">
              <w:rPr>
                <w:i/>
                <w:iCs/>
              </w:rPr>
              <w:t>IAB type 1-H</w:t>
            </w:r>
            <w:r w:rsidRPr="000B2A4C">
              <w:t>.</w:t>
            </w:r>
          </w:p>
        </w:tc>
        <w:tc>
          <w:tcPr>
            <w:tcW w:w="851" w:type="dxa"/>
          </w:tcPr>
          <w:p w14:paraId="097A1A4F" w14:textId="77777777" w:rsidR="00B30A39" w:rsidRPr="006739FE" w:rsidRDefault="00B30A39" w:rsidP="00DF3C12">
            <w:pPr>
              <w:pStyle w:val="TAL"/>
            </w:pPr>
            <w:r w:rsidRPr="006739FE">
              <w:t>x</w:t>
            </w:r>
          </w:p>
        </w:tc>
        <w:tc>
          <w:tcPr>
            <w:tcW w:w="920" w:type="dxa"/>
          </w:tcPr>
          <w:p w14:paraId="2C4FF702" w14:textId="77777777" w:rsidR="00B30A39" w:rsidRPr="006739FE" w:rsidRDefault="00B30A39" w:rsidP="00DF3C12">
            <w:pPr>
              <w:pStyle w:val="TAL"/>
            </w:pPr>
            <w:r w:rsidRPr="006739FE">
              <w:t>x</w:t>
            </w:r>
          </w:p>
        </w:tc>
      </w:tr>
      <w:tr w:rsidR="00B30A39" w:rsidRPr="006739FE" w14:paraId="3EE474AE" w14:textId="77777777" w:rsidTr="00AB3799">
        <w:trPr>
          <w:cantSplit/>
          <w:jc w:val="center"/>
        </w:trPr>
        <w:tc>
          <w:tcPr>
            <w:tcW w:w="1416" w:type="dxa"/>
          </w:tcPr>
          <w:p w14:paraId="7B673ABF" w14:textId="77777777" w:rsidR="00B30A39" w:rsidRPr="006739FE" w:rsidRDefault="00B30A39" w:rsidP="00DF3C12">
            <w:pPr>
              <w:pStyle w:val="TAL"/>
            </w:pPr>
            <w:r w:rsidRPr="006739FE">
              <w:rPr>
                <w:rFonts w:cs="Arial"/>
                <w:szCs w:val="18"/>
              </w:rPr>
              <w:t>D.2</w:t>
            </w:r>
          </w:p>
        </w:tc>
        <w:tc>
          <w:tcPr>
            <w:tcW w:w="2338" w:type="dxa"/>
          </w:tcPr>
          <w:p w14:paraId="4245B27D" w14:textId="77777777" w:rsidR="00B30A39" w:rsidRPr="006739FE" w:rsidRDefault="00B30A39" w:rsidP="00DF3C12">
            <w:pPr>
              <w:pStyle w:val="TAL"/>
            </w:pPr>
            <w:r>
              <w:rPr>
                <w:rFonts w:cs="Arial"/>
                <w:szCs w:val="18"/>
                <w:lang w:eastAsia="zh-CN"/>
              </w:rPr>
              <w:t>IAB</w:t>
            </w:r>
            <w:r w:rsidRPr="006739FE">
              <w:rPr>
                <w:rFonts w:cs="Arial"/>
                <w:szCs w:val="18"/>
                <w:lang w:eastAsia="zh-CN"/>
              </w:rPr>
              <w:t xml:space="preserve"> class</w:t>
            </w:r>
          </w:p>
        </w:tc>
        <w:tc>
          <w:tcPr>
            <w:tcW w:w="4252" w:type="dxa"/>
          </w:tcPr>
          <w:p w14:paraId="06DD3E0E" w14:textId="77777777" w:rsidR="00B30A39" w:rsidRPr="006739FE" w:rsidRDefault="00B30A39" w:rsidP="00DF3C12">
            <w:pPr>
              <w:pStyle w:val="TAL"/>
            </w:pPr>
            <w:r>
              <w:rPr>
                <w:rFonts w:cs="Arial"/>
                <w:bCs/>
                <w:szCs w:val="18"/>
                <w:lang w:eastAsia="zh-CN"/>
              </w:rPr>
              <w:t>IAB</w:t>
            </w:r>
            <w:r w:rsidRPr="00946ED6">
              <w:rPr>
                <w:rFonts w:cs="Arial"/>
                <w:bCs/>
                <w:szCs w:val="18"/>
                <w:lang w:eastAsia="zh-CN"/>
              </w:rPr>
              <w:t xml:space="preserve"> class of the </w:t>
            </w:r>
            <w:r>
              <w:rPr>
                <w:rFonts w:cs="Arial"/>
                <w:bCs/>
                <w:szCs w:val="18"/>
                <w:lang w:eastAsia="zh-CN"/>
              </w:rPr>
              <w:t>IAB</w:t>
            </w:r>
            <w:r w:rsidRPr="00946ED6">
              <w:rPr>
                <w:rFonts w:cs="Arial"/>
                <w:bCs/>
                <w:szCs w:val="18"/>
                <w:lang w:eastAsia="zh-CN"/>
              </w:rPr>
              <w:t>, declared as Wide Area</w:t>
            </w:r>
            <w:r>
              <w:rPr>
                <w:rFonts w:cs="Arial"/>
                <w:bCs/>
                <w:szCs w:val="18"/>
                <w:lang w:eastAsia="zh-CN"/>
              </w:rPr>
              <w:t xml:space="preserve"> IAB</w:t>
            </w:r>
            <w:r w:rsidRPr="00946ED6">
              <w:rPr>
                <w:rFonts w:cs="Arial"/>
                <w:bCs/>
                <w:szCs w:val="18"/>
                <w:lang w:eastAsia="zh-CN"/>
              </w:rPr>
              <w:t xml:space="preserve">, Medium Range </w:t>
            </w:r>
            <w:r>
              <w:rPr>
                <w:rFonts w:cs="Arial"/>
                <w:bCs/>
                <w:szCs w:val="18"/>
                <w:lang w:eastAsia="zh-CN"/>
              </w:rPr>
              <w:t>IAB</w:t>
            </w:r>
            <w:r w:rsidRPr="00946ED6">
              <w:rPr>
                <w:rFonts w:cs="Arial"/>
                <w:bCs/>
                <w:szCs w:val="18"/>
                <w:lang w:eastAsia="zh-CN"/>
              </w:rPr>
              <w:t xml:space="preserve">, or Local Area </w:t>
            </w:r>
            <w:r>
              <w:rPr>
                <w:rFonts w:cs="Arial"/>
                <w:bCs/>
                <w:szCs w:val="18"/>
                <w:lang w:eastAsia="zh-CN"/>
              </w:rPr>
              <w:t>IAB</w:t>
            </w:r>
            <w:r w:rsidRPr="00946ED6">
              <w:rPr>
                <w:rFonts w:cs="Arial"/>
                <w:bCs/>
                <w:szCs w:val="18"/>
                <w:lang w:eastAsia="zh-CN"/>
              </w:rPr>
              <w:t>.</w:t>
            </w:r>
          </w:p>
        </w:tc>
        <w:tc>
          <w:tcPr>
            <w:tcW w:w="851" w:type="dxa"/>
          </w:tcPr>
          <w:p w14:paraId="70A24DFD" w14:textId="77777777" w:rsidR="00B30A39" w:rsidRPr="006739FE" w:rsidRDefault="00B30A39" w:rsidP="00DF3C12">
            <w:pPr>
              <w:pStyle w:val="TAL"/>
            </w:pPr>
            <w:r w:rsidRPr="006739FE">
              <w:rPr>
                <w:lang w:eastAsia="zh-CN"/>
              </w:rPr>
              <w:t>x</w:t>
            </w:r>
          </w:p>
        </w:tc>
        <w:tc>
          <w:tcPr>
            <w:tcW w:w="920" w:type="dxa"/>
          </w:tcPr>
          <w:p w14:paraId="1D96D7E0" w14:textId="77777777" w:rsidR="00B30A39" w:rsidRPr="006739FE" w:rsidRDefault="00B30A39" w:rsidP="00DF3C12">
            <w:pPr>
              <w:pStyle w:val="TAL"/>
            </w:pPr>
            <w:r w:rsidRPr="006739FE">
              <w:rPr>
                <w:lang w:eastAsia="zh-CN"/>
              </w:rPr>
              <w:t>x</w:t>
            </w:r>
          </w:p>
        </w:tc>
      </w:tr>
      <w:tr w:rsidR="00B30A39" w:rsidRPr="006739FE" w14:paraId="564618FC" w14:textId="77777777" w:rsidTr="00AB3799">
        <w:trPr>
          <w:cantSplit/>
          <w:jc w:val="center"/>
        </w:trPr>
        <w:tc>
          <w:tcPr>
            <w:tcW w:w="1416" w:type="dxa"/>
          </w:tcPr>
          <w:p w14:paraId="5D5D1BEA" w14:textId="77777777" w:rsidR="00B30A39" w:rsidRPr="006739FE" w:rsidRDefault="00B30A39" w:rsidP="00DF3C12">
            <w:pPr>
              <w:pStyle w:val="TAL"/>
              <w:rPr>
                <w:rFonts w:cs="Arial"/>
                <w:szCs w:val="18"/>
              </w:rPr>
            </w:pPr>
            <w:r w:rsidRPr="006739FE">
              <w:rPr>
                <w:rFonts w:cs="Arial"/>
                <w:szCs w:val="18"/>
              </w:rPr>
              <w:t>D.3</w:t>
            </w:r>
          </w:p>
        </w:tc>
        <w:tc>
          <w:tcPr>
            <w:tcW w:w="2338" w:type="dxa"/>
          </w:tcPr>
          <w:p w14:paraId="5804BEA4" w14:textId="77777777" w:rsidR="00B30A39" w:rsidRPr="006739FE" w:rsidRDefault="00B30A39" w:rsidP="00DF3C12">
            <w:pPr>
              <w:pStyle w:val="TAL"/>
              <w:rPr>
                <w:rFonts w:cs="Arial"/>
                <w:szCs w:val="18"/>
                <w:lang w:eastAsia="zh-CN"/>
              </w:rPr>
            </w:pPr>
            <w:r w:rsidRPr="006739FE">
              <w:rPr>
                <w:rFonts w:cs="Arial"/>
                <w:i/>
                <w:szCs w:val="18"/>
              </w:rPr>
              <w:t>Operating bands</w:t>
            </w:r>
            <w:r w:rsidRPr="006739FE">
              <w:rPr>
                <w:rFonts w:cs="Arial"/>
                <w:szCs w:val="18"/>
              </w:rPr>
              <w:t xml:space="preserve"> and frequency ranges</w:t>
            </w:r>
          </w:p>
        </w:tc>
        <w:tc>
          <w:tcPr>
            <w:tcW w:w="4252" w:type="dxa"/>
          </w:tcPr>
          <w:p w14:paraId="4912833A" w14:textId="77777777" w:rsidR="00B30A39" w:rsidRPr="006739FE" w:rsidRDefault="00B30A39" w:rsidP="00DF3C12">
            <w:pPr>
              <w:pStyle w:val="TAL"/>
              <w:rPr>
                <w:rFonts w:cs="Arial"/>
                <w:szCs w:val="18"/>
              </w:rPr>
            </w:pPr>
            <w:r w:rsidRPr="006739FE">
              <w:rPr>
                <w:rFonts w:cs="Arial"/>
                <w:szCs w:val="18"/>
              </w:rPr>
              <w:t xml:space="preserve">List of NR </w:t>
            </w:r>
            <w:r w:rsidRPr="006739FE">
              <w:rPr>
                <w:rFonts w:cs="Arial"/>
                <w:i/>
                <w:szCs w:val="18"/>
              </w:rPr>
              <w:t>operating band(s)</w:t>
            </w:r>
            <w:r w:rsidRPr="006739FE">
              <w:rPr>
                <w:rFonts w:cs="Arial"/>
                <w:szCs w:val="18"/>
              </w:rPr>
              <w:t xml:space="preserve"> supported by </w:t>
            </w:r>
            <w:r w:rsidRPr="006739FE">
              <w:rPr>
                <w:rFonts w:cs="Arial"/>
                <w:i/>
                <w:szCs w:val="18"/>
              </w:rPr>
              <w:t>single-band connector(s)</w:t>
            </w:r>
            <w:r w:rsidRPr="006739FE">
              <w:rPr>
                <w:rFonts w:cs="Arial"/>
                <w:szCs w:val="18"/>
              </w:rPr>
              <w:t xml:space="preserve"> and/or </w:t>
            </w:r>
            <w:r w:rsidRPr="006739FE">
              <w:rPr>
                <w:rFonts w:cs="Arial"/>
                <w:i/>
                <w:szCs w:val="18"/>
              </w:rPr>
              <w:t>multi-band connector(s)</w:t>
            </w:r>
            <w:r w:rsidRPr="006739FE">
              <w:rPr>
                <w:rFonts w:cs="Arial"/>
                <w:szCs w:val="18"/>
              </w:rPr>
              <w:t xml:space="preserve"> of the </w:t>
            </w:r>
            <w:r>
              <w:rPr>
                <w:rFonts w:cs="Arial"/>
                <w:szCs w:val="18"/>
              </w:rPr>
              <w:t>IAB-DU or IAB-MT</w:t>
            </w:r>
            <w:r w:rsidRPr="006739FE">
              <w:rPr>
                <w:rFonts w:cs="Arial"/>
                <w:szCs w:val="18"/>
              </w:rPr>
              <w:t xml:space="preserve"> and if applicable, frequency range(s) within the </w:t>
            </w:r>
            <w:r w:rsidRPr="006739FE">
              <w:rPr>
                <w:rFonts w:cs="Arial"/>
                <w:i/>
                <w:szCs w:val="18"/>
              </w:rPr>
              <w:t>operating band(s)</w:t>
            </w:r>
            <w:r w:rsidRPr="006739FE">
              <w:rPr>
                <w:rFonts w:cs="Arial"/>
                <w:szCs w:val="18"/>
              </w:rPr>
              <w:t xml:space="preserve"> that the </w:t>
            </w:r>
            <w:r>
              <w:rPr>
                <w:rFonts w:cs="Arial"/>
                <w:szCs w:val="18"/>
              </w:rPr>
              <w:t>IAB</w:t>
            </w:r>
            <w:r w:rsidRPr="006739FE">
              <w:rPr>
                <w:rFonts w:cs="Arial"/>
                <w:szCs w:val="18"/>
              </w:rPr>
              <w:t xml:space="preserve"> can operate in. </w:t>
            </w:r>
          </w:p>
          <w:p w14:paraId="66412641" w14:textId="77777777" w:rsidR="00B30A39" w:rsidRPr="0097078B" w:rsidRDefault="00B30A39" w:rsidP="00DF3C12">
            <w:pPr>
              <w:pStyle w:val="TAL"/>
              <w:rPr>
                <w:rFonts w:cs="Arial"/>
                <w:i/>
                <w:iCs/>
                <w:szCs w:val="18"/>
              </w:rPr>
            </w:pPr>
            <w:r w:rsidRPr="006739FE">
              <w:rPr>
                <w:rFonts w:cs="Arial"/>
                <w:szCs w:val="18"/>
              </w:rPr>
              <w:t xml:space="preserve">Declarations shall be made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w:t>
            </w:r>
          </w:p>
        </w:tc>
        <w:tc>
          <w:tcPr>
            <w:tcW w:w="851" w:type="dxa"/>
          </w:tcPr>
          <w:p w14:paraId="6C6571D0" w14:textId="77777777" w:rsidR="00B30A39" w:rsidRPr="006739FE" w:rsidRDefault="00B30A39" w:rsidP="00DF3C12">
            <w:pPr>
              <w:pStyle w:val="TAL"/>
              <w:rPr>
                <w:lang w:eastAsia="zh-CN"/>
              </w:rPr>
            </w:pPr>
            <w:r w:rsidRPr="006739FE">
              <w:t>x</w:t>
            </w:r>
          </w:p>
        </w:tc>
        <w:tc>
          <w:tcPr>
            <w:tcW w:w="920" w:type="dxa"/>
          </w:tcPr>
          <w:p w14:paraId="0ACC2F7A" w14:textId="77777777" w:rsidR="00B30A39" w:rsidRPr="006739FE" w:rsidRDefault="00B30A39" w:rsidP="00DF3C12">
            <w:pPr>
              <w:pStyle w:val="TAL"/>
              <w:rPr>
                <w:lang w:eastAsia="zh-CN"/>
              </w:rPr>
            </w:pPr>
            <w:r w:rsidRPr="006739FE">
              <w:t>x</w:t>
            </w:r>
          </w:p>
        </w:tc>
      </w:tr>
      <w:tr w:rsidR="00B30A39" w:rsidRPr="006739FE" w14:paraId="27B24F2D" w14:textId="77777777" w:rsidTr="00AB3799">
        <w:trPr>
          <w:cantSplit/>
          <w:jc w:val="center"/>
        </w:trPr>
        <w:tc>
          <w:tcPr>
            <w:tcW w:w="1416" w:type="dxa"/>
          </w:tcPr>
          <w:p w14:paraId="5A396831" w14:textId="77777777" w:rsidR="00B30A39" w:rsidRPr="006739FE" w:rsidRDefault="00B30A39" w:rsidP="00DF3C12">
            <w:pPr>
              <w:pStyle w:val="TAL"/>
              <w:rPr>
                <w:rFonts w:cs="Arial"/>
                <w:szCs w:val="18"/>
              </w:rPr>
            </w:pPr>
            <w:r w:rsidRPr="006739FE">
              <w:rPr>
                <w:rFonts w:cs="Arial"/>
                <w:szCs w:val="18"/>
              </w:rPr>
              <w:t>D.4</w:t>
            </w:r>
          </w:p>
        </w:tc>
        <w:tc>
          <w:tcPr>
            <w:tcW w:w="2338" w:type="dxa"/>
          </w:tcPr>
          <w:p w14:paraId="675F082C" w14:textId="77777777" w:rsidR="00B30A39" w:rsidRPr="006739FE" w:rsidRDefault="00B30A39" w:rsidP="00DF3C12">
            <w:pPr>
              <w:pStyle w:val="TAL"/>
              <w:rPr>
                <w:rFonts w:cs="Arial"/>
                <w:i/>
                <w:szCs w:val="18"/>
              </w:rPr>
            </w:pPr>
            <w:r w:rsidRPr="006739FE">
              <w:rPr>
                <w:rFonts w:cs="Arial"/>
                <w:szCs w:val="18"/>
              </w:rPr>
              <w:t>Spurious emission category</w:t>
            </w:r>
          </w:p>
        </w:tc>
        <w:tc>
          <w:tcPr>
            <w:tcW w:w="4252" w:type="dxa"/>
          </w:tcPr>
          <w:p w14:paraId="43C98129" w14:textId="77777777" w:rsidR="00B30A39" w:rsidRPr="006739FE" w:rsidRDefault="00B30A39" w:rsidP="00DF3C12">
            <w:pPr>
              <w:pStyle w:val="TAL"/>
              <w:rPr>
                <w:rFonts w:cs="Arial"/>
                <w:szCs w:val="18"/>
              </w:rPr>
            </w:pPr>
            <w:r w:rsidRPr="006739FE">
              <w:rPr>
                <w:rFonts w:cs="Arial"/>
                <w:szCs w:val="18"/>
              </w:rPr>
              <w:t xml:space="preserve">Declare the </w:t>
            </w:r>
            <w:r>
              <w:rPr>
                <w:rFonts w:cs="Arial"/>
                <w:szCs w:val="18"/>
              </w:rPr>
              <w:t>IAB-DU or IAB-MT</w:t>
            </w:r>
            <w:r w:rsidDel="00787CB0">
              <w:rPr>
                <w:rFonts w:cs="Arial"/>
                <w:szCs w:val="18"/>
              </w:rPr>
              <w:t xml:space="preserve"> </w:t>
            </w:r>
            <w:r w:rsidRPr="006739FE">
              <w:rPr>
                <w:rFonts w:cs="Arial"/>
                <w:szCs w:val="18"/>
              </w:rPr>
              <w:t xml:space="preserve">spurious emission category as either category A or B with respect to the limits for spurious emissions, as defined in Recommendation ITU-R SM.329 [5]. </w:t>
            </w:r>
          </w:p>
        </w:tc>
        <w:tc>
          <w:tcPr>
            <w:tcW w:w="851" w:type="dxa"/>
          </w:tcPr>
          <w:p w14:paraId="246CE16E" w14:textId="77777777" w:rsidR="00B30A39" w:rsidRPr="006739FE" w:rsidRDefault="00B30A39" w:rsidP="00DF3C12">
            <w:pPr>
              <w:pStyle w:val="TAL"/>
            </w:pPr>
            <w:r w:rsidRPr="006739FE">
              <w:t>x</w:t>
            </w:r>
          </w:p>
        </w:tc>
        <w:tc>
          <w:tcPr>
            <w:tcW w:w="920" w:type="dxa"/>
          </w:tcPr>
          <w:p w14:paraId="00110325" w14:textId="77777777" w:rsidR="00B30A39" w:rsidRPr="006739FE" w:rsidRDefault="00B30A39" w:rsidP="00DF3C12">
            <w:pPr>
              <w:pStyle w:val="TAL"/>
            </w:pPr>
            <w:r w:rsidRPr="006739FE">
              <w:t>x</w:t>
            </w:r>
          </w:p>
        </w:tc>
      </w:tr>
      <w:tr w:rsidR="00B30A39" w:rsidRPr="006739FE" w14:paraId="4D7D3BA7" w14:textId="77777777" w:rsidTr="00AB3799">
        <w:trPr>
          <w:cantSplit/>
          <w:jc w:val="center"/>
        </w:trPr>
        <w:tc>
          <w:tcPr>
            <w:tcW w:w="1416" w:type="dxa"/>
          </w:tcPr>
          <w:p w14:paraId="7E9435AE" w14:textId="77777777" w:rsidR="00B30A39" w:rsidRPr="006739FE" w:rsidRDefault="00B30A39" w:rsidP="00DF3C12">
            <w:pPr>
              <w:pStyle w:val="TAL"/>
              <w:rPr>
                <w:rFonts w:cs="Arial"/>
                <w:szCs w:val="18"/>
              </w:rPr>
            </w:pPr>
            <w:r w:rsidRPr="006739FE">
              <w:rPr>
                <w:rFonts w:cs="Arial"/>
                <w:szCs w:val="18"/>
              </w:rPr>
              <w:t>D.5</w:t>
            </w:r>
          </w:p>
        </w:tc>
        <w:tc>
          <w:tcPr>
            <w:tcW w:w="2338" w:type="dxa"/>
          </w:tcPr>
          <w:p w14:paraId="16DC54DE" w14:textId="77777777" w:rsidR="00B30A39" w:rsidRPr="006739FE" w:rsidRDefault="00B30A39" w:rsidP="00DF3C12">
            <w:pPr>
              <w:pStyle w:val="TAL"/>
              <w:rPr>
                <w:rFonts w:cs="Arial"/>
                <w:szCs w:val="18"/>
              </w:rPr>
            </w:pPr>
            <w:r w:rsidRPr="006739FE">
              <w:rPr>
                <w:rFonts w:cs="v4.2.0"/>
              </w:rPr>
              <w:t>Additional operating band unwanted emissions</w:t>
            </w:r>
          </w:p>
        </w:tc>
        <w:tc>
          <w:tcPr>
            <w:tcW w:w="4252" w:type="dxa"/>
          </w:tcPr>
          <w:p w14:paraId="1DB0777B" w14:textId="77777777" w:rsidR="00B30A39" w:rsidRPr="006739FE" w:rsidRDefault="00B30A39" w:rsidP="00AB3799">
            <w:pPr>
              <w:pStyle w:val="TAL"/>
              <w:rPr>
                <w:rFonts w:cs="Arial"/>
                <w:szCs w:val="18"/>
              </w:rPr>
            </w:pPr>
            <w:r w:rsidRPr="006739FE">
              <w:t xml:space="preserve">The manufacturer shall declare whether the </w:t>
            </w:r>
            <w:r>
              <w:rPr>
                <w:rFonts w:cs="Arial"/>
                <w:szCs w:val="18"/>
              </w:rPr>
              <w:t>IAB-DU or IAB-MT</w:t>
            </w:r>
            <w:r w:rsidDel="00787CB0">
              <w:t xml:space="preserve"> </w:t>
            </w:r>
            <w:r w:rsidRPr="006739FE">
              <w:t>under test is intended to operate in geographic areas where the additional operating band unwanted emission limits defined in clause</w:t>
            </w:r>
            <w:r>
              <w:t> 6.6.4..5</w:t>
            </w:r>
            <w:r w:rsidRPr="006739FE">
              <w:t xml:space="preserve"> apply.</w:t>
            </w:r>
          </w:p>
        </w:tc>
        <w:tc>
          <w:tcPr>
            <w:tcW w:w="851" w:type="dxa"/>
          </w:tcPr>
          <w:p w14:paraId="15E47151" w14:textId="77777777" w:rsidR="00B30A39" w:rsidRPr="006739FE" w:rsidRDefault="00B30A39" w:rsidP="00DF3C12">
            <w:pPr>
              <w:pStyle w:val="TAL"/>
            </w:pPr>
            <w:r w:rsidRPr="006739FE">
              <w:t>x</w:t>
            </w:r>
          </w:p>
        </w:tc>
        <w:tc>
          <w:tcPr>
            <w:tcW w:w="920" w:type="dxa"/>
          </w:tcPr>
          <w:p w14:paraId="77DBFCC6" w14:textId="77777777" w:rsidR="00B30A39" w:rsidRPr="006739FE" w:rsidRDefault="00B30A39" w:rsidP="00DF3C12">
            <w:pPr>
              <w:pStyle w:val="TAL"/>
            </w:pPr>
            <w:r w:rsidRPr="006739FE">
              <w:t>x</w:t>
            </w:r>
          </w:p>
        </w:tc>
      </w:tr>
      <w:tr w:rsidR="00B30A39" w:rsidRPr="006739FE" w14:paraId="65EEFC1A" w14:textId="77777777" w:rsidTr="00AB3799">
        <w:trPr>
          <w:cantSplit/>
          <w:jc w:val="center"/>
        </w:trPr>
        <w:tc>
          <w:tcPr>
            <w:tcW w:w="1416" w:type="dxa"/>
          </w:tcPr>
          <w:p w14:paraId="58665C18" w14:textId="77777777" w:rsidR="00B30A39" w:rsidRPr="006739FE" w:rsidRDefault="00B30A39" w:rsidP="00DF3C12">
            <w:pPr>
              <w:pStyle w:val="TAL"/>
              <w:rPr>
                <w:rFonts w:cs="Arial"/>
                <w:szCs w:val="18"/>
              </w:rPr>
            </w:pPr>
            <w:r w:rsidRPr="006739FE">
              <w:rPr>
                <w:rFonts w:cs="Arial"/>
                <w:szCs w:val="18"/>
              </w:rPr>
              <w:t>D.6</w:t>
            </w:r>
          </w:p>
        </w:tc>
        <w:tc>
          <w:tcPr>
            <w:tcW w:w="2338" w:type="dxa"/>
          </w:tcPr>
          <w:p w14:paraId="69E7EA2B" w14:textId="77777777" w:rsidR="00B30A39" w:rsidRPr="006739FE" w:rsidRDefault="00B30A39" w:rsidP="00DF3C12">
            <w:pPr>
              <w:pStyle w:val="TAL"/>
              <w:rPr>
                <w:rFonts w:cs="v4.2.0"/>
              </w:rPr>
            </w:pPr>
            <w:r w:rsidRPr="006739FE">
              <w:rPr>
                <w:rFonts w:cs="Arial"/>
                <w:szCs w:val="18"/>
              </w:rPr>
              <w:t>Co-existence with other systems</w:t>
            </w:r>
          </w:p>
        </w:tc>
        <w:tc>
          <w:tcPr>
            <w:tcW w:w="4252" w:type="dxa"/>
          </w:tcPr>
          <w:p w14:paraId="010F7194" w14:textId="77777777" w:rsidR="00B30A39" w:rsidRPr="006739FE" w:rsidRDefault="00B30A39" w:rsidP="00DF3C12">
            <w:pPr>
              <w:pStyle w:val="TAL"/>
            </w:pPr>
            <w:r w:rsidRPr="006739FE">
              <w:rPr>
                <w:rFonts w:cs="Arial"/>
                <w:szCs w:val="18"/>
              </w:rPr>
              <w:t xml:space="preserve">The manufacturer shall declare whether the </w:t>
            </w:r>
            <w:r>
              <w:rPr>
                <w:rFonts w:cs="Arial"/>
                <w:szCs w:val="18"/>
              </w:rPr>
              <w:t>IAB-DU or IAB-MT</w:t>
            </w:r>
            <w:r w:rsidDel="00787CB0">
              <w:rPr>
                <w:rFonts w:cs="Arial"/>
                <w:szCs w:val="18"/>
              </w:rPr>
              <w:t xml:space="preserve"> </w:t>
            </w:r>
            <w:r w:rsidRPr="006739FE">
              <w:rPr>
                <w:rFonts w:cs="Arial"/>
                <w:szCs w:val="18"/>
              </w:rPr>
              <w:t xml:space="preserve">under test is intended to operate in geographic areas where one or more of the systems GSM850, GSM900, DCS1800, PCS1900, UTRA FDD, UTRA TDD, E-UTRA, PHS and/or NR operating in another band are deployed. </w:t>
            </w:r>
          </w:p>
        </w:tc>
        <w:tc>
          <w:tcPr>
            <w:tcW w:w="851" w:type="dxa"/>
          </w:tcPr>
          <w:p w14:paraId="4884FB34" w14:textId="77777777" w:rsidR="00B30A39" w:rsidRPr="006739FE" w:rsidRDefault="00B30A39" w:rsidP="00DF3C12">
            <w:pPr>
              <w:pStyle w:val="TAL"/>
            </w:pPr>
            <w:r w:rsidRPr="006739FE">
              <w:t>x</w:t>
            </w:r>
          </w:p>
        </w:tc>
        <w:tc>
          <w:tcPr>
            <w:tcW w:w="920" w:type="dxa"/>
          </w:tcPr>
          <w:p w14:paraId="30A5DBD3" w14:textId="77777777" w:rsidR="00B30A39" w:rsidRPr="006739FE" w:rsidRDefault="00B30A39" w:rsidP="00DF3C12">
            <w:pPr>
              <w:pStyle w:val="TAL"/>
            </w:pPr>
            <w:r w:rsidRPr="006739FE">
              <w:t>x</w:t>
            </w:r>
          </w:p>
        </w:tc>
      </w:tr>
      <w:tr w:rsidR="00B30A39" w:rsidRPr="006739FE" w14:paraId="0E650C13" w14:textId="77777777" w:rsidTr="00AB3799">
        <w:trPr>
          <w:cantSplit/>
          <w:jc w:val="center"/>
        </w:trPr>
        <w:tc>
          <w:tcPr>
            <w:tcW w:w="1416" w:type="dxa"/>
          </w:tcPr>
          <w:p w14:paraId="1C4A521B" w14:textId="77777777" w:rsidR="00B30A39" w:rsidRPr="006739FE" w:rsidRDefault="00B30A39" w:rsidP="00DF3C12">
            <w:pPr>
              <w:pStyle w:val="TAL"/>
              <w:rPr>
                <w:rFonts w:cs="Arial"/>
                <w:szCs w:val="18"/>
              </w:rPr>
            </w:pPr>
            <w:r w:rsidRPr="006739FE">
              <w:rPr>
                <w:rFonts w:cs="Arial"/>
                <w:szCs w:val="18"/>
              </w:rPr>
              <w:t>D.7</w:t>
            </w:r>
          </w:p>
        </w:tc>
        <w:tc>
          <w:tcPr>
            <w:tcW w:w="2338" w:type="dxa"/>
          </w:tcPr>
          <w:p w14:paraId="6A3C956C" w14:textId="77777777" w:rsidR="00B30A39" w:rsidRPr="006739FE" w:rsidRDefault="00B30A39" w:rsidP="00DF3C12">
            <w:pPr>
              <w:pStyle w:val="TAL"/>
              <w:rPr>
                <w:rFonts w:cs="Arial"/>
                <w:szCs w:val="18"/>
              </w:rPr>
            </w:pPr>
            <w:r w:rsidRPr="006739FE">
              <w:rPr>
                <w:rFonts w:cs="Arial"/>
                <w:szCs w:val="18"/>
              </w:rPr>
              <w:t xml:space="preserve">Co-location with other </w:t>
            </w:r>
            <w:r>
              <w:rPr>
                <w:rFonts w:cs="Arial"/>
                <w:szCs w:val="18"/>
              </w:rPr>
              <w:t>IAB</w:t>
            </w:r>
          </w:p>
        </w:tc>
        <w:tc>
          <w:tcPr>
            <w:tcW w:w="4252" w:type="dxa"/>
          </w:tcPr>
          <w:p w14:paraId="313D323E" w14:textId="77777777" w:rsidR="00B30A39" w:rsidRPr="006739FE" w:rsidRDefault="00B30A39" w:rsidP="00DF3C12">
            <w:pPr>
              <w:pStyle w:val="TAL"/>
              <w:rPr>
                <w:rFonts w:cs="Arial"/>
                <w:szCs w:val="18"/>
              </w:rPr>
            </w:pPr>
            <w:r w:rsidRPr="006739FE">
              <w:rPr>
                <w:rFonts w:cs="Arial"/>
                <w:szCs w:val="18"/>
              </w:rPr>
              <w:t xml:space="preserve">The manufacturer shall declare whether the </w:t>
            </w:r>
            <w:r>
              <w:rPr>
                <w:rFonts w:cs="Arial"/>
                <w:szCs w:val="18"/>
              </w:rPr>
              <w:t>IAB-DU or IAB-MT</w:t>
            </w:r>
            <w:r w:rsidDel="00787CB0">
              <w:rPr>
                <w:rFonts w:cs="Arial"/>
                <w:szCs w:val="18"/>
              </w:rPr>
              <w:t xml:space="preserve"> </w:t>
            </w:r>
            <w:r w:rsidRPr="006739FE">
              <w:rPr>
                <w:rFonts w:cs="Arial"/>
                <w:szCs w:val="18"/>
              </w:rPr>
              <w:t xml:space="preserve">under test is intended to operate co-located with </w:t>
            </w:r>
            <w:r>
              <w:rPr>
                <w:rFonts w:cs="Arial"/>
                <w:szCs w:val="18"/>
              </w:rPr>
              <w:t>IAB</w:t>
            </w:r>
            <w:r w:rsidRPr="006739FE">
              <w:rPr>
                <w:rFonts w:cs="Arial"/>
                <w:szCs w:val="18"/>
              </w:rPr>
              <w:t xml:space="preserve"> of one or more of the systems GSM850, GSM900, DCS1800, PCS1900, UTRA FDD, UTRA TDD, E-UTRA and/or NR operating in another band. </w:t>
            </w:r>
          </w:p>
        </w:tc>
        <w:tc>
          <w:tcPr>
            <w:tcW w:w="851" w:type="dxa"/>
          </w:tcPr>
          <w:p w14:paraId="13BD3E7B" w14:textId="77777777" w:rsidR="00B30A39" w:rsidRPr="006739FE" w:rsidRDefault="00B30A39" w:rsidP="00DF3C12">
            <w:pPr>
              <w:pStyle w:val="TAL"/>
            </w:pPr>
            <w:r w:rsidRPr="006739FE">
              <w:t>x</w:t>
            </w:r>
          </w:p>
        </w:tc>
        <w:tc>
          <w:tcPr>
            <w:tcW w:w="920" w:type="dxa"/>
          </w:tcPr>
          <w:p w14:paraId="5E12B2DF" w14:textId="77777777" w:rsidR="00B30A39" w:rsidRPr="006739FE" w:rsidRDefault="00B30A39" w:rsidP="00DF3C12">
            <w:pPr>
              <w:pStyle w:val="TAL"/>
            </w:pPr>
            <w:r w:rsidRPr="006739FE">
              <w:t>x</w:t>
            </w:r>
          </w:p>
        </w:tc>
      </w:tr>
      <w:tr w:rsidR="00B30A39" w:rsidRPr="006739FE" w14:paraId="669E37C5" w14:textId="77777777" w:rsidTr="00AB3799">
        <w:trPr>
          <w:cantSplit/>
          <w:jc w:val="center"/>
        </w:trPr>
        <w:tc>
          <w:tcPr>
            <w:tcW w:w="1416" w:type="dxa"/>
          </w:tcPr>
          <w:p w14:paraId="558D006E" w14:textId="77777777" w:rsidR="00B30A39" w:rsidRPr="006739FE" w:rsidRDefault="00B30A39" w:rsidP="00DF3C12">
            <w:pPr>
              <w:pStyle w:val="TAL"/>
              <w:rPr>
                <w:rFonts w:cs="Arial"/>
                <w:szCs w:val="18"/>
              </w:rPr>
            </w:pPr>
            <w:r w:rsidRPr="006739FE">
              <w:rPr>
                <w:rFonts w:cs="Arial"/>
                <w:szCs w:val="18"/>
              </w:rPr>
              <w:t>D.8</w:t>
            </w:r>
          </w:p>
        </w:tc>
        <w:tc>
          <w:tcPr>
            <w:tcW w:w="2338" w:type="dxa"/>
          </w:tcPr>
          <w:p w14:paraId="1D565966" w14:textId="77777777" w:rsidR="00B30A39" w:rsidRPr="006739FE" w:rsidRDefault="00B30A39" w:rsidP="00DF3C12">
            <w:pPr>
              <w:pStyle w:val="TAL"/>
              <w:rPr>
                <w:rFonts w:cs="Arial"/>
                <w:szCs w:val="18"/>
              </w:rPr>
            </w:pPr>
            <w:r w:rsidRPr="006739FE">
              <w:rPr>
                <w:rFonts w:cs="Arial"/>
                <w:i/>
                <w:szCs w:val="18"/>
              </w:rPr>
              <w:t xml:space="preserve">Single band connector </w:t>
            </w:r>
            <w:r w:rsidRPr="006739FE">
              <w:rPr>
                <w:rFonts w:cs="Arial"/>
                <w:szCs w:val="18"/>
              </w:rPr>
              <w:t>or</w:t>
            </w:r>
            <w:r w:rsidRPr="006739FE">
              <w:rPr>
                <w:rFonts w:cs="Arial"/>
                <w:i/>
                <w:szCs w:val="18"/>
              </w:rPr>
              <w:t xml:space="preserve"> multi-band connector</w:t>
            </w:r>
          </w:p>
        </w:tc>
        <w:tc>
          <w:tcPr>
            <w:tcW w:w="4252" w:type="dxa"/>
          </w:tcPr>
          <w:p w14:paraId="14B064F1" w14:textId="77777777" w:rsidR="00B30A39" w:rsidRPr="006739FE" w:rsidRDefault="00B30A39" w:rsidP="00DF3C12">
            <w:pPr>
              <w:pStyle w:val="TAL"/>
              <w:rPr>
                <w:rFonts w:cs="Arial"/>
                <w:szCs w:val="18"/>
              </w:rPr>
            </w:pPr>
            <w:r w:rsidRPr="006739FE">
              <w:rPr>
                <w:rFonts w:cs="Arial"/>
                <w:szCs w:val="18"/>
              </w:rPr>
              <w:t xml:space="preserve">Declaration of the single band or multi-band capability of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 </w:t>
            </w:r>
            <w:r w:rsidRPr="006739FE">
              <w:rPr>
                <w:rFonts w:cs="Arial"/>
                <w:szCs w:val="18"/>
              </w:rPr>
              <w:t>declared for every connector.</w:t>
            </w:r>
          </w:p>
        </w:tc>
        <w:tc>
          <w:tcPr>
            <w:tcW w:w="851" w:type="dxa"/>
          </w:tcPr>
          <w:p w14:paraId="4E1D1E95" w14:textId="77777777" w:rsidR="00B30A39" w:rsidRPr="006739FE" w:rsidRDefault="00B30A39" w:rsidP="00DF3C12">
            <w:pPr>
              <w:pStyle w:val="TAL"/>
            </w:pPr>
            <w:r w:rsidRPr="006739FE">
              <w:t>x</w:t>
            </w:r>
          </w:p>
        </w:tc>
        <w:tc>
          <w:tcPr>
            <w:tcW w:w="920" w:type="dxa"/>
          </w:tcPr>
          <w:p w14:paraId="4E2B1A56" w14:textId="77777777" w:rsidR="00B30A39" w:rsidRPr="006739FE" w:rsidRDefault="00B30A39" w:rsidP="00DF3C12">
            <w:pPr>
              <w:pStyle w:val="TAL"/>
            </w:pPr>
            <w:r w:rsidRPr="006739FE">
              <w:t>x</w:t>
            </w:r>
          </w:p>
        </w:tc>
      </w:tr>
      <w:tr w:rsidR="00B30A39" w:rsidRPr="006739FE" w14:paraId="2ED6C35D" w14:textId="77777777" w:rsidTr="00AB3799">
        <w:trPr>
          <w:cantSplit/>
          <w:jc w:val="center"/>
        </w:trPr>
        <w:tc>
          <w:tcPr>
            <w:tcW w:w="1416" w:type="dxa"/>
          </w:tcPr>
          <w:p w14:paraId="5ECE7B4C" w14:textId="77777777" w:rsidR="00B30A39" w:rsidRPr="006739FE" w:rsidRDefault="00B30A39" w:rsidP="00DF3C12">
            <w:pPr>
              <w:pStyle w:val="TAL"/>
              <w:rPr>
                <w:rFonts w:cs="Arial"/>
                <w:szCs w:val="18"/>
              </w:rPr>
            </w:pPr>
            <w:r w:rsidRPr="006739FE">
              <w:rPr>
                <w:rFonts w:cs="Arial"/>
                <w:szCs w:val="18"/>
              </w:rPr>
              <w:t>D.9</w:t>
            </w:r>
          </w:p>
        </w:tc>
        <w:tc>
          <w:tcPr>
            <w:tcW w:w="2338" w:type="dxa"/>
          </w:tcPr>
          <w:p w14:paraId="325D00AE" w14:textId="77777777" w:rsidR="00B30A39" w:rsidRPr="006739FE" w:rsidRDefault="00B30A39" w:rsidP="00DF3C12">
            <w:pPr>
              <w:pStyle w:val="TAL"/>
              <w:rPr>
                <w:rFonts w:cs="Arial"/>
                <w:i/>
                <w:szCs w:val="18"/>
              </w:rPr>
            </w:pPr>
            <w:r w:rsidRPr="006739FE">
              <w:rPr>
                <w:rFonts w:cs="Arial"/>
                <w:szCs w:val="18"/>
                <w:lang w:val="fr-FR"/>
              </w:rPr>
              <w:t xml:space="preserve">Contiguous or non-contiguous spectrum </w:t>
            </w:r>
            <w:r w:rsidRPr="006739FE">
              <w:rPr>
                <w:rFonts w:cs="Arial"/>
                <w:szCs w:val="18"/>
                <w:lang w:val="en-US"/>
              </w:rPr>
              <w:t>operation support</w:t>
            </w:r>
          </w:p>
        </w:tc>
        <w:tc>
          <w:tcPr>
            <w:tcW w:w="4252" w:type="dxa"/>
          </w:tcPr>
          <w:p w14:paraId="34EFE688" w14:textId="77777777" w:rsidR="00B30A39" w:rsidRPr="006739FE" w:rsidRDefault="00B30A39" w:rsidP="00DF3C12">
            <w:pPr>
              <w:pStyle w:val="TAL"/>
              <w:rPr>
                <w:rFonts w:cs="Arial"/>
                <w:szCs w:val="18"/>
              </w:rPr>
            </w:pPr>
            <w:r w:rsidRPr="006739FE">
              <w:rPr>
                <w:rFonts w:cs="Arial"/>
                <w:szCs w:val="18"/>
              </w:rPr>
              <w:t>Ability to support contiguous or non-contiguous (or both) frequency distribution of carriers when operating multi-carrier</w:t>
            </w:r>
            <w:r w:rsidRPr="006739FE">
              <w:rPr>
                <w:rFonts w:cs="Arial"/>
                <w:szCs w:val="18"/>
                <w:lang w:val="en-US"/>
              </w:rPr>
              <w:t>. Declared</w:t>
            </w:r>
            <w:r w:rsidRPr="006739FE">
              <w:rPr>
                <w:rFonts w:cs="Arial"/>
                <w:szCs w:val="18"/>
              </w:rPr>
              <w:t xml:space="preserve"> per </w:t>
            </w:r>
            <w:r w:rsidRPr="006739FE">
              <w:rPr>
                <w:rFonts w:cs="Arial"/>
                <w:i/>
                <w:szCs w:val="18"/>
              </w:rPr>
              <w:t xml:space="preserve">single band connector </w:t>
            </w:r>
            <w:r w:rsidRPr="006739FE">
              <w:rPr>
                <w:rFonts w:cs="Arial"/>
                <w:szCs w:val="18"/>
              </w:rPr>
              <w:t>or</w:t>
            </w:r>
            <w:r w:rsidRPr="006739FE">
              <w:rPr>
                <w:rFonts w:cs="Arial"/>
                <w:i/>
                <w:szCs w:val="18"/>
              </w:rPr>
              <w:t xml:space="preserve"> multi-band connector</w:t>
            </w:r>
            <w:r w:rsidRPr="006739FE">
              <w:rPr>
                <w:rFonts w:cs="Arial"/>
                <w:szCs w:val="18"/>
              </w:rPr>
              <w:t xml:space="preserve">, per </w:t>
            </w:r>
            <w:r w:rsidRPr="006739FE">
              <w:rPr>
                <w:rFonts w:cs="Arial"/>
                <w:i/>
                <w:szCs w:val="18"/>
              </w:rPr>
              <w:t>operating band</w:t>
            </w:r>
            <w:r w:rsidRPr="006739FE">
              <w:rPr>
                <w:rFonts w:cs="Arial"/>
                <w:szCs w:val="18"/>
              </w:rPr>
              <w:t>.</w:t>
            </w:r>
          </w:p>
        </w:tc>
        <w:tc>
          <w:tcPr>
            <w:tcW w:w="851" w:type="dxa"/>
          </w:tcPr>
          <w:p w14:paraId="726BC8A5" w14:textId="77777777" w:rsidR="00B30A39" w:rsidRPr="006739FE" w:rsidRDefault="00B30A39" w:rsidP="00DF3C12">
            <w:pPr>
              <w:pStyle w:val="TAL"/>
            </w:pPr>
            <w:r w:rsidRPr="006739FE">
              <w:t>x</w:t>
            </w:r>
          </w:p>
        </w:tc>
        <w:tc>
          <w:tcPr>
            <w:tcW w:w="920" w:type="dxa"/>
          </w:tcPr>
          <w:p w14:paraId="2BFD4898" w14:textId="77777777" w:rsidR="00B30A39" w:rsidRPr="006739FE" w:rsidRDefault="00B30A39" w:rsidP="00DF3C12">
            <w:pPr>
              <w:pStyle w:val="TAL"/>
            </w:pPr>
            <w:r w:rsidRPr="006739FE">
              <w:t>x</w:t>
            </w:r>
          </w:p>
        </w:tc>
      </w:tr>
      <w:tr w:rsidR="00B30A39" w:rsidRPr="006739FE" w14:paraId="06DCF6F2" w14:textId="77777777" w:rsidTr="00AB3799">
        <w:trPr>
          <w:cantSplit/>
          <w:jc w:val="center"/>
        </w:trPr>
        <w:tc>
          <w:tcPr>
            <w:tcW w:w="1416" w:type="dxa"/>
          </w:tcPr>
          <w:p w14:paraId="00119FF4" w14:textId="77777777" w:rsidR="00B30A39" w:rsidRPr="006739FE" w:rsidRDefault="00B30A39" w:rsidP="00DF3C12">
            <w:pPr>
              <w:pStyle w:val="TAL"/>
              <w:rPr>
                <w:rFonts w:cs="Arial"/>
                <w:szCs w:val="18"/>
              </w:rPr>
            </w:pPr>
            <w:r w:rsidRPr="006739FE">
              <w:rPr>
                <w:rFonts w:cs="Arial"/>
                <w:szCs w:val="18"/>
              </w:rPr>
              <w:t>D.10</w:t>
            </w:r>
          </w:p>
        </w:tc>
        <w:tc>
          <w:tcPr>
            <w:tcW w:w="2338" w:type="dxa"/>
          </w:tcPr>
          <w:p w14:paraId="3F320CF6" w14:textId="77777777" w:rsidR="00B30A39" w:rsidRPr="006739FE" w:rsidRDefault="00B30A39" w:rsidP="00DF3C12">
            <w:pPr>
              <w:pStyle w:val="TAL"/>
              <w:rPr>
                <w:rFonts w:cs="Arial"/>
                <w:szCs w:val="18"/>
                <w:lang w:val="fr-FR"/>
              </w:rPr>
            </w:pPr>
            <w:r>
              <w:rPr>
                <w:rFonts w:cs="Arial"/>
                <w:szCs w:val="18"/>
              </w:rPr>
              <w:t>void</w:t>
            </w:r>
          </w:p>
        </w:tc>
        <w:tc>
          <w:tcPr>
            <w:tcW w:w="4252" w:type="dxa"/>
          </w:tcPr>
          <w:p w14:paraId="7E28117B" w14:textId="77777777" w:rsidR="00B30A39" w:rsidRPr="006739FE" w:rsidRDefault="00B30A39" w:rsidP="00DF3C12">
            <w:pPr>
              <w:pStyle w:val="TAL"/>
              <w:rPr>
                <w:rFonts w:cs="Arial"/>
                <w:szCs w:val="18"/>
              </w:rPr>
            </w:pPr>
            <w:r>
              <w:rPr>
                <w:rFonts w:cs="Arial"/>
                <w:szCs w:val="18"/>
              </w:rPr>
              <w:t>void</w:t>
            </w:r>
          </w:p>
        </w:tc>
        <w:tc>
          <w:tcPr>
            <w:tcW w:w="851" w:type="dxa"/>
          </w:tcPr>
          <w:p w14:paraId="62339A89" w14:textId="77777777" w:rsidR="00B30A39" w:rsidRPr="006739FE" w:rsidRDefault="00B30A39" w:rsidP="00DF3C12">
            <w:pPr>
              <w:pStyle w:val="TAL"/>
            </w:pPr>
          </w:p>
        </w:tc>
        <w:tc>
          <w:tcPr>
            <w:tcW w:w="920" w:type="dxa"/>
          </w:tcPr>
          <w:p w14:paraId="70BC6789" w14:textId="77777777" w:rsidR="00B30A39" w:rsidRPr="006739FE" w:rsidRDefault="00B30A39" w:rsidP="00DF3C12">
            <w:pPr>
              <w:pStyle w:val="TAL"/>
            </w:pPr>
          </w:p>
        </w:tc>
      </w:tr>
      <w:tr w:rsidR="00B30A39" w:rsidRPr="006739FE" w14:paraId="7F79DABF" w14:textId="77777777" w:rsidTr="00AB3799">
        <w:trPr>
          <w:cantSplit/>
          <w:jc w:val="center"/>
        </w:trPr>
        <w:tc>
          <w:tcPr>
            <w:tcW w:w="1416" w:type="dxa"/>
          </w:tcPr>
          <w:p w14:paraId="65FA6546" w14:textId="77777777" w:rsidR="00B30A39" w:rsidRPr="006739FE" w:rsidRDefault="00B30A39" w:rsidP="00DF3C12">
            <w:pPr>
              <w:pStyle w:val="TAL"/>
              <w:rPr>
                <w:rFonts w:cs="Arial"/>
                <w:szCs w:val="18"/>
              </w:rPr>
            </w:pPr>
            <w:r w:rsidRPr="006739FE">
              <w:rPr>
                <w:rFonts w:cs="Arial"/>
                <w:szCs w:val="18"/>
              </w:rPr>
              <w:t>D.11</w:t>
            </w:r>
          </w:p>
        </w:tc>
        <w:tc>
          <w:tcPr>
            <w:tcW w:w="2338" w:type="dxa"/>
          </w:tcPr>
          <w:p w14:paraId="520C1395" w14:textId="77777777" w:rsidR="00B30A39" w:rsidRDefault="00B30A39" w:rsidP="00DF3C12">
            <w:pPr>
              <w:pStyle w:val="TAL"/>
              <w:rPr>
                <w:rFonts w:cs="Arial"/>
                <w:szCs w:val="18"/>
              </w:rPr>
            </w:pPr>
            <w:r w:rsidRPr="006739FE">
              <w:rPr>
                <w:rFonts w:cs="Arial"/>
                <w:szCs w:val="18"/>
              </w:rPr>
              <w:t xml:space="preserve">Maximum </w:t>
            </w:r>
            <w:r>
              <w:rPr>
                <w:rFonts w:cs="Arial"/>
                <w:i/>
                <w:szCs w:val="18"/>
              </w:rPr>
              <w:t>IAB</w:t>
            </w:r>
            <w:r w:rsidRPr="006739FE">
              <w:rPr>
                <w:rFonts w:cs="Arial"/>
                <w:i/>
                <w:szCs w:val="18"/>
              </w:rPr>
              <w:t xml:space="preserve"> RF Bandwidth</w:t>
            </w:r>
          </w:p>
        </w:tc>
        <w:tc>
          <w:tcPr>
            <w:tcW w:w="4252" w:type="dxa"/>
          </w:tcPr>
          <w:p w14:paraId="34581D36" w14:textId="77777777" w:rsidR="00B30A39" w:rsidRPr="001E4D81" w:rsidRDefault="00B30A39" w:rsidP="00DF3C12">
            <w:pPr>
              <w:pStyle w:val="TAL"/>
              <w:rPr>
                <w:rFonts w:cs="Arial"/>
                <w:i/>
                <w:iCs/>
                <w:szCs w:val="18"/>
              </w:rPr>
            </w:pPr>
            <w:r w:rsidRPr="006739FE">
              <w:rPr>
                <w:rFonts w:cs="Arial"/>
                <w:szCs w:val="18"/>
              </w:rPr>
              <w:t xml:space="preserve">Maximum </w:t>
            </w:r>
            <w:r>
              <w:rPr>
                <w:rFonts w:cs="Arial"/>
                <w:i/>
                <w:szCs w:val="18"/>
              </w:rPr>
              <w:t>IAB</w:t>
            </w:r>
            <w:r w:rsidRPr="006739FE">
              <w:rPr>
                <w:rFonts w:cs="Arial"/>
                <w:i/>
                <w:szCs w:val="18"/>
              </w:rPr>
              <w:t xml:space="preserve"> RF Bandwidth</w:t>
            </w:r>
            <w:r w:rsidRPr="006739FE">
              <w:rPr>
                <w:rFonts w:cs="Arial"/>
                <w:szCs w:val="18"/>
              </w:rPr>
              <w:t xml:space="preserve"> in the </w:t>
            </w:r>
            <w:r w:rsidRPr="006739FE">
              <w:rPr>
                <w:rFonts w:cs="Arial"/>
                <w:i/>
                <w:szCs w:val="18"/>
              </w:rPr>
              <w:t>operating band</w:t>
            </w:r>
            <w:r w:rsidRPr="006739FE">
              <w:rPr>
                <w:rFonts w:cs="Arial"/>
                <w:szCs w:val="18"/>
              </w:rPr>
              <w:t xml:space="preserve"> for single-band operation. Declared per supported </w:t>
            </w:r>
            <w:r w:rsidRPr="006739FE">
              <w:rPr>
                <w:rFonts w:cs="Arial"/>
                <w:i/>
                <w:szCs w:val="18"/>
              </w:rPr>
              <w:t xml:space="preserve">operating band, </w:t>
            </w:r>
            <w:r w:rsidRPr="006739FE">
              <w:rPr>
                <w:rFonts w:cs="Arial"/>
                <w:szCs w:val="18"/>
              </w:rPr>
              <w:t>per</w:t>
            </w:r>
            <w:r>
              <w:rPr>
                <w:rFonts w:cs="Arial"/>
                <w:szCs w:val="18"/>
              </w:rPr>
              <w:t xml:space="preserve">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i/>
                <w:szCs w:val="18"/>
              </w:rPr>
              <w:t>.</w:t>
            </w:r>
            <w:r w:rsidRPr="006739FE">
              <w:rPr>
                <w:rFonts w:cs="Arial"/>
                <w:szCs w:val="18"/>
              </w:rPr>
              <w:t xml:space="preserve"> (Note 2)</w:t>
            </w:r>
          </w:p>
        </w:tc>
        <w:tc>
          <w:tcPr>
            <w:tcW w:w="851" w:type="dxa"/>
          </w:tcPr>
          <w:p w14:paraId="3365718A" w14:textId="77777777" w:rsidR="00B30A39" w:rsidRPr="006739FE" w:rsidRDefault="00B30A39" w:rsidP="00DF3C12">
            <w:pPr>
              <w:pStyle w:val="TAL"/>
            </w:pPr>
            <w:r w:rsidRPr="006739FE">
              <w:t>x</w:t>
            </w:r>
          </w:p>
        </w:tc>
        <w:tc>
          <w:tcPr>
            <w:tcW w:w="920" w:type="dxa"/>
          </w:tcPr>
          <w:p w14:paraId="55C19B91" w14:textId="77777777" w:rsidR="00B30A39" w:rsidRPr="006739FE" w:rsidRDefault="00B30A39" w:rsidP="00DF3C12">
            <w:pPr>
              <w:pStyle w:val="TAL"/>
            </w:pPr>
            <w:r w:rsidRPr="006739FE">
              <w:t>x</w:t>
            </w:r>
          </w:p>
        </w:tc>
      </w:tr>
      <w:tr w:rsidR="00B30A39" w:rsidRPr="006739FE" w14:paraId="3963CEB5" w14:textId="77777777" w:rsidTr="00AB3799">
        <w:trPr>
          <w:cantSplit/>
          <w:jc w:val="center"/>
        </w:trPr>
        <w:tc>
          <w:tcPr>
            <w:tcW w:w="1416" w:type="dxa"/>
          </w:tcPr>
          <w:p w14:paraId="00C9BFC3" w14:textId="77777777" w:rsidR="00B30A39" w:rsidRPr="006739FE" w:rsidRDefault="00B30A39" w:rsidP="00DF3C12">
            <w:pPr>
              <w:pStyle w:val="TAL"/>
              <w:rPr>
                <w:rFonts w:cs="Arial"/>
                <w:szCs w:val="18"/>
              </w:rPr>
            </w:pPr>
            <w:r w:rsidRPr="006739FE">
              <w:rPr>
                <w:rFonts w:cs="Arial"/>
                <w:szCs w:val="18"/>
              </w:rPr>
              <w:t>D.12</w:t>
            </w:r>
          </w:p>
        </w:tc>
        <w:tc>
          <w:tcPr>
            <w:tcW w:w="2338" w:type="dxa"/>
          </w:tcPr>
          <w:p w14:paraId="56CE3E61" w14:textId="77777777" w:rsidR="00B30A39" w:rsidRPr="006739FE" w:rsidRDefault="00B30A39" w:rsidP="00DF3C12">
            <w:pPr>
              <w:pStyle w:val="TAL"/>
              <w:rPr>
                <w:rFonts w:cs="Arial"/>
                <w:szCs w:val="18"/>
              </w:rPr>
            </w:pPr>
            <w:r w:rsidRPr="006739FE">
              <w:rPr>
                <w:rFonts w:cs="Arial"/>
                <w:szCs w:val="18"/>
              </w:rPr>
              <w:t xml:space="preserve">Maximum </w:t>
            </w:r>
            <w:r>
              <w:rPr>
                <w:rFonts w:cs="Arial"/>
                <w:i/>
                <w:szCs w:val="18"/>
              </w:rPr>
              <w:t>IAB</w:t>
            </w:r>
            <w:r w:rsidRPr="006739FE">
              <w:rPr>
                <w:rFonts w:cs="Arial"/>
                <w:i/>
                <w:szCs w:val="18"/>
              </w:rPr>
              <w:t xml:space="preserve"> RF Bandwidth </w:t>
            </w:r>
            <w:r w:rsidRPr="006739FE">
              <w:t xml:space="preserve">for multi-band </w:t>
            </w:r>
            <w:r w:rsidRPr="006739FE">
              <w:rPr>
                <w:rFonts w:cs="Arial"/>
                <w:szCs w:val="18"/>
              </w:rPr>
              <w:t>operation</w:t>
            </w:r>
          </w:p>
        </w:tc>
        <w:tc>
          <w:tcPr>
            <w:tcW w:w="4252" w:type="dxa"/>
          </w:tcPr>
          <w:p w14:paraId="413C0554" w14:textId="77777777" w:rsidR="00B30A39" w:rsidRPr="006739FE" w:rsidRDefault="00B30A39" w:rsidP="00DF3C12">
            <w:pPr>
              <w:pStyle w:val="TAL"/>
              <w:rPr>
                <w:rFonts w:cs="Arial"/>
                <w:szCs w:val="18"/>
              </w:rPr>
            </w:pPr>
            <w:r w:rsidRPr="006739FE">
              <w:rPr>
                <w:rFonts w:cs="Arial"/>
                <w:szCs w:val="18"/>
              </w:rPr>
              <w:t xml:space="preserve">Maximum </w:t>
            </w:r>
            <w:r>
              <w:rPr>
                <w:rFonts w:cs="Arial"/>
                <w:i/>
                <w:szCs w:val="18"/>
              </w:rPr>
              <w:t>IAB</w:t>
            </w:r>
            <w:r w:rsidRPr="006739FE">
              <w:rPr>
                <w:rFonts w:cs="Arial"/>
                <w:i/>
                <w:szCs w:val="18"/>
              </w:rPr>
              <w:t xml:space="preserve"> RF Bandwidth </w:t>
            </w:r>
            <w:r w:rsidRPr="006739FE">
              <w:t xml:space="preserve">for multi-band </w:t>
            </w:r>
            <w:r w:rsidRPr="006739FE">
              <w:rPr>
                <w:rFonts w:cs="Arial"/>
                <w:szCs w:val="18"/>
              </w:rPr>
              <w:t xml:space="preserve">operation. Declared per supported </w:t>
            </w:r>
            <w:r w:rsidRPr="006739FE">
              <w:rPr>
                <w:rFonts w:cs="Arial"/>
                <w:i/>
                <w:szCs w:val="18"/>
              </w:rPr>
              <w:t xml:space="preserve">operating band, </w:t>
            </w:r>
            <w:r w:rsidRPr="006739FE">
              <w:rPr>
                <w:rFonts w:cs="Arial"/>
                <w:szCs w:val="18"/>
              </w:rPr>
              <w:t xml:space="preserve">per </w:t>
            </w:r>
            <w:r w:rsidRPr="006739FE">
              <w:rPr>
                <w:rFonts w:cs="Arial"/>
                <w:i/>
                <w:szCs w:val="18"/>
              </w:rPr>
              <w:t>TAB connector</w:t>
            </w:r>
            <w:r w:rsidRPr="006739FE">
              <w:rPr>
                <w:rFonts w:cs="Arial"/>
                <w:szCs w:val="18"/>
              </w:rPr>
              <w:t xml:space="preserve"> for </w:t>
            </w:r>
            <w:r w:rsidR="00AB3799">
              <w:rPr>
                <w:rFonts w:cs="Arial"/>
                <w:i/>
                <w:szCs w:val="18"/>
              </w:rPr>
              <w:t>IAB type 1-H</w:t>
            </w:r>
            <w:r w:rsidRPr="006739FE">
              <w:rPr>
                <w:rFonts w:cs="Arial"/>
                <w:i/>
                <w:szCs w:val="18"/>
              </w:rPr>
              <w:t>.</w:t>
            </w:r>
          </w:p>
        </w:tc>
        <w:tc>
          <w:tcPr>
            <w:tcW w:w="851" w:type="dxa"/>
          </w:tcPr>
          <w:p w14:paraId="36A530A6" w14:textId="77777777" w:rsidR="00B30A39" w:rsidRPr="006739FE" w:rsidRDefault="00B30A39" w:rsidP="00DF3C12">
            <w:pPr>
              <w:pStyle w:val="TAL"/>
            </w:pPr>
            <w:r w:rsidRPr="006739FE">
              <w:t>x</w:t>
            </w:r>
          </w:p>
        </w:tc>
        <w:tc>
          <w:tcPr>
            <w:tcW w:w="920" w:type="dxa"/>
          </w:tcPr>
          <w:p w14:paraId="7A480E91" w14:textId="77777777" w:rsidR="00B30A39" w:rsidRPr="006739FE" w:rsidRDefault="00B30A39" w:rsidP="00DF3C12">
            <w:pPr>
              <w:pStyle w:val="TAL"/>
            </w:pPr>
            <w:r w:rsidRPr="006739FE">
              <w:t>x</w:t>
            </w:r>
          </w:p>
        </w:tc>
      </w:tr>
      <w:tr w:rsidR="00B30A39" w:rsidRPr="006739FE" w14:paraId="50A0FF8D" w14:textId="77777777" w:rsidTr="00AB3799">
        <w:trPr>
          <w:cantSplit/>
          <w:jc w:val="center"/>
        </w:trPr>
        <w:tc>
          <w:tcPr>
            <w:tcW w:w="1416" w:type="dxa"/>
          </w:tcPr>
          <w:p w14:paraId="44FDBD4F" w14:textId="77777777" w:rsidR="00B30A39" w:rsidRPr="006739FE" w:rsidRDefault="00B30A39" w:rsidP="00DF3C12">
            <w:pPr>
              <w:pStyle w:val="TAL"/>
              <w:rPr>
                <w:rFonts w:cs="Arial"/>
                <w:szCs w:val="18"/>
              </w:rPr>
            </w:pPr>
            <w:r w:rsidRPr="006739FE">
              <w:rPr>
                <w:rFonts w:cs="Arial"/>
                <w:szCs w:val="18"/>
              </w:rPr>
              <w:t>D.13</w:t>
            </w:r>
          </w:p>
        </w:tc>
        <w:tc>
          <w:tcPr>
            <w:tcW w:w="2338" w:type="dxa"/>
          </w:tcPr>
          <w:p w14:paraId="55546B72" w14:textId="77777777" w:rsidR="00B30A39" w:rsidRPr="006739FE" w:rsidRDefault="00B30A39" w:rsidP="00DF3C12">
            <w:pPr>
              <w:pStyle w:val="TAL"/>
              <w:rPr>
                <w:rFonts w:cs="Arial"/>
                <w:szCs w:val="18"/>
              </w:rPr>
            </w:pPr>
            <w:r w:rsidRPr="006739FE">
              <w:rPr>
                <w:lang w:eastAsia="zh-CN"/>
              </w:rPr>
              <w:t>Total RF bandwidth (</w:t>
            </w:r>
            <w:r w:rsidRPr="006739FE">
              <w:t>BW</w:t>
            </w:r>
            <w:r w:rsidRPr="006739FE">
              <w:rPr>
                <w:vertAlign w:val="subscript"/>
              </w:rPr>
              <w:t>tot</w:t>
            </w:r>
            <w:r w:rsidRPr="006739FE">
              <w:rPr>
                <w:lang w:eastAsia="zh-CN"/>
              </w:rPr>
              <w:t>)</w:t>
            </w:r>
          </w:p>
        </w:tc>
        <w:tc>
          <w:tcPr>
            <w:tcW w:w="4252" w:type="dxa"/>
          </w:tcPr>
          <w:p w14:paraId="22AAD5E6" w14:textId="77777777" w:rsidR="00B30A39" w:rsidRPr="006739FE" w:rsidRDefault="00B30A39" w:rsidP="00DF3C12">
            <w:pPr>
              <w:pStyle w:val="TAL"/>
              <w:rPr>
                <w:rFonts w:cs="Arial"/>
                <w:szCs w:val="18"/>
              </w:rPr>
            </w:pPr>
            <w:r w:rsidRPr="006739FE">
              <w:rPr>
                <w:lang w:eastAsia="zh-CN"/>
              </w:rPr>
              <w:t xml:space="preserve">Total RF bandwidth </w:t>
            </w:r>
            <w:r w:rsidRPr="006739FE">
              <w:t>BW</w:t>
            </w:r>
            <w:r w:rsidRPr="006739FE">
              <w:rPr>
                <w:vertAlign w:val="subscript"/>
              </w:rPr>
              <w:t>tot</w:t>
            </w:r>
            <w:r w:rsidRPr="006739FE">
              <w:rPr>
                <w:lang w:eastAsia="zh-CN"/>
              </w:rPr>
              <w:t xml:space="preserve"> of transmitter and receiver, declared per the band combinations (D.27). </w:t>
            </w:r>
          </w:p>
        </w:tc>
        <w:tc>
          <w:tcPr>
            <w:tcW w:w="851" w:type="dxa"/>
          </w:tcPr>
          <w:p w14:paraId="0EDC9819" w14:textId="77777777" w:rsidR="00B30A39" w:rsidRPr="006739FE" w:rsidRDefault="00B30A39" w:rsidP="00DF3C12">
            <w:pPr>
              <w:pStyle w:val="TAL"/>
            </w:pPr>
            <w:r w:rsidRPr="006739FE">
              <w:t>x</w:t>
            </w:r>
          </w:p>
        </w:tc>
        <w:tc>
          <w:tcPr>
            <w:tcW w:w="920" w:type="dxa"/>
          </w:tcPr>
          <w:p w14:paraId="3FC3ABC2" w14:textId="77777777" w:rsidR="00B30A39" w:rsidRPr="006739FE" w:rsidRDefault="00B30A39" w:rsidP="00DF3C12">
            <w:pPr>
              <w:pStyle w:val="TAL"/>
            </w:pPr>
            <w:r w:rsidRPr="006739FE">
              <w:t>x</w:t>
            </w:r>
          </w:p>
        </w:tc>
      </w:tr>
      <w:tr w:rsidR="00B30A39" w:rsidRPr="006739FE" w14:paraId="446084CC" w14:textId="77777777" w:rsidTr="00AB3799">
        <w:trPr>
          <w:cantSplit/>
          <w:jc w:val="center"/>
        </w:trPr>
        <w:tc>
          <w:tcPr>
            <w:tcW w:w="1416" w:type="dxa"/>
          </w:tcPr>
          <w:p w14:paraId="4B78A867" w14:textId="77777777" w:rsidR="00B30A39" w:rsidRPr="006739FE" w:rsidRDefault="00B30A39" w:rsidP="00DF3C12">
            <w:pPr>
              <w:pStyle w:val="TAL"/>
              <w:rPr>
                <w:rFonts w:cs="Arial"/>
                <w:szCs w:val="18"/>
              </w:rPr>
            </w:pPr>
            <w:r w:rsidRPr="006739FE">
              <w:rPr>
                <w:rFonts w:cs="Arial"/>
                <w:szCs w:val="18"/>
              </w:rPr>
              <w:t>D.14</w:t>
            </w:r>
          </w:p>
        </w:tc>
        <w:tc>
          <w:tcPr>
            <w:tcW w:w="2338" w:type="dxa"/>
          </w:tcPr>
          <w:p w14:paraId="6EE14BA3" w14:textId="77777777" w:rsidR="00B30A39" w:rsidRPr="006739FE" w:rsidRDefault="00B30A39" w:rsidP="00DF3C12">
            <w:pPr>
              <w:pStyle w:val="TAL"/>
              <w:rPr>
                <w:lang w:eastAsia="zh-CN"/>
              </w:rPr>
            </w:pPr>
            <w:r w:rsidRPr="006739FE">
              <w:rPr>
                <w:rFonts w:cs="Arial"/>
                <w:szCs w:val="18"/>
              </w:rPr>
              <w:t>NR supported channel bandwidths and SCS</w:t>
            </w:r>
          </w:p>
        </w:tc>
        <w:tc>
          <w:tcPr>
            <w:tcW w:w="4252" w:type="dxa"/>
          </w:tcPr>
          <w:p w14:paraId="541F8C59" w14:textId="77777777" w:rsidR="00B30A39" w:rsidRPr="006739FE" w:rsidRDefault="00B30A39" w:rsidP="00DF3C12">
            <w:pPr>
              <w:pStyle w:val="TAL"/>
              <w:rPr>
                <w:lang w:eastAsia="zh-CN"/>
              </w:rPr>
            </w:pPr>
            <w:r w:rsidRPr="006739FE">
              <w:rPr>
                <w:rFonts w:cs="Arial"/>
                <w:szCs w:val="18"/>
              </w:rPr>
              <w:t xml:space="preserve">NR </w:t>
            </w:r>
            <w:r w:rsidRPr="006739FE">
              <w:t>supported SCS and channel bandwidths per supported SCS</w:t>
            </w:r>
            <w:r w:rsidRPr="006739FE">
              <w:rPr>
                <w:rFonts w:cs="Arial"/>
                <w:szCs w:val="18"/>
              </w:rPr>
              <w:t xml:space="preserve">. Declared per supported </w:t>
            </w:r>
            <w:r w:rsidRPr="006739FE">
              <w:rPr>
                <w:rFonts w:cs="Arial"/>
                <w:i/>
                <w:szCs w:val="18"/>
              </w:rPr>
              <w:t xml:space="preserve">operating band, </w:t>
            </w:r>
            <w:r w:rsidRPr="006739FE">
              <w:rPr>
                <w:rFonts w:cs="Arial"/>
                <w:szCs w:val="18"/>
              </w:rPr>
              <w:t xml:space="preserve">per </w:t>
            </w:r>
            <w:r w:rsidRPr="006739FE">
              <w:rPr>
                <w:rFonts w:cs="Arial"/>
                <w:i/>
                <w:szCs w:val="18"/>
              </w:rPr>
              <w:t>TAB connector</w:t>
            </w:r>
            <w:r w:rsidRPr="006739FE">
              <w:rPr>
                <w:rFonts w:cs="Arial"/>
                <w:szCs w:val="18"/>
              </w:rPr>
              <w:t xml:space="preserve"> for </w:t>
            </w:r>
            <w:r w:rsidR="00AB3799">
              <w:rPr>
                <w:rFonts w:cs="Arial"/>
                <w:i/>
                <w:szCs w:val="18"/>
              </w:rPr>
              <w:t>IAB type 1-H</w:t>
            </w:r>
            <w:r w:rsidRPr="006739FE">
              <w:rPr>
                <w:rFonts w:cs="Arial"/>
                <w:i/>
                <w:szCs w:val="18"/>
              </w:rPr>
              <w:t>.</w:t>
            </w:r>
          </w:p>
        </w:tc>
        <w:tc>
          <w:tcPr>
            <w:tcW w:w="851" w:type="dxa"/>
          </w:tcPr>
          <w:p w14:paraId="59580DF8" w14:textId="77777777" w:rsidR="00B30A39" w:rsidRPr="006739FE" w:rsidRDefault="00B30A39" w:rsidP="00DF3C12">
            <w:pPr>
              <w:pStyle w:val="TAL"/>
            </w:pPr>
            <w:r w:rsidRPr="006739FE">
              <w:t>x</w:t>
            </w:r>
          </w:p>
        </w:tc>
        <w:tc>
          <w:tcPr>
            <w:tcW w:w="920" w:type="dxa"/>
          </w:tcPr>
          <w:p w14:paraId="221CC28E" w14:textId="77777777" w:rsidR="00B30A39" w:rsidRPr="006739FE" w:rsidRDefault="00B30A39" w:rsidP="00DF3C12">
            <w:pPr>
              <w:pStyle w:val="TAL"/>
            </w:pPr>
            <w:r w:rsidRPr="006739FE">
              <w:t>x</w:t>
            </w:r>
          </w:p>
        </w:tc>
      </w:tr>
      <w:tr w:rsidR="00B30A39" w:rsidRPr="006739FE" w14:paraId="40B3F71D" w14:textId="77777777" w:rsidTr="00AB3799">
        <w:trPr>
          <w:cantSplit/>
          <w:jc w:val="center"/>
        </w:trPr>
        <w:tc>
          <w:tcPr>
            <w:tcW w:w="1416" w:type="dxa"/>
          </w:tcPr>
          <w:p w14:paraId="45D35D53" w14:textId="77777777" w:rsidR="00B30A39" w:rsidRPr="006739FE" w:rsidRDefault="00B30A39" w:rsidP="00DF3C12">
            <w:pPr>
              <w:pStyle w:val="TAL"/>
              <w:rPr>
                <w:rFonts w:cs="Arial"/>
                <w:szCs w:val="18"/>
              </w:rPr>
            </w:pPr>
            <w:r w:rsidRPr="006739FE">
              <w:rPr>
                <w:rFonts w:cs="Arial"/>
                <w:szCs w:val="18"/>
              </w:rPr>
              <w:t>D.15</w:t>
            </w:r>
          </w:p>
        </w:tc>
        <w:tc>
          <w:tcPr>
            <w:tcW w:w="2338" w:type="dxa"/>
          </w:tcPr>
          <w:p w14:paraId="58B02379" w14:textId="77777777" w:rsidR="00B30A39" w:rsidRPr="006739FE" w:rsidRDefault="00B30A39" w:rsidP="00DF3C12">
            <w:pPr>
              <w:pStyle w:val="TAL"/>
              <w:rPr>
                <w:rFonts w:cs="Arial"/>
                <w:szCs w:val="18"/>
              </w:rPr>
            </w:pPr>
            <w:r w:rsidRPr="006739FE">
              <w:rPr>
                <w:rFonts w:cs="Arial"/>
                <w:szCs w:val="18"/>
              </w:rPr>
              <w:t>CA only operation</w:t>
            </w:r>
          </w:p>
        </w:tc>
        <w:tc>
          <w:tcPr>
            <w:tcW w:w="4252" w:type="dxa"/>
          </w:tcPr>
          <w:p w14:paraId="784DCF7E" w14:textId="77777777" w:rsidR="00B30A39" w:rsidRPr="00605A29" w:rsidRDefault="00B30A39" w:rsidP="00DF3C12">
            <w:pPr>
              <w:pStyle w:val="TAL"/>
              <w:rPr>
                <w:rFonts w:cs="Arial"/>
                <w:i/>
                <w:iCs/>
                <w:szCs w:val="18"/>
              </w:rPr>
            </w:pPr>
            <w:r w:rsidRPr="006739FE">
              <w:rPr>
                <w:rFonts w:cs="Arial"/>
                <w:szCs w:val="18"/>
              </w:rPr>
              <w:t>Declaration of CA-only operation</w:t>
            </w:r>
            <w:r w:rsidRPr="006739FE">
              <w:rPr>
                <w:rFonts w:eastAsia="SimSun" w:cs="Arial"/>
                <w:szCs w:val="18"/>
              </w:rPr>
              <w:t xml:space="preserve"> </w:t>
            </w:r>
            <w:r w:rsidRPr="006739FE">
              <w:rPr>
                <w:rFonts w:cs="Arial"/>
                <w:szCs w:val="18"/>
              </w:rPr>
              <w:t xml:space="preserve">(with equal power spectral density among carriers) </w:t>
            </w:r>
            <w:r w:rsidRPr="006739FE">
              <w:rPr>
                <w:rFonts w:eastAsia="SimSun" w:cs="Arial"/>
                <w:szCs w:val="18"/>
              </w:rPr>
              <w:t>but not multiple carriers</w:t>
            </w:r>
            <w:r w:rsidRPr="006739FE">
              <w:rPr>
                <w:rFonts w:cs="Arial"/>
                <w:szCs w:val="18"/>
              </w:rPr>
              <w:t xml:space="preserve">, declared </w:t>
            </w:r>
            <w:r w:rsidRPr="006739FE">
              <w:rPr>
                <w:rFonts w:eastAsia="SimSun" w:cs="Arial"/>
                <w:szCs w:val="18"/>
              </w:rPr>
              <w:t xml:space="preserve">per </w:t>
            </w:r>
            <w:r w:rsidRPr="006739FE">
              <w:rPr>
                <w:rFonts w:eastAsia="SimSun" w:cs="Arial"/>
                <w:i/>
                <w:szCs w:val="18"/>
              </w:rPr>
              <w:t>operating band</w:t>
            </w:r>
            <w:r w:rsidRPr="006739FE">
              <w:rPr>
                <w:rFonts w:eastAsia="SimSun" w:cs="Arial"/>
                <w:szCs w:val="18"/>
              </w:rPr>
              <w:t xml:space="preserve"> </w:t>
            </w:r>
            <w:r w:rsidRPr="006739FE">
              <w:rPr>
                <w:rFonts w:cs="Arial"/>
                <w:szCs w:val="18"/>
              </w:rPr>
              <w:t xml:space="preserve">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w:t>
            </w:r>
          </w:p>
        </w:tc>
        <w:tc>
          <w:tcPr>
            <w:tcW w:w="851" w:type="dxa"/>
          </w:tcPr>
          <w:p w14:paraId="5C1DFC3F" w14:textId="77777777" w:rsidR="00B30A39" w:rsidRPr="006739FE" w:rsidRDefault="00B30A39" w:rsidP="00DF3C12">
            <w:pPr>
              <w:pStyle w:val="TAL"/>
            </w:pPr>
            <w:r w:rsidRPr="006739FE">
              <w:t>x</w:t>
            </w:r>
          </w:p>
        </w:tc>
        <w:tc>
          <w:tcPr>
            <w:tcW w:w="920" w:type="dxa"/>
          </w:tcPr>
          <w:p w14:paraId="0562F740" w14:textId="77777777" w:rsidR="00B30A39" w:rsidRPr="006739FE" w:rsidRDefault="00B30A39" w:rsidP="00DF3C12">
            <w:pPr>
              <w:pStyle w:val="TAL"/>
            </w:pPr>
            <w:r w:rsidRPr="006739FE">
              <w:t>x</w:t>
            </w:r>
          </w:p>
        </w:tc>
      </w:tr>
      <w:tr w:rsidR="00B30A39" w:rsidRPr="006739FE" w14:paraId="2128C32F" w14:textId="77777777" w:rsidTr="00AB3799">
        <w:trPr>
          <w:cantSplit/>
          <w:jc w:val="center"/>
        </w:trPr>
        <w:tc>
          <w:tcPr>
            <w:tcW w:w="1416" w:type="dxa"/>
          </w:tcPr>
          <w:p w14:paraId="531BFB76" w14:textId="77777777" w:rsidR="00B30A39" w:rsidRPr="006739FE" w:rsidRDefault="00B30A39" w:rsidP="00DF3C12">
            <w:pPr>
              <w:pStyle w:val="TAL"/>
              <w:rPr>
                <w:rFonts w:cs="Arial"/>
                <w:szCs w:val="18"/>
              </w:rPr>
            </w:pPr>
            <w:r w:rsidRPr="006739FE">
              <w:rPr>
                <w:rFonts w:cs="Arial"/>
                <w:szCs w:val="18"/>
              </w:rPr>
              <w:t>D.16</w:t>
            </w:r>
          </w:p>
        </w:tc>
        <w:tc>
          <w:tcPr>
            <w:tcW w:w="2338" w:type="dxa"/>
          </w:tcPr>
          <w:p w14:paraId="738AB53B" w14:textId="77777777" w:rsidR="00B30A39" w:rsidRPr="006739FE" w:rsidRDefault="00B30A39" w:rsidP="00DF3C12">
            <w:pPr>
              <w:pStyle w:val="TAL"/>
              <w:rPr>
                <w:rFonts w:cs="Arial"/>
                <w:szCs w:val="18"/>
              </w:rPr>
            </w:pPr>
            <w:r w:rsidRPr="006739FE">
              <w:rPr>
                <w:rFonts w:cs="Arial"/>
                <w:szCs w:val="18"/>
              </w:rPr>
              <w:t>Single or multiple carrier</w:t>
            </w:r>
          </w:p>
        </w:tc>
        <w:tc>
          <w:tcPr>
            <w:tcW w:w="4252" w:type="dxa"/>
          </w:tcPr>
          <w:p w14:paraId="2B5790B2" w14:textId="77777777" w:rsidR="00B30A39" w:rsidRPr="00FF30C9" w:rsidRDefault="00B30A39" w:rsidP="00DF3C12">
            <w:pPr>
              <w:pStyle w:val="TAL"/>
              <w:rPr>
                <w:rFonts w:cs="Arial"/>
                <w:i/>
                <w:iCs/>
                <w:szCs w:val="18"/>
              </w:rPr>
            </w:pPr>
            <w:r w:rsidRPr="006739FE">
              <w:rPr>
                <w:rFonts w:cs="Arial"/>
                <w:szCs w:val="18"/>
              </w:rPr>
              <w:t xml:space="preserve">Capable of operating with a single carrier (only) or multiple carriers. 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w:t>
            </w:r>
            <w:r w:rsidRPr="00816A6E">
              <w:rPr>
                <w:i/>
                <w:iCs/>
                <w:lang w:eastAsia="zh-CN"/>
              </w:rPr>
              <w:t xml:space="preserve"> </w:t>
            </w:r>
            <w:r w:rsidR="00AB3799">
              <w:rPr>
                <w:rFonts w:cs="Arial"/>
                <w:i/>
                <w:iCs/>
                <w:szCs w:val="18"/>
              </w:rPr>
              <w:t>IAB type 1-H</w:t>
            </w:r>
            <w:r w:rsidRPr="006739FE">
              <w:rPr>
                <w:rFonts w:cs="Arial"/>
                <w:i/>
                <w:szCs w:val="18"/>
              </w:rPr>
              <w:t>.</w:t>
            </w:r>
          </w:p>
        </w:tc>
        <w:tc>
          <w:tcPr>
            <w:tcW w:w="851" w:type="dxa"/>
          </w:tcPr>
          <w:p w14:paraId="5956C4AB" w14:textId="77777777" w:rsidR="00B30A39" w:rsidRPr="006739FE" w:rsidRDefault="00B30A39" w:rsidP="00DF3C12">
            <w:pPr>
              <w:pStyle w:val="TAL"/>
            </w:pPr>
            <w:r w:rsidRPr="006739FE">
              <w:t>x</w:t>
            </w:r>
          </w:p>
        </w:tc>
        <w:tc>
          <w:tcPr>
            <w:tcW w:w="920" w:type="dxa"/>
          </w:tcPr>
          <w:p w14:paraId="70C3C350" w14:textId="77777777" w:rsidR="00B30A39" w:rsidRPr="006739FE" w:rsidRDefault="00B30A39" w:rsidP="00DF3C12">
            <w:pPr>
              <w:pStyle w:val="TAL"/>
            </w:pPr>
            <w:r w:rsidRPr="006739FE">
              <w:t>x</w:t>
            </w:r>
          </w:p>
        </w:tc>
      </w:tr>
      <w:tr w:rsidR="00B30A39" w:rsidRPr="006739FE" w14:paraId="24CC8C78" w14:textId="77777777" w:rsidTr="00AB3799">
        <w:trPr>
          <w:cantSplit/>
          <w:jc w:val="center"/>
        </w:trPr>
        <w:tc>
          <w:tcPr>
            <w:tcW w:w="1416" w:type="dxa"/>
          </w:tcPr>
          <w:p w14:paraId="33D4A3F0" w14:textId="77777777" w:rsidR="00B30A39" w:rsidRPr="006739FE" w:rsidRDefault="00B30A39" w:rsidP="00DF3C12">
            <w:pPr>
              <w:pStyle w:val="TAL"/>
              <w:rPr>
                <w:rFonts w:cs="Arial"/>
                <w:szCs w:val="18"/>
              </w:rPr>
            </w:pPr>
            <w:r w:rsidRPr="006739FE">
              <w:rPr>
                <w:rFonts w:cs="Arial"/>
                <w:szCs w:val="18"/>
              </w:rPr>
              <w:t>D.17</w:t>
            </w:r>
          </w:p>
        </w:tc>
        <w:tc>
          <w:tcPr>
            <w:tcW w:w="2338" w:type="dxa"/>
          </w:tcPr>
          <w:p w14:paraId="7FA1FB0F" w14:textId="77777777" w:rsidR="00B30A39" w:rsidRPr="006739FE" w:rsidRDefault="00B30A39" w:rsidP="00DF3C12">
            <w:pPr>
              <w:pStyle w:val="TAL"/>
              <w:rPr>
                <w:rFonts w:cs="Arial"/>
                <w:szCs w:val="18"/>
              </w:rPr>
            </w:pPr>
            <w:r w:rsidRPr="006739FE">
              <w:rPr>
                <w:rFonts w:cs="Arial"/>
                <w:szCs w:val="18"/>
                <w:lang w:eastAsia="zh-CN"/>
              </w:rPr>
              <w:t>Maximum number of supported carriers per operating band</w:t>
            </w:r>
            <w:r>
              <w:rPr>
                <w:rFonts w:cs="Arial"/>
                <w:szCs w:val="18"/>
                <w:lang w:eastAsia="zh-CN"/>
              </w:rPr>
              <w:t xml:space="preserve"> in single band operation</w:t>
            </w:r>
          </w:p>
        </w:tc>
        <w:tc>
          <w:tcPr>
            <w:tcW w:w="4252" w:type="dxa"/>
          </w:tcPr>
          <w:p w14:paraId="04297C98" w14:textId="77777777" w:rsidR="00B30A39" w:rsidRPr="006739FE" w:rsidRDefault="00B30A39" w:rsidP="00DF3C12">
            <w:pPr>
              <w:pStyle w:val="TAL"/>
              <w:rPr>
                <w:rFonts w:cs="Arial"/>
                <w:szCs w:val="18"/>
              </w:rPr>
            </w:pPr>
            <w:r w:rsidRPr="006739FE">
              <w:rPr>
                <w:rFonts w:cs="Arial"/>
                <w:szCs w:val="18"/>
              </w:rPr>
              <w:t xml:space="preserve">Maximum number of supported carriers per supported </w:t>
            </w:r>
            <w:r w:rsidRPr="006739FE">
              <w:rPr>
                <w:rFonts w:cs="Arial"/>
                <w:i/>
                <w:szCs w:val="18"/>
              </w:rPr>
              <w:t>operation band</w:t>
            </w:r>
            <w:r>
              <w:rPr>
                <w:rFonts w:cs="Arial"/>
                <w:szCs w:val="18"/>
                <w:lang w:eastAsia="zh-CN"/>
              </w:rPr>
              <w:t xml:space="preserve"> in single band operation</w:t>
            </w:r>
            <w:r w:rsidRPr="006739FE">
              <w:rPr>
                <w:rFonts w:cs="Arial"/>
                <w:i/>
                <w:szCs w:val="18"/>
              </w:rPr>
              <w:t xml:space="preserve">. </w:t>
            </w:r>
            <w:r w:rsidRPr="006739FE">
              <w:rPr>
                <w:rFonts w:cs="Arial"/>
                <w:szCs w:val="18"/>
              </w:rPr>
              <w:t xml:space="preserve">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szCs w:val="18"/>
              </w:rPr>
              <w:t>IAB type 1-H</w:t>
            </w:r>
            <w:r w:rsidRPr="006739FE">
              <w:rPr>
                <w:rFonts w:cs="Arial"/>
                <w:i/>
                <w:szCs w:val="18"/>
              </w:rPr>
              <w:t>.</w:t>
            </w:r>
            <w:r w:rsidRPr="006739FE">
              <w:rPr>
                <w:rFonts w:cs="Arial"/>
                <w:szCs w:val="18"/>
              </w:rPr>
              <w:t xml:space="preserve"> (Note 2)</w:t>
            </w:r>
          </w:p>
        </w:tc>
        <w:tc>
          <w:tcPr>
            <w:tcW w:w="851" w:type="dxa"/>
          </w:tcPr>
          <w:p w14:paraId="469D765C" w14:textId="77777777" w:rsidR="00B30A39" w:rsidRPr="006739FE" w:rsidRDefault="00B30A39" w:rsidP="00DF3C12">
            <w:pPr>
              <w:pStyle w:val="TAL"/>
            </w:pPr>
            <w:r w:rsidRPr="006739FE">
              <w:t>x</w:t>
            </w:r>
          </w:p>
        </w:tc>
        <w:tc>
          <w:tcPr>
            <w:tcW w:w="920" w:type="dxa"/>
          </w:tcPr>
          <w:p w14:paraId="21D28888" w14:textId="77777777" w:rsidR="00B30A39" w:rsidRPr="006739FE" w:rsidRDefault="00B30A39" w:rsidP="00DF3C12">
            <w:pPr>
              <w:pStyle w:val="TAL"/>
            </w:pPr>
            <w:r w:rsidRPr="006739FE">
              <w:t>x</w:t>
            </w:r>
          </w:p>
        </w:tc>
      </w:tr>
      <w:tr w:rsidR="00B30A39" w:rsidRPr="006739FE" w14:paraId="6388FA71" w14:textId="77777777" w:rsidTr="00AB3799">
        <w:trPr>
          <w:cantSplit/>
          <w:jc w:val="center"/>
        </w:trPr>
        <w:tc>
          <w:tcPr>
            <w:tcW w:w="1416" w:type="dxa"/>
          </w:tcPr>
          <w:p w14:paraId="5635A0DF" w14:textId="77777777" w:rsidR="00B30A39" w:rsidRPr="006739FE" w:rsidRDefault="00B30A39" w:rsidP="00DF3C12">
            <w:pPr>
              <w:pStyle w:val="TAL"/>
              <w:rPr>
                <w:rFonts w:cs="Arial"/>
                <w:szCs w:val="18"/>
              </w:rPr>
            </w:pPr>
            <w:r w:rsidRPr="006739FE">
              <w:rPr>
                <w:rFonts w:cs="Arial"/>
                <w:szCs w:val="18"/>
              </w:rPr>
              <w:t>D.18</w:t>
            </w:r>
          </w:p>
        </w:tc>
        <w:tc>
          <w:tcPr>
            <w:tcW w:w="2338" w:type="dxa"/>
          </w:tcPr>
          <w:p w14:paraId="62697D93" w14:textId="77777777" w:rsidR="00B30A39" w:rsidRPr="006739FE" w:rsidRDefault="00B30A39" w:rsidP="00DF3C12">
            <w:pPr>
              <w:pStyle w:val="TAL"/>
              <w:rPr>
                <w:rFonts w:cs="Arial"/>
                <w:szCs w:val="18"/>
                <w:lang w:eastAsia="zh-CN"/>
              </w:rPr>
            </w:pPr>
            <w:r w:rsidRPr="006739FE">
              <w:rPr>
                <w:rFonts w:cs="Arial"/>
                <w:szCs w:val="18"/>
                <w:lang w:eastAsia="zh-CN"/>
              </w:rPr>
              <w:t xml:space="preserve">Maximum number of supported carriers </w:t>
            </w:r>
            <w:r w:rsidRPr="002A3A81">
              <w:rPr>
                <w:rFonts w:cs="Arial"/>
                <w:szCs w:val="18"/>
                <w:lang w:eastAsia="zh-CN"/>
              </w:rPr>
              <w:t>per operating band</w:t>
            </w:r>
            <w:r w:rsidRPr="002A3A81">
              <w:t xml:space="preserve"> </w:t>
            </w:r>
            <w:r w:rsidRPr="006739FE">
              <w:t>in multi-band operation</w:t>
            </w:r>
          </w:p>
        </w:tc>
        <w:tc>
          <w:tcPr>
            <w:tcW w:w="4252" w:type="dxa"/>
          </w:tcPr>
          <w:p w14:paraId="04036632" w14:textId="77777777" w:rsidR="00B30A39" w:rsidRPr="006739FE" w:rsidRDefault="00B30A39" w:rsidP="00DF3C12">
            <w:pPr>
              <w:pStyle w:val="TAL"/>
              <w:rPr>
                <w:rFonts w:cs="Arial"/>
                <w:szCs w:val="18"/>
              </w:rPr>
            </w:pPr>
            <w:r w:rsidRPr="006739FE">
              <w:rPr>
                <w:rFonts w:cs="Arial"/>
                <w:szCs w:val="18"/>
              </w:rPr>
              <w:t xml:space="preserve">Maximum number of supported carriers </w:t>
            </w:r>
            <w:r w:rsidRPr="002A3A81">
              <w:rPr>
                <w:rFonts w:cs="Arial"/>
                <w:szCs w:val="18"/>
              </w:rPr>
              <w:t>per supported</w:t>
            </w:r>
            <w:r w:rsidRPr="002A3A81">
              <w:rPr>
                <w:rFonts w:cs="Arial"/>
                <w:i/>
                <w:szCs w:val="18"/>
              </w:rPr>
              <w:t xml:space="preserve"> operation band</w:t>
            </w:r>
            <w:r w:rsidRPr="002A3A81">
              <w:t xml:space="preserve"> </w:t>
            </w:r>
            <w:r w:rsidRPr="006739FE">
              <w:t>in multi-band operation</w:t>
            </w:r>
            <w:r w:rsidRPr="006739FE">
              <w:rPr>
                <w:rFonts w:cs="Arial"/>
                <w:szCs w:val="18"/>
              </w:rPr>
              <w:t>.</w:t>
            </w:r>
            <w:r w:rsidRPr="002A3A81">
              <w:rPr>
                <w:rFonts w:cs="Arial"/>
                <w:szCs w:val="18"/>
              </w:rPr>
              <w:t xml:space="preserve"> (Note </w:t>
            </w:r>
            <w:r>
              <w:rPr>
                <w:rFonts w:cs="Arial"/>
                <w:szCs w:val="18"/>
              </w:rPr>
              <w:t>2</w:t>
            </w:r>
            <w:r w:rsidRPr="002A3A81">
              <w:rPr>
                <w:rFonts w:cs="Arial"/>
                <w:szCs w:val="18"/>
              </w:rPr>
              <w:t>)</w:t>
            </w:r>
          </w:p>
        </w:tc>
        <w:tc>
          <w:tcPr>
            <w:tcW w:w="851" w:type="dxa"/>
          </w:tcPr>
          <w:p w14:paraId="11742DF6" w14:textId="77777777" w:rsidR="00B30A39" w:rsidRPr="006739FE" w:rsidRDefault="00B30A39" w:rsidP="00DF3C12">
            <w:pPr>
              <w:pStyle w:val="TAL"/>
            </w:pPr>
            <w:r w:rsidRPr="006739FE">
              <w:t>x</w:t>
            </w:r>
          </w:p>
        </w:tc>
        <w:tc>
          <w:tcPr>
            <w:tcW w:w="920" w:type="dxa"/>
          </w:tcPr>
          <w:p w14:paraId="3113E6C6" w14:textId="77777777" w:rsidR="00B30A39" w:rsidRPr="006739FE" w:rsidRDefault="00B30A39" w:rsidP="00DF3C12">
            <w:pPr>
              <w:pStyle w:val="TAL"/>
            </w:pPr>
            <w:r w:rsidRPr="006739FE">
              <w:t>x</w:t>
            </w:r>
          </w:p>
        </w:tc>
      </w:tr>
      <w:tr w:rsidR="00B30A39" w:rsidRPr="006739FE" w14:paraId="04395248" w14:textId="77777777" w:rsidTr="00AB3799">
        <w:trPr>
          <w:cantSplit/>
          <w:jc w:val="center"/>
        </w:trPr>
        <w:tc>
          <w:tcPr>
            <w:tcW w:w="1416" w:type="dxa"/>
          </w:tcPr>
          <w:p w14:paraId="18FCA9F4" w14:textId="77777777" w:rsidR="00B30A39" w:rsidRPr="006739FE" w:rsidRDefault="00B30A39" w:rsidP="00DF3C12">
            <w:pPr>
              <w:pStyle w:val="TAL"/>
              <w:rPr>
                <w:rFonts w:cs="Arial"/>
                <w:szCs w:val="18"/>
              </w:rPr>
            </w:pPr>
            <w:r w:rsidRPr="006739FE">
              <w:rPr>
                <w:rFonts w:cs="Arial"/>
                <w:szCs w:val="18"/>
              </w:rPr>
              <w:t>D.19</w:t>
            </w:r>
          </w:p>
        </w:tc>
        <w:tc>
          <w:tcPr>
            <w:tcW w:w="2338" w:type="dxa"/>
          </w:tcPr>
          <w:p w14:paraId="3010B482" w14:textId="77777777" w:rsidR="00B30A39" w:rsidRPr="006739FE" w:rsidRDefault="00B30A39" w:rsidP="00DF3C12">
            <w:pPr>
              <w:pStyle w:val="TAL"/>
              <w:rPr>
                <w:rFonts w:cs="Arial"/>
                <w:szCs w:val="18"/>
                <w:lang w:eastAsia="zh-CN"/>
              </w:rPr>
            </w:pPr>
            <w:r w:rsidRPr="006739FE">
              <w:rPr>
                <w:rFonts w:cs="Arial"/>
                <w:szCs w:val="18"/>
                <w:lang w:eastAsia="zh-CN"/>
              </w:rPr>
              <w:t xml:space="preserve">Total maximum number of supported carriers </w:t>
            </w:r>
            <w:r w:rsidRPr="002A3A81">
              <w:t>in multi-band operation</w:t>
            </w:r>
          </w:p>
        </w:tc>
        <w:tc>
          <w:tcPr>
            <w:tcW w:w="4252" w:type="dxa"/>
          </w:tcPr>
          <w:p w14:paraId="0BE9A1EB" w14:textId="77777777" w:rsidR="00B30A39" w:rsidRPr="006739FE" w:rsidRDefault="00B30A39" w:rsidP="00DF3C12">
            <w:pPr>
              <w:pStyle w:val="TAL"/>
              <w:rPr>
                <w:rFonts w:cs="Arial"/>
                <w:szCs w:val="18"/>
              </w:rPr>
            </w:pPr>
            <w:r w:rsidRPr="006739FE">
              <w:rPr>
                <w:rFonts w:cs="Arial"/>
                <w:szCs w:val="18"/>
              </w:rPr>
              <w:t xml:space="preserve">Maximum number of supported carriers for all supported </w:t>
            </w:r>
            <w:r w:rsidRPr="006739FE">
              <w:rPr>
                <w:rFonts w:cs="Arial"/>
                <w:i/>
                <w:szCs w:val="18"/>
              </w:rPr>
              <w:t>operating bands</w:t>
            </w:r>
            <w:r w:rsidRPr="002A3A81">
              <w:t xml:space="preserve"> in multi-band operation</w:t>
            </w:r>
            <w:r w:rsidRPr="006739FE">
              <w:rPr>
                <w:rFonts w:cs="Arial"/>
                <w:i/>
                <w:szCs w:val="18"/>
              </w:rPr>
              <w:t xml:space="preserve">. </w:t>
            </w:r>
            <w:r w:rsidRPr="006739FE">
              <w:rPr>
                <w:rFonts w:cs="Arial"/>
                <w:szCs w:val="18"/>
              </w:rPr>
              <w:t>Declared for all connectors (D.18)</w:t>
            </w:r>
            <w:r w:rsidRPr="006739FE">
              <w:rPr>
                <w:rFonts w:cs="Arial"/>
                <w:i/>
                <w:szCs w:val="18"/>
              </w:rPr>
              <w:t>.</w:t>
            </w:r>
          </w:p>
        </w:tc>
        <w:tc>
          <w:tcPr>
            <w:tcW w:w="851" w:type="dxa"/>
          </w:tcPr>
          <w:p w14:paraId="1CF55AD0" w14:textId="77777777" w:rsidR="00B30A39" w:rsidRPr="006739FE" w:rsidRDefault="00B30A39" w:rsidP="00DF3C12">
            <w:pPr>
              <w:pStyle w:val="TAL"/>
            </w:pPr>
            <w:r w:rsidRPr="006739FE">
              <w:t>x</w:t>
            </w:r>
          </w:p>
        </w:tc>
        <w:tc>
          <w:tcPr>
            <w:tcW w:w="920" w:type="dxa"/>
          </w:tcPr>
          <w:p w14:paraId="0BA99803" w14:textId="77777777" w:rsidR="00B30A39" w:rsidRPr="006739FE" w:rsidRDefault="00B30A39" w:rsidP="00DF3C12">
            <w:pPr>
              <w:pStyle w:val="TAL"/>
            </w:pPr>
            <w:r w:rsidRPr="006739FE">
              <w:t>x</w:t>
            </w:r>
          </w:p>
        </w:tc>
      </w:tr>
      <w:tr w:rsidR="00B30A39" w:rsidRPr="006739FE" w14:paraId="5248E6E9" w14:textId="77777777" w:rsidTr="00AB3799">
        <w:trPr>
          <w:cantSplit/>
          <w:jc w:val="center"/>
        </w:trPr>
        <w:tc>
          <w:tcPr>
            <w:tcW w:w="1416" w:type="dxa"/>
          </w:tcPr>
          <w:p w14:paraId="2616478F" w14:textId="77777777" w:rsidR="00B30A39" w:rsidRPr="006739FE" w:rsidRDefault="00B30A39" w:rsidP="00DF3C12">
            <w:pPr>
              <w:pStyle w:val="TAL"/>
              <w:rPr>
                <w:rFonts w:cs="Arial"/>
                <w:szCs w:val="18"/>
              </w:rPr>
            </w:pPr>
            <w:r w:rsidRPr="006739FE">
              <w:rPr>
                <w:rFonts w:cs="Arial"/>
                <w:szCs w:val="18"/>
              </w:rPr>
              <w:t>D.20</w:t>
            </w:r>
          </w:p>
        </w:tc>
        <w:tc>
          <w:tcPr>
            <w:tcW w:w="2338" w:type="dxa"/>
          </w:tcPr>
          <w:p w14:paraId="3FC403A7" w14:textId="77777777" w:rsidR="00B30A39" w:rsidRPr="006739FE" w:rsidRDefault="00B30A39" w:rsidP="00DF3C12">
            <w:pPr>
              <w:pStyle w:val="TAL"/>
              <w:rPr>
                <w:rFonts w:cs="Arial"/>
                <w:szCs w:val="18"/>
                <w:lang w:eastAsia="zh-CN"/>
              </w:rPr>
            </w:pPr>
            <w:r w:rsidRPr="006739FE">
              <w:rPr>
                <w:rFonts w:cs="Arial"/>
                <w:szCs w:val="18"/>
              </w:rPr>
              <w:t>Other band combination multi-band restrictions</w:t>
            </w:r>
          </w:p>
        </w:tc>
        <w:tc>
          <w:tcPr>
            <w:tcW w:w="4252" w:type="dxa"/>
          </w:tcPr>
          <w:p w14:paraId="5DCCFB2D" w14:textId="77777777" w:rsidR="00B30A39" w:rsidRPr="006739FE" w:rsidRDefault="00B30A39" w:rsidP="00DF3C12">
            <w:pPr>
              <w:pStyle w:val="TAL"/>
              <w:rPr>
                <w:rFonts w:cs="Arial"/>
                <w:szCs w:val="18"/>
              </w:rPr>
            </w:pPr>
            <w:r w:rsidRPr="006739FE">
              <w:rPr>
                <w:rFonts w:cs="Arial"/>
                <w:szCs w:val="18"/>
              </w:rPr>
              <w:t xml:space="preserve">Declare any other limitations under simultaneous operation in the declared band combinations (D.35) for each </w:t>
            </w:r>
            <w:r w:rsidRPr="006739FE">
              <w:rPr>
                <w:rFonts w:cs="Arial"/>
                <w:i/>
                <w:szCs w:val="18"/>
              </w:rPr>
              <w:t>multi-band connector</w:t>
            </w:r>
            <w:r w:rsidRPr="006739FE">
              <w:rPr>
                <w:rFonts w:cs="Arial"/>
                <w:szCs w:val="18"/>
              </w:rPr>
              <w:t xml:space="preserve"> which have any impact on the test configuration generation.</w:t>
            </w:r>
          </w:p>
          <w:p w14:paraId="1BCCE190" w14:textId="77777777" w:rsidR="00B30A39" w:rsidRPr="006739FE" w:rsidRDefault="00B30A39" w:rsidP="00DF3C12">
            <w:pPr>
              <w:pStyle w:val="TAL"/>
              <w:rPr>
                <w:rFonts w:cs="Arial"/>
                <w:szCs w:val="18"/>
              </w:rPr>
            </w:pPr>
            <w:r w:rsidRPr="006739FE">
              <w:rPr>
                <w:rFonts w:cs="Arial"/>
                <w:szCs w:val="18"/>
              </w:rPr>
              <w:t xml:space="preserve">Declared for every </w:t>
            </w:r>
            <w:r w:rsidRPr="006739FE">
              <w:rPr>
                <w:rFonts w:cs="Arial"/>
                <w:i/>
                <w:szCs w:val="18"/>
              </w:rPr>
              <w:t>multi-band connector</w:t>
            </w:r>
            <w:r w:rsidRPr="006739FE">
              <w:rPr>
                <w:rFonts w:cs="Arial"/>
                <w:szCs w:val="18"/>
              </w:rPr>
              <w:t>.</w:t>
            </w:r>
          </w:p>
        </w:tc>
        <w:tc>
          <w:tcPr>
            <w:tcW w:w="851" w:type="dxa"/>
          </w:tcPr>
          <w:p w14:paraId="1DF62097" w14:textId="77777777" w:rsidR="00B30A39" w:rsidRPr="006739FE" w:rsidRDefault="00B30A39" w:rsidP="00DF3C12">
            <w:pPr>
              <w:pStyle w:val="TAL"/>
            </w:pPr>
            <w:r w:rsidRPr="006739FE">
              <w:t>x</w:t>
            </w:r>
          </w:p>
        </w:tc>
        <w:tc>
          <w:tcPr>
            <w:tcW w:w="920" w:type="dxa"/>
          </w:tcPr>
          <w:p w14:paraId="064CFB14" w14:textId="77777777" w:rsidR="00B30A39" w:rsidRPr="006739FE" w:rsidRDefault="00B30A39" w:rsidP="00DF3C12">
            <w:pPr>
              <w:pStyle w:val="TAL"/>
            </w:pPr>
            <w:r w:rsidRPr="006739FE">
              <w:t>x</w:t>
            </w:r>
          </w:p>
        </w:tc>
      </w:tr>
      <w:tr w:rsidR="00B30A39" w:rsidRPr="006739FE" w14:paraId="1FCDEFB0" w14:textId="77777777" w:rsidTr="00AB3799">
        <w:trPr>
          <w:cantSplit/>
          <w:jc w:val="center"/>
        </w:trPr>
        <w:tc>
          <w:tcPr>
            <w:tcW w:w="1416" w:type="dxa"/>
          </w:tcPr>
          <w:p w14:paraId="51CF5EC5" w14:textId="77777777" w:rsidR="00B30A39" w:rsidRPr="006739FE" w:rsidRDefault="00B30A39" w:rsidP="00DF3C12">
            <w:pPr>
              <w:pStyle w:val="TAL"/>
              <w:rPr>
                <w:rFonts w:cs="Arial"/>
                <w:szCs w:val="18"/>
              </w:rPr>
            </w:pPr>
            <w:r w:rsidRPr="006739FE">
              <w:rPr>
                <w:rFonts w:cs="Arial"/>
                <w:szCs w:val="18"/>
              </w:rPr>
              <w:t>D.21</w:t>
            </w:r>
          </w:p>
        </w:tc>
        <w:tc>
          <w:tcPr>
            <w:tcW w:w="2338" w:type="dxa"/>
          </w:tcPr>
          <w:p w14:paraId="1B739B83" w14:textId="77777777" w:rsidR="00B30A39" w:rsidRPr="006739FE" w:rsidRDefault="00B30A39" w:rsidP="00DF3C12">
            <w:pPr>
              <w:pStyle w:val="TAL"/>
              <w:rPr>
                <w:rFonts w:cs="Arial"/>
                <w:szCs w:val="18"/>
              </w:rPr>
            </w:pPr>
            <w:r w:rsidRPr="006739FE">
              <w:rPr>
                <w:rFonts w:cs="Arial"/>
                <w:szCs w:val="18"/>
              </w:rPr>
              <w:t>Rated carrier output power</w:t>
            </w:r>
            <w:r w:rsidRPr="006739FE" w:rsidDel="00392FA5">
              <w:rPr>
                <w:rFonts w:cs="Arial"/>
                <w:i/>
                <w:szCs w:val="18"/>
              </w:rPr>
              <w:t xml:space="preserve"> </w:t>
            </w:r>
            <w:r w:rsidRPr="006739FE">
              <w:rPr>
                <w:rFonts w:cs="Arial"/>
                <w:szCs w:val="18"/>
                <w:lang w:eastAsia="ko-KR"/>
              </w:rPr>
              <w:t>(</w:t>
            </w:r>
            <w:r w:rsidRPr="006739FE">
              <w:t>P</w:t>
            </w:r>
            <w:r w:rsidRPr="006739FE">
              <w:rPr>
                <w:vertAlign w:val="subscript"/>
              </w:rPr>
              <w:t>rated,c,AC</w:t>
            </w:r>
            <w:r w:rsidRPr="006739FE">
              <w:rPr>
                <w:rFonts w:cs="Arial"/>
                <w:szCs w:val="18"/>
                <w:lang w:eastAsia="ko-KR"/>
              </w:rPr>
              <w:t>, or P</w:t>
            </w:r>
            <w:r w:rsidRPr="006739FE">
              <w:rPr>
                <w:rFonts w:cs="Arial"/>
                <w:szCs w:val="18"/>
                <w:vertAlign w:val="subscript"/>
                <w:lang w:eastAsia="ko-KR"/>
              </w:rPr>
              <w:t>rated,c,TABC</w:t>
            </w:r>
            <w:r w:rsidRPr="006739FE">
              <w:t>)</w:t>
            </w:r>
          </w:p>
        </w:tc>
        <w:tc>
          <w:tcPr>
            <w:tcW w:w="4252" w:type="dxa"/>
          </w:tcPr>
          <w:p w14:paraId="3D21B24D" w14:textId="77777777" w:rsidR="00B30A39" w:rsidRPr="006739FE" w:rsidRDefault="00B30A39" w:rsidP="00DF3C12">
            <w:pPr>
              <w:pStyle w:val="TAL"/>
              <w:rPr>
                <w:rFonts w:cs="Arial"/>
                <w:szCs w:val="18"/>
              </w:rPr>
            </w:pPr>
            <w:r w:rsidRPr="006739FE">
              <w:rPr>
                <w:rFonts w:cs="Arial"/>
                <w:szCs w:val="18"/>
              </w:rPr>
              <w:t xml:space="preserve">Conducted rated carrier output power, per </w:t>
            </w:r>
            <w:r w:rsidRPr="006739FE">
              <w:rPr>
                <w:rFonts w:cs="Arial"/>
                <w:i/>
                <w:szCs w:val="18"/>
              </w:rPr>
              <w:t xml:space="preserve">single band connector </w:t>
            </w:r>
            <w:r w:rsidRPr="006739FE">
              <w:rPr>
                <w:rFonts w:cs="Arial"/>
                <w:szCs w:val="18"/>
              </w:rPr>
              <w:t>or</w:t>
            </w:r>
            <w:r w:rsidRPr="006739FE">
              <w:rPr>
                <w:rFonts w:cs="Arial"/>
                <w:i/>
                <w:szCs w:val="18"/>
              </w:rPr>
              <w:t xml:space="preserve"> multi-band connector.</w:t>
            </w:r>
          </w:p>
          <w:p w14:paraId="50C21946" w14:textId="77777777" w:rsidR="00B30A39" w:rsidRPr="001A1A9F" w:rsidRDefault="00B30A39" w:rsidP="00DF3C12">
            <w:pPr>
              <w:pStyle w:val="TAL"/>
              <w:rPr>
                <w:rFonts w:cs="Arial"/>
                <w:i/>
                <w:iCs/>
                <w:szCs w:val="18"/>
              </w:rPr>
            </w:pPr>
            <w:r w:rsidRPr="006739FE">
              <w:rPr>
                <w:rFonts w:cs="Arial"/>
                <w:szCs w:val="18"/>
              </w:rPr>
              <w:t xml:space="preserve">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 (Note 1, 2)</w:t>
            </w:r>
          </w:p>
        </w:tc>
        <w:tc>
          <w:tcPr>
            <w:tcW w:w="851" w:type="dxa"/>
          </w:tcPr>
          <w:p w14:paraId="41508273" w14:textId="77777777" w:rsidR="00B30A39" w:rsidRPr="006739FE" w:rsidRDefault="00B30A39" w:rsidP="00DF3C12">
            <w:pPr>
              <w:pStyle w:val="TAL"/>
            </w:pPr>
            <w:r w:rsidRPr="006739FE">
              <w:t>x</w:t>
            </w:r>
          </w:p>
        </w:tc>
        <w:tc>
          <w:tcPr>
            <w:tcW w:w="920" w:type="dxa"/>
          </w:tcPr>
          <w:p w14:paraId="48A93E75" w14:textId="77777777" w:rsidR="00B30A39" w:rsidRPr="006739FE" w:rsidRDefault="00B30A39" w:rsidP="00DF3C12">
            <w:pPr>
              <w:pStyle w:val="TAL"/>
            </w:pPr>
            <w:r w:rsidRPr="006739FE">
              <w:t>x</w:t>
            </w:r>
          </w:p>
        </w:tc>
      </w:tr>
      <w:tr w:rsidR="00B30A39" w:rsidRPr="006739FE" w14:paraId="09428A63" w14:textId="77777777" w:rsidTr="00AB3799">
        <w:trPr>
          <w:cantSplit/>
          <w:jc w:val="center"/>
        </w:trPr>
        <w:tc>
          <w:tcPr>
            <w:tcW w:w="1416" w:type="dxa"/>
          </w:tcPr>
          <w:p w14:paraId="3A70FCF8" w14:textId="77777777" w:rsidR="00B30A39" w:rsidRDefault="00B30A39" w:rsidP="00DF3C12">
            <w:pPr>
              <w:pStyle w:val="TAL"/>
              <w:rPr>
                <w:rFonts w:cs="Arial"/>
                <w:szCs w:val="18"/>
              </w:rPr>
            </w:pPr>
            <w:r w:rsidRPr="006739FE">
              <w:rPr>
                <w:rFonts w:cs="Arial"/>
                <w:szCs w:val="18"/>
              </w:rPr>
              <w:t>D.22</w:t>
            </w:r>
          </w:p>
          <w:p w14:paraId="1BA57B41" w14:textId="77777777" w:rsidR="00B30A39" w:rsidRPr="006739FE" w:rsidRDefault="00B30A39" w:rsidP="00DF3C12">
            <w:pPr>
              <w:pStyle w:val="TAL"/>
              <w:rPr>
                <w:rFonts w:cs="Arial"/>
                <w:szCs w:val="18"/>
              </w:rPr>
            </w:pPr>
          </w:p>
        </w:tc>
        <w:tc>
          <w:tcPr>
            <w:tcW w:w="2338" w:type="dxa"/>
          </w:tcPr>
          <w:p w14:paraId="36763931" w14:textId="77777777" w:rsidR="00B30A39" w:rsidRPr="006739FE" w:rsidRDefault="00B30A39" w:rsidP="00DF3C12">
            <w:pPr>
              <w:pStyle w:val="TAL"/>
              <w:rPr>
                <w:rFonts w:cs="Arial"/>
                <w:szCs w:val="18"/>
              </w:rPr>
            </w:pPr>
            <w:r w:rsidRPr="006739FE">
              <w:rPr>
                <w:rFonts w:cs="Arial"/>
                <w:szCs w:val="18"/>
              </w:rPr>
              <w:t>R</w:t>
            </w:r>
            <w:r w:rsidRPr="006739FE">
              <w:rPr>
                <w:rFonts w:cs="Arial"/>
                <w:i/>
                <w:szCs w:val="18"/>
              </w:rPr>
              <w:t xml:space="preserve">ated total output power </w:t>
            </w:r>
            <w:r w:rsidRPr="006739FE">
              <w:rPr>
                <w:rFonts w:cs="Arial"/>
                <w:szCs w:val="18"/>
              </w:rPr>
              <w:t>(</w:t>
            </w:r>
            <w:r w:rsidRPr="006739FE">
              <w:rPr>
                <w:lang w:eastAsia="zh-CN"/>
              </w:rPr>
              <w:t>P</w:t>
            </w:r>
            <w:r w:rsidRPr="006739FE">
              <w:rPr>
                <w:vertAlign w:val="subscript"/>
                <w:lang w:eastAsia="zh-CN"/>
              </w:rPr>
              <w:t>rated,t,AC</w:t>
            </w:r>
            <w:r w:rsidRPr="006739FE">
              <w:rPr>
                <w:lang w:eastAsia="zh-CN"/>
              </w:rPr>
              <w:t>, or</w:t>
            </w:r>
            <w:r w:rsidRPr="006739FE">
              <w:rPr>
                <w:rFonts w:cs="Arial"/>
                <w:szCs w:val="18"/>
              </w:rPr>
              <w:t xml:space="preserve"> P</w:t>
            </w:r>
            <w:r w:rsidRPr="006739FE">
              <w:rPr>
                <w:rFonts w:cs="Arial"/>
                <w:szCs w:val="18"/>
                <w:vertAlign w:val="subscript"/>
              </w:rPr>
              <w:t>rated,t,TABC</w:t>
            </w:r>
            <w:r w:rsidRPr="006739FE">
              <w:rPr>
                <w:rFonts w:cs="Arial"/>
                <w:szCs w:val="18"/>
              </w:rPr>
              <w:t>)</w:t>
            </w:r>
          </w:p>
        </w:tc>
        <w:tc>
          <w:tcPr>
            <w:tcW w:w="4252" w:type="dxa"/>
          </w:tcPr>
          <w:p w14:paraId="707CD8B3" w14:textId="77777777" w:rsidR="00B30A39" w:rsidRPr="006739FE" w:rsidRDefault="00B30A39" w:rsidP="00DF3C12">
            <w:pPr>
              <w:pStyle w:val="TAL"/>
              <w:rPr>
                <w:rFonts w:cs="Arial"/>
                <w:szCs w:val="18"/>
              </w:rPr>
            </w:pPr>
            <w:r w:rsidRPr="006739FE">
              <w:rPr>
                <w:rFonts w:cs="Arial"/>
                <w:szCs w:val="18"/>
              </w:rPr>
              <w:t>Conducted total rated output power</w:t>
            </w:r>
            <w:r w:rsidRPr="006739FE">
              <w:rPr>
                <w:rFonts w:cs="Arial"/>
                <w:i/>
                <w:szCs w:val="18"/>
              </w:rPr>
              <w:t>.</w:t>
            </w:r>
          </w:p>
          <w:p w14:paraId="00924B4F" w14:textId="77777777" w:rsidR="00B30A39" w:rsidRDefault="00B30A39" w:rsidP="00DF3C12">
            <w:pPr>
              <w:pStyle w:val="TAL"/>
              <w:rPr>
                <w:rFonts w:cs="Arial"/>
                <w:i/>
                <w:iCs/>
                <w:szCs w:val="18"/>
              </w:rPr>
            </w:pPr>
            <w:r w:rsidRPr="006739FE">
              <w:rPr>
                <w:rFonts w:cs="Arial"/>
                <w:szCs w:val="18"/>
              </w:rPr>
              <w:t xml:space="preserve">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Pr>
                <w:rFonts w:cs="Arial"/>
                <w:i/>
                <w:iCs/>
                <w:szCs w:val="18"/>
              </w:rPr>
              <w:t>.</w:t>
            </w:r>
          </w:p>
          <w:p w14:paraId="075FC7FB" w14:textId="77777777" w:rsidR="00B30A39" w:rsidRPr="006739FE" w:rsidRDefault="00B30A39" w:rsidP="00DF3C12">
            <w:pPr>
              <w:pStyle w:val="TAL"/>
              <w:rPr>
                <w:rFonts w:cs="Arial"/>
                <w:szCs w:val="18"/>
              </w:rPr>
            </w:pPr>
            <w:r w:rsidRPr="006739FE">
              <w:rPr>
                <w:rFonts w:cs="Arial"/>
                <w:szCs w:val="18"/>
              </w:rPr>
              <w:t xml:space="preserve">For </w:t>
            </w:r>
            <w:r w:rsidRPr="006739FE">
              <w:rPr>
                <w:rFonts w:cs="Arial"/>
                <w:i/>
                <w:szCs w:val="18"/>
              </w:rPr>
              <w:t xml:space="preserve">multi-band connectors </w:t>
            </w:r>
            <w:r w:rsidRPr="006739FE">
              <w:rPr>
                <w:rFonts w:cs="Arial"/>
                <w:szCs w:val="18"/>
              </w:rPr>
              <w:t xml:space="preserve">declared for each supported </w:t>
            </w:r>
            <w:r w:rsidRPr="006739FE">
              <w:rPr>
                <w:rFonts w:cs="Arial"/>
                <w:i/>
                <w:szCs w:val="18"/>
              </w:rPr>
              <w:t>operating band</w:t>
            </w:r>
            <w:r w:rsidRPr="006739FE">
              <w:rPr>
                <w:rFonts w:cs="Arial"/>
                <w:szCs w:val="18"/>
              </w:rPr>
              <w:t xml:space="preserve"> in each supported band combination. (Note 1, 2)</w:t>
            </w:r>
          </w:p>
        </w:tc>
        <w:tc>
          <w:tcPr>
            <w:tcW w:w="851" w:type="dxa"/>
          </w:tcPr>
          <w:p w14:paraId="00879718" w14:textId="77777777" w:rsidR="00B30A39" w:rsidRPr="006739FE" w:rsidRDefault="00B30A39" w:rsidP="00DF3C12">
            <w:pPr>
              <w:pStyle w:val="TAL"/>
            </w:pPr>
            <w:r w:rsidRPr="006739FE">
              <w:t>x</w:t>
            </w:r>
          </w:p>
        </w:tc>
        <w:tc>
          <w:tcPr>
            <w:tcW w:w="920" w:type="dxa"/>
          </w:tcPr>
          <w:p w14:paraId="6CBC2774" w14:textId="77777777" w:rsidR="00B30A39" w:rsidRPr="006739FE" w:rsidRDefault="00B30A39" w:rsidP="00DF3C12">
            <w:pPr>
              <w:pStyle w:val="TAL"/>
            </w:pPr>
            <w:r w:rsidRPr="006739FE">
              <w:t>x</w:t>
            </w:r>
          </w:p>
        </w:tc>
      </w:tr>
      <w:tr w:rsidR="00B30A39" w:rsidRPr="006739FE" w14:paraId="5D1EB706" w14:textId="77777777" w:rsidTr="00AB3799">
        <w:trPr>
          <w:cantSplit/>
          <w:jc w:val="center"/>
        </w:trPr>
        <w:tc>
          <w:tcPr>
            <w:tcW w:w="1416" w:type="dxa"/>
          </w:tcPr>
          <w:p w14:paraId="58C3BB53" w14:textId="77777777" w:rsidR="00B30A39" w:rsidRPr="006739FE" w:rsidRDefault="00B30A39" w:rsidP="00DF3C12">
            <w:pPr>
              <w:pStyle w:val="TAL"/>
              <w:rPr>
                <w:rFonts w:cs="Arial"/>
                <w:szCs w:val="18"/>
              </w:rPr>
            </w:pPr>
            <w:r w:rsidRPr="006739FE">
              <w:rPr>
                <w:rFonts w:cs="Arial"/>
                <w:szCs w:val="18"/>
              </w:rPr>
              <w:t>D.23</w:t>
            </w:r>
          </w:p>
        </w:tc>
        <w:tc>
          <w:tcPr>
            <w:tcW w:w="2338" w:type="dxa"/>
          </w:tcPr>
          <w:p w14:paraId="67F6444E" w14:textId="77777777" w:rsidR="00B30A39" w:rsidRPr="006739FE" w:rsidRDefault="00B30A39" w:rsidP="00DF3C12">
            <w:pPr>
              <w:pStyle w:val="TAL"/>
              <w:rPr>
                <w:rFonts w:cs="Arial"/>
                <w:szCs w:val="18"/>
              </w:rPr>
            </w:pPr>
            <w:r w:rsidRPr="006739FE">
              <w:rPr>
                <w:rFonts w:cs="Arial"/>
                <w:szCs w:val="18"/>
              </w:rPr>
              <w:t>Rated multi-band total output power, P</w:t>
            </w:r>
            <w:r w:rsidRPr="006739FE">
              <w:rPr>
                <w:rFonts w:cs="Arial"/>
                <w:szCs w:val="18"/>
                <w:vertAlign w:val="subscript"/>
              </w:rPr>
              <w:t>rated,MB,TABC</w:t>
            </w:r>
          </w:p>
        </w:tc>
        <w:tc>
          <w:tcPr>
            <w:tcW w:w="4252" w:type="dxa"/>
          </w:tcPr>
          <w:p w14:paraId="6DA7466A" w14:textId="77777777" w:rsidR="00B30A39" w:rsidRPr="006739FE" w:rsidRDefault="00B30A39" w:rsidP="00DF3C12">
            <w:pPr>
              <w:pStyle w:val="TAL"/>
              <w:rPr>
                <w:rFonts w:cs="Arial"/>
                <w:szCs w:val="18"/>
              </w:rPr>
            </w:pPr>
            <w:r w:rsidRPr="006739FE">
              <w:rPr>
                <w:rFonts w:cs="Arial"/>
                <w:szCs w:val="18"/>
              </w:rPr>
              <w:t>Conducted multi-band rated total output power</w:t>
            </w:r>
            <w:r w:rsidRPr="006739FE">
              <w:rPr>
                <w:rFonts w:cs="Arial"/>
                <w:i/>
                <w:szCs w:val="18"/>
              </w:rPr>
              <w:t>.</w:t>
            </w:r>
          </w:p>
          <w:p w14:paraId="454547CB" w14:textId="77777777" w:rsidR="00B30A39" w:rsidRPr="006739FE" w:rsidRDefault="00B30A39" w:rsidP="00DF3C12">
            <w:pPr>
              <w:pStyle w:val="TAL"/>
              <w:rPr>
                <w:rFonts w:cs="Arial"/>
                <w:szCs w:val="18"/>
              </w:rPr>
            </w:pPr>
            <w:r w:rsidRPr="006739FE">
              <w:rPr>
                <w:rFonts w:cs="Arial"/>
                <w:szCs w:val="18"/>
              </w:rPr>
              <w:t xml:space="preserve">Declared per supported operating band combinations, per </w:t>
            </w:r>
            <w:r w:rsidRPr="006739FE">
              <w:rPr>
                <w:rFonts w:cs="Arial"/>
                <w:i/>
                <w:szCs w:val="18"/>
              </w:rPr>
              <w:t>multi-band connector</w:t>
            </w:r>
            <w:r w:rsidRPr="006739FE">
              <w:rPr>
                <w:rFonts w:cs="Arial"/>
                <w:szCs w:val="18"/>
              </w:rPr>
              <w:t>. (Note 1)</w:t>
            </w:r>
          </w:p>
        </w:tc>
        <w:tc>
          <w:tcPr>
            <w:tcW w:w="851" w:type="dxa"/>
          </w:tcPr>
          <w:p w14:paraId="0DE0172F" w14:textId="77777777" w:rsidR="00B30A39" w:rsidRPr="006739FE" w:rsidRDefault="00B30A39" w:rsidP="00DF3C12">
            <w:pPr>
              <w:pStyle w:val="TAL"/>
            </w:pPr>
            <w:r w:rsidRPr="006739FE">
              <w:t>x</w:t>
            </w:r>
          </w:p>
        </w:tc>
        <w:tc>
          <w:tcPr>
            <w:tcW w:w="920" w:type="dxa"/>
          </w:tcPr>
          <w:p w14:paraId="68E610C8" w14:textId="77777777" w:rsidR="00B30A39" w:rsidRPr="006739FE" w:rsidRDefault="00B30A39" w:rsidP="00DF3C12">
            <w:pPr>
              <w:pStyle w:val="TAL"/>
            </w:pPr>
            <w:r w:rsidRPr="006739FE">
              <w:t>x</w:t>
            </w:r>
          </w:p>
        </w:tc>
      </w:tr>
      <w:tr w:rsidR="00B30A39" w:rsidRPr="006739FE" w14:paraId="07551CAD" w14:textId="77777777" w:rsidTr="00AB3799">
        <w:trPr>
          <w:cantSplit/>
          <w:jc w:val="center"/>
        </w:trPr>
        <w:tc>
          <w:tcPr>
            <w:tcW w:w="1416" w:type="dxa"/>
          </w:tcPr>
          <w:p w14:paraId="7E60505F" w14:textId="77777777" w:rsidR="00B30A39" w:rsidRPr="006739FE" w:rsidRDefault="00B30A39" w:rsidP="00DF3C12">
            <w:pPr>
              <w:pStyle w:val="TAL"/>
              <w:rPr>
                <w:rFonts w:cs="Arial"/>
                <w:szCs w:val="18"/>
              </w:rPr>
            </w:pPr>
            <w:r w:rsidRPr="006739FE">
              <w:rPr>
                <w:rFonts w:cs="Arial"/>
                <w:szCs w:val="18"/>
              </w:rPr>
              <w:t>D.24</w:t>
            </w:r>
          </w:p>
        </w:tc>
        <w:tc>
          <w:tcPr>
            <w:tcW w:w="2338" w:type="dxa"/>
          </w:tcPr>
          <w:p w14:paraId="4FF83BA1" w14:textId="77777777" w:rsidR="00B30A39" w:rsidRPr="006739FE" w:rsidRDefault="00B30A39" w:rsidP="00DF3C12">
            <w:pPr>
              <w:pStyle w:val="TAL"/>
              <w:rPr>
                <w:rFonts w:cs="Arial"/>
                <w:szCs w:val="18"/>
              </w:rPr>
            </w:pPr>
            <w:r w:rsidRPr="006739FE">
              <w:rPr>
                <w:rFonts w:eastAsia="MS Mincho" w:cs="Arial"/>
                <w:iCs/>
                <w:szCs w:val="18"/>
                <w:lang w:eastAsia="ja-JP"/>
              </w:rPr>
              <w:t>N</w:t>
            </w:r>
            <w:r w:rsidRPr="006739FE">
              <w:rPr>
                <w:rFonts w:eastAsia="MS Mincho" w:cs="Arial"/>
                <w:iCs/>
                <w:szCs w:val="18"/>
                <w:vertAlign w:val="subscript"/>
                <w:lang w:eastAsia="ja-JP"/>
              </w:rPr>
              <w:t>cells</w:t>
            </w:r>
          </w:p>
        </w:tc>
        <w:tc>
          <w:tcPr>
            <w:tcW w:w="4252" w:type="dxa"/>
          </w:tcPr>
          <w:p w14:paraId="011477B8" w14:textId="77777777" w:rsidR="00B30A39" w:rsidRPr="006739FE" w:rsidRDefault="00B30A39" w:rsidP="00DF3C12">
            <w:pPr>
              <w:pStyle w:val="TAL"/>
              <w:rPr>
                <w:rFonts w:cs="Arial"/>
                <w:szCs w:val="18"/>
              </w:rPr>
            </w:pPr>
            <w:r w:rsidRPr="006739FE">
              <w:rPr>
                <w:rFonts w:cs="Arial"/>
                <w:szCs w:val="18"/>
              </w:rPr>
              <w:t xml:space="preserve">Number corresponding to the minimum number of cells that can be transmitted by a </w:t>
            </w:r>
            <w:r>
              <w:rPr>
                <w:rFonts w:cs="Arial"/>
                <w:szCs w:val="18"/>
              </w:rPr>
              <w:t>IAB</w:t>
            </w:r>
            <w:r w:rsidRPr="006739FE">
              <w:rPr>
                <w:rFonts w:cs="Arial"/>
                <w:szCs w:val="18"/>
              </w:rPr>
              <w:t xml:space="preserve"> in a particular </w:t>
            </w:r>
            <w:r w:rsidRPr="006739FE">
              <w:rPr>
                <w:rFonts w:cs="Arial"/>
                <w:i/>
                <w:szCs w:val="18"/>
              </w:rPr>
              <w:t>operating band</w:t>
            </w:r>
            <w:r w:rsidRPr="006739FE">
              <w:rPr>
                <w:rFonts w:cs="Arial"/>
                <w:szCs w:val="18"/>
              </w:rPr>
              <w:t xml:space="preserve"> with transmission on all </w:t>
            </w:r>
            <w:r w:rsidRPr="006739FE">
              <w:rPr>
                <w:rFonts w:cs="Arial"/>
                <w:i/>
                <w:szCs w:val="18"/>
              </w:rPr>
              <w:t>TAB connectors</w:t>
            </w:r>
            <w:r w:rsidRPr="006739FE">
              <w:rPr>
                <w:rFonts w:cs="Arial"/>
                <w:szCs w:val="18"/>
              </w:rPr>
              <w:t xml:space="preserve"> supporting the </w:t>
            </w:r>
            <w:r w:rsidRPr="006739FE">
              <w:rPr>
                <w:rFonts w:cs="Arial"/>
                <w:i/>
                <w:szCs w:val="18"/>
              </w:rPr>
              <w:t>operating band</w:t>
            </w:r>
            <w:r w:rsidRPr="006739FE">
              <w:rPr>
                <w:rFonts w:cs="Arial"/>
                <w:szCs w:val="18"/>
              </w:rPr>
              <w:t xml:space="preserve">. </w:t>
            </w:r>
          </w:p>
        </w:tc>
        <w:tc>
          <w:tcPr>
            <w:tcW w:w="851" w:type="dxa"/>
          </w:tcPr>
          <w:p w14:paraId="0941745C" w14:textId="77777777" w:rsidR="00B30A39" w:rsidRPr="006739FE" w:rsidRDefault="00B30A39" w:rsidP="00DF3C12">
            <w:pPr>
              <w:pStyle w:val="TAL"/>
            </w:pPr>
            <w:r>
              <w:t>x</w:t>
            </w:r>
          </w:p>
        </w:tc>
        <w:tc>
          <w:tcPr>
            <w:tcW w:w="920" w:type="dxa"/>
          </w:tcPr>
          <w:p w14:paraId="2F19AED6" w14:textId="77777777" w:rsidR="00B30A39" w:rsidRPr="006739FE" w:rsidRDefault="00B30A39" w:rsidP="00DF3C12">
            <w:pPr>
              <w:pStyle w:val="TAL"/>
            </w:pPr>
            <w:r w:rsidRPr="006739FE">
              <w:t>x</w:t>
            </w:r>
          </w:p>
        </w:tc>
      </w:tr>
      <w:tr w:rsidR="00B30A39" w:rsidRPr="006739FE" w14:paraId="7D600D93" w14:textId="77777777" w:rsidTr="00AB3799">
        <w:trPr>
          <w:cantSplit/>
          <w:jc w:val="center"/>
        </w:trPr>
        <w:tc>
          <w:tcPr>
            <w:tcW w:w="1416" w:type="dxa"/>
          </w:tcPr>
          <w:p w14:paraId="6739DB45" w14:textId="77777777" w:rsidR="00B30A39" w:rsidRPr="006739FE" w:rsidRDefault="00B30A39" w:rsidP="00DF3C12">
            <w:pPr>
              <w:pStyle w:val="TAL"/>
              <w:rPr>
                <w:rFonts w:cs="Arial"/>
                <w:szCs w:val="18"/>
              </w:rPr>
            </w:pPr>
            <w:r w:rsidRPr="006739FE">
              <w:rPr>
                <w:rFonts w:cs="Arial"/>
                <w:szCs w:val="18"/>
              </w:rPr>
              <w:t>D.25</w:t>
            </w:r>
          </w:p>
        </w:tc>
        <w:tc>
          <w:tcPr>
            <w:tcW w:w="2338" w:type="dxa"/>
          </w:tcPr>
          <w:p w14:paraId="319DD406" w14:textId="77777777" w:rsidR="00B30A39" w:rsidRPr="006739FE" w:rsidRDefault="00B30A39" w:rsidP="00DF3C12">
            <w:pPr>
              <w:pStyle w:val="TAL"/>
              <w:rPr>
                <w:rFonts w:eastAsia="MS Mincho" w:cs="Arial"/>
                <w:iCs/>
                <w:szCs w:val="18"/>
                <w:lang w:eastAsia="ja-JP"/>
              </w:rPr>
            </w:pPr>
            <w:r w:rsidRPr="006739FE">
              <w:rPr>
                <w:rFonts w:cs="Arial"/>
                <w:szCs w:val="18"/>
              </w:rPr>
              <w:t>Maximum supported power difference between carriers</w:t>
            </w:r>
          </w:p>
        </w:tc>
        <w:tc>
          <w:tcPr>
            <w:tcW w:w="4252" w:type="dxa"/>
          </w:tcPr>
          <w:p w14:paraId="0EDBC632" w14:textId="77777777" w:rsidR="00B30A39" w:rsidRPr="004F7C31" w:rsidRDefault="00B30A39" w:rsidP="00DF3C12">
            <w:pPr>
              <w:pStyle w:val="TAL"/>
              <w:rPr>
                <w:rFonts w:cs="Arial"/>
                <w:iCs/>
                <w:szCs w:val="18"/>
              </w:rPr>
            </w:pPr>
            <w:r w:rsidRPr="006739FE">
              <w:rPr>
                <w:rFonts w:cs="Arial"/>
                <w:szCs w:val="18"/>
              </w:rPr>
              <w:t xml:space="preserve">Maximum supported power difference between carriers. 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i/>
                <w:szCs w:val="18"/>
              </w:rPr>
              <w:t>.</w:t>
            </w:r>
            <w:r>
              <w:rPr>
                <w:rFonts w:cs="Arial"/>
                <w:i/>
                <w:szCs w:val="18"/>
              </w:rPr>
              <w:t xml:space="preserve"> </w:t>
            </w:r>
            <w:r>
              <w:rPr>
                <w:rFonts w:cs="Arial"/>
                <w:iCs/>
                <w:szCs w:val="18"/>
              </w:rPr>
              <w:t>(Note 3).</w:t>
            </w:r>
          </w:p>
        </w:tc>
        <w:tc>
          <w:tcPr>
            <w:tcW w:w="851" w:type="dxa"/>
          </w:tcPr>
          <w:p w14:paraId="204F21BD" w14:textId="77777777" w:rsidR="00B30A39" w:rsidRPr="006739FE" w:rsidRDefault="00B30A39" w:rsidP="00DF3C12">
            <w:pPr>
              <w:pStyle w:val="TAL"/>
            </w:pPr>
            <w:r w:rsidRPr="006739FE">
              <w:t>x</w:t>
            </w:r>
          </w:p>
        </w:tc>
        <w:tc>
          <w:tcPr>
            <w:tcW w:w="920" w:type="dxa"/>
          </w:tcPr>
          <w:p w14:paraId="16CE24A2" w14:textId="77777777" w:rsidR="00B30A39" w:rsidRPr="006739FE" w:rsidRDefault="00B30A39" w:rsidP="00DF3C12">
            <w:pPr>
              <w:pStyle w:val="TAL"/>
            </w:pPr>
            <w:r w:rsidRPr="006739FE">
              <w:t>x</w:t>
            </w:r>
          </w:p>
        </w:tc>
      </w:tr>
      <w:tr w:rsidR="00B30A39" w:rsidRPr="006739FE" w14:paraId="08B00CC7" w14:textId="77777777" w:rsidTr="00AB3799">
        <w:trPr>
          <w:cantSplit/>
          <w:jc w:val="center"/>
        </w:trPr>
        <w:tc>
          <w:tcPr>
            <w:tcW w:w="1416" w:type="dxa"/>
          </w:tcPr>
          <w:p w14:paraId="68F5BF7B" w14:textId="77777777" w:rsidR="00B30A39" w:rsidRPr="006739FE" w:rsidRDefault="00B30A39" w:rsidP="00DF3C12">
            <w:pPr>
              <w:pStyle w:val="TAL"/>
              <w:rPr>
                <w:rFonts w:cs="Arial"/>
                <w:szCs w:val="18"/>
              </w:rPr>
            </w:pPr>
            <w:r w:rsidRPr="006739FE">
              <w:rPr>
                <w:rFonts w:cs="Arial"/>
                <w:szCs w:val="18"/>
              </w:rPr>
              <w:t>D.26</w:t>
            </w:r>
          </w:p>
        </w:tc>
        <w:tc>
          <w:tcPr>
            <w:tcW w:w="2338" w:type="dxa"/>
          </w:tcPr>
          <w:p w14:paraId="36BFADEC" w14:textId="77777777" w:rsidR="00B30A39" w:rsidRPr="006739FE" w:rsidRDefault="00B30A39" w:rsidP="00DF3C12">
            <w:pPr>
              <w:pStyle w:val="TAL"/>
              <w:rPr>
                <w:rFonts w:cs="Arial"/>
                <w:szCs w:val="18"/>
              </w:rPr>
            </w:pPr>
            <w:r w:rsidRPr="006739FE">
              <w:rPr>
                <w:rFonts w:cs="Arial"/>
                <w:szCs w:val="18"/>
              </w:rPr>
              <w:t xml:space="preserve">Maximum supported power difference between carriers is different </w:t>
            </w:r>
            <w:r w:rsidRPr="006739FE">
              <w:rPr>
                <w:rFonts w:cs="Arial"/>
                <w:i/>
                <w:szCs w:val="18"/>
              </w:rPr>
              <w:t>operating bands</w:t>
            </w:r>
          </w:p>
        </w:tc>
        <w:tc>
          <w:tcPr>
            <w:tcW w:w="4252" w:type="dxa"/>
          </w:tcPr>
          <w:p w14:paraId="72800136" w14:textId="77777777" w:rsidR="00B30A39" w:rsidRPr="006739FE" w:rsidRDefault="00B30A39" w:rsidP="00DF3C12">
            <w:pPr>
              <w:pStyle w:val="TAL"/>
              <w:rPr>
                <w:rFonts w:cs="Arial"/>
                <w:szCs w:val="18"/>
              </w:rPr>
            </w:pPr>
            <w:r w:rsidRPr="006739FE">
              <w:rPr>
                <w:rFonts w:cs="Arial"/>
                <w:szCs w:val="18"/>
                <w:lang w:eastAsia="zh-CN"/>
              </w:rPr>
              <w:t xml:space="preserve">Supported power difference between any two carriers in any two different supported </w:t>
            </w:r>
            <w:r w:rsidRPr="006739FE">
              <w:rPr>
                <w:rFonts w:cs="Arial"/>
                <w:i/>
                <w:szCs w:val="18"/>
                <w:lang w:eastAsia="zh-CN"/>
              </w:rPr>
              <w:t xml:space="preserve">operating bands. </w:t>
            </w:r>
            <w:r w:rsidRPr="006739FE">
              <w:rPr>
                <w:rFonts w:cs="Arial"/>
                <w:szCs w:val="18"/>
                <w:lang w:eastAsia="zh-CN"/>
              </w:rPr>
              <w:t>Dec</w:t>
            </w:r>
            <w:r w:rsidRPr="006739FE">
              <w:rPr>
                <w:rFonts w:cs="Arial"/>
                <w:szCs w:val="18"/>
              </w:rPr>
              <w:t xml:space="preserve">lared per supported operating band combination, per </w:t>
            </w:r>
            <w:r w:rsidRPr="006739FE">
              <w:rPr>
                <w:rFonts w:cs="Arial"/>
                <w:i/>
                <w:szCs w:val="18"/>
              </w:rPr>
              <w:t>multi-band connector.</w:t>
            </w:r>
          </w:p>
        </w:tc>
        <w:tc>
          <w:tcPr>
            <w:tcW w:w="851" w:type="dxa"/>
          </w:tcPr>
          <w:p w14:paraId="33BB6396" w14:textId="77777777" w:rsidR="00B30A39" w:rsidRPr="006739FE" w:rsidRDefault="00B30A39" w:rsidP="00DF3C12">
            <w:pPr>
              <w:pStyle w:val="TAL"/>
            </w:pPr>
            <w:r w:rsidRPr="006739FE">
              <w:rPr>
                <w:lang w:eastAsia="zh-CN"/>
              </w:rPr>
              <w:t>x</w:t>
            </w:r>
          </w:p>
        </w:tc>
        <w:tc>
          <w:tcPr>
            <w:tcW w:w="920" w:type="dxa"/>
          </w:tcPr>
          <w:p w14:paraId="36E84BC8" w14:textId="77777777" w:rsidR="00B30A39" w:rsidRPr="006739FE" w:rsidRDefault="00B30A39" w:rsidP="00DF3C12">
            <w:pPr>
              <w:pStyle w:val="TAL"/>
            </w:pPr>
            <w:r w:rsidRPr="006739FE">
              <w:rPr>
                <w:lang w:eastAsia="zh-CN"/>
              </w:rPr>
              <w:t>x</w:t>
            </w:r>
          </w:p>
        </w:tc>
      </w:tr>
      <w:tr w:rsidR="00B30A39" w:rsidRPr="006739FE" w14:paraId="141BA3EC" w14:textId="77777777" w:rsidTr="00AB3799">
        <w:trPr>
          <w:cantSplit/>
          <w:jc w:val="center"/>
        </w:trPr>
        <w:tc>
          <w:tcPr>
            <w:tcW w:w="1416" w:type="dxa"/>
          </w:tcPr>
          <w:p w14:paraId="64E6EEF4" w14:textId="77777777" w:rsidR="00B30A39" w:rsidRPr="006739FE" w:rsidRDefault="00B30A39" w:rsidP="00DF3C12">
            <w:pPr>
              <w:pStyle w:val="TAL"/>
              <w:rPr>
                <w:rFonts w:cs="Arial"/>
                <w:szCs w:val="18"/>
              </w:rPr>
            </w:pPr>
            <w:r w:rsidRPr="006739FE">
              <w:rPr>
                <w:rFonts w:cs="Arial"/>
                <w:szCs w:val="18"/>
              </w:rPr>
              <w:t>D.27</w:t>
            </w:r>
          </w:p>
        </w:tc>
        <w:tc>
          <w:tcPr>
            <w:tcW w:w="2338" w:type="dxa"/>
          </w:tcPr>
          <w:p w14:paraId="0A69FD7B" w14:textId="77777777" w:rsidR="00B30A39" w:rsidRPr="006739FE" w:rsidRDefault="00B30A39" w:rsidP="00DF3C12">
            <w:pPr>
              <w:pStyle w:val="TAL"/>
              <w:rPr>
                <w:rFonts w:cs="Arial"/>
                <w:szCs w:val="18"/>
              </w:rPr>
            </w:pPr>
            <w:r w:rsidRPr="006739FE">
              <w:rPr>
                <w:rFonts w:cs="Arial"/>
                <w:szCs w:val="18"/>
              </w:rPr>
              <w:t>Operating band combination support</w:t>
            </w:r>
          </w:p>
        </w:tc>
        <w:tc>
          <w:tcPr>
            <w:tcW w:w="4252" w:type="dxa"/>
          </w:tcPr>
          <w:p w14:paraId="1F2E0E4F" w14:textId="77777777" w:rsidR="00B30A39" w:rsidRPr="006739FE" w:rsidRDefault="00B30A39" w:rsidP="00DF3C12">
            <w:pPr>
              <w:pStyle w:val="TAL"/>
              <w:rPr>
                <w:rFonts w:cs="Arial"/>
                <w:szCs w:val="18"/>
                <w:lang w:eastAsia="zh-CN"/>
              </w:rPr>
            </w:pPr>
            <w:r w:rsidRPr="006739FE">
              <w:rPr>
                <w:rFonts w:cs="Arial"/>
                <w:szCs w:val="18"/>
              </w:rPr>
              <w:t xml:space="preserve">List of operating bands combinations supported by </w:t>
            </w:r>
            <w:r w:rsidRPr="006739FE">
              <w:rPr>
                <w:rFonts w:cs="Arial"/>
                <w:i/>
                <w:szCs w:val="18"/>
              </w:rPr>
              <w:t>single-band connector(s)</w:t>
            </w:r>
            <w:r w:rsidRPr="006739FE">
              <w:rPr>
                <w:rFonts w:cs="Arial"/>
                <w:szCs w:val="18"/>
              </w:rPr>
              <w:t xml:space="preserve"> and/or </w:t>
            </w:r>
            <w:r w:rsidRPr="006739FE">
              <w:rPr>
                <w:rFonts w:cs="Arial"/>
                <w:i/>
                <w:szCs w:val="18"/>
              </w:rPr>
              <w:t>multi-band connector(s)</w:t>
            </w:r>
            <w:r w:rsidRPr="006739FE">
              <w:rPr>
                <w:rFonts w:cs="Arial"/>
                <w:szCs w:val="18"/>
              </w:rPr>
              <w:t xml:space="preserve"> of the </w:t>
            </w:r>
            <w:r>
              <w:rPr>
                <w:rFonts w:cs="Arial"/>
                <w:szCs w:val="18"/>
              </w:rPr>
              <w:t>IAB</w:t>
            </w:r>
            <w:r w:rsidRPr="006739FE">
              <w:rPr>
                <w:rFonts w:cs="Arial"/>
                <w:szCs w:val="18"/>
              </w:rPr>
              <w:t>. Declared per</w:t>
            </w:r>
            <w:r>
              <w:rPr>
                <w:rFonts w:cs="Arial"/>
                <w:szCs w:val="18"/>
              </w:rPr>
              <w:t xml:space="preserve">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i/>
                <w:szCs w:val="18"/>
              </w:rPr>
              <w:t>.</w:t>
            </w:r>
          </w:p>
        </w:tc>
        <w:tc>
          <w:tcPr>
            <w:tcW w:w="851" w:type="dxa"/>
          </w:tcPr>
          <w:p w14:paraId="44E7B022" w14:textId="77777777" w:rsidR="00B30A39" w:rsidRPr="006739FE" w:rsidRDefault="00B30A39" w:rsidP="00DF3C12">
            <w:pPr>
              <w:pStyle w:val="TAL"/>
              <w:rPr>
                <w:lang w:eastAsia="zh-CN"/>
              </w:rPr>
            </w:pPr>
            <w:r w:rsidRPr="006739FE">
              <w:t>x</w:t>
            </w:r>
          </w:p>
        </w:tc>
        <w:tc>
          <w:tcPr>
            <w:tcW w:w="920" w:type="dxa"/>
          </w:tcPr>
          <w:p w14:paraId="075CF47A" w14:textId="77777777" w:rsidR="00B30A39" w:rsidRPr="006739FE" w:rsidRDefault="00B30A39" w:rsidP="00DF3C12">
            <w:pPr>
              <w:pStyle w:val="TAL"/>
              <w:rPr>
                <w:lang w:eastAsia="zh-CN"/>
              </w:rPr>
            </w:pPr>
            <w:r w:rsidRPr="006739FE">
              <w:t>x</w:t>
            </w:r>
          </w:p>
        </w:tc>
      </w:tr>
      <w:tr w:rsidR="00B30A39" w:rsidRPr="006739FE" w14:paraId="0913158F" w14:textId="77777777" w:rsidTr="00AB3799">
        <w:trPr>
          <w:cantSplit/>
          <w:jc w:val="center"/>
        </w:trPr>
        <w:tc>
          <w:tcPr>
            <w:tcW w:w="1416" w:type="dxa"/>
          </w:tcPr>
          <w:p w14:paraId="036C3FAC" w14:textId="77777777" w:rsidR="00B30A39" w:rsidRPr="006739FE" w:rsidRDefault="00B30A39" w:rsidP="00DF3C12">
            <w:pPr>
              <w:pStyle w:val="TAL"/>
              <w:rPr>
                <w:rFonts w:cs="Arial"/>
                <w:szCs w:val="18"/>
              </w:rPr>
            </w:pPr>
            <w:r w:rsidRPr="006739FE">
              <w:rPr>
                <w:rFonts w:cs="Arial"/>
                <w:szCs w:val="18"/>
              </w:rPr>
              <w:t>D.28</w:t>
            </w:r>
          </w:p>
        </w:tc>
        <w:tc>
          <w:tcPr>
            <w:tcW w:w="2338" w:type="dxa"/>
          </w:tcPr>
          <w:p w14:paraId="6AD36008" w14:textId="77777777" w:rsidR="00B30A39" w:rsidRPr="006739FE" w:rsidRDefault="00B30A39" w:rsidP="00DF3C12">
            <w:pPr>
              <w:pStyle w:val="TAL"/>
              <w:rPr>
                <w:rFonts w:cs="Arial"/>
                <w:szCs w:val="18"/>
              </w:rPr>
            </w:pPr>
            <w:r>
              <w:rPr>
                <w:rFonts w:cs="Arial"/>
                <w:szCs w:val="18"/>
                <w:lang w:eastAsia="zh-CN"/>
              </w:rPr>
              <w:t>void</w:t>
            </w:r>
            <w:r w:rsidRPr="006739FE">
              <w:rPr>
                <w:rFonts w:cs="Arial"/>
                <w:szCs w:val="18"/>
                <w:lang w:eastAsia="zh-CN"/>
              </w:rPr>
              <w:t xml:space="preserve"> </w:t>
            </w:r>
          </w:p>
        </w:tc>
        <w:tc>
          <w:tcPr>
            <w:tcW w:w="4252" w:type="dxa"/>
          </w:tcPr>
          <w:p w14:paraId="4A17F5BD" w14:textId="77777777" w:rsidR="00B30A39" w:rsidRPr="006739FE" w:rsidRDefault="00B30A39" w:rsidP="00DF3C12">
            <w:pPr>
              <w:pStyle w:val="TAL"/>
              <w:rPr>
                <w:rFonts w:cs="Arial"/>
                <w:szCs w:val="18"/>
              </w:rPr>
            </w:pPr>
            <w:r>
              <w:rPr>
                <w:rFonts w:cs="Arial"/>
                <w:szCs w:val="18"/>
                <w:lang w:eastAsia="zh-CN"/>
              </w:rPr>
              <w:t>void</w:t>
            </w:r>
          </w:p>
        </w:tc>
        <w:tc>
          <w:tcPr>
            <w:tcW w:w="851" w:type="dxa"/>
          </w:tcPr>
          <w:p w14:paraId="143B1D9E" w14:textId="77777777" w:rsidR="00B30A39" w:rsidRPr="006739FE" w:rsidRDefault="00B30A39" w:rsidP="00DF3C12">
            <w:pPr>
              <w:pStyle w:val="TAL"/>
            </w:pPr>
          </w:p>
        </w:tc>
        <w:tc>
          <w:tcPr>
            <w:tcW w:w="920" w:type="dxa"/>
          </w:tcPr>
          <w:p w14:paraId="3AEBF497" w14:textId="77777777" w:rsidR="00B30A39" w:rsidRPr="006739FE" w:rsidRDefault="00B30A39" w:rsidP="00DF3C12">
            <w:pPr>
              <w:pStyle w:val="TAL"/>
            </w:pPr>
          </w:p>
        </w:tc>
      </w:tr>
      <w:tr w:rsidR="00B30A39" w:rsidRPr="006739FE" w14:paraId="3A3814C9" w14:textId="77777777" w:rsidTr="00AB3799">
        <w:trPr>
          <w:cantSplit/>
          <w:jc w:val="center"/>
        </w:trPr>
        <w:tc>
          <w:tcPr>
            <w:tcW w:w="1416" w:type="dxa"/>
          </w:tcPr>
          <w:p w14:paraId="3C2EB41D" w14:textId="77777777" w:rsidR="00B30A39" w:rsidRPr="006739FE" w:rsidRDefault="00B30A39" w:rsidP="00DF3C12">
            <w:pPr>
              <w:pStyle w:val="TAL"/>
              <w:rPr>
                <w:rFonts w:cs="Arial"/>
                <w:szCs w:val="18"/>
              </w:rPr>
            </w:pPr>
            <w:r w:rsidRPr="006739FE">
              <w:rPr>
                <w:rFonts w:cs="Arial"/>
                <w:szCs w:val="18"/>
              </w:rPr>
              <w:t>D.29</w:t>
            </w:r>
          </w:p>
        </w:tc>
        <w:tc>
          <w:tcPr>
            <w:tcW w:w="2338" w:type="dxa"/>
          </w:tcPr>
          <w:p w14:paraId="66C099F8" w14:textId="77777777" w:rsidR="00B30A39" w:rsidRDefault="00B30A39" w:rsidP="00DF3C12">
            <w:pPr>
              <w:pStyle w:val="TAL"/>
              <w:rPr>
                <w:rFonts w:cs="Arial"/>
                <w:szCs w:val="18"/>
                <w:lang w:eastAsia="zh-CN"/>
              </w:rPr>
            </w:pPr>
            <w:r w:rsidRPr="006739FE">
              <w:rPr>
                <w:rFonts w:cs="Arial"/>
                <w:szCs w:val="18"/>
              </w:rPr>
              <w:t>Intra-system interfering signal declaration list</w:t>
            </w:r>
          </w:p>
        </w:tc>
        <w:tc>
          <w:tcPr>
            <w:tcW w:w="4252" w:type="dxa"/>
          </w:tcPr>
          <w:p w14:paraId="05DFAC58" w14:textId="77777777" w:rsidR="00B30A39" w:rsidRDefault="00B30A39" w:rsidP="00DF3C12">
            <w:pPr>
              <w:pStyle w:val="TAL"/>
              <w:rPr>
                <w:rFonts w:cs="Arial"/>
                <w:szCs w:val="18"/>
                <w:lang w:eastAsia="zh-CN"/>
              </w:rPr>
            </w:pPr>
            <w:r w:rsidRPr="006739FE">
              <w:rPr>
                <w:rFonts w:cs="Arial"/>
                <w:szCs w:val="18"/>
              </w:rPr>
              <w:t xml:space="preserve">List of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w:t>
            </w:r>
            <w:r w:rsidRPr="006739FE">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851" w:type="dxa"/>
          </w:tcPr>
          <w:p w14:paraId="70E358FF" w14:textId="77777777" w:rsidR="00B30A39" w:rsidRPr="006739FE" w:rsidRDefault="00B30A39" w:rsidP="00DF3C12">
            <w:pPr>
              <w:pStyle w:val="TAL"/>
            </w:pPr>
            <w:r>
              <w:t>x</w:t>
            </w:r>
          </w:p>
        </w:tc>
        <w:tc>
          <w:tcPr>
            <w:tcW w:w="920" w:type="dxa"/>
          </w:tcPr>
          <w:p w14:paraId="5CDA3535" w14:textId="77777777" w:rsidR="00B30A39" w:rsidRPr="006739FE" w:rsidRDefault="00B30A39" w:rsidP="00DF3C12">
            <w:pPr>
              <w:pStyle w:val="TAL"/>
            </w:pPr>
            <w:r w:rsidRPr="006739FE">
              <w:t>x</w:t>
            </w:r>
          </w:p>
        </w:tc>
      </w:tr>
      <w:tr w:rsidR="00B30A39" w:rsidRPr="006739FE" w14:paraId="12FEC882" w14:textId="77777777" w:rsidTr="00AB3799">
        <w:trPr>
          <w:cantSplit/>
          <w:jc w:val="center"/>
        </w:trPr>
        <w:tc>
          <w:tcPr>
            <w:tcW w:w="1416" w:type="dxa"/>
          </w:tcPr>
          <w:p w14:paraId="14823764" w14:textId="77777777" w:rsidR="00B30A39" w:rsidRPr="006739FE" w:rsidRDefault="00B30A39" w:rsidP="00DF3C12">
            <w:pPr>
              <w:pStyle w:val="TAL"/>
              <w:rPr>
                <w:rFonts w:cs="Arial"/>
                <w:szCs w:val="18"/>
              </w:rPr>
            </w:pPr>
            <w:r w:rsidRPr="006739FE">
              <w:rPr>
                <w:rFonts w:cs="Arial"/>
                <w:szCs w:val="18"/>
              </w:rPr>
              <w:t>D.30</w:t>
            </w:r>
          </w:p>
        </w:tc>
        <w:tc>
          <w:tcPr>
            <w:tcW w:w="2338" w:type="dxa"/>
          </w:tcPr>
          <w:p w14:paraId="6293BF08" w14:textId="77777777" w:rsidR="00B30A39" w:rsidRPr="006739FE" w:rsidRDefault="00B30A39" w:rsidP="00DF3C12">
            <w:pPr>
              <w:pStyle w:val="TAL"/>
              <w:rPr>
                <w:rFonts w:cs="Arial"/>
                <w:szCs w:val="18"/>
              </w:rPr>
            </w:pPr>
            <w:r w:rsidRPr="006739FE">
              <w:rPr>
                <w:rFonts w:cs="Arial"/>
                <w:szCs w:val="18"/>
              </w:rPr>
              <w:t>Intra-system interfering signal level</w:t>
            </w:r>
          </w:p>
        </w:tc>
        <w:tc>
          <w:tcPr>
            <w:tcW w:w="4252" w:type="dxa"/>
          </w:tcPr>
          <w:p w14:paraId="59148F97" w14:textId="77777777" w:rsidR="00B30A39" w:rsidRPr="006739FE" w:rsidRDefault="00B30A39" w:rsidP="00DF3C12">
            <w:pPr>
              <w:pStyle w:val="TAL"/>
              <w:rPr>
                <w:rFonts w:cs="Arial"/>
                <w:szCs w:val="18"/>
              </w:rPr>
            </w:pPr>
            <w:r w:rsidRPr="006739FE">
              <w:rPr>
                <w:rFonts w:cs="Arial"/>
                <w:szCs w:val="18"/>
              </w:rPr>
              <w:t xml:space="preserve">The interfering signal level in dBm. 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 xml:space="preserve"> covered by D.29.</w:t>
            </w:r>
          </w:p>
        </w:tc>
        <w:tc>
          <w:tcPr>
            <w:tcW w:w="851" w:type="dxa"/>
          </w:tcPr>
          <w:p w14:paraId="04D56D19" w14:textId="77777777" w:rsidR="00B30A39" w:rsidRPr="006739FE" w:rsidRDefault="00B30A39" w:rsidP="00DF3C12">
            <w:pPr>
              <w:pStyle w:val="TAL"/>
            </w:pPr>
            <w:r>
              <w:t>x</w:t>
            </w:r>
          </w:p>
        </w:tc>
        <w:tc>
          <w:tcPr>
            <w:tcW w:w="920" w:type="dxa"/>
          </w:tcPr>
          <w:p w14:paraId="0AC71860" w14:textId="77777777" w:rsidR="00B30A39" w:rsidRPr="006739FE" w:rsidRDefault="00B30A39" w:rsidP="00DF3C12">
            <w:pPr>
              <w:pStyle w:val="TAL"/>
            </w:pPr>
            <w:r w:rsidRPr="006739FE">
              <w:t>x</w:t>
            </w:r>
          </w:p>
        </w:tc>
      </w:tr>
      <w:tr w:rsidR="00B30A39" w:rsidRPr="006739FE" w14:paraId="0E40BF5B" w14:textId="77777777" w:rsidTr="00AB3799">
        <w:trPr>
          <w:cantSplit/>
          <w:jc w:val="center"/>
        </w:trPr>
        <w:tc>
          <w:tcPr>
            <w:tcW w:w="1416" w:type="dxa"/>
          </w:tcPr>
          <w:p w14:paraId="535EEE74" w14:textId="77777777" w:rsidR="00B30A39" w:rsidRPr="006739FE" w:rsidRDefault="00B30A39" w:rsidP="00DF3C12">
            <w:pPr>
              <w:pStyle w:val="TAL"/>
              <w:rPr>
                <w:rFonts w:cs="Arial"/>
                <w:szCs w:val="18"/>
              </w:rPr>
            </w:pPr>
            <w:r w:rsidRPr="006739FE">
              <w:rPr>
                <w:rFonts w:cs="Arial"/>
                <w:szCs w:val="18"/>
              </w:rPr>
              <w:t>D.31</w:t>
            </w:r>
          </w:p>
        </w:tc>
        <w:tc>
          <w:tcPr>
            <w:tcW w:w="2338" w:type="dxa"/>
          </w:tcPr>
          <w:p w14:paraId="7BEEC010" w14:textId="77777777" w:rsidR="00B30A39" w:rsidRPr="006739FE" w:rsidRDefault="00B30A39" w:rsidP="00DF3C12">
            <w:pPr>
              <w:pStyle w:val="TAL"/>
              <w:rPr>
                <w:rFonts w:cs="Arial"/>
                <w:szCs w:val="18"/>
              </w:rPr>
            </w:pPr>
            <w:r w:rsidRPr="006739FE">
              <w:rPr>
                <w:rFonts w:cs="Arial"/>
                <w:szCs w:val="18"/>
              </w:rPr>
              <w:t>TAE groups</w:t>
            </w:r>
          </w:p>
        </w:tc>
        <w:tc>
          <w:tcPr>
            <w:tcW w:w="4252" w:type="dxa"/>
          </w:tcPr>
          <w:p w14:paraId="114B238C" w14:textId="77777777" w:rsidR="00B30A39" w:rsidRPr="006739FE" w:rsidRDefault="00B30A39" w:rsidP="00DF3C12">
            <w:pPr>
              <w:pStyle w:val="TAL"/>
              <w:rPr>
                <w:rFonts w:cs="Arial"/>
                <w:szCs w:val="18"/>
              </w:rPr>
            </w:pPr>
            <w:r w:rsidRPr="006739FE">
              <w:rPr>
                <w:rFonts w:cs="Arial"/>
                <w:szCs w:val="18"/>
              </w:rPr>
              <w:t xml:space="preserve">Set of declared </w:t>
            </w:r>
            <w:r w:rsidRPr="006739FE">
              <w:rPr>
                <w:rFonts w:cs="Arial"/>
                <w:i/>
                <w:szCs w:val="18"/>
              </w:rPr>
              <w:t>TAB connector beam forming groups</w:t>
            </w:r>
            <w:r w:rsidRPr="006739FE">
              <w:rPr>
                <w:rFonts w:cs="Arial"/>
                <w:szCs w:val="18"/>
              </w:rPr>
              <w:t xml:space="preserve"> on which the TAE requirements apply.</w:t>
            </w:r>
          </w:p>
          <w:p w14:paraId="0A9F5D8C" w14:textId="77777777" w:rsidR="00B30A39" w:rsidRPr="006739FE" w:rsidRDefault="00B30A39" w:rsidP="00DF3C12">
            <w:pPr>
              <w:pStyle w:val="TAL"/>
              <w:rPr>
                <w:rFonts w:cs="Arial"/>
              </w:rPr>
            </w:pPr>
            <w:r w:rsidRPr="006739FE">
              <w:rPr>
                <w:rFonts w:cs="Arial"/>
                <w:i/>
              </w:rPr>
              <w:t>All TAB connectors</w:t>
            </w:r>
            <w:r w:rsidRPr="006739FE">
              <w:rPr>
                <w:rFonts w:cs="Arial"/>
              </w:rPr>
              <w:t xml:space="preserve"> belong to at least one </w:t>
            </w:r>
            <w:r w:rsidRPr="006739FE">
              <w:rPr>
                <w:rFonts w:cs="Arial"/>
                <w:i/>
                <w:szCs w:val="18"/>
              </w:rPr>
              <w:t>TAB connector beam forming group</w:t>
            </w:r>
            <w:r w:rsidRPr="006739FE">
              <w:rPr>
                <w:rFonts w:cs="Arial"/>
              </w:rPr>
              <w:t xml:space="preserve"> (even if it</w:t>
            </w:r>
            <w:r>
              <w:rPr>
                <w:rFonts w:cs="Arial"/>
              </w:rPr>
              <w:t>'</w:t>
            </w:r>
            <w:r w:rsidRPr="006739FE">
              <w:rPr>
                <w:rFonts w:cs="Arial"/>
              </w:rPr>
              <w:t xml:space="preserve">s a </w:t>
            </w:r>
            <w:r w:rsidRPr="006739FE">
              <w:rPr>
                <w:rFonts w:cs="Arial"/>
                <w:i/>
                <w:szCs w:val="18"/>
              </w:rPr>
              <w:t>TAB connector beam forming group</w:t>
            </w:r>
            <w:r w:rsidRPr="006739FE">
              <w:rPr>
                <w:rFonts w:cs="Arial"/>
              </w:rPr>
              <w:t xml:space="preserve"> consisting of one connector).</w:t>
            </w:r>
          </w:p>
          <w:p w14:paraId="1ED4735E" w14:textId="77777777" w:rsidR="00B30A39" w:rsidRPr="006739FE" w:rsidRDefault="00B30A39" w:rsidP="00DF3C12">
            <w:pPr>
              <w:pStyle w:val="TAL"/>
              <w:rPr>
                <w:rFonts w:cs="Arial"/>
              </w:rPr>
            </w:pPr>
            <w:r w:rsidRPr="006739FE">
              <w:rPr>
                <w:rFonts w:cs="Arial"/>
              </w:rPr>
              <w:t xml:space="preserve">The smallest possible number of </w:t>
            </w:r>
            <w:r w:rsidRPr="006739FE">
              <w:rPr>
                <w:rFonts w:cs="Arial"/>
                <w:i/>
                <w:szCs w:val="18"/>
              </w:rPr>
              <w:t>TAB connector beam forming groups</w:t>
            </w:r>
            <w:r w:rsidRPr="006739FE">
              <w:rPr>
                <w:rFonts w:cs="Arial"/>
              </w:rPr>
              <w:t xml:space="preserve"> need to be declared such that there is no </w:t>
            </w:r>
            <w:r w:rsidRPr="006739FE">
              <w:rPr>
                <w:rFonts w:cs="Arial"/>
                <w:i/>
              </w:rPr>
              <w:t>TAB connector</w:t>
            </w:r>
            <w:r w:rsidRPr="006739FE">
              <w:rPr>
                <w:rFonts w:cs="Arial"/>
              </w:rPr>
              <w:t xml:space="preserve"> not contained in at least one of the declared </w:t>
            </w:r>
            <w:r w:rsidRPr="006739FE">
              <w:rPr>
                <w:rFonts w:cs="Arial"/>
                <w:i/>
                <w:szCs w:val="18"/>
              </w:rPr>
              <w:t>TAB connector beam forming groups</w:t>
            </w:r>
            <w:r w:rsidRPr="006739FE">
              <w:rPr>
                <w:rFonts w:cs="Arial"/>
              </w:rPr>
              <w:t>.</w:t>
            </w:r>
          </w:p>
          <w:p w14:paraId="575A96C4" w14:textId="77777777" w:rsidR="00B30A39" w:rsidRPr="006739FE" w:rsidRDefault="00B30A39" w:rsidP="00DF3C12">
            <w:pPr>
              <w:pStyle w:val="TAL"/>
              <w:rPr>
                <w:rFonts w:cs="Arial"/>
                <w:szCs w:val="18"/>
              </w:rPr>
            </w:pPr>
            <w:r w:rsidRPr="006739FE">
              <w:rPr>
                <w:rFonts w:cs="Arial"/>
                <w:szCs w:val="18"/>
              </w:rPr>
              <w:t xml:space="preserve">Declared per supported </w:t>
            </w:r>
            <w:r w:rsidRPr="006739FE">
              <w:rPr>
                <w:rFonts w:cs="Arial"/>
                <w:i/>
                <w:szCs w:val="18"/>
              </w:rPr>
              <w:t>operating band</w:t>
            </w:r>
            <w:r w:rsidRPr="006739FE">
              <w:rPr>
                <w:rFonts w:cs="Arial"/>
                <w:szCs w:val="18"/>
              </w:rPr>
              <w:t>.</w:t>
            </w:r>
          </w:p>
        </w:tc>
        <w:tc>
          <w:tcPr>
            <w:tcW w:w="851" w:type="dxa"/>
          </w:tcPr>
          <w:p w14:paraId="4956D131" w14:textId="77777777" w:rsidR="00B30A39" w:rsidRPr="006739FE" w:rsidRDefault="00B30A39" w:rsidP="00DF3C12">
            <w:pPr>
              <w:pStyle w:val="TAL"/>
            </w:pPr>
            <w:r>
              <w:t>x</w:t>
            </w:r>
          </w:p>
        </w:tc>
        <w:tc>
          <w:tcPr>
            <w:tcW w:w="920" w:type="dxa"/>
          </w:tcPr>
          <w:p w14:paraId="22A42589" w14:textId="77777777" w:rsidR="00B30A39" w:rsidRPr="006739FE" w:rsidRDefault="00B30A39" w:rsidP="00DF3C12">
            <w:pPr>
              <w:pStyle w:val="TAL"/>
            </w:pPr>
          </w:p>
        </w:tc>
      </w:tr>
      <w:tr w:rsidR="00B30A39" w:rsidRPr="006739FE" w14:paraId="7585DED5" w14:textId="77777777" w:rsidTr="00AB3799">
        <w:trPr>
          <w:cantSplit/>
          <w:jc w:val="center"/>
        </w:trPr>
        <w:tc>
          <w:tcPr>
            <w:tcW w:w="1416" w:type="dxa"/>
          </w:tcPr>
          <w:p w14:paraId="64F9BD94" w14:textId="77777777" w:rsidR="00B30A39" w:rsidRPr="006739FE" w:rsidRDefault="00B30A39" w:rsidP="00DF3C12">
            <w:pPr>
              <w:pStyle w:val="TAL"/>
              <w:rPr>
                <w:rFonts w:cs="Arial"/>
                <w:szCs w:val="18"/>
              </w:rPr>
            </w:pPr>
            <w:r w:rsidRPr="006739FE">
              <w:rPr>
                <w:rFonts w:cs="Arial"/>
                <w:szCs w:val="18"/>
              </w:rPr>
              <w:t>D.32</w:t>
            </w:r>
          </w:p>
        </w:tc>
        <w:tc>
          <w:tcPr>
            <w:tcW w:w="2338" w:type="dxa"/>
          </w:tcPr>
          <w:p w14:paraId="5BEAC775" w14:textId="77777777" w:rsidR="00B30A39" w:rsidRPr="006739FE" w:rsidRDefault="00B30A39" w:rsidP="00DF3C12">
            <w:pPr>
              <w:pStyle w:val="TAL"/>
              <w:rPr>
                <w:rFonts w:cs="Arial"/>
                <w:szCs w:val="18"/>
              </w:rPr>
            </w:pPr>
            <w:r w:rsidRPr="006739FE">
              <w:rPr>
                <w:rFonts w:cs="Arial"/>
                <w:szCs w:val="18"/>
                <w:lang w:eastAsia="zh-CN"/>
              </w:rPr>
              <w:t>Equivalent</w:t>
            </w:r>
            <w:r w:rsidRPr="006739FE">
              <w:rPr>
                <w:rFonts w:cs="Arial"/>
                <w:szCs w:val="18"/>
              </w:rPr>
              <w:t xml:space="preserve"> connectors</w:t>
            </w:r>
          </w:p>
        </w:tc>
        <w:tc>
          <w:tcPr>
            <w:tcW w:w="4252" w:type="dxa"/>
          </w:tcPr>
          <w:p w14:paraId="58F2B489" w14:textId="77777777" w:rsidR="00B30A39" w:rsidRPr="006739FE" w:rsidRDefault="00B30A39" w:rsidP="00DF3C12">
            <w:pPr>
              <w:pStyle w:val="TAL"/>
              <w:rPr>
                <w:rFonts w:cs="Arial"/>
                <w:szCs w:val="18"/>
              </w:rPr>
            </w:pPr>
            <w:r w:rsidRPr="006739FE">
              <w:rPr>
                <w:rFonts w:cs="Arial"/>
                <w:szCs w:val="18"/>
              </w:rPr>
              <w:t xml:space="preserve">List of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which have been declared equivalent.</w:t>
            </w:r>
          </w:p>
          <w:p w14:paraId="7204CE39" w14:textId="77777777" w:rsidR="00B30A39" w:rsidRPr="006739FE" w:rsidRDefault="00B30A39" w:rsidP="00DF3C12">
            <w:pPr>
              <w:pStyle w:val="TAL"/>
              <w:rPr>
                <w:rFonts w:cs="Arial"/>
                <w:szCs w:val="18"/>
              </w:rPr>
            </w:pPr>
            <w:r w:rsidRPr="006739FE">
              <w:rPr>
                <w:rFonts w:cs="Arial"/>
                <w:szCs w:val="18"/>
              </w:rPr>
              <w:t>Equivalent</w:t>
            </w:r>
            <w:r w:rsidRPr="006739FE">
              <w:t xml:space="preserve"> </w:t>
            </w:r>
            <w:r w:rsidRPr="006739FE">
              <w:rPr>
                <w:rFonts w:cs="Arial"/>
                <w:szCs w:val="18"/>
              </w:rPr>
              <w:t xml:space="preserve">connectors imply that the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xml:space="preserve">, are expected to behave in the same way when presented with identical signals under the same operating conditions. All declarations made for the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xml:space="preserve"> are identical and the transmitter unit and/or receiver unit driving the</w:t>
            </w:r>
            <w:r>
              <w:rPr>
                <w:rFonts w:cs="Arial"/>
                <w:szCs w:val="18"/>
              </w:rPr>
              <w:t xml:space="preserve">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xml:space="preserve"> are of identical design.</w:t>
            </w:r>
          </w:p>
        </w:tc>
        <w:tc>
          <w:tcPr>
            <w:tcW w:w="851" w:type="dxa"/>
          </w:tcPr>
          <w:p w14:paraId="3D685479" w14:textId="77777777" w:rsidR="00B30A39" w:rsidRPr="006739FE" w:rsidRDefault="00B30A39" w:rsidP="00DF3C12">
            <w:pPr>
              <w:pStyle w:val="TAL"/>
            </w:pPr>
            <w:r w:rsidRPr="006739FE">
              <w:t>x</w:t>
            </w:r>
          </w:p>
        </w:tc>
        <w:tc>
          <w:tcPr>
            <w:tcW w:w="920" w:type="dxa"/>
          </w:tcPr>
          <w:p w14:paraId="667D71DB" w14:textId="77777777" w:rsidR="00B30A39" w:rsidRPr="006739FE" w:rsidRDefault="00B30A39" w:rsidP="00DF3C12">
            <w:pPr>
              <w:pStyle w:val="TAL"/>
            </w:pPr>
            <w:r w:rsidRPr="006739FE">
              <w:t>x</w:t>
            </w:r>
          </w:p>
        </w:tc>
      </w:tr>
      <w:tr w:rsidR="00B30A39" w:rsidRPr="006739FE" w14:paraId="6BE5FA1F" w14:textId="77777777" w:rsidTr="00AB3799">
        <w:trPr>
          <w:cantSplit/>
          <w:jc w:val="center"/>
        </w:trPr>
        <w:tc>
          <w:tcPr>
            <w:tcW w:w="1416" w:type="dxa"/>
          </w:tcPr>
          <w:p w14:paraId="2BC29062" w14:textId="77777777" w:rsidR="00B30A39" w:rsidRPr="006739FE" w:rsidRDefault="00B30A39" w:rsidP="00DF3C12">
            <w:pPr>
              <w:pStyle w:val="TAL"/>
              <w:rPr>
                <w:rFonts w:cs="Arial"/>
                <w:szCs w:val="18"/>
              </w:rPr>
            </w:pPr>
            <w:r w:rsidRPr="006739FE">
              <w:rPr>
                <w:rFonts w:cs="Arial"/>
                <w:szCs w:val="18"/>
              </w:rPr>
              <w:t>D.33</w:t>
            </w:r>
          </w:p>
        </w:tc>
        <w:tc>
          <w:tcPr>
            <w:tcW w:w="2338" w:type="dxa"/>
          </w:tcPr>
          <w:p w14:paraId="6229D4F1" w14:textId="77777777" w:rsidR="00B30A39" w:rsidRPr="006739FE" w:rsidRDefault="00B30A39" w:rsidP="00DF3C12">
            <w:pPr>
              <w:pStyle w:val="TAL"/>
              <w:rPr>
                <w:rFonts w:cs="Arial"/>
                <w:i/>
                <w:szCs w:val="18"/>
                <w:lang w:eastAsia="zh-CN"/>
              </w:rPr>
            </w:pPr>
            <w:r w:rsidRPr="006739FE">
              <w:rPr>
                <w:rFonts w:cs="Arial"/>
                <w:i/>
                <w:szCs w:val="18"/>
                <w:lang w:eastAsia="zh-CN"/>
              </w:rPr>
              <w:t>TAB connector RX min cell group</w:t>
            </w:r>
          </w:p>
          <w:p w14:paraId="79DB1D7B" w14:textId="77777777" w:rsidR="00B30A39" w:rsidRPr="006739FE" w:rsidRDefault="00B30A39" w:rsidP="00DF3C12">
            <w:pPr>
              <w:pStyle w:val="TAL"/>
              <w:rPr>
                <w:rFonts w:cs="Arial"/>
                <w:szCs w:val="18"/>
                <w:lang w:eastAsia="zh-CN"/>
              </w:rPr>
            </w:pPr>
          </w:p>
        </w:tc>
        <w:tc>
          <w:tcPr>
            <w:tcW w:w="4252" w:type="dxa"/>
          </w:tcPr>
          <w:p w14:paraId="6606E228" w14:textId="77777777" w:rsidR="00B30A39" w:rsidRPr="006739FE" w:rsidRDefault="00B30A39" w:rsidP="00DF3C12">
            <w:pPr>
              <w:pStyle w:val="TAL"/>
              <w:rPr>
                <w:rFonts w:cs="Arial"/>
                <w:szCs w:val="18"/>
              </w:rPr>
            </w:pPr>
            <w:r w:rsidRPr="006739FE">
              <w:rPr>
                <w:rFonts w:cs="Arial"/>
                <w:szCs w:val="18"/>
                <w:lang w:eastAsia="zh-CN"/>
              </w:rPr>
              <w:t>Declared as a group of </w:t>
            </w:r>
            <w:r w:rsidRPr="006739FE">
              <w:rPr>
                <w:rFonts w:cs="Arial"/>
                <w:i/>
                <w:szCs w:val="18"/>
                <w:lang w:eastAsia="zh-CN"/>
              </w:rPr>
              <w:t>TAB connectors</w:t>
            </w:r>
            <w:r w:rsidRPr="006739FE">
              <w:rPr>
                <w:rFonts w:cs="Arial"/>
                <w:szCs w:val="18"/>
                <w:lang w:eastAsia="zh-CN"/>
              </w:rPr>
              <w:t xml:space="preserve"> to which RX requirements are applied. This declaration corresponds to group of </w:t>
            </w:r>
            <w:r w:rsidRPr="006739FE">
              <w:rPr>
                <w:rFonts w:cs="Arial"/>
                <w:i/>
                <w:szCs w:val="18"/>
                <w:lang w:eastAsia="zh-CN"/>
              </w:rPr>
              <w:t>TAB connectors</w:t>
            </w:r>
            <w:r w:rsidRPr="006739FE">
              <w:rPr>
                <w:rFonts w:cs="Arial"/>
                <w:szCs w:val="18"/>
                <w:lang w:eastAsia="zh-CN"/>
              </w:rPr>
              <w:t xml:space="preserve"> which are responsible for receiving a cell when the </w:t>
            </w:r>
            <w:r w:rsidR="00123C45">
              <w:rPr>
                <w:rFonts w:cs="Arial"/>
                <w:i/>
                <w:iCs/>
                <w:szCs w:val="18"/>
                <w:lang w:eastAsia="zh-CN"/>
              </w:rPr>
              <w:t>IAB type 1-H</w:t>
            </w:r>
            <w:r>
              <w:rPr>
                <w:rFonts w:cs="Arial"/>
                <w:szCs w:val="18"/>
                <w:lang w:eastAsia="zh-CN"/>
              </w:rPr>
              <w:t xml:space="preserve"> </w:t>
            </w:r>
            <w:r w:rsidRPr="006739FE">
              <w:rPr>
                <w:rFonts w:cs="Arial"/>
                <w:szCs w:val="18"/>
                <w:lang w:eastAsia="zh-CN"/>
              </w:rPr>
              <w:t>setting corresponding to the declared minimum number of cells (N</w:t>
            </w:r>
            <w:r w:rsidRPr="006739FE">
              <w:rPr>
                <w:rFonts w:cs="Arial"/>
                <w:szCs w:val="18"/>
                <w:vertAlign w:val="subscript"/>
                <w:lang w:eastAsia="zh-CN"/>
              </w:rPr>
              <w:t>cells</w:t>
            </w:r>
            <w:r w:rsidRPr="006739FE">
              <w:rPr>
                <w:rFonts w:cs="Arial"/>
                <w:szCs w:val="18"/>
                <w:lang w:eastAsia="zh-CN"/>
              </w:rPr>
              <w:t xml:space="preserve">) with transmission on all </w:t>
            </w:r>
            <w:r w:rsidRPr="006739FE">
              <w:rPr>
                <w:rFonts w:cs="Arial"/>
                <w:i/>
                <w:szCs w:val="18"/>
                <w:lang w:eastAsia="zh-CN"/>
              </w:rPr>
              <w:t>TAB connectors</w:t>
            </w:r>
            <w:r w:rsidRPr="006739FE">
              <w:rPr>
                <w:rFonts w:cs="Arial"/>
                <w:szCs w:val="18"/>
                <w:lang w:eastAsia="zh-CN"/>
              </w:rPr>
              <w:t xml:space="preserve"> supporting an </w:t>
            </w:r>
            <w:r w:rsidRPr="006739FE">
              <w:rPr>
                <w:rFonts w:cs="Arial"/>
                <w:i/>
                <w:szCs w:val="18"/>
                <w:lang w:eastAsia="zh-CN"/>
              </w:rPr>
              <w:t>operating band</w:t>
            </w:r>
            <w:r w:rsidRPr="006739FE">
              <w:rPr>
                <w:rFonts w:cs="Arial"/>
                <w:szCs w:val="18"/>
                <w:lang w:eastAsia="zh-CN"/>
              </w:rPr>
              <w:t>.</w:t>
            </w:r>
          </w:p>
        </w:tc>
        <w:tc>
          <w:tcPr>
            <w:tcW w:w="851" w:type="dxa"/>
          </w:tcPr>
          <w:p w14:paraId="311EF6B8" w14:textId="77777777" w:rsidR="00B30A39" w:rsidRPr="006739FE" w:rsidRDefault="00B30A39" w:rsidP="00DF3C12">
            <w:pPr>
              <w:pStyle w:val="TAL"/>
            </w:pPr>
            <w:r>
              <w:t>X</w:t>
            </w:r>
          </w:p>
        </w:tc>
        <w:tc>
          <w:tcPr>
            <w:tcW w:w="920" w:type="dxa"/>
          </w:tcPr>
          <w:p w14:paraId="0BEBB0B0" w14:textId="77777777" w:rsidR="00B30A39" w:rsidRPr="006739FE" w:rsidRDefault="00B30A39" w:rsidP="00DF3C12">
            <w:pPr>
              <w:pStyle w:val="TAL"/>
            </w:pPr>
            <w:r w:rsidRPr="006739FE">
              <w:rPr>
                <w:lang w:eastAsia="zh-CN"/>
              </w:rPr>
              <w:t>x</w:t>
            </w:r>
          </w:p>
        </w:tc>
      </w:tr>
      <w:tr w:rsidR="00B30A39" w:rsidRPr="006739FE" w14:paraId="48A26976" w14:textId="77777777" w:rsidTr="00AB3799">
        <w:trPr>
          <w:cantSplit/>
          <w:jc w:val="center"/>
        </w:trPr>
        <w:tc>
          <w:tcPr>
            <w:tcW w:w="1416" w:type="dxa"/>
          </w:tcPr>
          <w:p w14:paraId="70B95B37" w14:textId="77777777" w:rsidR="00B30A39" w:rsidRPr="006739FE" w:rsidRDefault="00B30A39" w:rsidP="00DF3C12">
            <w:pPr>
              <w:pStyle w:val="TAL"/>
              <w:rPr>
                <w:rFonts w:cs="Arial"/>
                <w:szCs w:val="18"/>
              </w:rPr>
            </w:pPr>
            <w:r w:rsidRPr="006739FE">
              <w:rPr>
                <w:rFonts w:cs="Arial"/>
                <w:szCs w:val="18"/>
              </w:rPr>
              <w:t>D.34</w:t>
            </w:r>
          </w:p>
        </w:tc>
        <w:tc>
          <w:tcPr>
            <w:tcW w:w="2338" w:type="dxa"/>
          </w:tcPr>
          <w:p w14:paraId="11ED32D0" w14:textId="77777777" w:rsidR="00B30A39" w:rsidRPr="006739FE" w:rsidRDefault="00B30A39" w:rsidP="00DF3C12">
            <w:pPr>
              <w:pStyle w:val="TAL"/>
              <w:rPr>
                <w:rFonts w:cs="Arial"/>
                <w:i/>
                <w:szCs w:val="18"/>
                <w:lang w:eastAsia="zh-CN"/>
              </w:rPr>
            </w:pPr>
            <w:r w:rsidRPr="006739FE">
              <w:rPr>
                <w:rFonts w:cs="Arial"/>
                <w:i/>
                <w:szCs w:val="18"/>
                <w:lang w:eastAsia="zh-CN"/>
              </w:rPr>
              <w:t>TAB connector TX min cell group</w:t>
            </w:r>
          </w:p>
        </w:tc>
        <w:tc>
          <w:tcPr>
            <w:tcW w:w="4252" w:type="dxa"/>
          </w:tcPr>
          <w:p w14:paraId="53C30358" w14:textId="77777777" w:rsidR="00B30A39" w:rsidRPr="006739FE" w:rsidRDefault="00B30A39" w:rsidP="00DF3C12">
            <w:pPr>
              <w:pStyle w:val="TAL"/>
              <w:rPr>
                <w:rFonts w:cs="Arial"/>
                <w:szCs w:val="18"/>
                <w:lang w:eastAsia="zh-CN"/>
              </w:rPr>
            </w:pPr>
            <w:r w:rsidRPr="006739FE">
              <w:rPr>
                <w:rFonts w:cs="Arial"/>
                <w:szCs w:val="18"/>
                <w:lang w:eastAsia="zh-CN"/>
              </w:rPr>
              <w:t>Declared group of </w:t>
            </w:r>
            <w:r w:rsidRPr="006739FE">
              <w:rPr>
                <w:rFonts w:cs="Arial"/>
                <w:i/>
                <w:szCs w:val="18"/>
                <w:lang w:eastAsia="zh-CN"/>
              </w:rPr>
              <w:t>TAB connectors</w:t>
            </w:r>
            <w:r w:rsidRPr="006739FE">
              <w:rPr>
                <w:rFonts w:cs="Arial"/>
                <w:szCs w:val="18"/>
                <w:lang w:eastAsia="zh-CN"/>
              </w:rPr>
              <w:t xml:space="preserve"> to which TX requirements are applied. This declaration corresponds to group of </w:t>
            </w:r>
            <w:r w:rsidRPr="006739FE">
              <w:rPr>
                <w:rFonts w:cs="Arial"/>
                <w:i/>
                <w:szCs w:val="18"/>
                <w:lang w:eastAsia="zh-CN"/>
              </w:rPr>
              <w:t>TAB connectors</w:t>
            </w:r>
            <w:r w:rsidRPr="006739FE">
              <w:rPr>
                <w:rFonts w:cs="Arial"/>
                <w:szCs w:val="18"/>
                <w:lang w:eastAsia="zh-CN"/>
              </w:rPr>
              <w:t xml:space="preserve"> which are responsible for transmitting a cell when the </w:t>
            </w:r>
            <w:r w:rsidR="00123C45">
              <w:rPr>
                <w:rFonts w:cs="Arial"/>
                <w:i/>
                <w:iCs/>
                <w:szCs w:val="18"/>
              </w:rPr>
              <w:t>IAB type 1-H</w:t>
            </w:r>
            <w:r>
              <w:rPr>
                <w:rFonts w:cs="Arial"/>
                <w:i/>
                <w:iCs/>
                <w:szCs w:val="18"/>
              </w:rPr>
              <w:t xml:space="preserve"> </w:t>
            </w:r>
            <w:r w:rsidRPr="006739FE">
              <w:rPr>
                <w:rFonts w:cs="Arial"/>
                <w:szCs w:val="18"/>
                <w:lang w:eastAsia="zh-CN"/>
              </w:rPr>
              <w:t>setting corresponding to the declared minimum number of cells (N</w:t>
            </w:r>
            <w:r w:rsidRPr="006739FE">
              <w:rPr>
                <w:rFonts w:cs="Arial"/>
                <w:szCs w:val="18"/>
                <w:vertAlign w:val="subscript"/>
                <w:lang w:eastAsia="zh-CN"/>
              </w:rPr>
              <w:t>cells</w:t>
            </w:r>
            <w:r w:rsidRPr="006739FE">
              <w:rPr>
                <w:rFonts w:cs="Arial"/>
                <w:szCs w:val="18"/>
                <w:lang w:eastAsia="zh-CN"/>
              </w:rPr>
              <w:t xml:space="preserve">) with transmission on all </w:t>
            </w:r>
            <w:r w:rsidRPr="006739FE">
              <w:rPr>
                <w:rFonts w:cs="Arial"/>
                <w:i/>
                <w:szCs w:val="18"/>
                <w:lang w:eastAsia="zh-CN"/>
              </w:rPr>
              <w:t>TAB connectors</w:t>
            </w:r>
            <w:r w:rsidRPr="006739FE">
              <w:rPr>
                <w:rFonts w:cs="Arial"/>
                <w:szCs w:val="18"/>
                <w:lang w:eastAsia="zh-CN"/>
              </w:rPr>
              <w:t xml:space="preserve"> supporting an </w:t>
            </w:r>
            <w:r w:rsidRPr="006739FE">
              <w:rPr>
                <w:rFonts w:cs="Arial"/>
                <w:i/>
                <w:szCs w:val="18"/>
                <w:lang w:eastAsia="zh-CN"/>
              </w:rPr>
              <w:t>operating band</w:t>
            </w:r>
            <w:r w:rsidRPr="006739FE">
              <w:rPr>
                <w:rFonts w:cs="Arial"/>
                <w:szCs w:val="18"/>
                <w:lang w:eastAsia="zh-CN"/>
              </w:rPr>
              <w:t>.</w:t>
            </w:r>
          </w:p>
        </w:tc>
        <w:tc>
          <w:tcPr>
            <w:tcW w:w="851" w:type="dxa"/>
          </w:tcPr>
          <w:p w14:paraId="7B642021" w14:textId="77777777" w:rsidR="00B30A39" w:rsidRPr="006739FE" w:rsidRDefault="00B30A39" w:rsidP="00DF3C12">
            <w:pPr>
              <w:pStyle w:val="TAL"/>
            </w:pPr>
            <w:r>
              <w:t>x</w:t>
            </w:r>
          </w:p>
        </w:tc>
        <w:tc>
          <w:tcPr>
            <w:tcW w:w="920" w:type="dxa"/>
          </w:tcPr>
          <w:p w14:paraId="4B319809" w14:textId="77777777" w:rsidR="00B30A39" w:rsidRPr="006739FE" w:rsidRDefault="00B30A39" w:rsidP="00DF3C12">
            <w:pPr>
              <w:pStyle w:val="TAL"/>
              <w:rPr>
                <w:lang w:eastAsia="zh-CN"/>
              </w:rPr>
            </w:pPr>
            <w:r w:rsidRPr="006739FE">
              <w:rPr>
                <w:lang w:eastAsia="zh-CN"/>
              </w:rPr>
              <w:t>x</w:t>
            </w:r>
          </w:p>
        </w:tc>
      </w:tr>
      <w:tr w:rsidR="00B30A39" w:rsidRPr="006739FE" w14:paraId="1C7C9A74" w14:textId="77777777" w:rsidTr="00AB3799">
        <w:trPr>
          <w:cantSplit/>
          <w:jc w:val="center"/>
        </w:trPr>
        <w:tc>
          <w:tcPr>
            <w:tcW w:w="1416" w:type="dxa"/>
          </w:tcPr>
          <w:p w14:paraId="19B4A5B1" w14:textId="77777777" w:rsidR="00B30A39" w:rsidRPr="006739FE" w:rsidRDefault="00B30A39" w:rsidP="00DF3C12">
            <w:pPr>
              <w:pStyle w:val="TAL"/>
              <w:rPr>
                <w:rFonts w:cs="Arial"/>
                <w:szCs w:val="18"/>
              </w:rPr>
            </w:pPr>
            <w:r w:rsidRPr="006739FE">
              <w:rPr>
                <w:rFonts w:cs="Arial"/>
                <w:szCs w:val="18"/>
              </w:rPr>
              <w:t>D.35</w:t>
            </w:r>
          </w:p>
        </w:tc>
        <w:tc>
          <w:tcPr>
            <w:tcW w:w="2338" w:type="dxa"/>
          </w:tcPr>
          <w:p w14:paraId="42453844" w14:textId="77777777" w:rsidR="00B30A39" w:rsidRPr="006739FE" w:rsidRDefault="00B30A39" w:rsidP="00DF3C12">
            <w:pPr>
              <w:pStyle w:val="TAL"/>
              <w:rPr>
                <w:rFonts w:cs="Arial"/>
                <w:i/>
                <w:szCs w:val="18"/>
                <w:lang w:eastAsia="zh-CN"/>
              </w:rPr>
            </w:pPr>
            <w:r>
              <w:rPr>
                <w:rFonts w:cs="v4.2.0"/>
              </w:rPr>
              <w:t>void</w:t>
            </w:r>
          </w:p>
        </w:tc>
        <w:tc>
          <w:tcPr>
            <w:tcW w:w="4252" w:type="dxa"/>
          </w:tcPr>
          <w:p w14:paraId="748C4EAF" w14:textId="77777777" w:rsidR="00B30A39" w:rsidRPr="006739FE" w:rsidRDefault="00B30A39" w:rsidP="00DF3C12">
            <w:pPr>
              <w:pStyle w:val="TAL"/>
              <w:rPr>
                <w:rFonts w:cs="Arial"/>
                <w:szCs w:val="18"/>
                <w:lang w:eastAsia="zh-CN"/>
              </w:rPr>
            </w:pPr>
            <w:r>
              <w:rPr>
                <w:rFonts w:cs="Arial"/>
                <w:szCs w:val="18"/>
                <w:lang w:eastAsia="zh-CN"/>
              </w:rPr>
              <w:t>void</w:t>
            </w:r>
          </w:p>
        </w:tc>
        <w:tc>
          <w:tcPr>
            <w:tcW w:w="851" w:type="dxa"/>
          </w:tcPr>
          <w:p w14:paraId="45B38270" w14:textId="77777777" w:rsidR="00B30A39" w:rsidRPr="006739FE" w:rsidRDefault="00B30A39" w:rsidP="00DF3C12">
            <w:pPr>
              <w:pStyle w:val="TAL"/>
            </w:pPr>
          </w:p>
        </w:tc>
        <w:tc>
          <w:tcPr>
            <w:tcW w:w="920" w:type="dxa"/>
          </w:tcPr>
          <w:p w14:paraId="129FEE10" w14:textId="77777777" w:rsidR="00B30A39" w:rsidRPr="006739FE" w:rsidRDefault="00B30A39" w:rsidP="00DF3C12">
            <w:pPr>
              <w:pStyle w:val="TAL"/>
              <w:rPr>
                <w:lang w:eastAsia="zh-CN"/>
              </w:rPr>
            </w:pPr>
          </w:p>
        </w:tc>
      </w:tr>
      <w:tr w:rsidR="00B30A39" w:rsidRPr="006739FE" w14:paraId="76DF97A6" w14:textId="77777777" w:rsidTr="00AB3799">
        <w:trPr>
          <w:cantSplit/>
          <w:jc w:val="center"/>
        </w:trPr>
        <w:tc>
          <w:tcPr>
            <w:tcW w:w="1416" w:type="dxa"/>
          </w:tcPr>
          <w:p w14:paraId="733E2848" w14:textId="77777777" w:rsidR="00B30A39" w:rsidRPr="006739FE" w:rsidRDefault="00B30A39" w:rsidP="00DF3C12">
            <w:pPr>
              <w:pStyle w:val="TAL"/>
              <w:rPr>
                <w:rFonts w:cs="Arial"/>
                <w:szCs w:val="18"/>
              </w:rPr>
            </w:pPr>
            <w:r w:rsidRPr="006739FE">
              <w:rPr>
                <w:rFonts w:cs="Arial"/>
                <w:szCs w:val="18"/>
              </w:rPr>
              <w:t>D.36</w:t>
            </w:r>
          </w:p>
        </w:tc>
        <w:tc>
          <w:tcPr>
            <w:tcW w:w="2338" w:type="dxa"/>
          </w:tcPr>
          <w:p w14:paraId="329C51AF" w14:textId="77777777" w:rsidR="00B30A39" w:rsidRPr="006739FE" w:rsidRDefault="00B30A39" w:rsidP="00DF3C12">
            <w:pPr>
              <w:pStyle w:val="TAL"/>
              <w:rPr>
                <w:rFonts w:cs="v4.2.0"/>
              </w:rPr>
            </w:pPr>
            <w:r w:rsidRPr="006739FE">
              <w:rPr>
                <w:rFonts w:cs="v4.2.0"/>
              </w:rPr>
              <w:t>Relation between supported maximum RF bandwidth, number of carriers and Rated total output power</w:t>
            </w:r>
          </w:p>
        </w:tc>
        <w:tc>
          <w:tcPr>
            <w:tcW w:w="4252" w:type="dxa"/>
          </w:tcPr>
          <w:p w14:paraId="31F68669" w14:textId="77777777" w:rsidR="00B30A39" w:rsidRPr="006739FE" w:rsidRDefault="00B30A39" w:rsidP="00DF3C12">
            <w:pPr>
              <w:pStyle w:val="TAL"/>
              <w:rPr>
                <w:rFonts w:cs="v4.2.0"/>
              </w:rPr>
            </w:pPr>
            <w:r w:rsidRPr="006739FE">
              <w:rPr>
                <w:rFonts w:cs="v4.2.0"/>
              </w:rPr>
              <w:t>If the rated total output power and total number of supported carriers are not simultaneously supported, the manufacturer shall declare the following additional parameters:</w:t>
            </w:r>
          </w:p>
          <w:p w14:paraId="598F29D5" w14:textId="77777777" w:rsidR="00B30A39" w:rsidRPr="006739FE" w:rsidRDefault="00B30A39" w:rsidP="00DF3C12">
            <w:pPr>
              <w:pStyle w:val="TAL"/>
              <w:rPr>
                <w:rFonts w:cs="v4.2.0"/>
              </w:rPr>
            </w:pPr>
            <w:r w:rsidRPr="006739FE">
              <w:rPr>
                <w:rFonts w:cs="v4.2.0"/>
              </w:rPr>
              <w:t>-</w:t>
            </w:r>
            <w:r w:rsidRPr="006739FE">
              <w:rPr>
                <w:rFonts w:cs="v4.2.0"/>
              </w:rPr>
              <w:tab/>
              <w:t>The reduced number of supported carriers at the rated total output power;</w:t>
            </w:r>
          </w:p>
          <w:p w14:paraId="6444B95A" w14:textId="77777777" w:rsidR="00B30A39" w:rsidRPr="006739FE" w:rsidRDefault="00B30A39" w:rsidP="00DF3C12">
            <w:pPr>
              <w:pStyle w:val="TAL"/>
              <w:rPr>
                <w:rFonts w:cs="v4.2.0"/>
              </w:rPr>
            </w:pPr>
            <w:r w:rsidRPr="006739FE">
              <w:rPr>
                <w:rFonts w:cs="v4.2.0"/>
              </w:rPr>
              <w:t>-</w:t>
            </w:r>
            <w:r w:rsidRPr="006739FE">
              <w:rPr>
                <w:rFonts w:cs="v4.2.0"/>
              </w:rPr>
              <w:tab/>
              <w:t>The reduced total output power at the maximum number of supported carriers.</w:t>
            </w:r>
          </w:p>
        </w:tc>
        <w:tc>
          <w:tcPr>
            <w:tcW w:w="851" w:type="dxa"/>
          </w:tcPr>
          <w:p w14:paraId="3B879DE4" w14:textId="77777777" w:rsidR="00B30A39" w:rsidRPr="006739FE" w:rsidRDefault="00B30A39" w:rsidP="00DF3C12">
            <w:pPr>
              <w:pStyle w:val="TAL"/>
            </w:pPr>
            <w:r w:rsidRPr="006739FE">
              <w:t>x</w:t>
            </w:r>
          </w:p>
        </w:tc>
        <w:tc>
          <w:tcPr>
            <w:tcW w:w="920" w:type="dxa"/>
          </w:tcPr>
          <w:p w14:paraId="5CC118C1" w14:textId="77777777" w:rsidR="00B30A39" w:rsidRPr="006739FE" w:rsidRDefault="00B30A39" w:rsidP="00DF3C12">
            <w:pPr>
              <w:pStyle w:val="TAL"/>
              <w:rPr>
                <w:lang w:eastAsia="zh-CN"/>
              </w:rPr>
            </w:pPr>
            <w:r w:rsidRPr="006739FE">
              <w:t>x</w:t>
            </w:r>
          </w:p>
        </w:tc>
      </w:tr>
      <w:tr w:rsidR="00B30A39" w:rsidRPr="006739FE" w14:paraId="307B31A0" w14:textId="77777777" w:rsidTr="00AB3799">
        <w:trPr>
          <w:cantSplit/>
          <w:jc w:val="center"/>
        </w:trPr>
        <w:tc>
          <w:tcPr>
            <w:tcW w:w="1416" w:type="dxa"/>
          </w:tcPr>
          <w:p w14:paraId="7AC9BEF3" w14:textId="77777777" w:rsidR="00B30A39" w:rsidRPr="006739FE" w:rsidRDefault="00B30A39" w:rsidP="00DF3C12">
            <w:pPr>
              <w:pStyle w:val="TAL"/>
              <w:rPr>
                <w:rFonts w:cs="Arial"/>
                <w:szCs w:val="18"/>
              </w:rPr>
            </w:pPr>
            <w:r w:rsidRPr="006739FE">
              <w:rPr>
                <w:rFonts w:cs="Arial"/>
                <w:szCs w:val="18"/>
              </w:rPr>
              <w:t>D.37</w:t>
            </w:r>
          </w:p>
        </w:tc>
        <w:tc>
          <w:tcPr>
            <w:tcW w:w="2338" w:type="dxa"/>
          </w:tcPr>
          <w:p w14:paraId="28AF7607" w14:textId="77777777" w:rsidR="00B30A39" w:rsidRPr="006739FE" w:rsidRDefault="00B30A39" w:rsidP="00DF3C12">
            <w:pPr>
              <w:pStyle w:val="TAL"/>
              <w:rPr>
                <w:rFonts w:cs="v4.2.0"/>
              </w:rPr>
            </w:pPr>
            <w:r w:rsidRPr="006739FE">
              <w:rPr>
                <w:rFonts w:cs="Arial"/>
                <w:i/>
                <w:szCs w:val="18"/>
                <w:lang w:eastAsia="zh-CN"/>
              </w:rPr>
              <w:t>TAB connectors</w:t>
            </w:r>
            <w:r w:rsidRPr="006739FE">
              <w:rPr>
                <w:rFonts w:cs="Arial"/>
                <w:szCs w:val="18"/>
                <w:lang w:eastAsia="zh-CN"/>
              </w:rPr>
              <w:t xml:space="preserve"> used for performance requirement testing</w:t>
            </w:r>
          </w:p>
        </w:tc>
        <w:tc>
          <w:tcPr>
            <w:tcW w:w="4252" w:type="dxa"/>
          </w:tcPr>
          <w:p w14:paraId="6E4FA6DC" w14:textId="77777777" w:rsidR="00B30A39" w:rsidRPr="006739FE" w:rsidRDefault="00B30A39" w:rsidP="00DF3C12">
            <w:pPr>
              <w:pStyle w:val="TAL"/>
              <w:rPr>
                <w:rFonts w:cs="v4.2.0"/>
              </w:rPr>
            </w:pPr>
            <w:r w:rsidRPr="006739FE">
              <w:rPr>
                <w:rFonts w:cs="v4.2.0"/>
              </w:rPr>
              <w:t xml:space="preserve">To reduce test complexity, declaration of a representative (sub)set of </w:t>
            </w:r>
            <w:r w:rsidRPr="006739FE">
              <w:rPr>
                <w:rFonts w:cs="v4.2.0"/>
                <w:i/>
              </w:rPr>
              <w:t>TAB connectors</w:t>
            </w:r>
            <w:r w:rsidRPr="006739FE">
              <w:rPr>
                <w:rFonts w:cs="v4.2.0"/>
              </w:rPr>
              <w:t xml:space="preserve"> to be used for performance requirement test purposes. At least one </w:t>
            </w:r>
            <w:r w:rsidRPr="006739FE">
              <w:rPr>
                <w:rFonts w:cs="v4.2.0"/>
                <w:i/>
              </w:rPr>
              <w:t>TAB connector</w:t>
            </w:r>
            <w:r w:rsidRPr="006739FE">
              <w:rPr>
                <w:rFonts w:cs="v4.2.0"/>
              </w:rPr>
              <w:t xml:space="preserve"> mapped to each</w:t>
            </w:r>
            <w:r w:rsidRPr="006739FE">
              <w:rPr>
                <w:rFonts w:cs="v4.2.0"/>
                <w:i/>
              </w:rPr>
              <w:t xml:space="preserve"> demodulation branch </w:t>
            </w:r>
            <w:r w:rsidRPr="006739FE">
              <w:rPr>
                <w:rFonts w:cs="v4.2.0"/>
              </w:rPr>
              <w:t>is declared.</w:t>
            </w:r>
          </w:p>
        </w:tc>
        <w:tc>
          <w:tcPr>
            <w:tcW w:w="851" w:type="dxa"/>
          </w:tcPr>
          <w:p w14:paraId="00C1283B" w14:textId="77777777" w:rsidR="00B30A39" w:rsidRPr="006739FE" w:rsidRDefault="00B30A39" w:rsidP="00DF3C12">
            <w:pPr>
              <w:pStyle w:val="TAL"/>
            </w:pPr>
            <w:r>
              <w:t>x</w:t>
            </w:r>
          </w:p>
        </w:tc>
        <w:tc>
          <w:tcPr>
            <w:tcW w:w="920" w:type="dxa"/>
          </w:tcPr>
          <w:p w14:paraId="0D311EE7" w14:textId="77777777" w:rsidR="00B30A39" w:rsidRPr="006739FE" w:rsidRDefault="00B30A39" w:rsidP="00DF3C12">
            <w:pPr>
              <w:pStyle w:val="TAL"/>
            </w:pPr>
            <w:r w:rsidRPr="006739FE">
              <w:t>x</w:t>
            </w:r>
          </w:p>
        </w:tc>
      </w:tr>
      <w:tr w:rsidR="00B30A39" w:rsidRPr="006739FE" w14:paraId="6EAF3302" w14:textId="77777777" w:rsidTr="00AB3799">
        <w:trPr>
          <w:cantSplit/>
          <w:jc w:val="center"/>
        </w:trPr>
        <w:tc>
          <w:tcPr>
            <w:tcW w:w="1416" w:type="dxa"/>
          </w:tcPr>
          <w:p w14:paraId="012BA4D4" w14:textId="77777777" w:rsidR="00B30A39" w:rsidRPr="006739FE" w:rsidRDefault="00B30A39" w:rsidP="00DF3C12">
            <w:pPr>
              <w:pStyle w:val="TAL"/>
              <w:rPr>
                <w:rFonts w:cs="Arial"/>
                <w:szCs w:val="18"/>
              </w:rPr>
            </w:pPr>
            <w:r w:rsidRPr="006739FE">
              <w:rPr>
                <w:rFonts w:cs="Arial"/>
                <w:szCs w:val="18"/>
              </w:rPr>
              <w:t>D.38</w:t>
            </w:r>
          </w:p>
        </w:tc>
        <w:tc>
          <w:tcPr>
            <w:tcW w:w="2338" w:type="dxa"/>
          </w:tcPr>
          <w:p w14:paraId="025EFEBF" w14:textId="77777777" w:rsidR="00B30A39" w:rsidRPr="006739FE" w:rsidRDefault="00B30A39" w:rsidP="00DF3C12">
            <w:pPr>
              <w:pStyle w:val="TAL"/>
              <w:rPr>
                <w:rFonts w:cs="Arial"/>
                <w:i/>
                <w:szCs w:val="18"/>
                <w:lang w:eastAsia="zh-CN"/>
              </w:rPr>
            </w:pPr>
            <w:r w:rsidRPr="006739FE">
              <w:rPr>
                <w:rFonts w:cs="Arial"/>
                <w:szCs w:val="18"/>
              </w:rPr>
              <w:t xml:space="preserve">Inter-band CA </w:t>
            </w:r>
          </w:p>
        </w:tc>
        <w:tc>
          <w:tcPr>
            <w:tcW w:w="4252" w:type="dxa"/>
          </w:tcPr>
          <w:p w14:paraId="115F972E" w14:textId="77777777" w:rsidR="00B30A39" w:rsidRPr="006739FE" w:rsidRDefault="00B30A39" w:rsidP="00DF3C12">
            <w:pPr>
              <w:pStyle w:val="TAL"/>
              <w:rPr>
                <w:rFonts w:cs="Arial"/>
                <w:szCs w:val="18"/>
              </w:rPr>
            </w:pPr>
            <w:r w:rsidRPr="006739FE">
              <w:rPr>
                <w:rFonts w:cs="Arial"/>
                <w:szCs w:val="18"/>
              </w:rPr>
              <w:t xml:space="preserve">Band combinations declared to support inter-band CA (per CA capable </w:t>
            </w:r>
            <w:r w:rsidRPr="006739FE">
              <w:rPr>
                <w:rFonts w:cs="Arial"/>
                <w:i/>
                <w:szCs w:val="18"/>
              </w:rPr>
              <w:t>multi-band connector(s)</w:t>
            </w:r>
            <w:r w:rsidRPr="006739FE">
              <w:rPr>
                <w:rFonts w:cs="Arial"/>
                <w:szCs w:val="18"/>
              </w:rPr>
              <w:t>, as in D.15).</w:t>
            </w:r>
          </w:p>
          <w:p w14:paraId="1B37865E" w14:textId="77777777" w:rsidR="00B30A39" w:rsidRPr="006739FE" w:rsidRDefault="00B30A39" w:rsidP="00DF3C12">
            <w:pPr>
              <w:pStyle w:val="TAL"/>
              <w:rPr>
                <w:rFonts w:cs="v4.2.0"/>
              </w:rPr>
            </w:pPr>
            <w:r w:rsidRPr="006739FE">
              <w:rPr>
                <w:rFonts w:cs="Arial"/>
                <w:szCs w:val="18"/>
              </w:rPr>
              <w:t xml:space="preserve">Declared for every </w:t>
            </w:r>
            <w:r w:rsidRPr="006739FE">
              <w:rPr>
                <w:rFonts w:cs="Arial"/>
                <w:i/>
                <w:szCs w:val="18"/>
              </w:rPr>
              <w:t>multi-band connector</w:t>
            </w:r>
            <w:r w:rsidRPr="006739FE">
              <w:rPr>
                <w:rFonts w:cs="Arial"/>
                <w:szCs w:val="18"/>
              </w:rPr>
              <w:t xml:space="preserve"> which support CA.</w:t>
            </w:r>
          </w:p>
        </w:tc>
        <w:tc>
          <w:tcPr>
            <w:tcW w:w="851" w:type="dxa"/>
          </w:tcPr>
          <w:p w14:paraId="3C2A9200" w14:textId="77777777" w:rsidR="00B30A39" w:rsidRPr="006739FE" w:rsidRDefault="00B30A39" w:rsidP="00DF3C12">
            <w:pPr>
              <w:pStyle w:val="TAL"/>
            </w:pPr>
            <w:r w:rsidRPr="006739FE">
              <w:t>x</w:t>
            </w:r>
          </w:p>
        </w:tc>
        <w:tc>
          <w:tcPr>
            <w:tcW w:w="920" w:type="dxa"/>
          </w:tcPr>
          <w:p w14:paraId="482FD946" w14:textId="77777777" w:rsidR="00B30A39" w:rsidRPr="006739FE" w:rsidRDefault="00B30A39" w:rsidP="00DF3C12">
            <w:pPr>
              <w:pStyle w:val="TAL"/>
            </w:pPr>
            <w:r w:rsidRPr="006739FE">
              <w:t>x</w:t>
            </w:r>
          </w:p>
        </w:tc>
      </w:tr>
      <w:tr w:rsidR="00B30A39" w:rsidRPr="006739FE" w14:paraId="0FFAE526" w14:textId="77777777" w:rsidTr="00AB3799">
        <w:trPr>
          <w:cantSplit/>
          <w:jc w:val="center"/>
        </w:trPr>
        <w:tc>
          <w:tcPr>
            <w:tcW w:w="1416" w:type="dxa"/>
          </w:tcPr>
          <w:p w14:paraId="5244D919" w14:textId="77777777" w:rsidR="00B30A39" w:rsidRPr="006739FE" w:rsidRDefault="00B30A39" w:rsidP="00DF3C12">
            <w:pPr>
              <w:pStyle w:val="TAL"/>
              <w:rPr>
                <w:rFonts w:cs="Arial"/>
                <w:szCs w:val="18"/>
              </w:rPr>
            </w:pPr>
            <w:r w:rsidRPr="006739FE">
              <w:rPr>
                <w:rFonts w:cs="Arial"/>
                <w:szCs w:val="18"/>
              </w:rPr>
              <w:t>D.39</w:t>
            </w:r>
          </w:p>
        </w:tc>
        <w:tc>
          <w:tcPr>
            <w:tcW w:w="2338" w:type="dxa"/>
          </w:tcPr>
          <w:p w14:paraId="36497A36" w14:textId="77777777" w:rsidR="00B30A39" w:rsidRPr="006739FE" w:rsidRDefault="00B30A39" w:rsidP="00DF3C12">
            <w:pPr>
              <w:pStyle w:val="TAL"/>
              <w:rPr>
                <w:rFonts w:cs="Arial"/>
                <w:szCs w:val="18"/>
              </w:rPr>
            </w:pPr>
            <w:r w:rsidRPr="006739FE">
              <w:rPr>
                <w:rFonts w:cs="Arial"/>
                <w:szCs w:val="18"/>
              </w:rPr>
              <w:t xml:space="preserve">Intra-band contiguous CA </w:t>
            </w:r>
          </w:p>
        </w:tc>
        <w:tc>
          <w:tcPr>
            <w:tcW w:w="4252" w:type="dxa"/>
          </w:tcPr>
          <w:p w14:paraId="3BE23333" w14:textId="77777777" w:rsidR="00B30A39" w:rsidRPr="006739FE" w:rsidRDefault="00B30A39" w:rsidP="00DF3C12">
            <w:pPr>
              <w:pStyle w:val="TAL"/>
              <w:rPr>
                <w:rFonts w:cs="Arial"/>
                <w:szCs w:val="18"/>
              </w:rPr>
            </w:pPr>
            <w:r w:rsidRPr="006739FE">
              <w:rPr>
                <w:rFonts w:cs="Arial"/>
                <w:szCs w:val="18"/>
              </w:rPr>
              <w:t xml:space="preserve">Bands declared to support intra-band contiguous CA (per CA capable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w:t>
            </w:r>
            <w:r w:rsidRPr="006739FE">
              <w:rPr>
                <w:rFonts w:cs="Arial"/>
                <w:szCs w:val="18"/>
              </w:rPr>
              <w:t>, as in D.15).</w:t>
            </w:r>
          </w:p>
          <w:p w14:paraId="6FD2ED3D" w14:textId="77777777" w:rsidR="00B30A39" w:rsidRPr="006739FE" w:rsidRDefault="00B30A39" w:rsidP="00DF3C12">
            <w:pPr>
              <w:pStyle w:val="TAL"/>
              <w:rPr>
                <w:rFonts w:cs="Arial"/>
                <w:szCs w:val="18"/>
              </w:rPr>
            </w:pPr>
            <w:r w:rsidRPr="006739FE">
              <w:rPr>
                <w:rFonts w:cs="Arial"/>
                <w:szCs w:val="18"/>
              </w:rPr>
              <w:t xml:space="preserve">Declared per </w:t>
            </w:r>
            <w:r w:rsidRPr="006739FE">
              <w:rPr>
                <w:rFonts w:cs="Arial"/>
                <w:i/>
                <w:szCs w:val="18"/>
              </w:rPr>
              <w:t>TAB connector</w:t>
            </w:r>
            <w:r w:rsidRPr="006739FE">
              <w:rPr>
                <w:rFonts w:cs="Arial"/>
                <w:szCs w:val="18"/>
              </w:rPr>
              <w:t xml:space="preserve"> for </w:t>
            </w:r>
            <w:r w:rsidR="00123C45">
              <w:rPr>
                <w:rFonts w:cs="Arial"/>
                <w:i/>
                <w:iCs/>
                <w:szCs w:val="18"/>
              </w:rPr>
              <w:t>IAB type 1-H</w:t>
            </w:r>
            <w:r w:rsidRPr="006739FE">
              <w:rPr>
                <w:rFonts w:cs="Arial"/>
                <w:szCs w:val="18"/>
              </w:rPr>
              <w:t>.</w:t>
            </w:r>
          </w:p>
        </w:tc>
        <w:tc>
          <w:tcPr>
            <w:tcW w:w="851" w:type="dxa"/>
          </w:tcPr>
          <w:p w14:paraId="09E42278" w14:textId="77777777" w:rsidR="00B30A39" w:rsidRPr="006739FE" w:rsidRDefault="00B30A39" w:rsidP="00DF3C12">
            <w:pPr>
              <w:pStyle w:val="TAL"/>
            </w:pPr>
            <w:r w:rsidRPr="006739FE">
              <w:t>x</w:t>
            </w:r>
          </w:p>
        </w:tc>
        <w:tc>
          <w:tcPr>
            <w:tcW w:w="920" w:type="dxa"/>
          </w:tcPr>
          <w:p w14:paraId="100AF8E3" w14:textId="77777777" w:rsidR="00B30A39" w:rsidRPr="006739FE" w:rsidRDefault="00B30A39" w:rsidP="00DF3C12">
            <w:pPr>
              <w:pStyle w:val="TAL"/>
            </w:pPr>
            <w:r w:rsidRPr="006739FE">
              <w:t>x</w:t>
            </w:r>
          </w:p>
        </w:tc>
      </w:tr>
      <w:tr w:rsidR="00B30A39" w:rsidRPr="006739FE" w14:paraId="78127810" w14:textId="77777777" w:rsidTr="00AB3799">
        <w:trPr>
          <w:cantSplit/>
          <w:jc w:val="center"/>
        </w:trPr>
        <w:tc>
          <w:tcPr>
            <w:tcW w:w="1416" w:type="dxa"/>
          </w:tcPr>
          <w:p w14:paraId="27359DA0" w14:textId="77777777" w:rsidR="00B30A39" w:rsidRPr="006739FE" w:rsidRDefault="00B30A39" w:rsidP="00DF3C12">
            <w:pPr>
              <w:pStyle w:val="TAL"/>
              <w:rPr>
                <w:rFonts w:cs="Arial"/>
                <w:szCs w:val="18"/>
              </w:rPr>
            </w:pPr>
            <w:r w:rsidRPr="006739FE">
              <w:rPr>
                <w:rFonts w:cs="Arial"/>
                <w:szCs w:val="18"/>
              </w:rPr>
              <w:t>D.40</w:t>
            </w:r>
          </w:p>
        </w:tc>
        <w:tc>
          <w:tcPr>
            <w:tcW w:w="2338" w:type="dxa"/>
          </w:tcPr>
          <w:p w14:paraId="4EECCD27" w14:textId="77777777" w:rsidR="00B30A39" w:rsidRPr="006739FE" w:rsidRDefault="00B30A39" w:rsidP="00DF3C12">
            <w:pPr>
              <w:pStyle w:val="TAL"/>
              <w:rPr>
                <w:rFonts w:cs="Arial"/>
                <w:szCs w:val="18"/>
              </w:rPr>
            </w:pPr>
            <w:r w:rsidRPr="006739FE">
              <w:rPr>
                <w:rFonts w:cs="Arial"/>
                <w:szCs w:val="18"/>
              </w:rPr>
              <w:t>Intra-band non-contiguous CA</w:t>
            </w:r>
          </w:p>
        </w:tc>
        <w:tc>
          <w:tcPr>
            <w:tcW w:w="4252" w:type="dxa"/>
          </w:tcPr>
          <w:p w14:paraId="6D873CB0" w14:textId="77777777" w:rsidR="00B30A39" w:rsidRPr="006739FE" w:rsidRDefault="00B30A39" w:rsidP="00DF3C12">
            <w:pPr>
              <w:pStyle w:val="TAL"/>
              <w:rPr>
                <w:rFonts w:cs="Arial"/>
                <w:szCs w:val="18"/>
              </w:rPr>
            </w:pPr>
            <w:r w:rsidRPr="006739FE">
              <w:rPr>
                <w:rFonts w:cs="Arial"/>
                <w:szCs w:val="18"/>
              </w:rPr>
              <w:t xml:space="preserve">Bands declared to support intra-band non-contiguous CA (per CA capable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w:t>
            </w:r>
            <w:r w:rsidRPr="006739FE">
              <w:rPr>
                <w:rFonts w:cs="Arial"/>
                <w:szCs w:val="18"/>
              </w:rPr>
              <w:t>, as in D.15).</w:t>
            </w:r>
          </w:p>
          <w:p w14:paraId="78301EE0" w14:textId="77777777" w:rsidR="00B30A39" w:rsidRPr="006739FE" w:rsidRDefault="00B30A39" w:rsidP="00DF3C12">
            <w:pPr>
              <w:pStyle w:val="TAL"/>
              <w:rPr>
                <w:rFonts w:cs="Arial"/>
                <w:szCs w:val="18"/>
              </w:rPr>
            </w:pPr>
            <w:r w:rsidRPr="006739FE">
              <w:rPr>
                <w:rFonts w:cs="Arial"/>
                <w:szCs w:val="18"/>
              </w:rPr>
              <w:t xml:space="preserve">Declared per or </w:t>
            </w:r>
            <w:r w:rsidRPr="006739FE">
              <w:rPr>
                <w:rFonts w:cs="Arial"/>
                <w:i/>
                <w:szCs w:val="18"/>
              </w:rPr>
              <w:t>TAB connector</w:t>
            </w:r>
            <w:r w:rsidRPr="006739FE">
              <w:rPr>
                <w:rFonts w:cs="Arial"/>
                <w:szCs w:val="18"/>
              </w:rPr>
              <w:t xml:space="preserve"> for </w:t>
            </w:r>
            <w:r w:rsidR="00AB3799">
              <w:rPr>
                <w:rFonts w:cs="Arial"/>
                <w:i/>
                <w:iCs/>
                <w:szCs w:val="18"/>
              </w:rPr>
              <w:t>IAB type 1-H</w:t>
            </w:r>
            <w:r>
              <w:rPr>
                <w:rFonts w:cs="Arial"/>
                <w:i/>
                <w:szCs w:val="18"/>
              </w:rPr>
              <w:t>.</w:t>
            </w:r>
            <w:r w:rsidRPr="006739FE">
              <w:rPr>
                <w:rFonts w:cs="Arial"/>
                <w:szCs w:val="18"/>
              </w:rPr>
              <w:t>.</w:t>
            </w:r>
          </w:p>
        </w:tc>
        <w:tc>
          <w:tcPr>
            <w:tcW w:w="851" w:type="dxa"/>
          </w:tcPr>
          <w:p w14:paraId="691D69CA" w14:textId="77777777" w:rsidR="00B30A39" w:rsidRPr="006739FE" w:rsidRDefault="00B30A39" w:rsidP="00DF3C12">
            <w:pPr>
              <w:pStyle w:val="TAL"/>
            </w:pPr>
            <w:r w:rsidRPr="006739FE">
              <w:t>x</w:t>
            </w:r>
          </w:p>
        </w:tc>
        <w:tc>
          <w:tcPr>
            <w:tcW w:w="920" w:type="dxa"/>
          </w:tcPr>
          <w:p w14:paraId="2870524F" w14:textId="77777777" w:rsidR="00B30A39" w:rsidRPr="006739FE" w:rsidRDefault="00B30A39" w:rsidP="00DF3C12">
            <w:pPr>
              <w:pStyle w:val="TAL"/>
            </w:pPr>
            <w:r w:rsidRPr="006739FE">
              <w:t>x</w:t>
            </w:r>
          </w:p>
        </w:tc>
      </w:tr>
      <w:tr w:rsidR="00B30A39" w:rsidRPr="006739FE" w14:paraId="37238233" w14:textId="77777777" w:rsidTr="00AB3799">
        <w:trPr>
          <w:cantSplit/>
          <w:jc w:val="center"/>
        </w:trPr>
        <w:tc>
          <w:tcPr>
            <w:tcW w:w="1416" w:type="dxa"/>
          </w:tcPr>
          <w:p w14:paraId="7794F612" w14:textId="77777777" w:rsidR="00B30A39" w:rsidRPr="006739FE" w:rsidRDefault="00B30A39" w:rsidP="00DF3C12">
            <w:pPr>
              <w:pStyle w:val="TAL"/>
              <w:rPr>
                <w:rFonts w:cs="Arial"/>
                <w:szCs w:val="18"/>
              </w:rPr>
            </w:pPr>
            <w:r w:rsidRPr="006739FE">
              <w:rPr>
                <w:rFonts w:cs="Arial"/>
                <w:szCs w:val="18"/>
              </w:rPr>
              <w:t>D.41</w:t>
            </w:r>
          </w:p>
        </w:tc>
        <w:tc>
          <w:tcPr>
            <w:tcW w:w="2338" w:type="dxa"/>
          </w:tcPr>
          <w:p w14:paraId="28B0FEE9" w14:textId="77777777" w:rsidR="00B30A39" w:rsidRPr="006739FE" w:rsidRDefault="00B30A39" w:rsidP="00DF3C12">
            <w:pPr>
              <w:pStyle w:val="TAL"/>
              <w:rPr>
                <w:rFonts w:cs="Arial"/>
                <w:szCs w:val="18"/>
              </w:rPr>
            </w:pPr>
            <w:r>
              <w:rPr>
                <w:rFonts w:cs="Arial"/>
                <w:szCs w:val="18"/>
              </w:rPr>
              <w:t>void</w:t>
            </w:r>
          </w:p>
        </w:tc>
        <w:tc>
          <w:tcPr>
            <w:tcW w:w="4252" w:type="dxa"/>
          </w:tcPr>
          <w:p w14:paraId="292FF98D" w14:textId="77777777" w:rsidR="00B30A39" w:rsidRPr="006739FE" w:rsidRDefault="00B30A39" w:rsidP="00DF3C12">
            <w:pPr>
              <w:pStyle w:val="TAL"/>
              <w:rPr>
                <w:rFonts w:cs="Arial"/>
                <w:szCs w:val="18"/>
              </w:rPr>
            </w:pPr>
            <w:r>
              <w:rPr>
                <w:rFonts w:cs="Arial"/>
                <w:szCs w:val="18"/>
              </w:rPr>
              <w:t>void</w:t>
            </w:r>
          </w:p>
        </w:tc>
        <w:tc>
          <w:tcPr>
            <w:tcW w:w="851" w:type="dxa"/>
          </w:tcPr>
          <w:p w14:paraId="308565F3" w14:textId="77777777" w:rsidR="00B30A39" w:rsidRPr="006739FE" w:rsidRDefault="00B30A39" w:rsidP="00DF3C12">
            <w:pPr>
              <w:pStyle w:val="TAL"/>
            </w:pPr>
          </w:p>
        </w:tc>
        <w:tc>
          <w:tcPr>
            <w:tcW w:w="920" w:type="dxa"/>
          </w:tcPr>
          <w:p w14:paraId="08A4D8F2" w14:textId="77777777" w:rsidR="00B30A39" w:rsidRPr="006739FE" w:rsidRDefault="00B30A39" w:rsidP="00DF3C12">
            <w:pPr>
              <w:pStyle w:val="TAL"/>
            </w:pPr>
          </w:p>
        </w:tc>
      </w:tr>
      <w:tr w:rsidR="00B30A39" w:rsidRPr="006739FE" w14:paraId="035CF9AD" w14:textId="77777777" w:rsidTr="00AB3799">
        <w:trPr>
          <w:cantSplit/>
          <w:jc w:val="center"/>
        </w:trPr>
        <w:tc>
          <w:tcPr>
            <w:tcW w:w="1416" w:type="dxa"/>
          </w:tcPr>
          <w:p w14:paraId="6846A089" w14:textId="77777777" w:rsidR="00B30A39" w:rsidRPr="006739FE" w:rsidRDefault="00B30A39" w:rsidP="00DF3C12">
            <w:pPr>
              <w:pStyle w:val="TAL"/>
              <w:rPr>
                <w:rFonts w:cs="Arial"/>
                <w:szCs w:val="18"/>
              </w:rPr>
            </w:pPr>
            <w:r w:rsidRPr="006739FE">
              <w:rPr>
                <w:rFonts w:cs="Arial"/>
                <w:szCs w:val="18"/>
              </w:rPr>
              <w:t>D.42</w:t>
            </w:r>
          </w:p>
        </w:tc>
        <w:tc>
          <w:tcPr>
            <w:tcW w:w="2338" w:type="dxa"/>
          </w:tcPr>
          <w:p w14:paraId="7889A8F1" w14:textId="77777777" w:rsidR="00B30A39" w:rsidRPr="006739FE" w:rsidRDefault="00B30A39" w:rsidP="00DF3C12">
            <w:pPr>
              <w:pStyle w:val="TAL"/>
              <w:rPr>
                <w:rFonts w:cs="Arial"/>
                <w:szCs w:val="18"/>
              </w:rPr>
            </w:pPr>
            <w:r>
              <w:rPr>
                <w:rFonts w:cs="Arial"/>
                <w:szCs w:val="18"/>
              </w:rPr>
              <w:t>void</w:t>
            </w:r>
          </w:p>
        </w:tc>
        <w:tc>
          <w:tcPr>
            <w:tcW w:w="4252" w:type="dxa"/>
          </w:tcPr>
          <w:p w14:paraId="54232B72" w14:textId="77777777" w:rsidR="00B30A39" w:rsidRPr="006739FE" w:rsidRDefault="00B30A39" w:rsidP="00DF3C12">
            <w:pPr>
              <w:pStyle w:val="TAL"/>
            </w:pPr>
            <w:r>
              <w:rPr>
                <w:rFonts w:cs="Arial"/>
                <w:szCs w:val="18"/>
              </w:rPr>
              <w:t>void</w:t>
            </w:r>
          </w:p>
        </w:tc>
        <w:tc>
          <w:tcPr>
            <w:tcW w:w="851" w:type="dxa"/>
          </w:tcPr>
          <w:p w14:paraId="6446A508" w14:textId="77777777" w:rsidR="00B30A39" w:rsidRPr="006739FE" w:rsidRDefault="00B30A39" w:rsidP="00DF3C12">
            <w:pPr>
              <w:pStyle w:val="TAL"/>
            </w:pPr>
          </w:p>
        </w:tc>
        <w:tc>
          <w:tcPr>
            <w:tcW w:w="920" w:type="dxa"/>
          </w:tcPr>
          <w:p w14:paraId="0535FDF9" w14:textId="77777777" w:rsidR="00B30A39" w:rsidRPr="006739FE" w:rsidRDefault="00B30A39" w:rsidP="00DF3C12">
            <w:pPr>
              <w:pStyle w:val="TAL"/>
            </w:pPr>
          </w:p>
        </w:tc>
      </w:tr>
      <w:tr w:rsidR="00B30A39" w:rsidRPr="006739FE" w14:paraId="485AF5D8" w14:textId="77777777" w:rsidTr="00AB3799">
        <w:trPr>
          <w:cantSplit/>
          <w:jc w:val="center"/>
        </w:trPr>
        <w:tc>
          <w:tcPr>
            <w:tcW w:w="1416" w:type="dxa"/>
          </w:tcPr>
          <w:p w14:paraId="20E30883" w14:textId="77777777" w:rsidR="00B30A39" w:rsidRPr="006739FE" w:rsidRDefault="00B30A39" w:rsidP="00DF3C12">
            <w:pPr>
              <w:pStyle w:val="TAL"/>
              <w:rPr>
                <w:rFonts w:cs="Arial"/>
                <w:szCs w:val="18"/>
              </w:rPr>
            </w:pPr>
            <w:r w:rsidRPr="006739FE">
              <w:rPr>
                <w:rFonts w:cs="Arial"/>
                <w:szCs w:val="18"/>
              </w:rPr>
              <w:t>D.43</w:t>
            </w:r>
          </w:p>
        </w:tc>
        <w:tc>
          <w:tcPr>
            <w:tcW w:w="2338" w:type="dxa"/>
          </w:tcPr>
          <w:p w14:paraId="40CA58F0" w14:textId="77777777" w:rsidR="00B30A39" w:rsidRPr="006739FE" w:rsidRDefault="00B30A39" w:rsidP="00DF3C12">
            <w:pPr>
              <w:pStyle w:val="TAL"/>
              <w:rPr>
                <w:rFonts w:cs="Arial"/>
                <w:szCs w:val="18"/>
              </w:rPr>
            </w:pPr>
            <w:r>
              <w:rPr>
                <w:rFonts w:cs="Arial"/>
                <w:szCs w:val="18"/>
              </w:rPr>
              <w:t>void</w:t>
            </w:r>
          </w:p>
        </w:tc>
        <w:tc>
          <w:tcPr>
            <w:tcW w:w="4252" w:type="dxa"/>
          </w:tcPr>
          <w:p w14:paraId="2DC2D6BD" w14:textId="77777777" w:rsidR="00B30A39" w:rsidRPr="006739FE" w:rsidRDefault="00B30A39" w:rsidP="00DF3C12">
            <w:pPr>
              <w:pStyle w:val="TAL"/>
            </w:pPr>
            <w:r>
              <w:rPr>
                <w:rFonts w:cs="Arial"/>
                <w:szCs w:val="18"/>
              </w:rPr>
              <w:t>void</w:t>
            </w:r>
          </w:p>
        </w:tc>
        <w:tc>
          <w:tcPr>
            <w:tcW w:w="851" w:type="dxa"/>
          </w:tcPr>
          <w:p w14:paraId="26B4EB8D" w14:textId="77777777" w:rsidR="00B30A39" w:rsidRPr="006739FE" w:rsidRDefault="00B30A39" w:rsidP="00DF3C12">
            <w:pPr>
              <w:pStyle w:val="TAL"/>
            </w:pPr>
          </w:p>
        </w:tc>
        <w:tc>
          <w:tcPr>
            <w:tcW w:w="920" w:type="dxa"/>
          </w:tcPr>
          <w:p w14:paraId="05BD405D" w14:textId="77777777" w:rsidR="00B30A39" w:rsidRPr="006739FE" w:rsidRDefault="00B30A39" w:rsidP="00DF3C12">
            <w:pPr>
              <w:pStyle w:val="TAL"/>
            </w:pPr>
          </w:p>
        </w:tc>
      </w:tr>
      <w:tr w:rsidR="00B30A39" w:rsidRPr="006739FE" w14:paraId="4742D018" w14:textId="77777777" w:rsidTr="00AB3799">
        <w:trPr>
          <w:cantSplit/>
          <w:jc w:val="center"/>
        </w:trPr>
        <w:tc>
          <w:tcPr>
            <w:tcW w:w="1416" w:type="dxa"/>
          </w:tcPr>
          <w:p w14:paraId="649632F0" w14:textId="77777777" w:rsidR="00B30A39" w:rsidRPr="006739FE" w:rsidRDefault="00B30A39" w:rsidP="00DF3C12">
            <w:pPr>
              <w:pStyle w:val="TAL"/>
              <w:rPr>
                <w:rFonts w:cs="Arial"/>
                <w:szCs w:val="18"/>
              </w:rPr>
            </w:pPr>
            <w:del w:id="841" w:author="Huawei-RKy 3" w:date="2021-06-02T09:51:00Z">
              <w:r w:rsidDel="00AD1976">
                <w:rPr>
                  <w:rFonts w:cs="Arial"/>
                  <w:szCs w:val="18"/>
                </w:rPr>
                <w:delText>[</w:delText>
              </w:r>
            </w:del>
            <w:r>
              <w:rPr>
                <w:rFonts w:cs="Arial"/>
                <w:szCs w:val="18"/>
              </w:rPr>
              <w:t>D.IAB-1</w:t>
            </w:r>
            <w:del w:id="842" w:author="Huawei-RKy 3" w:date="2021-06-02T09:51:00Z">
              <w:r w:rsidDel="00AD1976">
                <w:rPr>
                  <w:rFonts w:cs="Arial"/>
                  <w:szCs w:val="18"/>
                </w:rPr>
                <w:delText>]</w:delText>
              </w:r>
            </w:del>
          </w:p>
        </w:tc>
        <w:tc>
          <w:tcPr>
            <w:tcW w:w="2338" w:type="dxa"/>
          </w:tcPr>
          <w:p w14:paraId="712D085C" w14:textId="77777777" w:rsidR="00B30A39" w:rsidRDefault="00B30A39" w:rsidP="00DF3C12">
            <w:pPr>
              <w:pStyle w:val="TAL"/>
              <w:rPr>
                <w:rFonts w:cs="Arial"/>
                <w:szCs w:val="18"/>
              </w:rPr>
            </w:pPr>
            <w:del w:id="843" w:author="Huawei-RKy 3" w:date="2021-06-02T09:51:00Z">
              <w:r w:rsidRPr="000E5D7A" w:rsidDel="00AD1976">
                <w:rPr>
                  <w:rFonts w:cs="Arial"/>
                  <w:szCs w:val="18"/>
                </w:rPr>
                <w:delText xml:space="preserve">Shared or identical </w:delText>
              </w:r>
            </w:del>
            <w:ins w:id="844" w:author="Huawei-RKy 3" w:date="2021-06-02T09:51:00Z">
              <w:r w:rsidR="00AD1976">
                <w:rPr>
                  <w:rFonts w:cs="Arial"/>
                  <w:szCs w:val="18"/>
                </w:rPr>
                <w:t xml:space="preserve">Same </w:t>
              </w:r>
            </w:ins>
            <w:r w:rsidRPr="000E5D7A">
              <w:rPr>
                <w:rFonts w:cs="Arial"/>
                <w:szCs w:val="18"/>
              </w:rPr>
              <w:t>RF implementation.</w:t>
            </w:r>
          </w:p>
        </w:tc>
        <w:tc>
          <w:tcPr>
            <w:tcW w:w="4252" w:type="dxa"/>
          </w:tcPr>
          <w:p w14:paraId="67A6B631" w14:textId="77777777" w:rsidR="00B30A39" w:rsidRDefault="00B30A39" w:rsidP="00AD1976">
            <w:pPr>
              <w:pStyle w:val="TAL"/>
              <w:rPr>
                <w:rFonts w:cs="Arial"/>
                <w:szCs w:val="18"/>
              </w:rPr>
            </w:pPr>
            <w:del w:id="845" w:author="Huawei-RKy 3" w:date="2021-06-02T09:51:00Z">
              <w:r w:rsidDel="00AD1976">
                <w:rPr>
                  <w:rFonts w:cs="Arial"/>
                  <w:szCs w:val="18"/>
                </w:rPr>
                <w:delText>[</w:delText>
              </w:r>
              <w:r w:rsidRPr="000E5D7A" w:rsidDel="00AD1976">
                <w:rPr>
                  <w:rFonts w:cs="Arial"/>
                  <w:szCs w:val="18"/>
                </w:rPr>
                <w:delText>To reduce test complexity, d</w:delText>
              </w:r>
            </w:del>
            <w:ins w:id="846" w:author="Huawei-RKy 3" w:date="2021-06-02T09:51:00Z">
              <w:r w:rsidR="00AD1976">
                <w:rPr>
                  <w:rFonts w:cs="Arial"/>
                  <w:szCs w:val="18"/>
                </w:rPr>
                <w:t>D</w:t>
              </w:r>
            </w:ins>
            <w:r w:rsidRPr="000E5D7A">
              <w:rPr>
                <w:rFonts w:cs="Arial"/>
                <w:szCs w:val="18"/>
              </w:rPr>
              <w:t xml:space="preserve">eclaration whether IAB-MT and IAB-DU have </w:t>
            </w:r>
            <w:del w:id="847" w:author="Huawei-RKy 3" w:date="2021-06-02T09:52:00Z">
              <w:r w:rsidRPr="000E5D7A" w:rsidDel="00AD1976">
                <w:rPr>
                  <w:rFonts w:cs="Arial"/>
                  <w:szCs w:val="18"/>
                </w:rPr>
                <w:delText xml:space="preserve">shared or identical </w:delText>
              </w:r>
            </w:del>
            <w:ins w:id="848" w:author="Huawei-RKy 3" w:date="2021-06-02T09:52:00Z">
              <w:r w:rsidR="00AD1976">
                <w:rPr>
                  <w:rFonts w:cs="Arial"/>
                  <w:szCs w:val="18"/>
                </w:rPr>
                <w:t xml:space="preserve"> same </w:t>
              </w:r>
            </w:ins>
            <w:r w:rsidRPr="000E5D7A">
              <w:rPr>
                <w:rFonts w:cs="Arial"/>
                <w:szCs w:val="18"/>
              </w:rPr>
              <w:t>RF implementation.</w:t>
            </w:r>
            <w:r>
              <w:rPr>
                <w:rFonts w:cs="Arial"/>
                <w:szCs w:val="18"/>
              </w:rPr>
              <w:t>]</w:t>
            </w:r>
          </w:p>
        </w:tc>
        <w:tc>
          <w:tcPr>
            <w:tcW w:w="851" w:type="dxa"/>
          </w:tcPr>
          <w:p w14:paraId="01A870E9" w14:textId="77777777" w:rsidR="00B30A39" w:rsidRDefault="00B30A39" w:rsidP="00DF3C12">
            <w:pPr>
              <w:pStyle w:val="TAL"/>
              <w:rPr>
                <w:rStyle w:val="CommentReference"/>
                <w:rFonts w:ascii="Times New Roman" w:hAnsi="Times New Roman"/>
              </w:rPr>
            </w:pPr>
            <w:r w:rsidRPr="006739FE">
              <w:t>x</w:t>
            </w:r>
          </w:p>
        </w:tc>
        <w:tc>
          <w:tcPr>
            <w:tcW w:w="920" w:type="dxa"/>
          </w:tcPr>
          <w:p w14:paraId="36005ED5" w14:textId="77777777" w:rsidR="00B30A39" w:rsidRPr="006739FE" w:rsidRDefault="00B30A39" w:rsidP="00DF3C12">
            <w:pPr>
              <w:pStyle w:val="TAL"/>
            </w:pPr>
            <w:r w:rsidRPr="006739FE">
              <w:t>x</w:t>
            </w:r>
          </w:p>
        </w:tc>
      </w:tr>
      <w:tr w:rsidR="00B30A39" w:rsidRPr="006739FE" w14:paraId="16C542DE" w14:textId="77777777" w:rsidTr="00AB3799">
        <w:trPr>
          <w:cantSplit/>
          <w:jc w:val="center"/>
        </w:trPr>
        <w:tc>
          <w:tcPr>
            <w:tcW w:w="9777" w:type="dxa"/>
            <w:gridSpan w:val="5"/>
          </w:tcPr>
          <w:p w14:paraId="69360F4B" w14:textId="77777777" w:rsidR="00B30A39" w:rsidRPr="006739FE" w:rsidRDefault="00B30A39" w:rsidP="00DF3C12">
            <w:pPr>
              <w:pStyle w:val="TAN"/>
              <w:keepNext w:val="0"/>
            </w:pPr>
            <w:r w:rsidRPr="006739FE">
              <w:t>NOTE 1:</w:t>
            </w:r>
            <w:r w:rsidRPr="006739FE">
              <w:tab/>
              <w:t>If a</w:t>
            </w:r>
            <w:r w:rsidR="008F0186">
              <w:t>n</w:t>
            </w:r>
            <w:r w:rsidRPr="006739FE">
              <w:t xml:space="preserve"> </w:t>
            </w:r>
            <w:r>
              <w:rPr>
                <w:rFonts w:cs="Arial"/>
                <w:szCs w:val="18"/>
              </w:rPr>
              <w:t>IAB-DU or IAB-MT</w:t>
            </w:r>
            <w:r w:rsidRPr="006739FE">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59F5A3A2" w14:textId="77777777" w:rsidR="00B30A39" w:rsidRDefault="00B30A39" w:rsidP="00DF3C12">
            <w:pPr>
              <w:pStyle w:val="TAN"/>
              <w:keepNext w:val="0"/>
              <w:rPr>
                <w:rFonts w:cs="Arial"/>
                <w:szCs w:val="18"/>
                <w:lang w:val="en-US"/>
              </w:rPr>
            </w:pPr>
            <w:r w:rsidRPr="006739FE">
              <w:t>NOTE 2:</w:t>
            </w:r>
            <w:r w:rsidRPr="006739FE">
              <w:tab/>
            </w:r>
            <w:r w:rsidRPr="006739FE">
              <w:rPr>
                <w:rFonts w:cs="Arial"/>
                <w:szCs w:val="18"/>
                <w:lang w:val="en-US"/>
              </w:rPr>
              <w:t>Parameters for contiguous or non-contiguous spectrum operation in the operating band are assumed to be the same unless they are separately declared.</w:t>
            </w:r>
            <w:r>
              <w:rPr>
                <w:rFonts w:cs="Arial"/>
                <w:szCs w:val="18"/>
                <w:lang w:val="en-US"/>
              </w:rPr>
              <w:t xml:space="preserve"> When separately declared, they shall still use the same declaration identifier.</w:t>
            </w:r>
          </w:p>
          <w:p w14:paraId="3F937390" w14:textId="77777777" w:rsidR="00B30A39" w:rsidRPr="000E5D7A" w:rsidRDefault="00B30A39" w:rsidP="00DF3C12">
            <w:pPr>
              <w:pStyle w:val="TAN"/>
              <w:keepNext w:val="0"/>
              <w:rPr>
                <w:rFonts w:cs="Arial"/>
                <w:szCs w:val="18"/>
                <w:lang w:val="en-US"/>
              </w:rPr>
            </w:pPr>
            <w:r>
              <w:rPr>
                <w:rFonts w:cs="Arial"/>
                <w:szCs w:val="18"/>
                <w:lang w:eastAsia="zh-CN"/>
              </w:rPr>
              <w:t>NOTE 3: The power difference is declared at highest rated output power.</w:t>
            </w:r>
          </w:p>
        </w:tc>
      </w:tr>
    </w:tbl>
    <w:p w14:paraId="28A2F32D" w14:textId="77777777" w:rsidR="00556F11" w:rsidRPr="00556F11" w:rsidRDefault="00556F11" w:rsidP="00556F11"/>
    <w:p w14:paraId="0E57C57D" w14:textId="77777777" w:rsidR="00EA6CFC" w:rsidRDefault="00EA6CFC" w:rsidP="00556F11">
      <w:pPr>
        <w:pStyle w:val="Heading2"/>
      </w:pPr>
      <w:bookmarkStart w:id="849" w:name="_Toc73632628"/>
      <w:r>
        <w:t>4.7</w:t>
      </w:r>
      <w:r>
        <w:tab/>
      </w:r>
      <w:r>
        <w:tab/>
        <w:t>Test configurations</w:t>
      </w:r>
      <w:bookmarkEnd w:id="849"/>
    </w:p>
    <w:p w14:paraId="58401278" w14:textId="77777777" w:rsidR="00AD1976" w:rsidRPr="00815D90" w:rsidRDefault="00AD1976" w:rsidP="00AD1976">
      <w:pPr>
        <w:keepNext/>
        <w:keepLines/>
        <w:spacing w:before="120"/>
        <w:ind w:left="1134" w:hanging="1134"/>
        <w:outlineLvl w:val="2"/>
        <w:rPr>
          <w:ins w:id="850" w:author="Huawei-RKy 3" w:date="2021-06-02T09:57:00Z"/>
          <w:rFonts w:ascii="Arial" w:eastAsia="Times New Roman" w:hAnsi="Arial"/>
          <w:sz w:val="28"/>
        </w:rPr>
      </w:pPr>
      <w:ins w:id="851" w:author="Huawei-RKy 3" w:date="2021-06-02T09:57:00Z">
        <w:r w:rsidRPr="00815D90">
          <w:rPr>
            <w:rFonts w:ascii="Arial" w:eastAsia="Times New Roman" w:hAnsi="Arial"/>
            <w:sz w:val="28"/>
          </w:rPr>
          <w:t>4.7.1</w:t>
        </w:r>
        <w:r w:rsidRPr="00815D90">
          <w:rPr>
            <w:rFonts w:ascii="Arial" w:eastAsia="Times New Roman" w:hAnsi="Arial"/>
            <w:sz w:val="28"/>
          </w:rPr>
          <w:tab/>
          <w:t>General</w:t>
        </w:r>
      </w:ins>
    </w:p>
    <w:p w14:paraId="2D115911" w14:textId="77777777" w:rsidR="00AD1976" w:rsidRPr="00815D90" w:rsidRDefault="00AD1976" w:rsidP="00AD1976">
      <w:pPr>
        <w:rPr>
          <w:ins w:id="852" w:author="Huawei-RKy 3" w:date="2021-06-02T09:57:00Z"/>
          <w:rFonts w:eastAsia="Times New Roman"/>
        </w:rPr>
      </w:pPr>
      <w:ins w:id="853" w:author="Huawei-RKy 3" w:date="2021-06-02T09:57:00Z">
        <w:r w:rsidRPr="00815D90">
          <w:rPr>
            <w:rFonts w:eastAsia="Times New Roman"/>
          </w:rPr>
          <w:t>The test configurations shall be constructed using the methods defined below, subject to the parameters declared by the manufacturer for the supported RF configurations as listed in clause 4.6. The test configurations to use for conformance testing are defined for each supported RF configuration in clauses 4.8.3 and 4.8.4.</w:t>
        </w:r>
      </w:ins>
    </w:p>
    <w:p w14:paraId="0D92A1FE" w14:textId="77777777" w:rsidR="00AD1976" w:rsidRPr="00815D90" w:rsidRDefault="00AD1976" w:rsidP="00AD1976">
      <w:pPr>
        <w:rPr>
          <w:ins w:id="854" w:author="Huawei-RKy 3" w:date="2021-06-02T09:57:00Z"/>
          <w:rFonts w:eastAsia="Times New Roman"/>
        </w:rPr>
      </w:pPr>
      <w:ins w:id="855" w:author="Huawei-RKy 3" w:date="2021-06-02T09:57:00Z">
        <w:r w:rsidRPr="00815D90">
          <w:rPr>
            <w:rFonts w:eastAsia="Times New Roman"/>
          </w:rPr>
          <w:t>The applicable test models for generation of the carrier transmit test signal are defined in clause 4.9.</w:t>
        </w:r>
      </w:ins>
    </w:p>
    <w:p w14:paraId="4D5D4552" w14:textId="77777777" w:rsidR="00AD1976" w:rsidRDefault="00AD1976" w:rsidP="00AD1976">
      <w:pPr>
        <w:keepLines/>
        <w:ind w:left="1135" w:hanging="851"/>
        <w:rPr>
          <w:ins w:id="856" w:author="Huawei-RKy 3" w:date="2021-06-02T09:57:00Z"/>
        </w:rPr>
      </w:pPr>
      <w:ins w:id="857" w:author="Huawei-RKy 3" w:date="2021-06-02T09:57:00Z">
        <w:r w:rsidRPr="00815D90">
          <w:rPr>
            <w:rFonts w:eastAsia="Times New Roman"/>
          </w:rPr>
          <w:t>NOTE:</w:t>
        </w:r>
        <w:r w:rsidRPr="00815D90">
          <w:rPr>
            <w:rFonts w:eastAsia="Times New Roman"/>
          </w:rPr>
          <w:tab/>
          <w:t>If required, carriers are shifted to align with the channel raster.</w:t>
        </w:r>
      </w:ins>
    </w:p>
    <w:p w14:paraId="0E392F89" w14:textId="77777777" w:rsidR="00AD1976" w:rsidRPr="00815D90" w:rsidRDefault="00AD1976" w:rsidP="00AD1976">
      <w:pPr>
        <w:keepNext/>
        <w:keepLines/>
        <w:spacing w:before="120"/>
        <w:ind w:left="1134" w:hanging="1134"/>
        <w:outlineLvl w:val="2"/>
        <w:rPr>
          <w:ins w:id="858" w:author="Huawei-RKy 3" w:date="2021-06-02T09:57:00Z"/>
          <w:rFonts w:ascii="Arial" w:eastAsia="Times New Roman" w:hAnsi="Arial"/>
          <w:sz w:val="28"/>
        </w:rPr>
      </w:pPr>
      <w:ins w:id="859" w:author="Huawei-RKy 3" w:date="2021-06-02T09:57:00Z">
        <w:r w:rsidRPr="00815D90">
          <w:rPr>
            <w:rFonts w:ascii="Arial" w:eastAsia="Times New Roman" w:hAnsi="Arial"/>
            <w:sz w:val="28"/>
          </w:rPr>
          <w:t>4.7.2</w:t>
        </w:r>
        <w:r w:rsidRPr="00815D90">
          <w:rPr>
            <w:rFonts w:ascii="Arial" w:eastAsia="Times New Roman" w:hAnsi="Arial"/>
            <w:sz w:val="28"/>
          </w:rPr>
          <w:tab/>
          <w:t>Test signal used to build Test Configurations</w:t>
        </w:r>
      </w:ins>
    </w:p>
    <w:p w14:paraId="42E15EF4" w14:textId="77777777" w:rsidR="00AD1976" w:rsidRPr="00815D90" w:rsidRDefault="00AD1976" w:rsidP="00AD1976">
      <w:pPr>
        <w:rPr>
          <w:ins w:id="860" w:author="Huawei-RKy 3" w:date="2021-06-02T09:57:00Z"/>
          <w:rFonts w:eastAsia="Times New Roman"/>
        </w:rPr>
      </w:pPr>
      <w:ins w:id="861" w:author="Huawei-RKy 3" w:date="2021-06-02T09:57:00Z">
        <w:r w:rsidRPr="00815D90">
          <w:rPr>
            <w:rFonts w:eastAsia="Times New Roman"/>
          </w:rPr>
          <w:t xml:space="preserve">The signal's channel bandwidth and subcarrier spacing used to build </w:t>
        </w:r>
        <w:r>
          <w:rPr>
            <w:rFonts w:hint="eastAsia"/>
          </w:rPr>
          <w:t xml:space="preserve">IAB </w:t>
        </w:r>
        <w:r w:rsidRPr="00815D90">
          <w:rPr>
            <w:rFonts w:eastAsia="Times New Roman"/>
          </w:rPr>
          <w:t>Test Configurations shall be selected according to table 4.7.2-1.</w:t>
        </w:r>
      </w:ins>
    </w:p>
    <w:p w14:paraId="5B049BB8" w14:textId="77777777" w:rsidR="00AD1976" w:rsidRPr="00815D90" w:rsidRDefault="00AD1976" w:rsidP="00AD1976">
      <w:pPr>
        <w:keepNext/>
        <w:keepLines/>
        <w:spacing w:before="60"/>
        <w:ind w:left="568" w:firstLine="284"/>
        <w:jc w:val="center"/>
        <w:rPr>
          <w:ins w:id="862" w:author="Huawei-RKy 3" w:date="2021-06-02T09:57:00Z"/>
          <w:rFonts w:ascii="Arial" w:eastAsia="Times New Roman" w:hAnsi="Arial"/>
          <w:b/>
        </w:rPr>
      </w:pPr>
      <w:ins w:id="863" w:author="Huawei-RKy 3" w:date="2021-06-02T09:57:00Z">
        <w:r w:rsidRPr="00815D90">
          <w:rPr>
            <w:rFonts w:ascii="Arial" w:eastAsia="Times New Roman" w:hAnsi="Arial"/>
            <w:b/>
          </w:rPr>
          <w:t xml:space="preserve">Table 4.7.2-1: Signal to be used to build </w:t>
        </w:r>
        <w:r>
          <w:rPr>
            <w:rFonts w:ascii="Arial" w:hAnsi="Arial" w:hint="eastAsia"/>
            <w:b/>
          </w:rPr>
          <w:t>IAB</w:t>
        </w:r>
        <w:r w:rsidRPr="00815D90">
          <w:rPr>
            <w:rFonts w:ascii="Arial" w:eastAsia="Times New Roman" w:hAnsi="Arial"/>
            <w:b/>
          </w:rPr>
          <w:t xml:space="preserve"> TCs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975"/>
        <w:gridCol w:w="1968"/>
        <w:gridCol w:w="1968"/>
      </w:tblGrid>
      <w:tr w:rsidR="00AD1976" w:rsidRPr="00815D90" w14:paraId="7C4DF19D" w14:textId="77777777" w:rsidTr="00EC5235">
        <w:trPr>
          <w:cantSplit/>
          <w:jc w:val="center"/>
          <w:ins w:id="864" w:author="Huawei-RKy 3" w:date="2021-06-02T09:57:00Z"/>
        </w:trPr>
        <w:tc>
          <w:tcPr>
            <w:tcW w:w="3950" w:type="dxa"/>
            <w:gridSpan w:val="2"/>
            <w:shd w:val="clear" w:color="auto" w:fill="auto"/>
          </w:tcPr>
          <w:p w14:paraId="5AD6BCF5" w14:textId="77777777" w:rsidR="00AD1976" w:rsidRPr="00815D90" w:rsidRDefault="00AD1976" w:rsidP="00EC5235">
            <w:pPr>
              <w:keepNext/>
              <w:keepLines/>
              <w:jc w:val="center"/>
              <w:rPr>
                <w:ins w:id="865" w:author="Huawei-RKy 3" w:date="2021-06-02T09:57:00Z"/>
                <w:rFonts w:ascii="Arial" w:eastAsia="Times New Roman" w:hAnsi="Arial"/>
                <w:b/>
                <w:sz w:val="18"/>
              </w:rPr>
            </w:pPr>
            <w:ins w:id="866" w:author="Huawei-RKy 3" w:date="2021-06-02T09:57:00Z">
              <w:r w:rsidRPr="00815D90">
                <w:rPr>
                  <w:rFonts w:ascii="Arial" w:eastAsia="Times New Roman" w:hAnsi="Arial"/>
                  <w:b/>
                  <w:sz w:val="18"/>
                </w:rPr>
                <w:t>Operating Band characteristics</w:t>
              </w:r>
            </w:ins>
          </w:p>
        </w:tc>
        <w:tc>
          <w:tcPr>
            <w:tcW w:w="1968" w:type="dxa"/>
            <w:shd w:val="clear" w:color="auto" w:fill="auto"/>
          </w:tcPr>
          <w:p w14:paraId="7B1BD80B" w14:textId="77777777" w:rsidR="00AD1976" w:rsidRPr="00815D90" w:rsidRDefault="00AD1976" w:rsidP="00EC5235">
            <w:pPr>
              <w:keepNext/>
              <w:keepLines/>
              <w:jc w:val="center"/>
              <w:rPr>
                <w:ins w:id="867" w:author="Huawei-RKy 3" w:date="2021-06-02T09:57:00Z"/>
                <w:rFonts w:ascii="Arial" w:eastAsia="Times New Roman" w:hAnsi="Arial"/>
                <w:b/>
                <w:sz w:val="18"/>
              </w:rPr>
            </w:pPr>
            <w:ins w:id="868" w:author="Huawei-RKy 3" w:date="2021-06-02T09:57:00Z">
              <w:r w:rsidRPr="00815D90">
                <w:rPr>
                  <w:rFonts w:ascii="Arial" w:eastAsia="Times New Roman" w:hAnsi="Arial"/>
                  <w:b/>
                  <w:sz w:val="18"/>
                </w:rPr>
                <w:t>F</w:t>
              </w:r>
              <w:r w:rsidRPr="00815D90">
                <w:rPr>
                  <w:rFonts w:ascii="Arial" w:eastAsia="Times New Roman" w:hAnsi="Arial"/>
                  <w:b/>
                  <w:sz w:val="18"/>
                  <w:vertAlign w:val="subscript"/>
                </w:rPr>
                <w:t>DL_high</w:t>
              </w:r>
              <w:r w:rsidRPr="00815D90">
                <w:rPr>
                  <w:rFonts w:ascii="Arial" w:eastAsia="Times New Roman" w:hAnsi="Arial"/>
                  <w:b/>
                  <w:sz w:val="18"/>
                </w:rPr>
                <w:t xml:space="preserve"> – F</w:t>
              </w:r>
              <w:r w:rsidRPr="00815D90">
                <w:rPr>
                  <w:rFonts w:ascii="Arial" w:eastAsia="Times New Roman" w:hAnsi="Arial"/>
                  <w:b/>
                  <w:sz w:val="18"/>
                  <w:vertAlign w:val="subscript"/>
                </w:rPr>
                <w:t>DL_low</w:t>
              </w:r>
              <w:r w:rsidRPr="00815D90">
                <w:rPr>
                  <w:rFonts w:ascii="Arial" w:eastAsia="Times New Roman" w:hAnsi="Arial"/>
                  <w:b/>
                  <w:sz w:val="18"/>
                </w:rPr>
                <w:t xml:space="preserve"> &lt;100 MHz</w:t>
              </w:r>
            </w:ins>
          </w:p>
        </w:tc>
        <w:tc>
          <w:tcPr>
            <w:tcW w:w="1968" w:type="dxa"/>
            <w:shd w:val="clear" w:color="auto" w:fill="auto"/>
          </w:tcPr>
          <w:p w14:paraId="763C246A" w14:textId="77777777" w:rsidR="00AD1976" w:rsidRPr="00815D90" w:rsidRDefault="00AD1976" w:rsidP="00EC5235">
            <w:pPr>
              <w:keepNext/>
              <w:keepLines/>
              <w:jc w:val="center"/>
              <w:rPr>
                <w:ins w:id="869" w:author="Huawei-RKy 3" w:date="2021-06-02T09:57:00Z"/>
                <w:rFonts w:ascii="Arial" w:eastAsia="Times New Roman" w:hAnsi="Arial"/>
                <w:b/>
                <w:sz w:val="18"/>
              </w:rPr>
            </w:pPr>
            <w:ins w:id="870" w:author="Huawei-RKy 3" w:date="2021-06-02T09:57:00Z">
              <w:r w:rsidRPr="00815D90">
                <w:rPr>
                  <w:rFonts w:ascii="Arial" w:eastAsia="Times New Roman" w:hAnsi="Arial"/>
                  <w:b/>
                  <w:sz w:val="18"/>
                </w:rPr>
                <w:t>F</w:t>
              </w:r>
              <w:r w:rsidRPr="00815D90">
                <w:rPr>
                  <w:rFonts w:ascii="Arial" w:eastAsia="Times New Roman" w:hAnsi="Arial"/>
                  <w:b/>
                  <w:sz w:val="18"/>
                  <w:vertAlign w:val="subscript"/>
                </w:rPr>
                <w:t>DL_high</w:t>
              </w:r>
              <w:r w:rsidRPr="00815D90">
                <w:rPr>
                  <w:rFonts w:ascii="Arial" w:eastAsia="Times New Roman" w:hAnsi="Arial"/>
                  <w:b/>
                  <w:sz w:val="18"/>
                </w:rPr>
                <w:t xml:space="preserve"> – F</w:t>
              </w:r>
              <w:r w:rsidRPr="00815D90">
                <w:rPr>
                  <w:rFonts w:ascii="Arial" w:eastAsia="Times New Roman" w:hAnsi="Arial"/>
                  <w:b/>
                  <w:sz w:val="18"/>
                  <w:vertAlign w:val="subscript"/>
                </w:rPr>
                <w:t>DL_low</w:t>
              </w:r>
              <w:r w:rsidRPr="00815D90">
                <w:rPr>
                  <w:rFonts w:ascii="Arial" w:eastAsia="Times New Roman" w:hAnsi="Arial"/>
                  <w:b/>
                  <w:sz w:val="18"/>
                </w:rPr>
                <w:t xml:space="preserve"> </w:t>
              </w:r>
              <w:r w:rsidRPr="00815D90">
                <w:rPr>
                  <w:rFonts w:ascii="Arial" w:eastAsia="Times New Roman" w:hAnsi="Arial" w:cs="Arial"/>
                  <w:b/>
                  <w:sz w:val="18"/>
                </w:rPr>
                <w:t>≥</w:t>
              </w:r>
              <w:r w:rsidRPr="00815D90">
                <w:rPr>
                  <w:rFonts w:ascii="Arial" w:eastAsia="Times New Roman" w:hAnsi="Arial"/>
                  <w:b/>
                  <w:sz w:val="18"/>
                </w:rPr>
                <w:t xml:space="preserve"> 100 MHz</w:t>
              </w:r>
            </w:ins>
          </w:p>
        </w:tc>
      </w:tr>
      <w:tr w:rsidR="00AD1976" w:rsidRPr="00815D90" w14:paraId="672E656E" w14:textId="77777777" w:rsidTr="00EC5235">
        <w:trPr>
          <w:cantSplit/>
          <w:jc w:val="center"/>
          <w:ins w:id="871" w:author="Huawei-RKy 3" w:date="2021-06-02T09:57:00Z"/>
        </w:trPr>
        <w:tc>
          <w:tcPr>
            <w:tcW w:w="1975" w:type="dxa"/>
            <w:tcBorders>
              <w:bottom w:val="nil"/>
            </w:tcBorders>
            <w:shd w:val="clear" w:color="auto" w:fill="auto"/>
          </w:tcPr>
          <w:p w14:paraId="553AFEA8" w14:textId="77777777" w:rsidR="00AD1976" w:rsidRPr="00815D90" w:rsidRDefault="00AD1976" w:rsidP="00EC5235">
            <w:pPr>
              <w:keepNext/>
              <w:keepLines/>
              <w:jc w:val="center"/>
              <w:rPr>
                <w:ins w:id="872" w:author="Huawei-RKy 3" w:date="2021-06-02T09:57:00Z"/>
                <w:rFonts w:ascii="Arial" w:eastAsia="Times New Roman" w:hAnsi="Arial"/>
                <w:sz w:val="18"/>
              </w:rPr>
            </w:pPr>
            <w:ins w:id="873" w:author="Huawei-RKy 3" w:date="2021-06-02T09:57:00Z">
              <w:r w:rsidRPr="00815D90">
                <w:rPr>
                  <w:rFonts w:ascii="Arial" w:eastAsia="Times New Roman" w:hAnsi="Arial"/>
                  <w:sz w:val="18"/>
                </w:rPr>
                <w:t xml:space="preserve">TC signal </w:t>
              </w:r>
            </w:ins>
          </w:p>
        </w:tc>
        <w:tc>
          <w:tcPr>
            <w:tcW w:w="1975" w:type="dxa"/>
            <w:shd w:val="clear" w:color="auto" w:fill="auto"/>
          </w:tcPr>
          <w:p w14:paraId="53485F27" w14:textId="77777777" w:rsidR="00AD1976" w:rsidRPr="00815D90" w:rsidRDefault="00AD1976" w:rsidP="00EC5235">
            <w:pPr>
              <w:keepNext/>
              <w:keepLines/>
              <w:jc w:val="center"/>
              <w:rPr>
                <w:ins w:id="874" w:author="Huawei-RKy 3" w:date="2021-06-02T09:57:00Z"/>
                <w:rFonts w:ascii="Arial" w:eastAsia="Times New Roman" w:hAnsi="Arial"/>
                <w:sz w:val="18"/>
              </w:rPr>
            </w:pPr>
            <w:ins w:id="875" w:author="Huawei-RKy 3" w:date="2021-06-02T09:57:00Z">
              <w:r w:rsidRPr="00815D90">
                <w:rPr>
                  <w:rFonts w:ascii="Arial" w:eastAsia="Times New Roman" w:hAnsi="Arial"/>
                  <w:sz w:val="18"/>
                </w:rPr>
                <w:t>BW</w:t>
              </w:r>
              <w:r w:rsidRPr="00815D90">
                <w:rPr>
                  <w:rFonts w:ascii="Arial" w:eastAsia="Times New Roman" w:hAnsi="Arial"/>
                  <w:sz w:val="18"/>
                  <w:vertAlign w:val="subscript"/>
                </w:rPr>
                <w:t>channel</w:t>
              </w:r>
            </w:ins>
          </w:p>
        </w:tc>
        <w:tc>
          <w:tcPr>
            <w:tcW w:w="1968" w:type="dxa"/>
            <w:shd w:val="clear" w:color="auto" w:fill="auto"/>
          </w:tcPr>
          <w:p w14:paraId="1A773921" w14:textId="77777777" w:rsidR="00AD1976" w:rsidRPr="00371158" w:rsidRDefault="00AD1976" w:rsidP="00EC5235">
            <w:pPr>
              <w:keepNext/>
              <w:keepLines/>
              <w:jc w:val="center"/>
              <w:rPr>
                <w:ins w:id="876" w:author="Huawei-RKy 3" w:date="2021-06-02T09:57:00Z"/>
                <w:rFonts w:ascii="Arial" w:eastAsia="Times New Roman" w:hAnsi="Arial"/>
                <w:sz w:val="18"/>
              </w:rPr>
            </w:pPr>
            <w:ins w:id="877" w:author="Huawei-RKy 3" w:date="2021-06-02T09:57:00Z">
              <w:r>
                <w:rPr>
                  <w:rFonts w:ascii="Arial" w:hAnsi="Arial" w:hint="eastAsia"/>
                  <w:sz w:val="18"/>
                </w:rPr>
                <w:t>10</w:t>
              </w:r>
              <w:r w:rsidRPr="00815D90">
                <w:rPr>
                  <w:rFonts w:ascii="Arial" w:eastAsia="Times New Roman" w:hAnsi="Arial"/>
                  <w:sz w:val="18"/>
                </w:rPr>
                <w:t xml:space="preserve"> MHz (Note 1)</w:t>
              </w:r>
            </w:ins>
          </w:p>
        </w:tc>
        <w:tc>
          <w:tcPr>
            <w:tcW w:w="1968" w:type="dxa"/>
            <w:shd w:val="clear" w:color="auto" w:fill="auto"/>
          </w:tcPr>
          <w:p w14:paraId="6AD77848" w14:textId="77777777" w:rsidR="00AD1976" w:rsidRPr="00815D90" w:rsidRDefault="00AD1976" w:rsidP="00EC5235">
            <w:pPr>
              <w:keepNext/>
              <w:keepLines/>
              <w:jc w:val="center"/>
              <w:rPr>
                <w:ins w:id="878" w:author="Huawei-RKy 3" w:date="2021-06-02T09:57:00Z"/>
                <w:rFonts w:ascii="Arial" w:eastAsia="Times New Roman" w:hAnsi="Arial"/>
                <w:sz w:val="18"/>
              </w:rPr>
            </w:pPr>
            <w:ins w:id="879" w:author="Huawei-RKy 3" w:date="2021-06-02T09:57:00Z">
              <w:r w:rsidRPr="00815D90">
                <w:rPr>
                  <w:rFonts w:ascii="Arial" w:eastAsia="Times New Roman" w:hAnsi="Arial"/>
                  <w:sz w:val="18"/>
                </w:rPr>
                <w:t>20 MHz (Note 1)</w:t>
              </w:r>
            </w:ins>
          </w:p>
        </w:tc>
      </w:tr>
      <w:tr w:rsidR="00AD1976" w:rsidRPr="00815D90" w14:paraId="300DDDC1" w14:textId="77777777" w:rsidTr="00EC5235">
        <w:trPr>
          <w:cantSplit/>
          <w:jc w:val="center"/>
          <w:ins w:id="880" w:author="Huawei-RKy 3" w:date="2021-06-02T09:57:00Z"/>
        </w:trPr>
        <w:tc>
          <w:tcPr>
            <w:tcW w:w="1975" w:type="dxa"/>
            <w:tcBorders>
              <w:top w:val="nil"/>
            </w:tcBorders>
            <w:shd w:val="clear" w:color="auto" w:fill="auto"/>
          </w:tcPr>
          <w:p w14:paraId="79F60FCA" w14:textId="77777777" w:rsidR="00AD1976" w:rsidRPr="00815D90" w:rsidRDefault="00AD1976" w:rsidP="00EC5235">
            <w:pPr>
              <w:keepNext/>
              <w:keepLines/>
              <w:jc w:val="center"/>
              <w:rPr>
                <w:ins w:id="881" w:author="Huawei-RKy 3" w:date="2021-06-02T09:57:00Z"/>
                <w:rFonts w:ascii="Arial" w:eastAsia="Times New Roman" w:hAnsi="Arial"/>
                <w:sz w:val="18"/>
              </w:rPr>
            </w:pPr>
            <w:ins w:id="882" w:author="Huawei-RKy 3" w:date="2021-06-02T09:57:00Z">
              <w:r w:rsidRPr="00815D90">
                <w:rPr>
                  <w:rFonts w:ascii="Arial" w:eastAsia="Times New Roman" w:hAnsi="Arial"/>
                  <w:sz w:val="18"/>
                </w:rPr>
                <w:t>characteristics</w:t>
              </w:r>
            </w:ins>
          </w:p>
        </w:tc>
        <w:tc>
          <w:tcPr>
            <w:tcW w:w="1975" w:type="dxa"/>
            <w:shd w:val="clear" w:color="auto" w:fill="auto"/>
          </w:tcPr>
          <w:p w14:paraId="6FC8A89F" w14:textId="77777777" w:rsidR="00AD1976" w:rsidRPr="00815D90" w:rsidRDefault="00AD1976" w:rsidP="00EC5235">
            <w:pPr>
              <w:keepNext/>
              <w:keepLines/>
              <w:jc w:val="center"/>
              <w:rPr>
                <w:ins w:id="883" w:author="Huawei-RKy 3" w:date="2021-06-02T09:57:00Z"/>
                <w:rFonts w:ascii="Arial" w:eastAsia="Times New Roman" w:hAnsi="Arial"/>
                <w:sz w:val="18"/>
              </w:rPr>
            </w:pPr>
            <w:ins w:id="884" w:author="Huawei-RKy 3" w:date="2021-06-02T09:57:00Z">
              <w:r w:rsidRPr="00815D90">
                <w:rPr>
                  <w:rFonts w:ascii="Arial" w:eastAsia="Times New Roman" w:hAnsi="Arial"/>
                  <w:sz w:val="18"/>
                </w:rPr>
                <w:t>Subcarrier spacing</w:t>
              </w:r>
            </w:ins>
          </w:p>
        </w:tc>
        <w:tc>
          <w:tcPr>
            <w:tcW w:w="3936" w:type="dxa"/>
            <w:gridSpan w:val="2"/>
            <w:shd w:val="clear" w:color="auto" w:fill="auto"/>
          </w:tcPr>
          <w:p w14:paraId="7FF9DFDB" w14:textId="77777777" w:rsidR="00AD1976" w:rsidRPr="00815D90" w:rsidRDefault="00AD1976" w:rsidP="00EC5235">
            <w:pPr>
              <w:keepNext/>
              <w:keepLines/>
              <w:jc w:val="center"/>
              <w:rPr>
                <w:ins w:id="885" w:author="Huawei-RKy 3" w:date="2021-06-02T09:57:00Z"/>
                <w:rFonts w:ascii="Arial" w:eastAsia="Times New Roman" w:hAnsi="Arial"/>
                <w:sz w:val="18"/>
              </w:rPr>
            </w:pPr>
            <w:ins w:id="886" w:author="Huawei-RKy 3" w:date="2021-06-02T09:57:00Z">
              <w:r w:rsidRPr="00815D90">
                <w:rPr>
                  <w:rFonts w:ascii="Arial" w:eastAsia="Times New Roman" w:hAnsi="Arial"/>
                  <w:sz w:val="18"/>
                </w:rPr>
                <w:t>Smallest supported subcarrier spacing</w:t>
              </w:r>
            </w:ins>
          </w:p>
        </w:tc>
      </w:tr>
      <w:tr w:rsidR="00AD1976" w:rsidRPr="00815D90" w14:paraId="044613BC" w14:textId="77777777" w:rsidTr="00EC5235">
        <w:trPr>
          <w:cantSplit/>
          <w:jc w:val="center"/>
          <w:ins w:id="887" w:author="Huawei-RKy 3" w:date="2021-06-02T09:57:00Z"/>
        </w:trPr>
        <w:tc>
          <w:tcPr>
            <w:tcW w:w="7886" w:type="dxa"/>
            <w:gridSpan w:val="4"/>
            <w:shd w:val="clear" w:color="auto" w:fill="auto"/>
          </w:tcPr>
          <w:p w14:paraId="1F00FF12" w14:textId="77777777" w:rsidR="00AD1976" w:rsidRPr="00815D90" w:rsidRDefault="00AD1976" w:rsidP="00EC5235">
            <w:pPr>
              <w:keepNext/>
              <w:keepLines/>
              <w:ind w:left="851" w:hanging="851"/>
              <w:rPr>
                <w:ins w:id="888" w:author="Huawei-RKy 3" w:date="2021-06-02T09:57:00Z"/>
                <w:rFonts w:ascii="Arial" w:eastAsia="Times New Roman" w:hAnsi="Arial"/>
                <w:sz w:val="18"/>
              </w:rPr>
            </w:pPr>
            <w:ins w:id="889" w:author="Huawei-RKy 3" w:date="2021-06-02T09:57:00Z">
              <w:r w:rsidRPr="00815D90">
                <w:rPr>
                  <w:rFonts w:ascii="Arial" w:eastAsia="Times New Roman" w:hAnsi="Arial"/>
                  <w:sz w:val="18"/>
                </w:rPr>
                <w:t>NOTE 1:</w:t>
              </w:r>
              <w:r w:rsidRPr="00815D90">
                <w:rPr>
                  <w:rFonts w:ascii="Arial" w:eastAsia="Times New Roman" w:hAnsi="Arial"/>
                  <w:sz w:val="18"/>
                </w:rPr>
                <w:tab/>
                <w:t>If this channel bandwidth is not supported, the narrowest supported channel bandwidth shall be used.</w:t>
              </w:r>
            </w:ins>
          </w:p>
        </w:tc>
      </w:tr>
    </w:tbl>
    <w:p w14:paraId="0F6FBDA2" w14:textId="77777777" w:rsidR="00AD1976" w:rsidRPr="00815D90" w:rsidRDefault="00AD1976" w:rsidP="00AD1976">
      <w:pPr>
        <w:rPr>
          <w:ins w:id="890" w:author="Huawei-RKy 3" w:date="2021-06-02T09:57:00Z"/>
          <w:rFonts w:eastAsia="Times New Roman"/>
        </w:rPr>
      </w:pPr>
    </w:p>
    <w:p w14:paraId="4CCABB61" w14:textId="77777777" w:rsidR="00AD1976" w:rsidRPr="00815D90" w:rsidRDefault="00AD1976" w:rsidP="00AD1976">
      <w:pPr>
        <w:keepNext/>
        <w:keepLines/>
        <w:spacing w:before="120"/>
        <w:ind w:left="1134" w:hanging="1134"/>
        <w:outlineLvl w:val="2"/>
        <w:rPr>
          <w:ins w:id="891" w:author="Huawei-RKy 3" w:date="2021-06-02T09:57:00Z"/>
          <w:rFonts w:ascii="Arial" w:eastAsia="Times New Roman" w:hAnsi="Arial"/>
          <w:sz w:val="28"/>
        </w:rPr>
      </w:pPr>
      <w:ins w:id="892" w:author="Huawei-RKy 3" w:date="2021-06-02T09:57:00Z">
        <w:r w:rsidRPr="00815D90">
          <w:rPr>
            <w:rFonts w:ascii="Arial" w:eastAsia="Times New Roman" w:hAnsi="Arial"/>
            <w:sz w:val="28"/>
          </w:rPr>
          <w:t>4.7.3</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1: Contiguous spectrum operation</w:t>
        </w:r>
      </w:ins>
    </w:p>
    <w:p w14:paraId="188355AD" w14:textId="77777777" w:rsidR="00AD1976" w:rsidRPr="00815D90" w:rsidRDefault="00AD1976" w:rsidP="00AD1976">
      <w:pPr>
        <w:rPr>
          <w:ins w:id="893" w:author="Huawei-RKy 3" w:date="2021-06-02T09:57:00Z"/>
          <w:rFonts w:eastAsia="Times New Roman"/>
        </w:rPr>
      </w:pPr>
      <w:ins w:id="894" w:author="Huawei-RKy 3" w:date="2021-06-02T09:57:00Z">
        <w:r w:rsidRPr="00815D90">
          <w:rPr>
            <w:rFonts w:eastAsia="Times New Roman"/>
          </w:rPr>
          <w:t xml:space="preserve">The purpose of test configuration </w:t>
        </w:r>
        <w:r>
          <w:rPr>
            <w:rFonts w:eastAsia="Times New Roman"/>
          </w:rPr>
          <w:t>IABTC</w:t>
        </w:r>
        <w:r w:rsidRPr="00815D90">
          <w:rPr>
            <w:rFonts w:eastAsia="Times New Roman"/>
          </w:rPr>
          <w:t xml:space="preserve">1 is to test all </w:t>
        </w:r>
        <w:r>
          <w:rPr>
            <w:rFonts w:hint="eastAsia"/>
          </w:rPr>
          <w:t xml:space="preserve">IAB </w:t>
        </w:r>
        <w:r w:rsidRPr="00815D90">
          <w:rPr>
            <w:rFonts w:eastAsia="Times New Roman"/>
          </w:rPr>
          <w:t>requirements excluding CA occupied bandwidth.</w:t>
        </w:r>
      </w:ins>
    </w:p>
    <w:p w14:paraId="017A94BC" w14:textId="77777777" w:rsidR="00AD1976" w:rsidRPr="00815D90" w:rsidRDefault="00AD1976" w:rsidP="00AD1976">
      <w:pPr>
        <w:rPr>
          <w:ins w:id="895" w:author="Huawei-RKy 3" w:date="2021-06-02T09:57:00Z"/>
          <w:rFonts w:eastAsia="Times New Roman"/>
        </w:rPr>
      </w:pPr>
      <w:ins w:id="896" w:author="Huawei-RKy 3" w:date="2021-06-02T09:57:00Z">
        <w:r w:rsidRPr="00815D90">
          <w:rPr>
            <w:rFonts w:eastAsia="Times New Roman"/>
          </w:rPr>
          <w:t xml:space="preserve">For </w:t>
        </w:r>
        <w:r>
          <w:rPr>
            <w:rFonts w:hint="eastAsia"/>
          </w:rPr>
          <w:t>IABTC</w:t>
        </w:r>
        <w:r w:rsidRPr="00815D90">
          <w:rPr>
            <w:rFonts w:eastAsia="Times New Roman"/>
          </w:rPr>
          <w:t xml:space="preserve">1 used in receiver tests only the two outermost </w:t>
        </w:r>
        <w:r w:rsidRPr="00371158">
          <w:rPr>
            <w:rFonts w:eastAsia="Times New Roman"/>
          </w:rPr>
          <w:t>UL carriers and two outermost DL</w:t>
        </w:r>
        <w:r w:rsidRPr="00815D90">
          <w:rPr>
            <w:rFonts w:eastAsia="Times New Roman"/>
          </w:rPr>
          <w:t xml:space="preserve"> carriers within each supported operating band need to be generated by the test equipment;</w:t>
        </w:r>
      </w:ins>
    </w:p>
    <w:p w14:paraId="56A89D54" w14:textId="77777777" w:rsidR="00AD1976" w:rsidRPr="00815D90" w:rsidRDefault="00AD1976" w:rsidP="00AD1976">
      <w:pPr>
        <w:keepNext/>
        <w:keepLines/>
        <w:spacing w:before="120"/>
        <w:ind w:left="1418" w:hanging="1418"/>
        <w:outlineLvl w:val="3"/>
        <w:rPr>
          <w:ins w:id="897" w:author="Huawei-RKy 3" w:date="2021-06-02T09:57:00Z"/>
          <w:rFonts w:ascii="Arial" w:eastAsia="Times New Roman" w:hAnsi="Arial"/>
        </w:rPr>
      </w:pPr>
      <w:ins w:id="898" w:author="Huawei-RKy 3" w:date="2021-06-02T09:57:00Z">
        <w:r w:rsidRPr="00815D90">
          <w:rPr>
            <w:rFonts w:ascii="Arial" w:eastAsia="Times New Roman" w:hAnsi="Arial"/>
          </w:rPr>
          <w:t>4.7.3.1</w:t>
        </w:r>
        <w:r w:rsidRPr="00815D90">
          <w:rPr>
            <w:rFonts w:ascii="Arial" w:eastAsia="Times New Roman" w:hAnsi="Arial"/>
          </w:rPr>
          <w:tab/>
        </w:r>
        <w:r>
          <w:rPr>
            <w:rFonts w:ascii="Arial" w:eastAsia="Times New Roman" w:hAnsi="Arial"/>
          </w:rPr>
          <w:t>IABTC</w:t>
        </w:r>
        <w:r w:rsidRPr="00815D90">
          <w:rPr>
            <w:rFonts w:ascii="Arial" w:eastAsia="Times New Roman" w:hAnsi="Arial"/>
          </w:rPr>
          <w:t>1 generation</w:t>
        </w:r>
      </w:ins>
    </w:p>
    <w:p w14:paraId="1DA87FBA" w14:textId="77777777" w:rsidR="00AD1976" w:rsidRPr="00815D90" w:rsidRDefault="00AD1976" w:rsidP="00AD1976">
      <w:pPr>
        <w:rPr>
          <w:ins w:id="899" w:author="Huawei-RKy 3" w:date="2021-06-02T09:57:00Z"/>
          <w:rFonts w:eastAsia="Times New Roman"/>
        </w:rPr>
      </w:pPr>
      <w:ins w:id="900" w:author="Huawei-RKy 3" w:date="2021-06-02T09:57:00Z">
        <w:r>
          <w:rPr>
            <w:rFonts w:eastAsia="Times New Roman"/>
          </w:rPr>
          <w:t>IABTC</w:t>
        </w:r>
        <w:r w:rsidRPr="00815D90">
          <w:rPr>
            <w:rFonts w:eastAsia="Times New Roman"/>
          </w:rPr>
          <w:t>1 shall be constructed on a per band basis using the following method:</w:t>
        </w:r>
      </w:ins>
    </w:p>
    <w:p w14:paraId="6438CA33" w14:textId="77777777" w:rsidR="00AD1976" w:rsidRPr="00815D90" w:rsidRDefault="00AD1976" w:rsidP="00AD1976">
      <w:pPr>
        <w:ind w:left="568" w:hanging="284"/>
        <w:rPr>
          <w:ins w:id="901" w:author="Huawei-RKy 3" w:date="2021-06-02T09:57:00Z"/>
          <w:rFonts w:eastAsia="Times New Roman"/>
        </w:rPr>
      </w:pPr>
      <w:ins w:id="902" w:author="Huawei-RKy 3" w:date="2021-06-02T09:57:00Z">
        <w:r w:rsidRPr="00815D90">
          <w:rPr>
            <w:rFonts w:eastAsia="Times New Roman"/>
          </w:rPr>
          <w:t>-</w:t>
        </w:r>
        <w:r w:rsidRPr="00815D90">
          <w:rPr>
            <w:rFonts w:eastAsia="Times New Roman"/>
          </w:rPr>
          <w:tab/>
          <w:t xml:space="preserve">Declared maximum </w:t>
        </w:r>
        <w:r>
          <w:rPr>
            <w:rFonts w:hint="eastAsia"/>
          </w:rPr>
          <w:t>IAB</w:t>
        </w:r>
        <w:r w:rsidRPr="00815D90">
          <w:rPr>
            <w:rFonts w:eastAsia="Times New Roman"/>
          </w:rPr>
          <w:t xml:space="preserve"> RF Bandwidth supported for contiguous spectrum operation (</w:t>
        </w:r>
        <w:r w:rsidRPr="00782437">
          <w:rPr>
            <w:rFonts w:eastAsia="Times New Roman"/>
          </w:rPr>
          <w:t>D.11</w:t>
        </w:r>
        <w:r w:rsidRPr="00815D90">
          <w:rPr>
            <w:rFonts w:eastAsia="Times New Roman"/>
          </w:rPr>
          <w:t>) shall be used;</w:t>
        </w:r>
      </w:ins>
    </w:p>
    <w:p w14:paraId="71B1F93D" w14:textId="77777777" w:rsidR="00AD1976" w:rsidRPr="00815D90" w:rsidRDefault="00AD1976" w:rsidP="00AD1976">
      <w:pPr>
        <w:ind w:left="568" w:hanging="284"/>
        <w:rPr>
          <w:ins w:id="903" w:author="Huawei-RKy 3" w:date="2021-06-02T09:57:00Z"/>
          <w:rFonts w:eastAsia="Times New Roman"/>
        </w:rPr>
      </w:pPr>
      <w:ins w:id="904" w:author="Huawei-RKy 3" w:date="2021-06-02T09:57:00Z">
        <w:r w:rsidRPr="00815D90">
          <w:rPr>
            <w:rFonts w:eastAsia="Times New Roman"/>
          </w:rPr>
          <w:t>-</w:t>
        </w:r>
        <w:r w:rsidRPr="00815D90">
          <w:rPr>
            <w:rFonts w:eastAsia="Times New Roman"/>
          </w:rPr>
          <w:tab/>
          <w:t xml:space="preserve">Select the </w:t>
        </w:r>
        <w:r>
          <w:rPr>
            <w:rFonts w:eastAsia="Times New Roman"/>
          </w:rPr>
          <w:t xml:space="preserve">IAB </w:t>
        </w:r>
        <w:r w:rsidRPr="00815D90">
          <w:rPr>
            <w:rFonts w:eastAsia="Times New Roman"/>
          </w:rPr>
          <w:t xml:space="preserve">carrier to be tested according to 4.7.2 and place </w:t>
        </w:r>
        <w:r>
          <w:rPr>
            <w:rFonts w:hint="eastAsia"/>
          </w:rPr>
          <w:t>it</w:t>
        </w:r>
        <w:r w:rsidRPr="00815D90">
          <w:rPr>
            <w:rFonts w:eastAsia="Times New Roman"/>
          </w:rPr>
          <w:t xml:space="preserve"> adjacent to the lower </w:t>
        </w:r>
        <w:r>
          <w:rPr>
            <w:rFonts w:hint="eastAsia"/>
          </w:rPr>
          <w:t xml:space="preserve">IAB </w:t>
        </w:r>
        <w:r w:rsidRPr="00815D90">
          <w:rPr>
            <w:rFonts w:eastAsia="Times New Roman"/>
          </w:rPr>
          <w:t>RF Bandwidth edge. Place same signal</w:t>
        </w:r>
        <w:r>
          <w:rPr>
            <w:rFonts w:eastAsia="Times New Roman"/>
          </w:rPr>
          <w:t>s</w:t>
        </w:r>
        <w:r w:rsidRPr="00815D90">
          <w:rPr>
            <w:rFonts w:eastAsia="Times New Roman"/>
          </w:rPr>
          <w:t xml:space="preserve"> adjacent to the upper </w:t>
        </w:r>
        <w:r>
          <w:rPr>
            <w:rFonts w:hint="eastAsia"/>
          </w:rPr>
          <w:t xml:space="preserve">IAB </w:t>
        </w:r>
        <w:r w:rsidRPr="00815D90">
          <w:rPr>
            <w:rFonts w:eastAsia="Times New Roman"/>
          </w:rPr>
          <w:t xml:space="preserve">RF Bandwidth edge. </w:t>
        </w:r>
      </w:ins>
    </w:p>
    <w:p w14:paraId="53B39CE2" w14:textId="77777777" w:rsidR="00AD1976" w:rsidRPr="00815D90" w:rsidRDefault="00AD1976" w:rsidP="00AD1976">
      <w:pPr>
        <w:ind w:left="568" w:hanging="284"/>
        <w:rPr>
          <w:ins w:id="905" w:author="Huawei-RKy 3" w:date="2021-06-02T09:57:00Z"/>
          <w:rFonts w:eastAsia="Times New Roman"/>
        </w:rPr>
      </w:pPr>
      <w:ins w:id="906" w:author="Huawei-RKy 3" w:date="2021-06-02T09:57:00Z">
        <w:r w:rsidRPr="00815D90">
          <w:rPr>
            <w:rFonts w:eastAsia="Times New Roman"/>
          </w:rPr>
          <w:t>-</w:t>
        </w:r>
        <w:r w:rsidRPr="00815D90">
          <w:rPr>
            <w:rFonts w:eastAsia="Times New Roman"/>
          </w:rPr>
          <w:tab/>
          <w:t xml:space="preserve">For transmitter tests, select as many </w:t>
        </w:r>
        <w:r>
          <w:rPr>
            <w:rFonts w:hint="eastAsia"/>
          </w:rPr>
          <w:t xml:space="preserve">IAB </w:t>
        </w:r>
        <w:r w:rsidRPr="00815D90">
          <w:rPr>
            <w:rFonts w:eastAsia="Times New Roman"/>
          </w:rPr>
          <w:t xml:space="preserve">carriers (according to 4.7.2) that the </w:t>
        </w:r>
        <w:r>
          <w:rPr>
            <w:rFonts w:hint="eastAsia"/>
          </w:rPr>
          <w:t xml:space="preserve">IAB </w:t>
        </w:r>
        <w:r w:rsidRPr="00815D90">
          <w:rPr>
            <w:rFonts w:eastAsia="Times New Roman"/>
          </w:rPr>
          <w:t xml:space="preserve">supports within an </w:t>
        </w:r>
        <w:r w:rsidRPr="00815D90">
          <w:rPr>
            <w:rFonts w:eastAsia="Times New Roman"/>
            <w:i/>
          </w:rPr>
          <w:t>operating band</w:t>
        </w:r>
        <w:r w:rsidRPr="00815D90">
          <w:rPr>
            <w:rFonts w:eastAsia="Times New Roman"/>
          </w:rPr>
          <w:t xml:space="preserve"> and fit in the rest of the declared maximum </w:t>
        </w:r>
        <w:r>
          <w:rPr>
            <w:rFonts w:hint="eastAsia"/>
          </w:rPr>
          <w:t xml:space="preserve">IAB </w:t>
        </w:r>
        <w:r w:rsidRPr="00815D90">
          <w:rPr>
            <w:rFonts w:eastAsia="Times New Roman"/>
          </w:rPr>
          <w:t>RF Bandwidth (</w:t>
        </w:r>
        <w:r w:rsidRPr="00782437">
          <w:rPr>
            <w:rFonts w:eastAsia="Times New Roman"/>
          </w:rPr>
          <w:t>D.11</w:t>
        </w:r>
        <w:r w:rsidRPr="00815D90">
          <w:rPr>
            <w:rFonts w:eastAsia="Times New Roman"/>
          </w:rPr>
          <w:t xml:space="preserve">). Place the carriers adjacent to each other starting from the upper </w:t>
        </w:r>
        <w:r>
          <w:rPr>
            <w:rFonts w:hint="eastAsia"/>
          </w:rPr>
          <w:t xml:space="preserve">IAB </w:t>
        </w:r>
        <w:r w:rsidRPr="00815D90">
          <w:rPr>
            <w:rFonts w:eastAsia="Times New Roman"/>
          </w:rPr>
          <w:t>RF Bandwidth edge. The nominal channel spacing defined in TS 38.</w:t>
        </w:r>
        <w:r>
          <w:rPr>
            <w:rFonts w:hint="eastAsia"/>
          </w:rPr>
          <w:t>174</w:t>
        </w:r>
        <w:r w:rsidRPr="00815D90">
          <w:rPr>
            <w:rFonts w:eastAsia="Times New Roman"/>
          </w:rPr>
          <w:t> [</w:t>
        </w:r>
        <w:r w:rsidRPr="00782437">
          <w:rPr>
            <w:rFonts w:eastAsia="Times New Roman"/>
          </w:rPr>
          <w:t>2</w:t>
        </w:r>
        <w:r w:rsidRPr="00815D90">
          <w:rPr>
            <w:rFonts w:eastAsia="Times New Roman"/>
          </w:rPr>
          <w:t>], clause 5.4.1 shall apply.</w:t>
        </w:r>
      </w:ins>
    </w:p>
    <w:p w14:paraId="2C967088" w14:textId="77777777" w:rsidR="00AD1976" w:rsidRPr="00815D90" w:rsidRDefault="00AD1976" w:rsidP="00AD1976">
      <w:pPr>
        <w:rPr>
          <w:ins w:id="907" w:author="Huawei-RKy 3" w:date="2021-06-02T09:57:00Z"/>
          <w:rFonts w:eastAsia="Times New Roman"/>
        </w:rPr>
      </w:pPr>
      <w:ins w:id="908" w:author="Huawei-RKy 3" w:date="2021-06-02T09:57:00Z">
        <w:r w:rsidRPr="00815D90">
          <w:rPr>
            <w:rFonts w:eastAsia="Times New Roman"/>
          </w:rPr>
          <w:t xml:space="preserve">The test configuration should be constructed sequentially on a per band basis for all component carriers of the inter-band CA bands declared to be supported by the </w:t>
        </w:r>
        <w:r>
          <w:rPr>
            <w:rFonts w:hint="eastAsia"/>
          </w:rPr>
          <w:t xml:space="preserve">IAB </w:t>
        </w:r>
        <w:r w:rsidRPr="00815D90">
          <w:rPr>
            <w:rFonts w:eastAsia="Times New Roman"/>
          </w:rPr>
          <w:t>and are transmitted using the same</w:t>
        </w:r>
        <w:r>
          <w:rPr>
            <w:rFonts w:hint="eastAsia"/>
          </w:rPr>
          <w:t xml:space="preserve"> </w:t>
        </w:r>
        <w:r>
          <w:rPr>
            <w:rFonts w:hint="eastAsia"/>
            <w:i/>
          </w:rPr>
          <w:t>TAB connector</w:t>
        </w:r>
        <w:r w:rsidRPr="00815D90">
          <w:rPr>
            <w:rFonts w:eastAsia="Times New Roman"/>
          </w:rPr>
          <w:t>. All configured component carriers are transmitted simultaneously in the tests where the transmitter should be ON.</w:t>
        </w:r>
      </w:ins>
    </w:p>
    <w:p w14:paraId="2267D07F" w14:textId="77777777" w:rsidR="00AD1976" w:rsidRPr="00815D90" w:rsidRDefault="00AD1976" w:rsidP="00AD1976">
      <w:pPr>
        <w:keepNext/>
        <w:keepLines/>
        <w:spacing w:before="120"/>
        <w:ind w:left="1418" w:hanging="1418"/>
        <w:outlineLvl w:val="3"/>
        <w:rPr>
          <w:ins w:id="909" w:author="Huawei-RKy 3" w:date="2021-06-02T09:57:00Z"/>
          <w:rFonts w:ascii="Arial" w:eastAsia="Times New Roman" w:hAnsi="Arial"/>
        </w:rPr>
      </w:pPr>
      <w:ins w:id="910" w:author="Huawei-RKy 3" w:date="2021-06-02T09:57:00Z">
        <w:r w:rsidRPr="00815D90">
          <w:rPr>
            <w:rFonts w:ascii="Arial" w:eastAsia="Times New Roman" w:hAnsi="Arial"/>
          </w:rPr>
          <w:t>4.7.3.2</w:t>
        </w:r>
        <w:r w:rsidRPr="00815D90">
          <w:rPr>
            <w:rFonts w:ascii="Arial" w:eastAsia="Times New Roman" w:hAnsi="Arial"/>
          </w:rPr>
          <w:tab/>
        </w:r>
        <w:r>
          <w:rPr>
            <w:rFonts w:ascii="Arial" w:eastAsia="Times New Roman" w:hAnsi="Arial"/>
          </w:rPr>
          <w:t>IABTC</w:t>
        </w:r>
        <w:r w:rsidRPr="00815D90">
          <w:rPr>
            <w:rFonts w:ascii="Arial" w:eastAsia="Times New Roman" w:hAnsi="Arial"/>
          </w:rPr>
          <w:t>1 power allocation</w:t>
        </w:r>
      </w:ins>
    </w:p>
    <w:p w14:paraId="03B66FBB" w14:textId="77777777" w:rsidR="00AD1976" w:rsidRPr="00815D90" w:rsidRDefault="00AD1976" w:rsidP="00AD1976">
      <w:pPr>
        <w:rPr>
          <w:ins w:id="911" w:author="Huawei-RKy 3" w:date="2021-06-02T09:57:00Z"/>
          <w:rFonts w:eastAsia="Times New Roman"/>
        </w:rPr>
      </w:pPr>
      <w:ins w:id="912" w:author="Huawei-RKy 3" w:date="2021-06-02T09:57:00Z">
        <w:r w:rsidRPr="00815D90">
          <w:rPr>
            <w:rFonts w:eastAsia="Times New Roman"/>
          </w:rPr>
          <w:t>Set the power spectral density of each carrier to the same level so that the sum of the carrier powers equals the rated total output power</w:t>
        </w:r>
        <w:r w:rsidRPr="00815D90">
          <w:rPr>
            <w:rFonts w:eastAsia="?c?e?o“A‘??S?V?b?N‘I" w:cs="v4.2.0"/>
          </w:rPr>
          <w:t xml:space="preserve"> (P</w:t>
        </w:r>
        <w:r w:rsidRPr="00815D90">
          <w:rPr>
            <w:rFonts w:eastAsia="?c?e?o“A‘??S?V?b?N‘I" w:cs="v4.2.0"/>
            <w:vertAlign w:val="subscript"/>
          </w:rPr>
          <w:t>rated,t,AC</w:t>
        </w:r>
        <w:r w:rsidRPr="00815D90">
          <w:rPr>
            <w:rFonts w:eastAsia="?c?e?o“A‘??S?V?b?N‘I" w:cs="v4.2.0"/>
          </w:rPr>
          <w:t>,</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c?e?o“A‘??S?V?b?N‘I" w:cs="v4.2.0"/>
          </w:rPr>
          <w:t>)</w:t>
        </w:r>
        <w:r w:rsidRPr="00815D90">
          <w:rPr>
            <w:rFonts w:eastAsia="Times New Roman"/>
          </w:rPr>
          <w:t xml:space="preserve"> </w:t>
        </w:r>
        <w:r>
          <w:rPr>
            <w:rFonts w:eastAsia="Times New Roman"/>
          </w:rPr>
          <w:t>for IAB</w:t>
        </w:r>
        <w:r w:rsidRPr="00815D90">
          <w:rPr>
            <w:rFonts w:eastAsia="Times New Roman"/>
          </w:rPr>
          <w:t xml:space="preserve"> according to the manufacturer's declaration in clause 4.6.</w:t>
        </w:r>
      </w:ins>
    </w:p>
    <w:p w14:paraId="08E91960" w14:textId="77777777" w:rsidR="00AD1976" w:rsidRPr="00815D90" w:rsidRDefault="00AD1976" w:rsidP="00AD1976">
      <w:pPr>
        <w:keepNext/>
        <w:keepLines/>
        <w:spacing w:before="120"/>
        <w:ind w:left="1134" w:hanging="1134"/>
        <w:outlineLvl w:val="2"/>
        <w:rPr>
          <w:ins w:id="913" w:author="Huawei-RKy 3" w:date="2021-06-02T09:57:00Z"/>
          <w:rFonts w:ascii="Arial" w:eastAsia="Times New Roman" w:hAnsi="Arial"/>
          <w:sz w:val="28"/>
        </w:rPr>
      </w:pPr>
      <w:ins w:id="914" w:author="Huawei-RKy 3" w:date="2021-06-02T09:57:00Z">
        <w:r w:rsidRPr="00815D90">
          <w:rPr>
            <w:rFonts w:ascii="Arial" w:eastAsia="Times New Roman" w:hAnsi="Arial"/>
            <w:sz w:val="28"/>
          </w:rPr>
          <w:t>4.7.4</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2: Contiguous CA occupied bandwidth</w:t>
        </w:r>
      </w:ins>
    </w:p>
    <w:p w14:paraId="717F3371" w14:textId="77777777" w:rsidR="00AD1976" w:rsidRPr="00815D90" w:rsidRDefault="00AD1976" w:rsidP="00AD1976">
      <w:pPr>
        <w:rPr>
          <w:ins w:id="915" w:author="Huawei-RKy 3" w:date="2021-06-02T09:57:00Z"/>
          <w:rFonts w:eastAsia="Times New Roman"/>
        </w:rPr>
      </w:pPr>
      <w:ins w:id="916" w:author="Huawei-RKy 3" w:date="2021-06-02T09:57:00Z">
        <w:r>
          <w:rPr>
            <w:rFonts w:eastAsia="Times New Roman"/>
          </w:rPr>
          <w:t>IABTC</w:t>
        </w:r>
        <w:r w:rsidRPr="00815D90">
          <w:rPr>
            <w:rFonts w:eastAsia="Times New Roman"/>
          </w:rPr>
          <w:t>2 in this clause is used to test CA occupied bandwidth.</w:t>
        </w:r>
      </w:ins>
    </w:p>
    <w:p w14:paraId="37E55F67" w14:textId="77777777" w:rsidR="00AD1976" w:rsidRPr="00815D90" w:rsidRDefault="00AD1976" w:rsidP="00AD1976">
      <w:pPr>
        <w:keepNext/>
        <w:keepLines/>
        <w:spacing w:before="120"/>
        <w:ind w:left="1418" w:hanging="1418"/>
        <w:outlineLvl w:val="3"/>
        <w:rPr>
          <w:ins w:id="917" w:author="Huawei-RKy 3" w:date="2021-06-02T09:57:00Z"/>
          <w:rFonts w:ascii="Arial" w:eastAsia="Times New Roman" w:hAnsi="Arial"/>
        </w:rPr>
      </w:pPr>
      <w:ins w:id="918" w:author="Huawei-RKy 3" w:date="2021-06-02T09:57:00Z">
        <w:r w:rsidRPr="00815D90">
          <w:rPr>
            <w:rFonts w:ascii="Arial" w:eastAsia="Times New Roman" w:hAnsi="Arial"/>
          </w:rPr>
          <w:t>4.7.4.1</w:t>
        </w:r>
        <w:r w:rsidRPr="00815D90">
          <w:rPr>
            <w:rFonts w:ascii="Arial" w:eastAsia="Times New Roman" w:hAnsi="Arial"/>
          </w:rPr>
          <w:tab/>
        </w:r>
        <w:r>
          <w:rPr>
            <w:rFonts w:ascii="Arial" w:eastAsia="Times New Roman" w:hAnsi="Arial"/>
          </w:rPr>
          <w:t>IABTC</w:t>
        </w:r>
        <w:r w:rsidRPr="00815D90">
          <w:rPr>
            <w:rFonts w:ascii="Arial" w:eastAsia="Times New Roman" w:hAnsi="Arial"/>
          </w:rPr>
          <w:t>2 generation</w:t>
        </w:r>
      </w:ins>
    </w:p>
    <w:p w14:paraId="7589B4E0" w14:textId="77777777" w:rsidR="00AD1976" w:rsidRPr="00815D90" w:rsidRDefault="00AD1976" w:rsidP="00AD1976">
      <w:pPr>
        <w:rPr>
          <w:ins w:id="919" w:author="Huawei-RKy 3" w:date="2021-06-02T09:57:00Z"/>
          <w:rFonts w:eastAsia="Times New Roman"/>
        </w:rPr>
      </w:pPr>
      <w:ins w:id="920" w:author="Huawei-RKy 3" w:date="2021-06-02T09:57:00Z">
        <w:r w:rsidRPr="00815D90">
          <w:rPr>
            <w:rFonts w:eastAsia="Times New Roman"/>
          </w:rPr>
          <w:t>The CA specific test configuration should be constructed on a per band basis using the following method:</w:t>
        </w:r>
      </w:ins>
    </w:p>
    <w:p w14:paraId="3EECFA00" w14:textId="77777777" w:rsidR="00AD1976" w:rsidRPr="00815D90" w:rsidRDefault="00AD1976" w:rsidP="00AD1976">
      <w:pPr>
        <w:ind w:left="568" w:hanging="284"/>
        <w:rPr>
          <w:ins w:id="921" w:author="Huawei-RKy 3" w:date="2021-06-02T09:57:00Z"/>
          <w:rFonts w:eastAsia="Times New Roman"/>
        </w:rPr>
      </w:pPr>
      <w:ins w:id="922" w:author="Huawei-RKy 3" w:date="2021-06-02T09:57:00Z">
        <w:r w:rsidRPr="00815D90">
          <w:rPr>
            <w:rFonts w:eastAsia="Times New Roman"/>
          </w:rPr>
          <w:t>-</w:t>
        </w:r>
        <w:r w:rsidRPr="00815D90">
          <w:rPr>
            <w:rFonts w:eastAsia="Times New Roman"/>
          </w:rPr>
          <w:tab/>
          <w:t>All component carrier combinations supported by the</w:t>
        </w:r>
        <w:r>
          <w:rPr>
            <w:rFonts w:hint="eastAsia"/>
          </w:rPr>
          <w:t xml:space="preserve"> IAB</w:t>
        </w:r>
        <w:r w:rsidRPr="00815D90">
          <w:rPr>
            <w:rFonts w:eastAsia="Times New Roman"/>
          </w:rPr>
          <w:t xml:space="preserve">, which have different sum of channel bandwidth of </w:t>
        </w:r>
        <w:r w:rsidRPr="00815D90">
          <w:rPr>
            <w:rFonts w:eastAsia="Times New Roman"/>
            <w:bCs/>
          </w:rPr>
          <w:t>component carrier</w:t>
        </w:r>
        <w:r w:rsidRPr="00815D90">
          <w:rPr>
            <w:rFonts w:eastAsia="Times New Roman"/>
          </w:rPr>
          <w:t xml:space="preserve">, shall be tested. For all </w:t>
        </w:r>
        <w:r w:rsidRPr="00815D90">
          <w:rPr>
            <w:rFonts w:eastAsia="Times New Roman"/>
            <w:bCs/>
          </w:rPr>
          <w:t xml:space="preserve">component carrier </w:t>
        </w:r>
        <w:r w:rsidRPr="00815D90">
          <w:rPr>
            <w:rFonts w:eastAsia="Times New Roman"/>
          </w:rPr>
          <w:t xml:space="preserve">combinations which have the same sum of channel bandwidth of </w:t>
        </w:r>
        <w:r w:rsidRPr="00815D90">
          <w:rPr>
            <w:rFonts w:eastAsia="Times New Roman"/>
            <w:bCs/>
          </w:rPr>
          <w:t>component carriers</w:t>
        </w:r>
        <w:r w:rsidRPr="00815D90">
          <w:rPr>
            <w:rFonts w:eastAsia="Times New Roman"/>
          </w:rPr>
          <w:t>, only one of the component carrier combinations shall be tested.</w:t>
        </w:r>
      </w:ins>
    </w:p>
    <w:p w14:paraId="243F98F6" w14:textId="77777777" w:rsidR="00AD1976" w:rsidRPr="00815D90" w:rsidRDefault="00AD1976" w:rsidP="00AD1976">
      <w:pPr>
        <w:ind w:left="568" w:hanging="284"/>
        <w:rPr>
          <w:ins w:id="923" w:author="Huawei-RKy 3" w:date="2021-06-02T09:57:00Z"/>
          <w:rFonts w:eastAsia="Times New Roman"/>
        </w:rPr>
      </w:pPr>
      <w:ins w:id="924" w:author="Huawei-RKy 3" w:date="2021-06-02T09:57:00Z">
        <w:r w:rsidRPr="00815D90">
          <w:rPr>
            <w:rFonts w:eastAsia="Times New Roman" w:cs="Calibri"/>
          </w:rPr>
          <w:t>-</w:t>
        </w:r>
        <w:r w:rsidRPr="00815D90">
          <w:rPr>
            <w:rFonts w:eastAsia="Times New Roman" w:cs="Calibri"/>
          </w:rPr>
          <w:tab/>
          <w:t xml:space="preserve">Of </w:t>
        </w:r>
        <w:r w:rsidRPr="00815D90">
          <w:rPr>
            <w:rFonts w:eastAsia="Times New Roman"/>
          </w:rPr>
          <w:t xml:space="preserve">all </w:t>
        </w:r>
        <w:r w:rsidRPr="00815D90">
          <w:rPr>
            <w:rFonts w:eastAsia="Times New Roman"/>
            <w:bCs/>
          </w:rPr>
          <w:t xml:space="preserve">component carrier </w:t>
        </w:r>
        <w:r w:rsidRPr="00815D90">
          <w:rPr>
            <w:rFonts w:eastAsia="Times New Roman"/>
          </w:rPr>
          <w:t xml:space="preserve">combinations which have same sum of channel bandwidth of </w:t>
        </w:r>
        <w:r w:rsidRPr="00815D90">
          <w:rPr>
            <w:rFonts w:eastAsia="Times New Roman"/>
            <w:bCs/>
          </w:rPr>
          <w:t>component carrier</w:t>
        </w:r>
        <w:r w:rsidRPr="00815D90">
          <w:rPr>
            <w:rFonts w:eastAsia="Times New Roman"/>
          </w:rPr>
          <w:t xml:space="preserve">, select those with the narrowest carrier with the smallest supported subcarrier spacing at the lower </w:t>
        </w:r>
        <w:r>
          <w:rPr>
            <w:rFonts w:hint="eastAsia"/>
          </w:rPr>
          <w:t xml:space="preserve">IAB </w:t>
        </w:r>
        <w:r w:rsidRPr="00815D90">
          <w:rPr>
            <w:rFonts w:eastAsia="Times New Roman"/>
          </w:rPr>
          <w:t>RF Bandwidth edge.</w:t>
        </w:r>
      </w:ins>
    </w:p>
    <w:p w14:paraId="36DBC95E" w14:textId="77777777" w:rsidR="00AD1976" w:rsidRPr="00815D90" w:rsidRDefault="00AD1976" w:rsidP="00AD1976">
      <w:pPr>
        <w:ind w:left="568" w:hanging="284"/>
        <w:rPr>
          <w:ins w:id="925" w:author="Huawei-RKy 3" w:date="2021-06-02T09:57:00Z"/>
          <w:rFonts w:eastAsia="Times New Roman"/>
        </w:rPr>
      </w:pPr>
      <w:ins w:id="926" w:author="Huawei-RKy 3" w:date="2021-06-02T09:57:00Z">
        <w:r w:rsidRPr="00815D90">
          <w:rPr>
            <w:rFonts w:eastAsia="Times New Roman"/>
          </w:rPr>
          <w:t>-</w:t>
        </w:r>
        <w:r w:rsidRPr="00815D90">
          <w:rPr>
            <w:rFonts w:eastAsia="Times New Roman"/>
          </w:rPr>
          <w:tab/>
          <w:t xml:space="preserve">Of the combinations selected in the previous step, select one with the narrowest carrier with the smallest supported subcarrier spacing at the upper </w:t>
        </w:r>
        <w:r>
          <w:rPr>
            <w:rFonts w:hint="eastAsia"/>
          </w:rPr>
          <w:t xml:space="preserve">IAB </w:t>
        </w:r>
        <w:r w:rsidRPr="00815D90">
          <w:rPr>
            <w:rFonts w:eastAsia="Times New Roman"/>
          </w:rPr>
          <w:t>RF Bandwidth edge.</w:t>
        </w:r>
      </w:ins>
    </w:p>
    <w:p w14:paraId="28C8F73D" w14:textId="77777777" w:rsidR="00AD1976" w:rsidRPr="00815D90" w:rsidRDefault="00AD1976" w:rsidP="00AD1976">
      <w:pPr>
        <w:ind w:left="568" w:hanging="284"/>
        <w:rPr>
          <w:ins w:id="927" w:author="Huawei-RKy 3" w:date="2021-06-02T09:57:00Z"/>
          <w:rFonts w:eastAsia="Times New Roman"/>
        </w:rPr>
      </w:pPr>
      <w:ins w:id="928" w:author="Huawei-RKy 3" w:date="2021-06-02T09:57:00Z">
        <w:r w:rsidRPr="00815D90">
          <w:rPr>
            <w:rFonts w:eastAsia="Times New Roman"/>
          </w:rPr>
          <w:t>-</w:t>
        </w:r>
        <w:r w:rsidRPr="00815D90">
          <w:rPr>
            <w:rFonts w:eastAsia="Times New Roman"/>
          </w:rPr>
          <w:tab/>
          <w:t>If there are multiple combinations fulfilling previous steps, select the one with</w:t>
        </w:r>
        <w:r w:rsidRPr="00815D90">
          <w:rPr>
            <w:rFonts w:ascii="MS Mincho" w:eastAsia="Times New Roman" w:hAnsi="MS Mincho"/>
          </w:rPr>
          <w:t xml:space="preserve"> </w:t>
        </w:r>
        <w:r w:rsidRPr="00815D90">
          <w:rPr>
            <w:rFonts w:eastAsia="Times New Roman"/>
          </w:rPr>
          <w:t xml:space="preserve">the smallest number of </w:t>
        </w:r>
        <w:r w:rsidRPr="00815D90">
          <w:rPr>
            <w:rFonts w:eastAsia="Times New Roman"/>
            <w:bCs/>
          </w:rPr>
          <w:t>component carrier</w:t>
        </w:r>
        <w:r w:rsidRPr="00815D90">
          <w:rPr>
            <w:rFonts w:eastAsia="Times New Roman"/>
          </w:rPr>
          <w:t>.</w:t>
        </w:r>
      </w:ins>
    </w:p>
    <w:p w14:paraId="40C19BB4" w14:textId="77777777" w:rsidR="00AD1976" w:rsidRPr="00815D90" w:rsidRDefault="00AD1976" w:rsidP="00AD1976">
      <w:pPr>
        <w:ind w:left="568" w:hanging="284"/>
        <w:rPr>
          <w:ins w:id="929" w:author="Huawei-RKy 3" w:date="2021-06-02T09:57:00Z"/>
          <w:rFonts w:eastAsia="Times New Roman"/>
        </w:rPr>
      </w:pPr>
      <w:ins w:id="930" w:author="Huawei-RKy 3" w:date="2021-06-02T09:57:00Z">
        <w:r w:rsidRPr="00815D90">
          <w:rPr>
            <w:rFonts w:eastAsia="Times New Roman"/>
          </w:rPr>
          <w:t>-</w:t>
        </w:r>
        <w:r w:rsidRPr="00815D90">
          <w:rPr>
            <w:rFonts w:eastAsia="Times New Roman"/>
          </w:rPr>
          <w:tab/>
          <w:t>If there are multiple combinations fulfilling previous steps, select the one with the widest carrier with the smallest supported subcarrier spacing being adjacent to the lowest carrier.</w:t>
        </w:r>
      </w:ins>
    </w:p>
    <w:p w14:paraId="5E7F193D" w14:textId="77777777" w:rsidR="00AD1976" w:rsidRPr="00815D90" w:rsidRDefault="00AD1976" w:rsidP="00AD1976">
      <w:pPr>
        <w:ind w:left="568" w:hanging="284"/>
        <w:rPr>
          <w:ins w:id="931" w:author="Huawei-RKy 3" w:date="2021-06-02T09:57:00Z"/>
          <w:rFonts w:eastAsia="Times New Roman"/>
        </w:rPr>
      </w:pPr>
      <w:ins w:id="932" w:author="Huawei-RKy 3" w:date="2021-06-02T09:57:00Z">
        <w:r w:rsidRPr="00815D90">
          <w:rPr>
            <w:rFonts w:eastAsia="Times New Roman"/>
          </w:rPr>
          <w:t>-</w:t>
        </w:r>
        <w:r w:rsidRPr="00815D90">
          <w:rPr>
            <w:rFonts w:eastAsia="Times New Roman"/>
          </w:rPr>
          <w:tab/>
          <w:t>If there are multiple combinations fulfilling previous steps, select the one with the widest carrier with the smallest supported subcarrier spacing being adjacent to the highest carrier.</w:t>
        </w:r>
      </w:ins>
    </w:p>
    <w:p w14:paraId="4CF812A0" w14:textId="77777777" w:rsidR="00AD1976" w:rsidRPr="00815D90" w:rsidRDefault="00AD1976" w:rsidP="00AD1976">
      <w:pPr>
        <w:ind w:left="568" w:hanging="284"/>
        <w:rPr>
          <w:ins w:id="933" w:author="Huawei-RKy 3" w:date="2021-06-02T09:57:00Z"/>
          <w:rFonts w:eastAsia="Times New Roman"/>
        </w:rPr>
      </w:pPr>
      <w:ins w:id="934" w:author="Huawei-RKy 3" w:date="2021-06-02T09:57:00Z">
        <w:r w:rsidRPr="00815D90">
          <w:rPr>
            <w:rFonts w:eastAsia="Times New Roman"/>
          </w:rPr>
          <w:t>-</w:t>
        </w:r>
        <w:r w:rsidRPr="00815D90">
          <w:rPr>
            <w:rFonts w:eastAsia="Times New Roman"/>
          </w:rPr>
          <w:tab/>
          <w:t>If there are multiple combinations fulfilling previous steps, select the one with the widest carrier with the smallest supported subcarrier spacing being adjacent to the carrier which has been selected in the previous step.</w:t>
        </w:r>
      </w:ins>
    </w:p>
    <w:p w14:paraId="63EF5951" w14:textId="77777777" w:rsidR="00AD1976" w:rsidRPr="00815D90" w:rsidRDefault="00AD1976" w:rsidP="00AD1976">
      <w:pPr>
        <w:ind w:left="568" w:hanging="284"/>
        <w:rPr>
          <w:ins w:id="935" w:author="Huawei-RKy 3" w:date="2021-06-02T09:57:00Z"/>
          <w:rFonts w:eastAsia="Times New Roman"/>
        </w:rPr>
      </w:pPr>
      <w:ins w:id="936" w:author="Huawei-RKy 3" w:date="2021-06-02T09:57:00Z">
        <w:r w:rsidRPr="00815D90">
          <w:rPr>
            <w:rFonts w:eastAsia="Times New Roman"/>
          </w:rPr>
          <w:t>-</w:t>
        </w:r>
        <w:r w:rsidRPr="00815D90">
          <w:rPr>
            <w:rFonts w:eastAsia="Times New Roman"/>
          </w:rPr>
          <w:tab/>
          <w:t>If there are multiple combinations fulfilling previous steps, repeat the previous step until there is only one combination left.</w:t>
        </w:r>
      </w:ins>
    </w:p>
    <w:p w14:paraId="7042666B" w14:textId="77777777" w:rsidR="00AD1976" w:rsidRPr="00815D90" w:rsidRDefault="00AD1976" w:rsidP="00AD1976">
      <w:pPr>
        <w:ind w:left="568" w:hanging="284"/>
        <w:rPr>
          <w:ins w:id="937" w:author="Huawei-RKy 3" w:date="2021-06-02T09:57:00Z"/>
          <w:rFonts w:eastAsia="Times New Roman"/>
        </w:rPr>
      </w:pPr>
      <w:ins w:id="938" w:author="Huawei-RKy 3" w:date="2021-06-02T09:57:00Z">
        <w:r w:rsidRPr="00815D90">
          <w:rPr>
            <w:rFonts w:eastAsia="Times New Roman"/>
          </w:rPr>
          <w:t>-</w:t>
        </w:r>
        <w:r w:rsidRPr="00815D90">
          <w:rPr>
            <w:rFonts w:eastAsia="Times New Roman"/>
          </w:rPr>
          <w:tab/>
          <w:t>The nominal channel spacing defined in TS 38.1</w:t>
        </w:r>
        <w:r>
          <w:rPr>
            <w:rFonts w:hint="eastAsia"/>
          </w:rPr>
          <w:t>74</w:t>
        </w:r>
        <w:r w:rsidRPr="00815D90">
          <w:rPr>
            <w:rFonts w:eastAsia="Times New Roman"/>
          </w:rPr>
          <w:t> [</w:t>
        </w:r>
        <w:r>
          <w:rPr>
            <w:rFonts w:hint="eastAsia"/>
          </w:rPr>
          <w:t>2</w:t>
        </w:r>
        <w:r w:rsidRPr="00815D90">
          <w:rPr>
            <w:rFonts w:eastAsia="Times New Roman"/>
          </w:rPr>
          <w:t>], clause 5.4.1 shall apply.</w:t>
        </w:r>
      </w:ins>
    </w:p>
    <w:p w14:paraId="3E600996" w14:textId="77777777" w:rsidR="00AD1976" w:rsidRPr="00815D90" w:rsidRDefault="00AD1976" w:rsidP="00AD1976">
      <w:pPr>
        <w:keepNext/>
        <w:keepLines/>
        <w:spacing w:before="120"/>
        <w:ind w:left="1418" w:hanging="1418"/>
        <w:outlineLvl w:val="3"/>
        <w:rPr>
          <w:ins w:id="939" w:author="Huawei-RKy 3" w:date="2021-06-02T09:57:00Z"/>
          <w:rFonts w:ascii="Arial" w:eastAsia="Times New Roman" w:hAnsi="Arial"/>
        </w:rPr>
      </w:pPr>
      <w:ins w:id="940" w:author="Huawei-RKy 3" w:date="2021-06-02T09:57:00Z">
        <w:r w:rsidRPr="00815D90">
          <w:rPr>
            <w:rFonts w:ascii="Arial" w:eastAsia="Times New Roman" w:hAnsi="Arial"/>
          </w:rPr>
          <w:t>4.7.4.2</w:t>
        </w:r>
        <w:r w:rsidRPr="00815D90">
          <w:rPr>
            <w:rFonts w:ascii="Arial" w:eastAsia="Times New Roman" w:hAnsi="Arial"/>
          </w:rPr>
          <w:tab/>
        </w:r>
        <w:r>
          <w:rPr>
            <w:rFonts w:ascii="Arial" w:eastAsia="Times New Roman" w:hAnsi="Arial"/>
          </w:rPr>
          <w:t>IABTC</w:t>
        </w:r>
        <w:r w:rsidRPr="00815D90">
          <w:rPr>
            <w:rFonts w:ascii="Arial" w:eastAsia="Times New Roman" w:hAnsi="Arial"/>
          </w:rPr>
          <w:t>2 power allocation</w:t>
        </w:r>
      </w:ins>
    </w:p>
    <w:p w14:paraId="055C9CEF" w14:textId="77777777" w:rsidR="00AD1976" w:rsidRPr="00815D90" w:rsidRDefault="00AD1976" w:rsidP="00AD1976">
      <w:pPr>
        <w:rPr>
          <w:ins w:id="941" w:author="Huawei-RKy 3" w:date="2021-06-02T09:57:00Z"/>
          <w:rFonts w:eastAsia="Times New Roman"/>
        </w:rPr>
      </w:pPr>
      <w:ins w:id="942" w:author="Huawei-RKy 3" w:date="2021-06-02T09:57:00Z">
        <w:r w:rsidRPr="00815D90">
          <w:rPr>
            <w:rFonts w:eastAsia="Times New Roman"/>
          </w:rPr>
          <w:t>Set the power spectral density of each carrier to be the same level so that the sum of the carrier powers equals the rated total output power</w:t>
        </w:r>
        <w:r w:rsidRPr="00815D90">
          <w:rPr>
            <w:rFonts w:eastAsia="?c?e?o“A‘??S?V?b?N‘I" w:cs="v4.2.0"/>
          </w:rPr>
          <w:t xml:space="preserve"> (P</w:t>
        </w:r>
        <w:r w:rsidRPr="00815D90">
          <w:rPr>
            <w:rFonts w:eastAsia="?c?e?o“A‘??S?V?b?N‘I" w:cs="v4.2.0"/>
            <w:vertAlign w:val="subscript"/>
          </w:rPr>
          <w:t>rated,t,AC</w:t>
        </w:r>
        <w:r w:rsidRPr="00815D90">
          <w:rPr>
            <w:rFonts w:eastAsia="?c?e?o“A‘??S?V?b?N‘I" w:cs="v4.2.0"/>
          </w:rPr>
          <w:t>,</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c?e?o“A‘??S?V?b?N‘I" w:cs="v4.2.0"/>
          </w:rPr>
          <w:t>)</w:t>
        </w:r>
        <w:r w:rsidRPr="00815D90">
          <w:rPr>
            <w:rFonts w:eastAsia="Times New Roman"/>
          </w:rPr>
          <w:t xml:space="preserve"> for </w:t>
        </w:r>
        <w:r>
          <w:rPr>
            <w:rFonts w:hint="eastAsia"/>
          </w:rPr>
          <w:t>IAB</w:t>
        </w:r>
        <w:r w:rsidRPr="00815D90">
          <w:rPr>
            <w:rFonts w:eastAsia="Times New Roman"/>
          </w:rPr>
          <w:t xml:space="preserve"> according to the manufacturer's declaration in clause 4.6.</w:t>
        </w:r>
      </w:ins>
    </w:p>
    <w:p w14:paraId="4CFD1D58" w14:textId="77777777" w:rsidR="00AD1976" w:rsidRPr="00815D90" w:rsidRDefault="00AD1976" w:rsidP="00AD1976">
      <w:pPr>
        <w:keepNext/>
        <w:keepLines/>
        <w:spacing w:before="120"/>
        <w:ind w:left="1134" w:hanging="1134"/>
        <w:outlineLvl w:val="2"/>
        <w:rPr>
          <w:ins w:id="943" w:author="Huawei-RKy 3" w:date="2021-06-02T09:57:00Z"/>
          <w:rFonts w:ascii="Arial" w:eastAsia="Times New Roman" w:hAnsi="Arial"/>
          <w:sz w:val="28"/>
        </w:rPr>
      </w:pPr>
      <w:ins w:id="944" w:author="Huawei-RKy 3" w:date="2021-06-02T09:57:00Z">
        <w:r w:rsidRPr="00815D90">
          <w:rPr>
            <w:rFonts w:ascii="Arial" w:eastAsia="Times New Roman" w:hAnsi="Arial"/>
            <w:sz w:val="28"/>
          </w:rPr>
          <w:t>4.7.5</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3: Non-contiguous spectrum operation</w:t>
        </w:r>
      </w:ins>
    </w:p>
    <w:p w14:paraId="255B8C5E" w14:textId="77777777" w:rsidR="00AD1976" w:rsidRPr="00815D90" w:rsidRDefault="00AD1976" w:rsidP="00AD1976">
      <w:pPr>
        <w:rPr>
          <w:ins w:id="945" w:author="Huawei-RKy 3" w:date="2021-06-02T09:57:00Z"/>
          <w:rFonts w:eastAsia="Times New Roman"/>
        </w:rPr>
      </w:pPr>
      <w:ins w:id="946" w:author="Huawei-RKy 3" w:date="2021-06-02T09:57:00Z">
        <w:r w:rsidRPr="00815D90">
          <w:rPr>
            <w:rFonts w:eastAsia="Times New Roman"/>
          </w:rPr>
          <w:t xml:space="preserve">The purpose of </w:t>
        </w:r>
        <w:r>
          <w:rPr>
            <w:rFonts w:eastAsia="Times New Roman"/>
          </w:rPr>
          <w:t>IABTC</w:t>
        </w:r>
        <w:r w:rsidRPr="00815D90">
          <w:rPr>
            <w:rFonts w:eastAsia="Times New Roman"/>
          </w:rPr>
          <w:t xml:space="preserve">3 is to test all </w:t>
        </w:r>
        <w:r>
          <w:rPr>
            <w:rFonts w:hint="eastAsia"/>
          </w:rPr>
          <w:t xml:space="preserve">IAB </w:t>
        </w:r>
        <w:r w:rsidRPr="00815D90">
          <w:rPr>
            <w:rFonts w:eastAsia="Times New Roman"/>
          </w:rPr>
          <w:t>requirements excluding CA occupied bandwidth.</w:t>
        </w:r>
      </w:ins>
    </w:p>
    <w:p w14:paraId="4424ABFE" w14:textId="77777777" w:rsidR="00AD1976" w:rsidRPr="00815D90" w:rsidRDefault="00AD1976" w:rsidP="00AD1976">
      <w:pPr>
        <w:rPr>
          <w:ins w:id="947" w:author="Huawei-RKy 3" w:date="2021-06-02T09:57:00Z"/>
          <w:rFonts w:eastAsia="Times New Roman"/>
        </w:rPr>
      </w:pPr>
      <w:ins w:id="948" w:author="Huawei-RKy 3" w:date="2021-06-02T09:57:00Z">
        <w:r w:rsidRPr="00815D90">
          <w:rPr>
            <w:rFonts w:eastAsia="Times New Roman"/>
          </w:rPr>
          <w:t xml:space="preserve">For </w:t>
        </w:r>
        <w:r>
          <w:rPr>
            <w:rFonts w:eastAsia="Times New Roman"/>
          </w:rPr>
          <w:t>IABTC</w:t>
        </w:r>
        <w:r w:rsidRPr="00815D90">
          <w:rPr>
            <w:rFonts w:eastAsia="Times New Roman"/>
          </w:rPr>
          <w:t xml:space="preserve">3 used in receiver tests, outermost </w:t>
        </w:r>
        <w:r>
          <w:rPr>
            <w:rFonts w:hint="eastAsia"/>
          </w:rPr>
          <w:t xml:space="preserve">DL and UL </w:t>
        </w:r>
        <w:r w:rsidRPr="00815D90">
          <w:rPr>
            <w:rFonts w:eastAsia="Times New Roman"/>
          </w:rPr>
          <w:t>carriers for each sub-block need to be generated by the test equipment; other supported carriers are optional to be generated.</w:t>
        </w:r>
      </w:ins>
    </w:p>
    <w:p w14:paraId="4DE711CE" w14:textId="77777777" w:rsidR="00AD1976" w:rsidRPr="00815D90" w:rsidRDefault="00AD1976" w:rsidP="00AD1976">
      <w:pPr>
        <w:keepNext/>
        <w:keepLines/>
        <w:spacing w:before="120"/>
        <w:ind w:left="1418" w:hanging="1418"/>
        <w:outlineLvl w:val="3"/>
        <w:rPr>
          <w:ins w:id="949" w:author="Huawei-RKy 3" w:date="2021-06-02T09:57:00Z"/>
          <w:rFonts w:ascii="Arial" w:eastAsia="Times New Roman" w:hAnsi="Arial"/>
        </w:rPr>
      </w:pPr>
      <w:ins w:id="950" w:author="Huawei-RKy 3" w:date="2021-06-02T09:57:00Z">
        <w:r w:rsidRPr="00815D90">
          <w:rPr>
            <w:rFonts w:ascii="Arial" w:eastAsia="Times New Roman" w:hAnsi="Arial"/>
          </w:rPr>
          <w:t>4.7.5.1</w:t>
        </w:r>
        <w:r w:rsidRPr="00815D90">
          <w:rPr>
            <w:rFonts w:ascii="Arial" w:eastAsia="Times New Roman" w:hAnsi="Arial"/>
          </w:rPr>
          <w:tab/>
        </w:r>
        <w:r>
          <w:rPr>
            <w:rFonts w:ascii="Arial" w:eastAsia="Times New Roman" w:hAnsi="Arial"/>
          </w:rPr>
          <w:t>IABTC</w:t>
        </w:r>
        <w:r w:rsidRPr="00815D90">
          <w:rPr>
            <w:rFonts w:ascii="Arial" w:eastAsia="Times New Roman" w:hAnsi="Arial"/>
          </w:rPr>
          <w:t>3 generation</w:t>
        </w:r>
      </w:ins>
    </w:p>
    <w:p w14:paraId="34A2E035" w14:textId="77777777" w:rsidR="00AD1976" w:rsidRPr="00815D90" w:rsidRDefault="00AD1976" w:rsidP="00AD1976">
      <w:pPr>
        <w:rPr>
          <w:ins w:id="951" w:author="Huawei-RKy 3" w:date="2021-06-02T09:57:00Z"/>
          <w:rFonts w:eastAsia="Times New Roman"/>
        </w:rPr>
      </w:pPr>
      <w:ins w:id="952" w:author="Huawei-RKy 3" w:date="2021-06-02T09:57:00Z">
        <w:r>
          <w:rPr>
            <w:rFonts w:eastAsia="Times New Roman"/>
          </w:rPr>
          <w:t>IABTC</w:t>
        </w:r>
        <w:r w:rsidRPr="00815D90">
          <w:rPr>
            <w:rFonts w:eastAsia="Times New Roman"/>
          </w:rPr>
          <w:t>3 is constructed on a per band basis using the following method:</w:t>
        </w:r>
      </w:ins>
    </w:p>
    <w:p w14:paraId="678018F5" w14:textId="77777777" w:rsidR="00AD1976" w:rsidRPr="00815D90" w:rsidRDefault="00AD1976" w:rsidP="00AD1976">
      <w:pPr>
        <w:ind w:left="568" w:hanging="284"/>
        <w:rPr>
          <w:ins w:id="953" w:author="Huawei-RKy 3" w:date="2021-06-02T09:57:00Z"/>
          <w:rFonts w:eastAsia="Times New Roman"/>
        </w:rPr>
      </w:pPr>
      <w:ins w:id="954" w:author="Huawei-RKy 3" w:date="2021-06-02T09:57:00Z">
        <w:r w:rsidRPr="00815D90">
          <w:rPr>
            <w:rFonts w:eastAsia="Times New Roman"/>
          </w:rPr>
          <w:t>-</w:t>
        </w:r>
        <w:r w:rsidRPr="00815D90">
          <w:rPr>
            <w:rFonts w:eastAsia="Times New Roman"/>
          </w:rPr>
          <w:tab/>
          <w:t xml:space="preserve">The </w:t>
        </w:r>
        <w:r>
          <w:rPr>
            <w:rFonts w:hint="eastAsia"/>
          </w:rPr>
          <w:t xml:space="preserve">IAB </w:t>
        </w:r>
        <w:r w:rsidRPr="00815D90">
          <w:rPr>
            <w:rFonts w:eastAsia="Times New Roman"/>
          </w:rPr>
          <w:t xml:space="preserve">RF Bandwidth shall be the maximum </w:t>
        </w:r>
        <w:r>
          <w:rPr>
            <w:rFonts w:hint="eastAsia"/>
          </w:rPr>
          <w:t xml:space="preserve">IAB </w:t>
        </w:r>
        <w:r w:rsidRPr="00815D90">
          <w:rPr>
            <w:rFonts w:eastAsia="Times New Roman"/>
          </w:rPr>
          <w:t>RF Bandwidth supported for non-contiguous spectrum operation (</w:t>
        </w:r>
        <w:r w:rsidRPr="00782437">
          <w:rPr>
            <w:rFonts w:eastAsia="Times New Roman"/>
          </w:rPr>
          <w:t>D.11</w:t>
        </w:r>
        <w:r w:rsidRPr="00815D90">
          <w:rPr>
            <w:rFonts w:eastAsia="Times New Roman"/>
          </w:rPr>
          <w:t xml:space="preserve">). The </w:t>
        </w:r>
        <w:r>
          <w:rPr>
            <w:rFonts w:hint="eastAsia"/>
          </w:rPr>
          <w:t xml:space="preserve">IAB </w:t>
        </w:r>
        <w:r w:rsidRPr="00815D90">
          <w:rPr>
            <w:rFonts w:eastAsia="Times New Roman"/>
          </w:rPr>
          <w:t xml:space="preserve">RF Bandwidth consists of one sub-block gap and two sub-blocks located at the edges of the declared maximum supported </w:t>
        </w:r>
        <w:r>
          <w:rPr>
            <w:rFonts w:hint="eastAsia"/>
          </w:rPr>
          <w:t xml:space="preserve">IAB </w:t>
        </w:r>
        <w:r w:rsidRPr="00815D90">
          <w:rPr>
            <w:rFonts w:eastAsia="Times New Roman"/>
          </w:rPr>
          <w:t>RF Bandwidth (D.11).</w:t>
        </w:r>
      </w:ins>
    </w:p>
    <w:p w14:paraId="384A68B0" w14:textId="77777777" w:rsidR="00AD1976" w:rsidRPr="00815D90" w:rsidRDefault="00AD1976" w:rsidP="00AD1976">
      <w:pPr>
        <w:ind w:left="568" w:hanging="284"/>
        <w:rPr>
          <w:ins w:id="955" w:author="Huawei-RKy 3" w:date="2021-06-02T09:57:00Z"/>
          <w:rFonts w:eastAsia="Times New Roman"/>
        </w:rPr>
      </w:pPr>
      <w:ins w:id="956" w:author="Huawei-RKy 3" w:date="2021-06-02T09:57:00Z">
        <w:r w:rsidRPr="00815D90">
          <w:rPr>
            <w:rFonts w:eastAsia="Times New Roman"/>
          </w:rPr>
          <w:t>-</w:t>
        </w:r>
        <w:r w:rsidRPr="00815D90">
          <w:rPr>
            <w:rFonts w:eastAsia="Times New Roman"/>
          </w:rPr>
          <w:tab/>
          <w:t xml:space="preserve">Select the </w:t>
        </w:r>
        <w:r>
          <w:rPr>
            <w:rFonts w:hint="eastAsia"/>
          </w:rPr>
          <w:t xml:space="preserve">IAB </w:t>
        </w:r>
        <w:r w:rsidRPr="00815D90">
          <w:rPr>
            <w:rFonts w:eastAsia="Times New Roman"/>
          </w:rPr>
          <w:t xml:space="preserve">carrier to be tested according to 4.7.2. Place it adjacent to the upper </w:t>
        </w:r>
        <w:r>
          <w:rPr>
            <w:rFonts w:hint="eastAsia"/>
          </w:rPr>
          <w:t xml:space="preserve">IAB </w:t>
        </w:r>
        <w:r w:rsidRPr="00815D90">
          <w:rPr>
            <w:rFonts w:eastAsia="Times New Roman"/>
          </w:rPr>
          <w:t xml:space="preserve">RF Bandwidth edge and another carrier (as described in 4.7.2) adjacent to the lower </w:t>
        </w:r>
        <w:r>
          <w:rPr>
            <w:rFonts w:hint="eastAsia"/>
          </w:rPr>
          <w:t xml:space="preserve">IAB </w:t>
        </w:r>
        <w:r w:rsidRPr="00815D90">
          <w:rPr>
            <w:rFonts w:eastAsia="Times New Roman"/>
          </w:rPr>
          <w:t>RF Bandwidth edge.</w:t>
        </w:r>
      </w:ins>
    </w:p>
    <w:p w14:paraId="199F012E" w14:textId="77777777" w:rsidR="00AD1976" w:rsidRPr="00815D90" w:rsidRDefault="00AD1976" w:rsidP="00AD1976">
      <w:pPr>
        <w:ind w:left="568" w:hanging="284"/>
        <w:rPr>
          <w:ins w:id="957" w:author="Huawei-RKy 3" w:date="2021-06-02T09:57:00Z"/>
          <w:rFonts w:eastAsia="Times New Roman"/>
        </w:rPr>
      </w:pPr>
      <w:ins w:id="958" w:author="Huawei-RKy 3" w:date="2021-06-02T09:57:00Z">
        <w:r w:rsidRPr="00815D90">
          <w:rPr>
            <w:rFonts w:eastAsia="Times New Roman"/>
          </w:rPr>
          <w:t>-</w:t>
        </w:r>
        <w:r w:rsidRPr="00815D90">
          <w:rPr>
            <w:rFonts w:eastAsia="Times New Roman"/>
          </w:rPr>
          <w:tab/>
          <w:t xml:space="preserve">For single-band operation receiver tests, if the remaining gap is at least 15 MHz (or 60 MHz if channel bandwidth of the carrier to be tested is 20 MHz) plus two times the channel BW used in the previous step and the </w:t>
        </w:r>
        <w:r>
          <w:rPr>
            <w:rFonts w:hint="eastAsia"/>
          </w:rPr>
          <w:t xml:space="preserve">IAB </w:t>
        </w:r>
        <w:r w:rsidRPr="00815D90">
          <w:rPr>
            <w:rFonts w:eastAsia="Times New Roman"/>
          </w:rPr>
          <w:t>supports at least 4 carriers, place a carrier</w:t>
        </w:r>
        <w:r>
          <w:rPr>
            <w:rFonts w:eastAsia="Times New Roman"/>
          </w:rPr>
          <w:t xml:space="preserve"> </w:t>
        </w:r>
        <w:r w:rsidRPr="00815D90">
          <w:rPr>
            <w:rFonts w:eastAsia="Times New Roman"/>
          </w:rPr>
          <w:t>of this BW adjacent to each already placed carrier for each sub-block. The nominal channel spacing defined in TS 38.1</w:t>
        </w:r>
        <w:r>
          <w:rPr>
            <w:rFonts w:hint="eastAsia"/>
          </w:rPr>
          <w:t>74</w:t>
        </w:r>
        <w:r w:rsidRPr="00815D90">
          <w:rPr>
            <w:rFonts w:eastAsia="Times New Roman"/>
          </w:rPr>
          <w:t> [</w:t>
        </w:r>
        <w:r w:rsidRPr="00782437">
          <w:rPr>
            <w:rFonts w:eastAsia="Times New Roman"/>
          </w:rPr>
          <w:t>2</w:t>
        </w:r>
        <w:r w:rsidRPr="00815D90">
          <w:rPr>
            <w:rFonts w:eastAsia="Times New Roman"/>
          </w:rPr>
          <w:t>], clause 5.4.1 shall apply.</w:t>
        </w:r>
      </w:ins>
    </w:p>
    <w:p w14:paraId="03FD0201" w14:textId="77777777" w:rsidR="00AD1976" w:rsidRPr="00815D90" w:rsidRDefault="00AD1976" w:rsidP="00AD1976">
      <w:pPr>
        <w:ind w:left="568" w:hanging="284"/>
        <w:rPr>
          <w:ins w:id="959" w:author="Huawei-RKy 3" w:date="2021-06-02T09:57:00Z"/>
          <w:rFonts w:eastAsia="Times New Roman"/>
        </w:rPr>
      </w:pPr>
      <w:ins w:id="960" w:author="Huawei-RKy 3" w:date="2021-06-02T09:57:00Z">
        <w:r w:rsidRPr="00815D90">
          <w:rPr>
            <w:rFonts w:eastAsia="Times New Roman"/>
          </w:rPr>
          <w:t>-</w:t>
        </w:r>
        <w:r w:rsidRPr="00815D90">
          <w:rPr>
            <w:rFonts w:eastAsia="Times New Roman"/>
          </w:rPr>
          <w:tab/>
          <w:t>The sub-block edges adjacent to the sub-block gap shall be determined using the specified F</w:t>
        </w:r>
        <w:r w:rsidRPr="00815D90">
          <w:rPr>
            <w:rFonts w:eastAsia="Times New Roman"/>
            <w:vertAlign w:val="subscript"/>
          </w:rPr>
          <w:t>offset_high</w:t>
        </w:r>
        <w:r w:rsidRPr="00815D90">
          <w:rPr>
            <w:rFonts w:eastAsia="Times New Roman"/>
          </w:rPr>
          <w:t xml:space="preserve"> and F</w:t>
        </w:r>
        <w:r w:rsidRPr="00815D90">
          <w:rPr>
            <w:rFonts w:eastAsia="Times New Roman"/>
            <w:vertAlign w:val="subscript"/>
          </w:rPr>
          <w:t xml:space="preserve">offset_low </w:t>
        </w:r>
        <w:r w:rsidRPr="00815D90">
          <w:rPr>
            <w:rFonts w:eastAsia="Times New Roman"/>
          </w:rPr>
          <w:t>for the carriers adjacent to the sub-block gap.</w:t>
        </w:r>
      </w:ins>
    </w:p>
    <w:p w14:paraId="1C428DFF" w14:textId="77777777" w:rsidR="00AD1976" w:rsidRPr="00815D90" w:rsidRDefault="00AD1976" w:rsidP="00AD1976">
      <w:pPr>
        <w:keepNext/>
        <w:keepLines/>
        <w:spacing w:before="120"/>
        <w:ind w:left="1418" w:hanging="1418"/>
        <w:outlineLvl w:val="3"/>
        <w:rPr>
          <w:ins w:id="961" w:author="Huawei-RKy 3" w:date="2021-06-02T09:57:00Z"/>
          <w:rFonts w:ascii="Arial" w:eastAsia="Times New Roman" w:hAnsi="Arial"/>
        </w:rPr>
      </w:pPr>
      <w:ins w:id="962" w:author="Huawei-RKy 3" w:date="2021-06-02T09:57:00Z">
        <w:r w:rsidRPr="00815D90">
          <w:rPr>
            <w:rFonts w:ascii="Arial" w:eastAsia="Times New Roman" w:hAnsi="Arial"/>
          </w:rPr>
          <w:t>4.7.5.2</w:t>
        </w:r>
        <w:r w:rsidRPr="00815D90">
          <w:rPr>
            <w:rFonts w:ascii="Arial" w:eastAsia="Times New Roman" w:hAnsi="Arial"/>
          </w:rPr>
          <w:tab/>
        </w:r>
        <w:r>
          <w:rPr>
            <w:rFonts w:ascii="Arial" w:eastAsia="Times New Roman" w:hAnsi="Arial"/>
          </w:rPr>
          <w:t>IABTC</w:t>
        </w:r>
        <w:r w:rsidRPr="00815D90">
          <w:rPr>
            <w:rFonts w:ascii="Arial" w:eastAsia="Times New Roman" w:hAnsi="Arial"/>
          </w:rPr>
          <w:t>3 power allocation</w:t>
        </w:r>
      </w:ins>
    </w:p>
    <w:p w14:paraId="404E3ADD" w14:textId="77777777" w:rsidR="00AD1976" w:rsidRPr="00815D90" w:rsidRDefault="00AD1976" w:rsidP="00AD1976">
      <w:pPr>
        <w:rPr>
          <w:ins w:id="963" w:author="Huawei-RKy 3" w:date="2021-06-02T09:57:00Z"/>
          <w:rFonts w:eastAsia="Times New Roman"/>
        </w:rPr>
      </w:pPr>
      <w:ins w:id="964" w:author="Huawei-RKy 3" w:date="2021-06-02T09:57:00Z">
        <w:r w:rsidRPr="00815D90">
          <w:rPr>
            <w:rFonts w:eastAsia="Times New Roman"/>
          </w:rPr>
          <w:t>Set the power of each carrier to the same level so that the sum of the carrier powers equals the rated total output power</w:t>
        </w:r>
        <w:r w:rsidRPr="00815D90">
          <w:rPr>
            <w:rFonts w:eastAsia="?c?e?o“A‘??S?V?b?N‘I" w:cs="v4.2.0"/>
          </w:rPr>
          <w:t xml:space="preserve"> (P</w:t>
        </w:r>
        <w:r w:rsidRPr="00815D90">
          <w:rPr>
            <w:rFonts w:eastAsia="?c?e?o“A‘??S?V?b?N‘I" w:cs="v4.2.0"/>
            <w:vertAlign w:val="subscript"/>
          </w:rPr>
          <w:t>rated,t,AC</w:t>
        </w:r>
        <w:r w:rsidRPr="00815D90">
          <w:rPr>
            <w:rFonts w:eastAsia="?c?e?o“A‘??S?V?b?N‘I" w:cs="v4.2.0"/>
          </w:rPr>
          <w:t>,</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c?e?o“A‘??S?V?b?N‘I" w:cs="v4.2.0"/>
          </w:rPr>
          <w:t>)</w:t>
        </w:r>
        <w:r w:rsidRPr="00815D90">
          <w:rPr>
            <w:rFonts w:eastAsia="Times New Roman"/>
          </w:rPr>
          <w:t xml:space="preserve"> </w:t>
        </w:r>
        <w:r>
          <w:rPr>
            <w:rFonts w:eastAsia="Times New Roman"/>
          </w:rPr>
          <w:t xml:space="preserve">for IAB </w:t>
        </w:r>
        <w:r w:rsidRPr="00815D90">
          <w:rPr>
            <w:rFonts w:eastAsia="Times New Roman"/>
          </w:rPr>
          <w:t>according to the manufacturer's declaration in clause 4.6.</w:t>
        </w:r>
      </w:ins>
    </w:p>
    <w:p w14:paraId="14351837" w14:textId="77777777" w:rsidR="00AD1976" w:rsidRPr="00815D90" w:rsidRDefault="00AD1976" w:rsidP="00AD1976">
      <w:pPr>
        <w:keepNext/>
        <w:keepLines/>
        <w:spacing w:before="120"/>
        <w:ind w:left="1134" w:hanging="1134"/>
        <w:outlineLvl w:val="2"/>
        <w:rPr>
          <w:ins w:id="965" w:author="Huawei-RKy 3" w:date="2021-06-02T09:57:00Z"/>
          <w:rFonts w:ascii="Arial" w:eastAsia="Times New Roman" w:hAnsi="Arial"/>
          <w:sz w:val="28"/>
        </w:rPr>
      </w:pPr>
      <w:ins w:id="966" w:author="Huawei-RKy 3" w:date="2021-06-02T09:57:00Z">
        <w:r w:rsidRPr="00815D90">
          <w:rPr>
            <w:rFonts w:ascii="Arial" w:eastAsia="Times New Roman" w:hAnsi="Arial"/>
            <w:sz w:val="28"/>
          </w:rPr>
          <w:t>4.7.6</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4: Multi-band test configuration for full carrier allocation</w:t>
        </w:r>
      </w:ins>
    </w:p>
    <w:p w14:paraId="53EEA6FC" w14:textId="77777777" w:rsidR="00AD1976" w:rsidRPr="00815D90" w:rsidRDefault="00AD1976" w:rsidP="00AD1976">
      <w:pPr>
        <w:rPr>
          <w:ins w:id="967" w:author="Huawei-RKy 3" w:date="2021-06-02T09:57:00Z"/>
          <w:rFonts w:eastAsia="Times New Roman"/>
        </w:rPr>
      </w:pPr>
      <w:ins w:id="968" w:author="Huawei-RKy 3" w:date="2021-06-02T09:57:00Z">
        <w:r w:rsidRPr="00815D90">
          <w:rPr>
            <w:rFonts w:eastAsia="Times New Roman"/>
          </w:rPr>
          <w:t xml:space="preserve">The purpose of </w:t>
        </w:r>
        <w:r>
          <w:rPr>
            <w:rFonts w:eastAsia="Times New Roman"/>
          </w:rPr>
          <w:t>IABTC</w:t>
        </w:r>
        <w:r w:rsidRPr="00815D90">
          <w:rPr>
            <w:rFonts w:eastAsia="Times New Roman"/>
          </w:rPr>
          <w:t>4 is to test multi-band operation aspects considering maximum supported number of carriers.</w:t>
        </w:r>
      </w:ins>
    </w:p>
    <w:p w14:paraId="0588E373" w14:textId="77777777" w:rsidR="00AD1976" w:rsidRPr="00815D90" w:rsidRDefault="00AD1976" w:rsidP="00AD1976">
      <w:pPr>
        <w:keepNext/>
        <w:keepLines/>
        <w:spacing w:before="120"/>
        <w:ind w:left="1418" w:hanging="1418"/>
        <w:outlineLvl w:val="3"/>
        <w:rPr>
          <w:ins w:id="969" w:author="Huawei-RKy 3" w:date="2021-06-02T09:57:00Z"/>
          <w:rFonts w:ascii="Arial" w:eastAsia="Times New Roman" w:hAnsi="Arial"/>
          <w:sz w:val="22"/>
        </w:rPr>
      </w:pPr>
      <w:ins w:id="970" w:author="Huawei-RKy 3" w:date="2021-06-02T09:57:00Z">
        <w:r w:rsidRPr="00815D90">
          <w:rPr>
            <w:rFonts w:ascii="Arial" w:eastAsia="Times New Roman" w:hAnsi="Arial"/>
          </w:rPr>
          <w:t>4.7.6.1</w:t>
        </w:r>
        <w:r w:rsidRPr="00815D90">
          <w:rPr>
            <w:rFonts w:ascii="Arial" w:eastAsia="Times New Roman" w:hAnsi="Arial"/>
          </w:rPr>
          <w:tab/>
        </w:r>
        <w:r>
          <w:rPr>
            <w:rFonts w:ascii="Arial" w:eastAsia="Times New Roman" w:hAnsi="Arial"/>
          </w:rPr>
          <w:t>IABTC</w:t>
        </w:r>
        <w:r w:rsidRPr="00815D90">
          <w:rPr>
            <w:rFonts w:ascii="Arial" w:eastAsia="Times New Roman" w:hAnsi="Arial"/>
          </w:rPr>
          <w:t>4 generation</w:t>
        </w:r>
      </w:ins>
    </w:p>
    <w:p w14:paraId="6F8A5458" w14:textId="77777777" w:rsidR="00AD1976" w:rsidRPr="00815D90" w:rsidRDefault="00AD1976" w:rsidP="00AD1976">
      <w:pPr>
        <w:rPr>
          <w:ins w:id="971" w:author="Huawei-RKy 3" w:date="2021-06-02T09:57:00Z"/>
          <w:rFonts w:eastAsia="Times New Roman"/>
        </w:rPr>
      </w:pPr>
      <w:ins w:id="972" w:author="Huawei-RKy 3" w:date="2021-06-02T09:57:00Z">
        <w:r>
          <w:rPr>
            <w:rFonts w:eastAsia="Times New Roman"/>
          </w:rPr>
          <w:t>IABTC</w:t>
        </w:r>
        <w:r w:rsidRPr="00815D90">
          <w:rPr>
            <w:rFonts w:eastAsia="Times New Roman"/>
          </w:rPr>
          <w:t>4 is based on re-using the previously specified test configurations (</w:t>
        </w:r>
        <w:r>
          <w:rPr>
            <w:rFonts w:eastAsia="Times New Roman"/>
          </w:rPr>
          <w:t>IABTC</w:t>
        </w:r>
        <w:r w:rsidRPr="00815D90">
          <w:rPr>
            <w:rFonts w:eastAsia="Times New Roman"/>
          </w:rPr>
          <w:t xml:space="preserve">1, </w:t>
        </w:r>
        <w:r>
          <w:rPr>
            <w:rFonts w:eastAsia="Times New Roman"/>
          </w:rPr>
          <w:t>IABTC</w:t>
        </w:r>
        <w:r w:rsidRPr="00815D90">
          <w:rPr>
            <w:rFonts w:eastAsia="Times New Roman"/>
          </w:rPr>
          <w:t xml:space="preserve">2 and </w:t>
        </w:r>
        <w:r>
          <w:rPr>
            <w:rFonts w:eastAsia="Times New Roman"/>
          </w:rPr>
          <w:t>IABTC</w:t>
        </w:r>
        <w:r w:rsidRPr="00815D90">
          <w:rPr>
            <w:rFonts w:eastAsia="Times New Roman"/>
          </w:rPr>
          <w:t>3) applicable per band involved in multi-band operation. It is constructed using the following method:</w:t>
        </w:r>
      </w:ins>
    </w:p>
    <w:p w14:paraId="28D29C32" w14:textId="77777777" w:rsidR="00AD1976" w:rsidRPr="00815D90" w:rsidRDefault="00AD1976" w:rsidP="00AD1976">
      <w:pPr>
        <w:ind w:left="568" w:hanging="284"/>
        <w:rPr>
          <w:ins w:id="973" w:author="Huawei-RKy 3" w:date="2021-06-02T09:57:00Z"/>
          <w:rFonts w:eastAsia="Times New Roman"/>
        </w:rPr>
      </w:pPr>
      <w:ins w:id="974" w:author="Huawei-RKy 3" w:date="2021-06-02T09:57:00Z">
        <w:r w:rsidRPr="00815D90">
          <w:rPr>
            <w:rFonts w:eastAsia="Times New Roman"/>
          </w:rPr>
          <w:t>-</w:t>
        </w:r>
        <w:r w:rsidRPr="00815D90">
          <w:rPr>
            <w:rFonts w:eastAsia="Times New Roman"/>
          </w:rPr>
          <w:tab/>
          <w:t xml:space="preserve">The </w:t>
        </w:r>
        <w:r>
          <w:rPr>
            <w:rFonts w:hint="eastAsia"/>
          </w:rPr>
          <w:t xml:space="preserve">IAB </w:t>
        </w:r>
        <w:r w:rsidRPr="00815D90">
          <w:rPr>
            <w:rFonts w:eastAsia="Times New Roman"/>
          </w:rPr>
          <w:t xml:space="preserve">RF Bandwidth of each supported operating band shall be the declared maximum </w:t>
        </w:r>
        <w:r>
          <w:rPr>
            <w:rFonts w:hint="eastAsia"/>
          </w:rPr>
          <w:t xml:space="preserve">IAB </w:t>
        </w:r>
        <w:r w:rsidRPr="00815D90">
          <w:rPr>
            <w:rFonts w:eastAsia="Times New Roman"/>
          </w:rPr>
          <w:t>RF Bandwidth in multi-band operation (</w:t>
        </w:r>
        <w:r w:rsidRPr="00782437">
          <w:rPr>
            <w:rFonts w:eastAsia="Times New Roman"/>
          </w:rPr>
          <w:t>D.12</w:t>
        </w:r>
        <w:r w:rsidRPr="00815D90">
          <w:rPr>
            <w:rFonts w:eastAsia="Times New Roman"/>
          </w:rPr>
          <w:t>).</w:t>
        </w:r>
      </w:ins>
    </w:p>
    <w:p w14:paraId="32BEF71E" w14:textId="77777777" w:rsidR="00AD1976" w:rsidRPr="00815D90" w:rsidRDefault="00AD1976" w:rsidP="00AD1976">
      <w:pPr>
        <w:ind w:left="568" w:hanging="284"/>
        <w:rPr>
          <w:ins w:id="975" w:author="Huawei-RKy 3" w:date="2021-06-02T09:57:00Z"/>
          <w:rFonts w:eastAsia="Times New Roman"/>
        </w:rPr>
      </w:pPr>
      <w:ins w:id="976" w:author="Huawei-RKy 3" w:date="2021-06-02T09:57:00Z">
        <w:r w:rsidRPr="00815D90">
          <w:rPr>
            <w:rFonts w:eastAsia="Times New Roman"/>
          </w:rPr>
          <w:t>-</w:t>
        </w:r>
        <w:r w:rsidRPr="00815D90">
          <w:rPr>
            <w:rFonts w:eastAsia="Times New Roman"/>
          </w:rPr>
          <w:tab/>
          <w:t xml:space="preserve">The number of carriers of each supported </w:t>
        </w:r>
        <w:r w:rsidRPr="00815D90">
          <w:rPr>
            <w:rFonts w:eastAsia="Times New Roman"/>
            <w:i/>
          </w:rPr>
          <w:t>operating band</w:t>
        </w:r>
        <w:r w:rsidRPr="00815D90">
          <w:rPr>
            <w:rFonts w:eastAsia="Times New Roman"/>
          </w:rPr>
          <w:t xml:space="preserve"> shall be the declared maximum number of supported carriers per operating band in multi-band operation (</w:t>
        </w:r>
        <w:r w:rsidRPr="00782437">
          <w:rPr>
            <w:rFonts w:eastAsia="Times New Roman"/>
          </w:rPr>
          <w:t>D.</w:t>
        </w:r>
        <w:r w:rsidRPr="00782437" w:rsidDel="00326CEA">
          <w:rPr>
            <w:rFonts w:eastAsia="Times New Roman"/>
          </w:rPr>
          <w:t xml:space="preserve"> </w:t>
        </w:r>
        <w:r w:rsidRPr="00782437">
          <w:rPr>
            <w:rFonts w:eastAsia="Times New Roman"/>
          </w:rPr>
          <w:t>18</w:t>
        </w:r>
        <w:r w:rsidRPr="00815D90">
          <w:rPr>
            <w:rFonts w:eastAsia="Times New Roman"/>
          </w:rPr>
          <w:t xml:space="preserve">). Carriers shall be selected according to 4.7.2 and shall first be placed at the outermost edges of the declared maximum Radio Bandwidth. Additional carriers shall next be placed at the </w:t>
        </w:r>
        <w:r>
          <w:rPr>
            <w:rFonts w:hint="eastAsia"/>
          </w:rPr>
          <w:t xml:space="preserve">IAB </w:t>
        </w:r>
        <w:r w:rsidRPr="00815D90">
          <w:rPr>
            <w:rFonts w:eastAsia="Times New Roman"/>
          </w:rPr>
          <w:t>RF Bandwidths edges, if possible.</w:t>
        </w:r>
      </w:ins>
    </w:p>
    <w:p w14:paraId="631B0247" w14:textId="77777777" w:rsidR="00AD1976" w:rsidRPr="00815D90" w:rsidRDefault="00AD1976" w:rsidP="00AD1976">
      <w:pPr>
        <w:ind w:left="568" w:hanging="284"/>
        <w:rPr>
          <w:ins w:id="977" w:author="Huawei-RKy 3" w:date="2021-06-02T09:57:00Z"/>
          <w:rFonts w:eastAsia="Times New Roman"/>
        </w:rPr>
      </w:pPr>
      <w:ins w:id="978" w:author="Huawei-RKy 3" w:date="2021-06-02T09:57:00Z">
        <w:r w:rsidRPr="00815D90">
          <w:rPr>
            <w:rFonts w:eastAsia="Times New Roman"/>
          </w:rPr>
          <w:t>-</w:t>
        </w:r>
        <w:r w:rsidRPr="00815D90">
          <w:rPr>
            <w:rFonts w:eastAsia="Times New Roman"/>
          </w:rPr>
          <w:tab/>
          <w:t xml:space="preserve">The allocated </w:t>
        </w:r>
        <w:r>
          <w:rPr>
            <w:rFonts w:hint="eastAsia"/>
          </w:rPr>
          <w:t xml:space="preserve">IAB </w:t>
        </w:r>
        <w:r w:rsidRPr="00815D90">
          <w:rPr>
            <w:rFonts w:eastAsia="Times New Roman"/>
          </w:rPr>
          <w:t>RF Bandwidth of the outermost bands shall be located at the outermost edges of the declared maximum Radio Bandwidth.</w:t>
        </w:r>
      </w:ins>
    </w:p>
    <w:p w14:paraId="1E334978" w14:textId="77777777" w:rsidR="00AD1976" w:rsidRPr="00815D90" w:rsidRDefault="00AD1976" w:rsidP="00AD1976">
      <w:pPr>
        <w:ind w:left="568" w:hanging="284"/>
        <w:rPr>
          <w:ins w:id="979" w:author="Huawei-RKy 3" w:date="2021-06-02T09:57:00Z"/>
          <w:rFonts w:eastAsia="Times New Roman"/>
        </w:rPr>
      </w:pPr>
      <w:ins w:id="980" w:author="Huawei-RKy 3" w:date="2021-06-02T09:57:00Z">
        <w:r w:rsidRPr="00815D90">
          <w:rPr>
            <w:rFonts w:eastAsia="Times New Roman"/>
          </w:rPr>
          <w:t>-</w:t>
        </w:r>
        <w:r w:rsidRPr="00815D90">
          <w:rPr>
            <w:rFonts w:eastAsia="Times New Roman"/>
          </w:rPr>
          <w:tab/>
          <w:t xml:space="preserve">Each concerned band shall be considered as an independent band and the carrier placement in each band shall be according to </w:t>
        </w:r>
        <w:r>
          <w:rPr>
            <w:rFonts w:eastAsia="Times New Roman"/>
          </w:rPr>
          <w:t>IABTC</w:t>
        </w:r>
        <w:r w:rsidRPr="00815D90">
          <w:rPr>
            <w:rFonts w:eastAsia="Times New Roman"/>
          </w:rPr>
          <w:t>1, where the declared parameters for multi-band operation shall apply. The mirror image of the single-band test configuration shall be used in each alternate band(s) and in the highest band being.</w:t>
        </w:r>
      </w:ins>
    </w:p>
    <w:p w14:paraId="309634BF" w14:textId="77777777" w:rsidR="00AD1976" w:rsidRPr="00815D90" w:rsidRDefault="00AD1976" w:rsidP="00AD1976">
      <w:pPr>
        <w:ind w:left="568" w:hanging="284"/>
        <w:rPr>
          <w:ins w:id="981" w:author="Huawei-RKy 3" w:date="2021-06-02T09:57:00Z"/>
          <w:rFonts w:eastAsia="Times New Roman"/>
        </w:rPr>
      </w:pPr>
      <w:ins w:id="982" w:author="Huawei-RKy 3" w:date="2021-06-02T09:57:00Z">
        <w:r w:rsidRPr="00815D90">
          <w:rPr>
            <w:rFonts w:eastAsia="Times New Roman"/>
          </w:rPr>
          <w:t>-</w:t>
        </w:r>
        <w:r w:rsidRPr="00815D90">
          <w:rPr>
            <w:rFonts w:eastAsia="Times New Roman"/>
          </w:rPr>
          <w:tab/>
          <w:t xml:space="preserve">If only three carriers are supported, two carriers shall be placed in one band according to the relevant test configuration while the remaining carrier shall be placed at the edge of the maximum </w:t>
        </w:r>
        <w:r w:rsidRPr="00815D90">
          <w:rPr>
            <w:rFonts w:eastAsia="Times New Roman"/>
            <w:i/>
          </w:rPr>
          <w:t>Radio Bandwidth</w:t>
        </w:r>
        <w:r w:rsidRPr="00815D90">
          <w:rPr>
            <w:rFonts w:eastAsia="Times New Roman"/>
          </w:rPr>
          <w:t xml:space="preserve"> in the other band.</w:t>
        </w:r>
      </w:ins>
    </w:p>
    <w:p w14:paraId="0D72470D" w14:textId="77777777" w:rsidR="00AD1976" w:rsidRPr="00815D90" w:rsidRDefault="00AD1976" w:rsidP="00AD1976">
      <w:pPr>
        <w:ind w:left="568" w:hanging="284"/>
        <w:rPr>
          <w:ins w:id="983" w:author="Huawei-RKy 3" w:date="2021-06-02T09:57:00Z"/>
          <w:rFonts w:eastAsia="Times New Roman"/>
        </w:rPr>
      </w:pPr>
      <w:ins w:id="984" w:author="Huawei-RKy 3" w:date="2021-06-02T09:57:00Z">
        <w:r w:rsidRPr="00815D90">
          <w:rPr>
            <w:rFonts w:eastAsia="Times New Roman"/>
          </w:rPr>
          <w:t>-</w:t>
        </w:r>
        <w:r w:rsidRPr="00815D90">
          <w:rPr>
            <w:rFonts w:eastAsia="Times New Roman"/>
          </w:rPr>
          <w:tab/>
          <w:t xml:space="preserve">If the sum of the maximum </w:t>
        </w:r>
        <w:r>
          <w:rPr>
            <w:rFonts w:hint="eastAsia"/>
          </w:rPr>
          <w:t xml:space="preserve">IAB </w:t>
        </w:r>
        <w:r w:rsidRPr="00815D90">
          <w:rPr>
            <w:rFonts w:eastAsia="Times New Roman"/>
          </w:rPr>
          <w:t xml:space="preserve">RF Bandwidths of each supported </w:t>
        </w:r>
        <w:r w:rsidRPr="00815D90">
          <w:rPr>
            <w:rFonts w:eastAsia="Times New Roman"/>
            <w:i/>
          </w:rPr>
          <w:t>operating bands</w:t>
        </w:r>
        <w:r w:rsidRPr="00815D90">
          <w:rPr>
            <w:rFonts w:eastAsia="Times New Roman"/>
          </w:rPr>
          <w:t xml:space="preserve"> is larger than the declared </w:t>
        </w:r>
        <w:r w:rsidRPr="00815D90">
          <w:rPr>
            <w:rFonts w:eastAsia="Times New Roman"/>
            <w:i/>
          </w:rPr>
          <w:t>Total RF Bandwidth</w:t>
        </w:r>
        <w:r w:rsidRPr="00815D90">
          <w:rPr>
            <w:rFonts w:eastAsia="Times New Roman"/>
          </w:rPr>
          <w:t xml:space="preserve"> </w:t>
        </w:r>
        <w:r w:rsidRPr="00782437">
          <w:rPr>
            <w:rFonts w:eastAsia="Times New Roman"/>
          </w:rPr>
          <w:t>BW</w:t>
        </w:r>
        <w:r w:rsidRPr="00782437">
          <w:rPr>
            <w:rFonts w:eastAsia="Times New Roman"/>
            <w:vertAlign w:val="subscript"/>
          </w:rPr>
          <w:t>tot</w:t>
        </w:r>
        <w:r w:rsidRPr="00782437">
          <w:rPr>
            <w:rFonts w:eastAsia="Times New Roman"/>
          </w:rPr>
          <w:t xml:space="preserve"> (D.13</w:t>
        </w:r>
        <w:r w:rsidRPr="00815D90">
          <w:rPr>
            <w:rFonts w:eastAsia="Times New Roman"/>
          </w:rPr>
          <w:t>) of transmitter and receiver for the declared band combinations of the</w:t>
        </w:r>
        <w:r>
          <w:rPr>
            <w:rFonts w:hint="eastAsia"/>
          </w:rPr>
          <w:t xml:space="preserve"> IAB</w:t>
        </w:r>
        <w:r w:rsidRPr="00815D90">
          <w:rPr>
            <w:rFonts w:eastAsia="Times New Roman"/>
          </w:rPr>
          <w:t xml:space="preserve">, repeat the steps above for test configurations where the </w:t>
        </w:r>
        <w:r>
          <w:rPr>
            <w:rFonts w:hint="eastAsia"/>
          </w:rPr>
          <w:t xml:space="preserve">IAB </w:t>
        </w:r>
        <w:r w:rsidRPr="00815D90">
          <w:rPr>
            <w:rFonts w:eastAsia="Times New Roman"/>
          </w:rPr>
          <w:t xml:space="preserve">RF Bandwidth of one of the operating band shall be reduced so that the </w:t>
        </w:r>
        <w:r w:rsidRPr="00815D90">
          <w:rPr>
            <w:rFonts w:eastAsia="Times New Roman"/>
            <w:i/>
          </w:rPr>
          <w:t>Total RF Bandwidth</w:t>
        </w:r>
        <w:r w:rsidRPr="00815D90">
          <w:rPr>
            <w:rFonts w:eastAsia="Times New Roman"/>
          </w:rPr>
          <w:t xml:space="preserve"> of transmitter and receiver is not exceeded and vice versa.</w:t>
        </w:r>
      </w:ins>
    </w:p>
    <w:p w14:paraId="741C7205" w14:textId="77777777" w:rsidR="00AD1976" w:rsidRPr="00815D90" w:rsidRDefault="00AD1976" w:rsidP="00AD1976">
      <w:pPr>
        <w:ind w:left="568" w:hanging="284"/>
        <w:rPr>
          <w:ins w:id="985" w:author="Huawei-RKy 3" w:date="2021-06-02T09:57:00Z"/>
          <w:rFonts w:eastAsia="Times New Roman"/>
        </w:rPr>
      </w:pPr>
      <w:ins w:id="986" w:author="Huawei-RKy 3" w:date="2021-06-02T09:57:00Z">
        <w:r w:rsidRPr="00815D90">
          <w:rPr>
            <w:rFonts w:eastAsia="Times New Roman"/>
          </w:rPr>
          <w:t>-</w:t>
        </w:r>
        <w:r w:rsidRPr="00815D90">
          <w:rPr>
            <w:rFonts w:eastAsia="Times New Roman"/>
          </w:rPr>
          <w:tab/>
          <w:t>If the sum of the maximum number of supported carriers per operating band in multi-band operation (</w:t>
        </w:r>
        <w:r w:rsidRPr="00782437">
          <w:rPr>
            <w:rFonts w:eastAsia="Times New Roman"/>
          </w:rPr>
          <w:t>D.18</w:t>
        </w:r>
        <w:r w:rsidRPr="00815D90">
          <w:rPr>
            <w:rFonts w:eastAsia="Times New Roman"/>
          </w:rPr>
          <w:t>) is larger than the declared total maximum number of supported carriers in multi-band operation (</w:t>
        </w:r>
        <w:r w:rsidRPr="00782437">
          <w:rPr>
            <w:rFonts w:eastAsia="Times New Roman"/>
          </w:rPr>
          <w:t>D.</w:t>
        </w:r>
        <w:r w:rsidRPr="00782437" w:rsidDel="000D0627">
          <w:rPr>
            <w:rFonts w:eastAsia="Times New Roman"/>
          </w:rPr>
          <w:t xml:space="preserve"> </w:t>
        </w:r>
        <w:r w:rsidRPr="00782437">
          <w:rPr>
            <w:rFonts w:eastAsia="Times New Roman"/>
          </w:rPr>
          <w:t>19</w:t>
        </w:r>
        <w:r w:rsidRPr="00815D90">
          <w:rPr>
            <w:rFonts w:eastAsia="Times New Roman"/>
          </w:rPr>
          <w:t>), repeat the steps above for test configurations where in each test configuration the number of carriers of one of the operating band shall be reduced so that the total number of supported carriers is not exceeded and vice versa.</w:t>
        </w:r>
      </w:ins>
    </w:p>
    <w:p w14:paraId="024F21C8" w14:textId="77777777" w:rsidR="00AD1976" w:rsidRPr="00815D90" w:rsidRDefault="00AD1976" w:rsidP="00AD1976">
      <w:pPr>
        <w:keepNext/>
        <w:keepLines/>
        <w:spacing w:before="120"/>
        <w:ind w:left="1418" w:hanging="1418"/>
        <w:outlineLvl w:val="3"/>
        <w:rPr>
          <w:ins w:id="987" w:author="Huawei-RKy 3" w:date="2021-06-02T09:57:00Z"/>
          <w:rFonts w:ascii="Arial" w:eastAsia="Times New Roman" w:hAnsi="Arial"/>
          <w:sz w:val="22"/>
        </w:rPr>
      </w:pPr>
      <w:ins w:id="988" w:author="Huawei-RKy 3" w:date="2021-06-02T09:57:00Z">
        <w:r w:rsidRPr="00815D90">
          <w:rPr>
            <w:rFonts w:ascii="Arial" w:eastAsia="Times New Roman" w:hAnsi="Arial"/>
          </w:rPr>
          <w:t>4.7.6.2</w:t>
        </w:r>
        <w:r w:rsidRPr="00815D90">
          <w:rPr>
            <w:rFonts w:ascii="Arial" w:eastAsia="Times New Roman" w:hAnsi="Arial"/>
          </w:rPr>
          <w:tab/>
        </w:r>
        <w:r>
          <w:rPr>
            <w:rFonts w:ascii="Arial" w:eastAsia="Times New Roman" w:hAnsi="Arial"/>
          </w:rPr>
          <w:t>IABTC</w:t>
        </w:r>
        <w:r w:rsidRPr="00815D90">
          <w:rPr>
            <w:rFonts w:ascii="Arial" w:eastAsia="Times New Roman" w:hAnsi="Arial"/>
          </w:rPr>
          <w:t>4 power allocation</w:t>
        </w:r>
      </w:ins>
    </w:p>
    <w:p w14:paraId="30CFA1CA" w14:textId="77777777" w:rsidR="00AD1976" w:rsidRPr="00815D90" w:rsidRDefault="00AD1976" w:rsidP="00AD1976">
      <w:pPr>
        <w:rPr>
          <w:ins w:id="989" w:author="Huawei-RKy 3" w:date="2021-06-02T09:57:00Z"/>
          <w:rFonts w:eastAsia="Times New Roman"/>
        </w:rPr>
      </w:pPr>
      <w:ins w:id="990" w:author="Huawei-RKy 3" w:date="2021-06-02T09:57:00Z">
        <w:r w:rsidRPr="00815D90">
          <w:rPr>
            <w:rFonts w:eastAsia="Times New Roman"/>
          </w:rPr>
          <w:t xml:space="preserve">Unless otherwise stated, set the power of each carrier in all supported </w:t>
        </w:r>
        <w:r w:rsidRPr="00815D90">
          <w:rPr>
            <w:rFonts w:eastAsia="Times New Roman"/>
            <w:i/>
          </w:rPr>
          <w:t>operating bands</w:t>
        </w:r>
        <w:r w:rsidRPr="00815D90">
          <w:rPr>
            <w:rFonts w:eastAsia="Times New Roman"/>
          </w:rPr>
          <w:t xml:space="preserve"> to the same power so that the sum of the carrier powers equals the rated total output power (</w:t>
        </w:r>
        <w:r w:rsidRPr="00815D90">
          <w:rPr>
            <w:rFonts w:eastAsia="?c?e?o“A‘??S?V?b?N‘I" w:cs="v4.2.0"/>
          </w:rPr>
          <w:t>P</w:t>
        </w:r>
        <w:r w:rsidRPr="00815D90">
          <w:rPr>
            <w:rFonts w:eastAsia="?c?e?o“A‘??S?V?b?N‘I" w:cs="v4.2.0"/>
            <w:vertAlign w:val="subscript"/>
          </w:rPr>
          <w:t>rated,t,AC</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Times New Roman"/>
          </w:rPr>
          <w:t>) according to the manufacturer's declaration.</w:t>
        </w:r>
      </w:ins>
    </w:p>
    <w:p w14:paraId="287E9BB4" w14:textId="77777777" w:rsidR="00AD1976" w:rsidRPr="00815D90" w:rsidRDefault="00AD1976" w:rsidP="00AD1976">
      <w:pPr>
        <w:rPr>
          <w:ins w:id="991" w:author="Huawei-RKy 3" w:date="2021-06-02T09:57:00Z"/>
          <w:rFonts w:eastAsia="Times New Roman"/>
        </w:rPr>
      </w:pPr>
      <w:ins w:id="992" w:author="Huawei-RKy 3" w:date="2021-06-02T09:57:00Z">
        <w:r w:rsidRPr="00815D90">
          <w:rPr>
            <w:rFonts w:eastAsia="Times New Roman"/>
          </w:rPr>
          <w:t xml:space="preserve">If the allocated power of a supported </w:t>
        </w:r>
        <w:r w:rsidRPr="00815D90">
          <w:rPr>
            <w:rFonts w:eastAsia="Times New Roman"/>
            <w:i/>
          </w:rPr>
          <w:t>operating band(s)</w:t>
        </w:r>
        <w:r w:rsidRPr="00815D90">
          <w:rPr>
            <w:rFonts w:eastAsia="Times New Roman"/>
          </w:rPr>
          <w:t xml:space="preserve"> exceeds the declared rated total output power</w:t>
        </w:r>
        <w:r w:rsidRPr="00815D90">
          <w:rPr>
            <w:rFonts w:eastAsia="?c?e?o“A‘??S?V?b?N‘I" w:cs="v4.2.0"/>
          </w:rPr>
          <w:t xml:space="preserve"> </w:t>
        </w:r>
        <w:r w:rsidRPr="00815D90">
          <w:rPr>
            <w:rFonts w:eastAsia="Times New Roman"/>
          </w:rPr>
          <w:t xml:space="preserve">of the </w:t>
        </w:r>
        <w:r w:rsidRPr="00815D90">
          <w:rPr>
            <w:rFonts w:eastAsia="Times New Roman"/>
            <w:i/>
          </w:rPr>
          <w:t>operating band(s)</w:t>
        </w:r>
        <w:r w:rsidRPr="00815D90">
          <w:rPr>
            <w:rFonts w:eastAsia="Times New Roman"/>
          </w:rPr>
          <w:t xml:space="preserve"> in multi-band operation, the exceeded part shall, if possible, be reallocated into the other band(s). If the power allocated for a carrier exceeds the rated output power declared for that carrier, the exceeded power shall, if possible, be reallocated into the other carriers.</w:t>
        </w:r>
      </w:ins>
    </w:p>
    <w:p w14:paraId="1C28004A" w14:textId="77777777" w:rsidR="00AD1976" w:rsidRPr="00815D90" w:rsidRDefault="00AD1976" w:rsidP="00AD1976">
      <w:pPr>
        <w:keepNext/>
        <w:keepLines/>
        <w:spacing w:before="120"/>
        <w:ind w:left="1134" w:hanging="1134"/>
        <w:outlineLvl w:val="2"/>
        <w:rPr>
          <w:ins w:id="993" w:author="Huawei-RKy 3" w:date="2021-06-02T09:57:00Z"/>
          <w:rFonts w:ascii="Arial" w:eastAsia="Times New Roman" w:hAnsi="Arial"/>
          <w:sz w:val="28"/>
        </w:rPr>
      </w:pPr>
      <w:ins w:id="994" w:author="Huawei-RKy 3" w:date="2021-06-02T09:57:00Z">
        <w:r w:rsidRPr="00815D90">
          <w:rPr>
            <w:rFonts w:ascii="Arial" w:eastAsia="Times New Roman" w:hAnsi="Arial"/>
            <w:sz w:val="28"/>
          </w:rPr>
          <w:t>4.7.7</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5: Multi-band test configuration with high PSD per carrier</w:t>
        </w:r>
      </w:ins>
    </w:p>
    <w:p w14:paraId="459FDDB1" w14:textId="77777777" w:rsidR="00AD1976" w:rsidRPr="00815D90" w:rsidRDefault="00AD1976" w:rsidP="00AD1976">
      <w:pPr>
        <w:rPr>
          <w:ins w:id="995" w:author="Huawei-RKy 3" w:date="2021-06-02T09:57:00Z"/>
          <w:rFonts w:eastAsia="Times New Roman"/>
        </w:rPr>
      </w:pPr>
      <w:ins w:id="996" w:author="Huawei-RKy 3" w:date="2021-06-02T09:57:00Z">
        <w:r w:rsidRPr="00815D90">
          <w:rPr>
            <w:rFonts w:eastAsia="Times New Roman"/>
          </w:rPr>
          <w:t xml:space="preserve">The purpose of </w:t>
        </w:r>
        <w:r>
          <w:rPr>
            <w:rFonts w:eastAsia="Times New Roman"/>
          </w:rPr>
          <w:t>IABTC</w:t>
        </w:r>
        <w:r w:rsidRPr="00815D90">
          <w:rPr>
            <w:rFonts w:eastAsia="Times New Roman"/>
          </w:rPr>
          <w:t>5 is to test multi-band operation aspects considering higher PSD cases with reduced number of carriers and non-contiguous operation (if supported) in multi-band mode.</w:t>
        </w:r>
      </w:ins>
    </w:p>
    <w:p w14:paraId="21089BBB" w14:textId="77777777" w:rsidR="00AD1976" w:rsidRPr="00815D90" w:rsidRDefault="00AD1976" w:rsidP="00AD1976">
      <w:pPr>
        <w:keepNext/>
        <w:keepLines/>
        <w:spacing w:before="120"/>
        <w:ind w:left="1418" w:hanging="1418"/>
        <w:outlineLvl w:val="3"/>
        <w:rPr>
          <w:ins w:id="997" w:author="Huawei-RKy 3" w:date="2021-06-02T09:57:00Z"/>
          <w:rFonts w:ascii="Arial" w:eastAsia="Times New Roman" w:hAnsi="Arial"/>
        </w:rPr>
      </w:pPr>
      <w:ins w:id="998" w:author="Huawei-RKy 3" w:date="2021-06-02T09:57:00Z">
        <w:r w:rsidRPr="00815D90">
          <w:rPr>
            <w:rFonts w:ascii="Arial" w:eastAsia="Times New Roman" w:hAnsi="Arial"/>
          </w:rPr>
          <w:t>4.7.7.1</w:t>
        </w:r>
        <w:r w:rsidRPr="00815D90">
          <w:rPr>
            <w:rFonts w:ascii="Arial" w:eastAsia="Times New Roman" w:hAnsi="Arial"/>
          </w:rPr>
          <w:tab/>
        </w:r>
        <w:r>
          <w:rPr>
            <w:rFonts w:ascii="Arial" w:eastAsia="Times New Roman" w:hAnsi="Arial"/>
          </w:rPr>
          <w:t>IABTC</w:t>
        </w:r>
        <w:r w:rsidRPr="00815D90">
          <w:rPr>
            <w:rFonts w:ascii="Arial" w:eastAsia="Times New Roman" w:hAnsi="Arial"/>
          </w:rPr>
          <w:t>5 generation</w:t>
        </w:r>
      </w:ins>
    </w:p>
    <w:p w14:paraId="624B12E6" w14:textId="77777777" w:rsidR="00AD1976" w:rsidRPr="00815D90" w:rsidRDefault="00AD1976" w:rsidP="00AD1976">
      <w:pPr>
        <w:rPr>
          <w:ins w:id="999" w:author="Huawei-RKy 3" w:date="2021-06-02T09:57:00Z"/>
          <w:rFonts w:eastAsia="Times New Roman"/>
        </w:rPr>
      </w:pPr>
      <w:ins w:id="1000" w:author="Huawei-RKy 3" w:date="2021-06-02T09:57:00Z">
        <w:r>
          <w:rPr>
            <w:rFonts w:eastAsia="Times New Roman"/>
          </w:rPr>
          <w:t>IABTC</w:t>
        </w:r>
        <w:r w:rsidRPr="00815D90">
          <w:rPr>
            <w:rFonts w:eastAsia="Times New Roman"/>
          </w:rPr>
          <w:t>5 is based on re-using the existing test configuration applicable per band involved in multi-band operation. It is constructed using the following method:</w:t>
        </w:r>
      </w:ins>
    </w:p>
    <w:p w14:paraId="7520E3B5" w14:textId="77777777" w:rsidR="00AD1976" w:rsidRPr="00815D90" w:rsidRDefault="00AD1976" w:rsidP="00AD1976">
      <w:pPr>
        <w:ind w:left="568" w:hanging="284"/>
        <w:rPr>
          <w:ins w:id="1001" w:author="Huawei-RKy 3" w:date="2021-06-02T09:57:00Z"/>
          <w:rFonts w:eastAsia="Times New Roman"/>
        </w:rPr>
      </w:pPr>
      <w:ins w:id="1002" w:author="Huawei-RKy 3" w:date="2021-06-02T09:57:00Z">
        <w:r w:rsidRPr="00815D90">
          <w:rPr>
            <w:rFonts w:eastAsia="Times New Roman"/>
          </w:rPr>
          <w:t>-</w:t>
        </w:r>
        <w:r w:rsidRPr="00815D90">
          <w:rPr>
            <w:rFonts w:eastAsia="Times New Roman"/>
          </w:rPr>
          <w:tab/>
          <w:t xml:space="preserve">The </w:t>
        </w:r>
        <w:r>
          <w:rPr>
            <w:rFonts w:hint="eastAsia"/>
          </w:rPr>
          <w:t>IAB</w:t>
        </w:r>
        <w:r w:rsidRPr="00815D90" w:rsidDel="001216BB">
          <w:rPr>
            <w:rFonts w:eastAsia="Times New Roman"/>
          </w:rPr>
          <w:t xml:space="preserve"> </w:t>
        </w:r>
        <w:r w:rsidRPr="00815D90">
          <w:rPr>
            <w:rFonts w:eastAsia="Times New Roman"/>
          </w:rPr>
          <w:t xml:space="preserve">RF Bandwidth of each supported </w:t>
        </w:r>
        <w:r w:rsidRPr="00815D90">
          <w:rPr>
            <w:rFonts w:eastAsia="Times New Roman"/>
            <w:i/>
          </w:rPr>
          <w:t>operating band</w:t>
        </w:r>
        <w:r w:rsidRPr="00815D90">
          <w:rPr>
            <w:rFonts w:eastAsia="Times New Roman"/>
          </w:rPr>
          <w:t xml:space="preserve"> shall be the declared maximum </w:t>
        </w:r>
        <w:r>
          <w:rPr>
            <w:rFonts w:hint="eastAsia"/>
          </w:rPr>
          <w:t>IAB</w:t>
        </w:r>
        <w:r w:rsidRPr="00815D90" w:rsidDel="001216BB">
          <w:rPr>
            <w:rFonts w:eastAsia="Times New Roman"/>
          </w:rPr>
          <w:t xml:space="preserve"> </w:t>
        </w:r>
        <w:r w:rsidRPr="00815D90">
          <w:rPr>
            <w:rFonts w:eastAsia="Times New Roman"/>
          </w:rPr>
          <w:t>RF Bandwidth in multi-band operation (</w:t>
        </w:r>
        <w:r w:rsidRPr="00782437">
          <w:rPr>
            <w:rFonts w:eastAsia="Times New Roman"/>
          </w:rPr>
          <w:t>D.12</w:t>
        </w:r>
        <w:r w:rsidRPr="00815D90">
          <w:rPr>
            <w:rFonts w:eastAsia="Times New Roman"/>
          </w:rPr>
          <w:t>).</w:t>
        </w:r>
      </w:ins>
    </w:p>
    <w:p w14:paraId="09CC9503" w14:textId="77777777" w:rsidR="00AD1976" w:rsidRPr="00815D90" w:rsidRDefault="00AD1976" w:rsidP="00AD1976">
      <w:pPr>
        <w:ind w:left="568" w:hanging="284"/>
        <w:rPr>
          <w:ins w:id="1003" w:author="Huawei-RKy 3" w:date="2021-06-02T09:57:00Z"/>
          <w:rFonts w:eastAsia="Times New Roman"/>
        </w:rPr>
      </w:pPr>
      <w:ins w:id="1004" w:author="Huawei-RKy 3" w:date="2021-06-02T09:57:00Z">
        <w:r w:rsidRPr="00815D90">
          <w:rPr>
            <w:rFonts w:eastAsia="Times New Roman"/>
          </w:rPr>
          <w:t>-</w:t>
        </w:r>
        <w:r w:rsidRPr="00815D90">
          <w:rPr>
            <w:rFonts w:eastAsia="Times New Roman"/>
          </w:rPr>
          <w:tab/>
          <w:t xml:space="preserve">The allocated </w:t>
        </w:r>
        <w:r>
          <w:rPr>
            <w:rFonts w:hint="eastAsia"/>
          </w:rPr>
          <w:t>IAB</w:t>
        </w:r>
        <w:r w:rsidRPr="00815D90" w:rsidDel="001216BB">
          <w:rPr>
            <w:rFonts w:eastAsia="Times New Roman"/>
          </w:rPr>
          <w:t xml:space="preserve"> </w:t>
        </w:r>
        <w:r w:rsidRPr="00815D90">
          <w:rPr>
            <w:rFonts w:eastAsia="Times New Roman"/>
          </w:rPr>
          <w:t>RF Bandwidth of the outermost bands shall be located at the outermost edges of the declared Maximum Radio Bandwidth.</w:t>
        </w:r>
      </w:ins>
    </w:p>
    <w:p w14:paraId="087D4A1E" w14:textId="77777777" w:rsidR="00AD1976" w:rsidRPr="00815D90" w:rsidRDefault="00AD1976" w:rsidP="00AD1976">
      <w:pPr>
        <w:ind w:left="568" w:hanging="284"/>
        <w:rPr>
          <w:ins w:id="1005" w:author="Huawei-RKy 3" w:date="2021-06-02T09:57:00Z"/>
          <w:rFonts w:eastAsia="Times New Roman"/>
        </w:rPr>
      </w:pPr>
      <w:ins w:id="1006" w:author="Huawei-RKy 3" w:date="2021-06-02T09:57:00Z">
        <w:r w:rsidRPr="00815D90">
          <w:rPr>
            <w:rFonts w:eastAsia="Times New Roman"/>
          </w:rPr>
          <w:t>-</w:t>
        </w:r>
        <w:r w:rsidRPr="00815D90">
          <w:rPr>
            <w:rFonts w:eastAsia="Times New Roman"/>
          </w:rPr>
          <w:tab/>
          <w:t xml:space="preserve">The maximum number of carriers is limited to two per band. Carriers shall be selected according to 4.7.2 and shall first be placed at the outermost edges of the declared Maximum Radio Bandwidth for outermost bands and at the </w:t>
        </w:r>
        <w:r>
          <w:rPr>
            <w:rFonts w:hint="eastAsia"/>
          </w:rPr>
          <w:t>IAB</w:t>
        </w:r>
        <w:r w:rsidRPr="00815D90" w:rsidDel="001216BB">
          <w:rPr>
            <w:rFonts w:eastAsia="Times New Roman"/>
          </w:rPr>
          <w:t xml:space="preserve"> </w:t>
        </w:r>
        <w:r w:rsidRPr="00815D90">
          <w:rPr>
            <w:rFonts w:eastAsia="Times New Roman"/>
          </w:rPr>
          <w:t xml:space="preserve">RF Bandwidths edges for middle band(s) if any. Additional carriers shall next be placed at the </w:t>
        </w:r>
        <w:r>
          <w:rPr>
            <w:rFonts w:hint="eastAsia"/>
          </w:rPr>
          <w:t>IAB</w:t>
        </w:r>
        <w:r w:rsidRPr="00815D90" w:rsidDel="001216BB">
          <w:rPr>
            <w:rFonts w:eastAsia="Times New Roman"/>
          </w:rPr>
          <w:t xml:space="preserve"> </w:t>
        </w:r>
        <w:r w:rsidRPr="00815D90">
          <w:rPr>
            <w:rFonts w:eastAsia="Times New Roman"/>
          </w:rPr>
          <w:t>RF Bandwidths edges, if possible.</w:t>
        </w:r>
      </w:ins>
    </w:p>
    <w:p w14:paraId="499112F3" w14:textId="77777777" w:rsidR="00AD1976" w:rsidRPr="00815D90" w:rsidRDefault="00AD1976" w:rsidP="00AD1976">
      <w:pPr>
        <w:ind w:left="568" w:hanging="284"/>
        <w:rPr>
          <w:ins w:id="1007" w:author="Huawei-RKy 3" w:date="2021-06-02T09:57:00Z"/>
          <w:rFonts w:eastAsia="Times New Roman"/>
        </w:rPr>
      </w:pPr>
      <w:ins w:id="1008" w:author="Huawei-RKy 3" w:date="2021-06-02T09:57:00Z">
        <w:r w:rsidRPr="00815D90">
          <w:rPr>
            <w:rFonts w:eastAsia="Times New Roman"/>
          </w:rPr>
          <w:t>-</w:t>
        </w:r>
        <w:r w:rsidRPr="00815D90">
          <w:rPr>
            <w:rFonts w:eastAsia="Times New Roman"/>
          </w:rPr>
          <w:tab/>
          <w:t xml:space="preserve">Each concerned band shall be considered as an independent band and the carrier placement in each band shall be according to </w:t>
        </w:r>
        <w:r>
          <w:rPr>
            <w:rFonts w:eastAsia="Times New Roman"/>
          </w:rPr>
          <w:t>IABTC</w:t>
        </w:r>
        <w:r w:rsidRPr="00815D90">
          <w:rPr>
            <w:rFonts w:eastAsia="Times New Roman"/>
          </w:rPr>
          <w:t>3, where the declared parameters for multi-band operation shall apply. Narrowest supported NR channel bandwidth and smallest subcarrier spacing shall be used in the test configuration.</w:t>
        </w:r>
      </w:ins>
    </w:p>
    <w:p w14:paraId="5D90DB01" w14:textId="77777777" w:rsidR="00AD1976" w:rsidRPr="00815D90" w:rsidRDefault="00AD1976" w:rsidP="00AD1976">
      <w:pPr>
        <w:ind w:left="568" w:hanging="284"/>
        <w:rPr>
          <w:ins w:id="1009" w:author="Huawei-RKy 3" w:date="2021-06-02T09:57:00Z"/>
          <w:rFonts w:eastAsia="Times New Roman"/>
        </w:rPr>
      </w:pPr>
      <w:ins w:id="1010" w:author="Huawei-RKy 3" w:date="2021-06-02T09:57:00Z">
        <w:r w:rsidRPr="00815D90">
          <w:rPr>
            <w:rFonts w:eastAsia="Times New Roman"/>
          </w:rPr>
          <w:t>-</w:t>
        </w:r>
        <w:r w:rsidRPr="00815D90">
          <w:rPr>
            <w:rFonts w:eastAsia="Times New Roman"/>
          </w:rPr>
          <w:tab/>
          <w:t xml:space="preserve">If only one carrier can be placed for the concerned band(s), the carrier(s) shall be placed at the outermost edges of the declared maximum radio bandwidth for outermost band(s) and at one of the outermost edges of the supported frequency range within the </w:t>
        </w:r>
        <w:r>
          <w:rPr>
            <w:rFonts w:hint="eastAsia"/>
          </w:rPr>
          <w:t>IAB</w:t>
        </w:r>
        <w:r w:rsidRPr="00815D90" w:rsidDel="001216BB">
          <w:rPr>
            <w:rFonts w:eastAsia="Times New Roman"/>
          </w:rPr>
          <w:t xml:space="preserve"> </w:t>
        </w:r>
        <w:r w:rsidRPr="00815D90">
          <w:rPr>
            <w:rFonts w:eastAsia="Times New Roman"/>
          </w:rPr>
          <w:t>RF Bandwidths for middle band(s) if any.</w:t>
        </w:r>
      </w:ins>
    </w:p>
    <w:p w14:paraId="192E9054" w14:textId="77777777" w:rsidR="00AD1976" w:rsidRPr="00815D90" w:rsidRDefault="00AD1976" w:rsidP="00AD1976">
      <w:pPr>
        <w:ind w:left="568" w:hanging="284"/>
        <w:rPr>
          <w:ins w:id="1011" w:author="Huawei-RKy 3" w:date="2021-06-02T09:57:00Z"/>
          <w:rFonts w:eastAsia="Times New Roman"/>
        </w:rPr>
      </w:pPr>
      <w:ins w:id="1012" w:author="Huawei-RKy 3" w:date="2021-06-02T09:57:00Z">
        <w:r w:rsidRPr="00815D90">
          <w:rPr>
            <w:rFonts w:eastAsia="Times New Roman"/>
          </w:rPr>
          <w:t>-</w:t>
        </w:r>
        <w:r w:rsidRPr="00815D90">
          <w:rPr>
            <w:rFonts w:eastAsia="Times New Roman"/>
          </w:rPr>
          <w:tab/>
          <w:t xml:space="preserve">If the sum of the maximum </w:t>
        </w:r>
        <w:r>
          <w:rPr>
            <w:rFonts w:hint="eastAsia"/>
          </w:rPr>
          <w:t>IAB</w:t>
        </w:r>
        <w:r w:rsidRPr="00815D90" w:rsidDel="001216BB">
          <w:rPr>
            <w:rFonts w:eastAsia="Times New Roman"/>
          </w:rPr>
          <w:t xml:space="preserve"> </w:t>
        </w:r>
        <w:r w:rsidRPr="00815D90">
          <w:rPr>
            <w:rFonts w:eastAsia="Times New Roman"/>
          </w:rPr>
          <w:t xml:space="preserve">RF Bandwidth of each supported operating bands is larger than the declared </w:t>
        </w:r>
        <w:r w:rsidRPr="00815D90">
          <w:rPr>
            <w:rFonts w:eastAsia="Times New Roman"/>
            <w:i/>
          </w:rPr>
          <w:t>Total RF Bandwidth</w:t>
        </w:r>
        <w:r w:rsidRPr="00815D90">
          <w:rPr>
            <w:rFonts w:eastAsia="Times New Roman"/>
          </w:rPr>
          <w:t xml:space="preserve"> BW</w:t>
        </w:r>
        <w:r w:rsidRPr="00815D90">
          <w:rPr>
            <w:rFonts w:eastAsia="Times New Roman"/>
            <w:vertAlign w:val="subscript"/>
          </w:rPr>
          <w:t>tot</w:t>
        </w:r>
        <w:r w:rsidRPr="00815D90">
          <w:rPr>
            <w:rFonts w:eastAsia="Times New Roman"/>
          </w:rPr>
          <w:t xml:space="preserve"> (</w:t>
        </w:r>
        <w:r w:rsidRPr="00782437">
          <w:rPr>
            <w:rFonts w:eastAsia="Times New Roman"/>
          </w:rPr>
          <w:t>D.13</w:t>
        </w:r>
        <w:r w:rsidRPr="00815D90">
          <w:rPr>
            <w:rFonts w:eastAsia="Times New Roman"/>
          </w:rPr>
          <w:t>) of transmitter and receiver for the declared band combinations of the</w:t>
        </w:r>
        <w:r>
          <w:rPr>
            <w:rFonts w:hint="eastAsia"/>
          </w:rPr>
          <w:t xml:space="preserve"> IAB</w:t>
        </w:r>
        <w:r w:rsidRPr="00815D90">
          <w:rPr>
            <w:rFonts w:eastAsia="Times New Roman"/>
          </w:rPr>
          <w:t xml:space="preserve">, repeat the steps above for test configurations where the </w:t>
        </w:r>
        <w:r>
          <w:rPr>
            <w:rFonts w:hint="eastAsia"/>
          </w:rPr>
          <w:t>IAB</w:t>
        </w:r>
        <w:r w:rsidRPr="00815D90" w:rsidDel="001216BB">
          <w:rPr>
            <w:rFonts w:eastAsia="Times New Roman"/>
          </w:rPr>
          <w:t xml:space="preserve"> </w:t>
        </w:r>
        <w:r w:rsidRPr="00815D90">
          <w:rPr>
            <w:rFonts w:eastAsia="Times New Roman"/>
          </w:rPr>
          <w:t xml:space="preserve">RF Bandwidth of one of the operating band shall be reduced so that the </w:t>
        </w:r>
        <w:r w:rsidRPr="00815D90">
          <w:rPr>
            <w:rFonts w:eastAsia="Times New Roman"/>
            <w:i/>
          </w:rPr>
          <w:t>Total RF Bandwidth</w:t>
        </w:r>
        <w:r w:rsidRPr="00815D90">
          <w:rPr>
            <w:rFonts w:eastAsia="Times New Roman"/>
          </w:rPr>
          <w:t xml:space="preserve"> </w:t>
        </w:r>
        <w:r w:rsidRPr="00782437">
          <w:rPr>
            <w:rFonts w:eastAsia="Times New Roman"/>
          </w:rPr>
          <w:t>BW</w:t>
        </w:r>
        <w:r w:rsidRPr="00782437">
          <w:rPr>
            <w:rFonts w:eastAsia="Times New Roman"/>
            <w:vertAlign w:val="subscript"/>
          </w:rPr>
          <w:t>tot</w:t>
        </w:r>
        <w:r w:rsidRPr="00815D90">
          <w:rPr>
            <w:rFonts w:eastAsia="Times New Roman"/>
          </w:rPr>
          <w:t xml:space="preserve"> of transmitter and receiver is not exceeded and vice versa.</w:t>
        </w:r>
      </w:ins>
    </w:p>
    <w:p w14:paraId="2A63ADA0" w14:textId="77777777" w:rsidR="00AD1976" w:rsidRPr="00815D90" w:rsidRDefault="00AD1976" w:rsidP="00AD1976">
      <w:pPr>
        <w:keepNext/>
        <w:keepLines/>
        <w:spacing w:before="120"/>
        <w:ind w:left="1418" w:hanging="1418"/>
        <w:outlineLvl w:val="3"/>
        <w:rPr>
          <w:ins w:id="1013" w:author="Huawei-RKy 3" w:date="2021-06-02T09:57:00Z"/>
          <w:rFonts w:ascii="Arial" w:eastAsia="Times New Roman" w:hAnsi="Arial"/>
        </w:rPr>
      </w:pPr>
      <w:ins w:id="1014" w:author="Huawei-RKy 3" w:date="2021-06-02T09:57:00Z">
        <w:r w:rsidRPr="00815D90">
          <w:rPr>
            <w:rFonts w:ascii="Arial" w:eastAsia="Times New Roman" w:hAnsi="Arial"/>
          </w:rPr>
          <w:t>4.7.7.2</w:t>
        </w:r>
        <w:r w:rsidRPr="00815D90">
          <w:rPr>
            <w:rFonts w:ascii="Arial" w:eastAsia="Times New Roman" w:hAnsi="Arial"/>
          </w:rPr>
          <w:tab/>
        </w:r>
        <w:r>
          <w:rPr>
            <w:rFonts w:ascii="Arial" w:eastAsia="Times New Roman" w:hAnsi="Arial"/>
          </w:rPr>
          <w:t>IABTC</w:t>
        </w:r>
        <w:r w:rsidRPr="00815D90">
          <w:rPr>
            <w:rFonts w:ascii="Arial" w:eastAsia="Times New Roman" w:hAnsi="Arial"/>
          </w:rPr>
          <w:t>5 power allocation</w:t>
        </w:r>
      </w:ins>
    </w:p>
    <w:p w14:paraId="4D089510" w14:textId="77777777" w:rsidR="00AD1976" w:rsidRPr="00815D90" w:rsidRDefault="00AD1976" w:rsidP="00AD1976">
      <w:pPr>
        <w:rPr>
          <w:ins w:id="1015" w:author="Huawei-RKy 3" w:date="2021-06-02T09:57:00Z"/>
          <w:rFonts w:eastAsia="Times New Roman"/>
        </w:rPr>
      </w:pPr>
      <w:ins w:id="1016" w:author="Huawei-RKy 3" w:date="2021-06-02T09:57:00Z">
        <w:r w:rsidRPr="00815D90">
          <w:rPr>
            <w:rFonts w:eastAsia="Times New Roman"/>
          </w:rPr>
          <w:t xml:space="preserve">Unless otherwise stated, set the power of each carrier in all supported </w:t>
        </w:r>
        <w:r w:rsidRPr="00815D90">
          <w:rPr>
            <w:rFonts w:eastAsia="Times New Roman"/>
            <w:i/>
          </w:rPr>
          <w:t>operating bands</w:t>
        </w:r>
        <w:r w:rsidRPr="00815D90">
          <w:rPr>
            <w:rFonts w:eastAsia="Times New Roman"/>
          </w:rPr>
          <w:t xml:space="preserve"> to the same power so that the sum of the carrier powers equals the total rated output power (</w:t>
        </w:r>
        <w:r w:rsidRPr="00815D90">
          <w:rPr>
            <w:rFonts w:eastAsia="?c?e?o“A‘??S?V?b?N‘I" w:cs="v4.2.0"/>
          </w:rPr>
          <w:t>P</w:t>
        </w:r>
        <w:r w:rsidRPr="00815D90">
          <w:rPr>
            <w:rFonts w:eastAsia="?c?e?o“A‘??S?V?b?N‘I" w:cs="v4.2.0"/>
            <w:vertAlign w:val="subscript"/>
          </w:rPr>
          <w:t>rated,t,AC</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Times New Roman"/>
          </w:rPr>
          <w:t>) according to the manufacturer's declaration.</w:t>
        </w:r>
      </w:ins>
    </w:p>
    <w:p w14:paraId="5D4B5AA8" w14:textId="77777777" w:rsidR="00556F11" w:rsidRPr="00AD1976" w:rsidRDefault="00AD1976" w:rsidP="00556F11">
      <w:pPr>
        <w:rPr>
          <w:rFonts w:eastAsia="Times New Roman"/>
          <w:i/>
          <w:rPrChange w:id="1017" w:author="Huawei-RKy 3" w:date="2021-06-02T09:57:00Z">
            <w:rPr/>
          </w:rPrChange>
        </w:rPr>
      </w:pPr>
      <w:ins w:id="1018" w:author="Huawei-RKy 3" w:date="2021-06-02T09:57:00Z">
        <w:r w:rsidRPr="00815D90">
          <w:rPr>
            <w:rFonts w:eastAsia="Times New Roman"/>
          </w:rPr>
          <w:t xml:space="preserve">If the allocated power of a supported </w:t>
        </w:r>
        <w:r w:rsidRPr="00815D90">
          <w:rPr>
            <w:rFonts w:eastAsia="Times New Roman"/>
            <w:i/>
          </w:rPr>
          <w:t>operating band(s)</w:t>
        </w:r>
        <w:r w:rsidRPr="00815D90">
          <w:rPr>
            <w:rFonts w:eastAsia="Times New Roman"/>
          </w:rPr>
          <w:t xml:space="preserve"> exceeds the declared rated total output power</w:t>
        </w:r>
        <w:r w:rsidRPr="00815D90">
          <w:rPr>
            <w:rFonts w:eastAsia="?c?e?o“A‘??S?V?b?N‘I" w:cs="v4.2.0"/>
          </w:rPr>
          <w:t xml:space="preserve"> </w:t>
        </w:r>
        <w:r w:rsidRPr="00815D90">
          <w:rPr>
            <w:rFonts w:eastAsia="Times New Roman"/>
          </w:rPr>
          <w:t xml:space="preserve">of the </w:t>
        </w:r>
        <w:r w:rsidRPr="00815D90">
          <w:rPr>
            <w:rFonts w:eastAsia="Times New Roman"/>
            <w:i/>
          </w:rPr>
          <w:t>operating band(s)</w:t>
        </w:r>
        <w:r w:rsidRPr="00815D90">
          <w:rPr>
            <w:rFonts w:eastAsia="Times New Roman"/>
          </w:rPr>
          <w:t xml:space="preserve"> in multi-band operation, the exceeded part shall, if possible, be reallocated into the other band(s). If the power allocated for a carrier exceeds the rated output power declared for that carrier, the exceeded power shall, if possible, be reallocated into the other carriers.</w:t>
        </w:r>
      </w:ins>
    </w:p>
    <w:p w14:paraId="2EE1C2B0" w14:textId="77777777" w:rsidR="00EA6CFC" w:rsidRDefault="00EA6CFC" w:rsidP="00556F11">
      <w:pPr>
        <w:pStyle w:val="Heading2"/>
      </w:pPr>
      <w:bookmarkStart w:id="1019" w:name="_Toc73632629"/>
      <w:r>
        <w:t>4.8</w:t>
      </w:r>
      <w:r>
        <w:tab/>
      </w:r>
      <w:r>
        <w:tab/>
        <w:t>Applicability of requirements</w:t>
      </w:r>
      <w:bookmarkEnd w:id="1019"/>
    </w:p>
    <w:p w14:paraId="25F6A3BE" w14:textId="77777777" w:rsidR="00AD1976" w:rsidRPr="00815D90" w:rsidRDefault="00AD1976" w:rsidP="00AD1976">
      <w:pPr>
        <w:keepNext/>
        <w:keepLines/>
        <w:spacing w:before="120"/>
        <w:ind w:left="1134" w:hanging="1134"/>
        <w:outlineLvl w:val="2"/>
        <w:rPr>
          <w:ins w:id="1020" w:author="Huawei-RKy 3" w:date="2021-06-02T09:58:00Z"/>
          <w:rFonts w:ascii="Arial" w:hAnsi="Arial"/>
          <w:sz w:val="28"/>
        </w:rPr>
      </w:pPr>
      <w:ins w:id="1021" w:author="Huawei-RKy 3" w:date="2021-06-02T09:58:00Z">
        <w:r w:rsidRPr="00815D90">
          <w:rPr>
            <w:rFonts w:ascii="Arial" w:eastAsia="Times New Roman" w:hAnsi="Arial"/>
            <w:sz w:val="28"/>
          </w:rPr>
          <w:t>4.8.1</w:t>
        </w:r>
        <w:r w:rsidRPr="00815D90">
          <w:rPr>
            <w:rFonts w:ascii="Arial" w:eastAsia="Times New Roman" w:hAnsi="Arial"/>
            <w:sz w:val="28"/>
          </w:rPr>
          <w:tab/>
        </w:r>
        <w:r w:rsidRPr="00815D90">
          <w:rPr>
            <w:rFonts w:ascii="Arial" w:hAnsi="Arial"/>
            <w:sz w:val="28"/>
          </w:rPr>
          <w:t>General</w:t>
        </w:r>
      </w:ins>
    </w:p>
    <w:p w14:paraId="01F486A5" w14:textId="77777777" w:rsidR="00AD1976" w:rsidRPr="00815D90" w:rsidRDefault="00AD1976" w:rsidP="00AD1976">
      <w:pPr>
        <w:keepNext/>
        <w:keepLines/>
        <w:spacing w:before="120"/>
        <w:ind w:left="1134" w:hanging="1134"/>
        <w:outlineLvl w:val="2"/>
        <w:rPr>
          <w:ins w:id="1022" w:author="Huawei-RKy 3" w:date="2021-06-02T09:58:00Z"/>
          <w:rFonts w:ascii="Arial" w:hAnsi="Arial"/>
          <w:sz w:val="28"/>
        </w:rPr>
      </w:pPr>
      <w:ins w:id="1023" w:author="Huawei-RKy 3" w:date="2021-06-02T09:58:00Z">
        <w:r w:rsidRPr="00815D90">
          <w:rPr>
            <w:rFonts w:ascii="Arial" w:eastAsia="Times New Roman" w:hAnsi="Arial"/>
            <w:sz w:val="28"/>
          </w:rPr>
          <w:t>4.8.2</w:t>
        </w:r>
        <w:r w:rsidRPr="00815D90">
          <w:rPr>
            <w:rFonts w:ascii="Arial" w:eastAsia="Times New Roman" w:hAnsi="Arial"/>
            <w:sz w:val="28"/>
          </w:rPr>
          <w:tab/>
        </w:r>
        <w:r w:rsidRPr="00815D90">
          <w:rPr>
            <w:rFonts w:ascii="Arial" w:hAnsi="Arial"/>
            <w:sz w:val="28"/>
          </w:rPr>
          <w:t>Requirement set applicability</w:t>
        </w:r>
      </w:ins>
    </w:p>
    <w:p w14:paraId="1CDE1A85" w14:textId="77777777" w:rsidR="00AD1976" w:rsidRDefault="00AD1976" w:rsidP="00AD1976">
      <w:pPr>
        <w:rPr>
          <w:ins w:id="1024" w:author="Huawei-RKy 3" w:date="2021-06-02T09:58:00Z"/>
          <w:i/>
        </w:rPr>
      </w:pPr>
      <w:ins w:id="1025" w:author="Huawei-RKy 3" w:date="2021-06-02T09:58:00Z">
        <w:r w:rsidRPr="00815D90">
          <w:rPr>
            <w:rFonts w:eastAsia="Times New Roman"/>
          </w:rPr>
          <w:t xml:space="preserve">In table 4.8.2-1, the requirement applicability for each requirement set </w:t>
        </w:r>
        <w:r>
          <w:rPr>
            <w:rFonts w:hint="eastAsia"/>
          </w:rPr>
          <w:t xml:space="preserve">of IAB-DU and IAB-MT </w:t>
        </w:r>
        <w:r w:rsidRPr="00815D90">
          <w:rPr>
            <w:rFonts w:eastAsia="Times New Roman"/>
          </w:rPr>
          <w:t>is defined. For each requirement, the applicable requirement clause in the specification is identified.</w:t>
        </w:r>
        <w:r>
          <w:rPr>
            <w:rFonts w:hint="eastAsia"/>
          </w:rPr>
          <w:t xml:space="preserve"> </w:t>
        </w:r>
        <w:r w:rsidRPr="002E21BF">
          <w:rPr>
            <w:rFonts w:eastAsia="DengXian"/>
            <w:color w:val="000000"/>
            <w:lang w:eastAsia="ja-JP"/>
          </w:rPr>
          <w:t>Requirements not included in a requirement set is marked not applicable (NA).</w:t>
        </w:r>
      </w:ins>
    </w:p>
    <w:p w14:paraId="0FAC2B1A" w14:textId="77777777" w:rsidR="00AD1976" w:rsidRPr="003A4C01" w:rsidRDefault="00AD1976" w:rsidP="00AD1976">
      <w:pPr>
        <w:keepNext/>
        <w:keepLines/>
        <w:spacing w:before="60"/>
        <w:jc w:val="center"/>
        <w:rPr>
          <w:ins w:id="1026" w:author="Huawei-RKy 3" w:date="2021-06-02T09:58:00Z"/>
          <w:i/>
        </w:rPr>
      </w:pPr>
      <w:ins w:id="1027" w:author="Huawei-RKy 3" w:date="2021-06-02T09:58:00Z">
        <w:r w:rsidRPr="00815D90">
          <w:rPr>
            <w:rFonts w:ascii="Arial" w:eastAsia="Times New Roman" w:hAnsi="Arial"/>
            <w:b/>
          </w:rPr>
          <w:t>Table 4.8.2-</w:t>
        </w:r>
        <w:r>
          <w:rPr>
            <w:rFonts w:ascii="Arial" w:hAnsi="Arial" w:hint="eastAsia"/>
            <w:b/>
          </w:rPr>
          <w:t>1</w:t>
        </w:r>
        <w:r w:rsidRPr="00815D90">
          <w:rPr>
            <w:rFonts w:ascii="Arial" w:eastAsia="Times New Roman" w:hAnsi="Arial"/>
            <w:b/>
          </w:rPr>
          <w:t>: Requirement set applicability</w:t>
        </w:r>
        <w:r>
          <w:rPr>
            <w:rFonts w:ascii="Arial" w:hAnsi="Arial" w:hint="eastAsia"/>
            <w:b/>
          </w:rPr>
          <w:t xml:space="preserve"> for IAB-DUs and IAB-MTs</w:t>
        </w:r>
      </w:ins>
    </w:p>
    <w:tbl>
      <w:tblPr>
        <w:tblW w:w="7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56"/>
        <w:gridCol w:w="2328"/>
        <w:gridCol w:w="2328"/>
      </w:tblGrid>
      <w:tr w:rsidR="00AD1976" w:rsidRPr="00815D90" w14:paraId="1090F670" w14:textId="77777777" w:rsidTr="00EC5235">
        <w:trPr>
          <w:tblHeader/>
          <w:jc w:val="center"/>
          <w:ins w:id="1028" w:author="Huawei-RKy 3" w:date="2021-06-02T09:58:00Z"/>
        </w:trPr>
        <w:tc>
          <w:tcPr>
            <w:tcW w:w="2956" w:type="dxa"/>
            <w:shd w:val="clear" w:color="auto" w:fill="auto"/>
          </w:tcPr>
          <w:p w14:paraId="5AFE3333" w14:textId="77777777" w:rsidR="00AD1976" w:rsidRPr="00815D90" w:rsidRDefault="00AD1976" w:rsidP="00EC5235">
            <w:pPr>
              <w:keepNext/>
              <w:keepLines/>
              <w:jc w:val="center"/>
              <w:rPr>
                <w:ins w:id="1029" w:author="Huawei-RKy 3" w:date="2021-06-02T09:58:00Z"/>
                <w:rFonts w:ascii="Arial" w:eastAsia="Times New Roman" w:hAnsi="Arial"/>
                <w:b/>
                <w:sz w:val="18"/>
                <w:lang w:eastAsia="ja-JP"/>
              </w:rPr>
            </w:pPr>
            <w:ins w:id="1030" w:author="Huawei-RKy 3" w:date="2021-06-02T09:58:00Z">
              <w:r w:rsidRPr="00815D90">
                <w:rPr>
                  <w:rFonts w:ascii="Arial" w:eastAsia="Times New Roman" w:hAnsi="Arial"/>
                  <w:b/>
                  <w:sz w:val="18"/>
                  <w:lang w:eastAsia="ja-JP"/>
                </w:rPr>
                <w:t>Requirement</w:t>
              </w:r>
            </w:ins>
          </w:p>
        </w:tc>
        <w:tc>
          <w:tcPr>
            <w:tcW w:w="2328" w:type="dxa"/>
          </w:tcPr>
          <w:p w14:paraId="64FF128D" w14:textId="77777777" w:rsidR="00AD1976" w:rsidRPr="00815D90" w:rsidRDefault="00AD1976" w:rsidP="00EC5235">
            <w:pPr>
              <w:keepNext/>
              <w:keepLines/>
              <w:jc w:val="center"/>
              <w:rPr>
                <w:ins w:id="1031" w:author="Huawei-RKy 3" w:date="2021-06-02T09:58:00Z"/>
                <w:rFonts w:ascii="Arial" w:eastAsia="Times New Roman" w:hAnsi="Arial"/>
                <w:b/>
                <w:sz w:val="18"/>
                <w:lang w:eastAsia="ja-JP"/>
              </w:rPr>
            </w:pPr>
            <w:ins w:id="1032" w:author="Huawei-RKy 3" w:date="2021-06-02T09:58:00Z">
              <w:r>
                <w:rPr>
                  <w:rFonts w:ascii="Arial" w:hAnsi="Arial" w:hint="eastAsia"/>
                  <w:b/>
                  <w:sz w:val="18"/>
                </w:rPr>
                <w:t xml:space="preserve">IAB-DU </w:t>
              </w:r>
              <w:r w:rsidRPr="00815D90">
                <w:rPr>
                  <w:rFonts w:ascii="Arial" w:eastAsia="Times New Roman" w:hAnsi="Arial"/>
                  <w:b/>
                  <w:sz w:val="18"/>
                  <w:lang w:eastAsia="ja-JP"/>
                </w:rPr>
                <w:t>Requirement set</w:t>
              </w:r>
            </w:ins>
          </w:p>
        </w:tc>
        <w:tc>
          <w:tcPr>
            <w:tcW w:w="2328" w:type="dxa"/>
          </w:tcPr>
          <w:p w14:paraId="2877A210" w14:textId="77777777" w:rsidR="00AD1976" w:rsidRPr="00815D90" w:rsidRDefault="00AD1976" w:rsidP="00EC5235">
            <w:pPr>
              <w:keepNext/>
              <w:keepLines/>
              <w:jc w:val="center"/>
              <w:rPr>
                <w:ins w:id="1033" w:author="Huawei-RKy 3" w:date="2021-06-02T09:58:00Z"/>
                <w:rFonts w:ascii="Arial" w:eastAsia="Times New Roman" w:hAnsi="Arial"/>
                <w:b/>
                <w:sz w:val="18"/>
                <w:lang w:eastAsia="ja-JP"/>
              </w:rPr>
            </w:pPr>
            <w:ins w:id="1034" w:author="Huawei-RKy 3" w:date="2021-06-02T09:58:00Z">
              <w:r>
                <w:rPr>
                  <w:rFonts w:ascii="Arial" w:hAnsi="Arial" w:hint="eastAsia"/>
                  <w:b/>
                  <w:sz w:val="18"/>
                </w:rPr>
                <w:t xml:space="preserve">IAB-MT </w:t>
              </w:r>
              <w:r w:rsidRPr="00815D90">
                <w:rPr>
                  <w:rFonts w:ascii="Arial" w:eastAsia="Times New Roman" w:hAnsi="Arial"/>
                  <w:b/>
                  <w:sz w:val="18"/>
                  <w:lang w:eastAsia="ja-JP"/>
                </w:rPr>
                <w:t>Requirement set</w:t>
              </w:r>
            </w:ins>
          </w:p>
        </w:tc>
      </w:tr>
      <w:tr w:rsidR="00AD1976" w:rsidRPr="00815D90" w14:paraId="0D31099D" w14:textId="77777777" w:rsidTr="00EC5235">
        <w:trPr>
          <w:jc w:val="center"/>
          <w:ins w:id="1035" w:author="Huawei-RKy 3" w:date="2021-06-02T09:58:00Z"/>
        </w:trPr>
        <w:tc>
          <w:tcPr>
            <w:tcW w:w="2956" w:type="dxa"/>
            <w:shd w:val="clear" w:color="auto" w:fill="auto"/>
          </w:tcPr>
          <w:p w14:paraId="244AEA20" w14:textId="77777777" w:rsidR="00AD1976" w:rsidRPr="00815D90" w:rsidDel="00014DAC" w:rsidRDefault="00AD1976" w:rsidP="00EC5235">
            <w:pPr>
              <w:keepNext/>
              <w:keepLines/>
              <w:jc w:val="center"/>
              <w:rPr>
                <w:ins w:id="1036" w:author="Huawei-RKy 3" w:date="2021-06-02T09:58:00Z"/>
                <w:rFonts w:ascii="Arial" w:eastAsia="Times New Roman" w:hAnsi="Arial"/>
                <w:sz w:val="18"/>
                <w:lang w:eastAsia="ja-JP"/>
              </w:rPr>
            </w:pPr>
            <w:ins w:id="1037" w:author="Huawei-RKy 3" w:date="2021-06-02T09:58:00Z">
              <w:r>
                <w:rPr>
                  <w:rFonts w:ascii="Arial" w:hAnsi="Arial" w:hint="eastAsia"/>
                  <w:sz w:val="18"/>
                </w:rPr>
                <w:t>O</w:t>
              </w:r>
              <w:r w:rsidRPr="00815D90">
                <w:rPr>
                  <w:rFonts w:ascii="Arial" w:eastAsia="Times New Roman" w:hAnsi="Arial"/>
                  <w:sz w:val="18"/>
                  <w:lang w:eastAsia="ja-JP"/>
                </w:rPr>
                <w:t>utput power</w:t>
              </w:r>
            </w:ins>
          </w:p>
        </w:tc>
        <w:tc>
          <w:tcPr>
            <w:tcW w:w="2328" w:type="dxa"/>
            <w:shd w:val="clear" w:color="auto" w:fill="auto"/>
          </w:tcPr>
          <w:p w14:paraId="69049362" w14:textId="77777777" w:rsidR="00AD1976" w:rsidRPr="00815D90" w:rsidRDefault="00AD1976" w:rsidP="00EC5235">
            <w:pPr>
              <w:keepNext/>
              <w:keepLines/>
              <w:jc w:val="center"/>
              <w:rPr>
                <w:ins w:id="1038" w:author="Huawei-RKy 3" w:date="2021-06-02T09:58:00Z"/>
                <w:rFonts w:ascii="Arial" w:eastAsia="Times New Roman" w:hAnsi="Arial"/>
                <w:sz w:val="18"/>
                <w:lang w:eastAsia="ja-JP"/>
              </w:rPr>
            </w:pPr>
            <w:ins w:id="1039" w:author="Huawei-RKy 3" w:date="2021-06-02T09:58:00Z">
              <w:r w:rsidRPr="00815D90">
                <w:rPr>
                  <w:rFonts w:ascii="Arial" w:eastAsia="Times New Roman" w:hAnsi="Arial"/>
                  <w:sz w:val="18"/>
                  <w:lang w:eastAsia="ja-JP"/>
                </w:rPr>
                <w:t>6.2</w:t>
              </w:r>
            </w:ins>
          </w:p>
        </w:tc>
        <w:tc>
          <w:tcPr>
            <w:tcW w:w="2328" w:type="dxa"/>
          </w:tcPr>
          <w:p w14:paraId="6F96F48F" w14:textId="77777777" w:rsidR="00AD1976" w:rsidRPr="00815D90" w:rsidRDefault="00AD1976" w:rsidP="00EC5235">
            <w:pPr>
              <w:keepNext/>
              <w:keepLines/>
              <w:jc w:val="center"/>
              <w:rPr>
                <w:ins w:id="1040" w:author="Huawei-RKy 3" w:date="2021-06-02T09:58:00Z"/>
                <w:rFonts w:ascii="Arial" w:eastAsia="Times New Roman" w:hAnsi="Arial"/>
                <w:sz w:val="18"/>
                <w:lang w:eastAsia="ja-JP"/>
              </w:rPr>
            </w:pPr>
            <w:ins w:id="1041" w:author="Huawei-RKy 3" w:date="2021-06-02T09:58:00Z">
              <w:r w:rsidRPr="00815D90">
                <w:rPr>
                  <w:rFonts w:ascii="Arial" w:eastAsia="Times New Roman" w:hAnsi="Arial"/>
                  <w:sz w:val="18"/>
                  <w:lang w:eastAsia="ja-JP"/>
                </w:rPr>
                <w:t>6.2</w:t>
              </w:r>
            </w:ins>
          </w:p>
        </w:tc>
      </w:tr>
      <w:tr w:rsidR="00AD1976" w:rsidRPr="00815D90" w14:paraId="33BE39AD" w14:textId="77777777" w:rsidTr="00EC5235">
        <w:trPr>
          <w:jc w:val="center"/>
          <w:ins w:id="1042" w:author="Huawei-RKy 3" w:date="2021-06-02T09:58:00Z"/>
        </w:trPr>
        <w:tc>
          <w:tcPr>
            <w:tcW w:w="2956" w:type="dxa"/>
            <w:shd w:val="clear" w:color="auto" w:fill="auto"/>
          </w:tcPr>
          <w:p w14:paraId="2D4A82A9" w14:textId="77777777" w:rsidR="00AD1976" w:rsidRPr="00815D90" w:rsidDel="00014DAC" w:rsidRDefault="00AD1976" w:rsidP="00EC5235">
            <w:pPr>
              <w:keepNext/>
              <w:keepLines/>
              <w:jc w:val="center"/>
              <w:rPr>
                <w:ins w:id="1043" w:author="Huawei-RKy 3" w:date="2021-06-02T09:58:00Z"/>
                <w:rFonts w:ascii="Arial" w:eastAsia="Times New Roman" w:hAnsi="Arial"/>
                <w:sz w:val="18"/>
                <w:lang w:eastAsia="ja-JP"/>
              </w:rPr>
            </w:pPr>
            <w:ins w:id="1044" w:author="Huawei-RKy 3" w:date="2021-06-02T09:58:00Z">
              <w:r w:rsidRPr="00815D90">
                <w:rPr>
                  <w:rFonts w:ascii="Arial" w:eastAsia="Times New Roman" w:hAnsi="Arial"/>
                  <w:sz w:val="18"/>
                  <w:lang w:eastAsia="ja-JP"/>
                </w:rPr>
                <w:t xml:space="preserve">Output power dynamics </w:t>
              </w:r>
            </w:ins>
          </w:p>
        </w:tc>
        <w:tc>
          <w:tcPr>
            <w:tcW w:w="2328" w:type="dxa"/>
            <w:shd w:val="clear" w:color="auto" w:fill="auto"/>
          </w:tcPr>
          <w:p w14:paraId="1E8350D5" w14:textId="77777777" w:rsidR="00AD1976" w:rsidRPr="00815D90" w:rsidRDefault="00AD1976" w:rsidP="00EC5235">
            <w:pPr>
              <w:keepNext/>
              <w:keepLines/>
              <w:jc w:val="center"/>
              <w:rPr>
                <w:ins w:id="1045" w:author="Huawei-RKy 3" w:date="2021-06-02T09:58:00Z"/>
                <w:rFonts w:ascii="Arial" w:eastAsia="Times New Roman" w:hAnsi="Arial"/>
                <w:sz w:val="18"/>
                <w:lang w:eastAsia="ja-JP"/>
              </w:rPr>
            </w:pPr>
            <w:ins w:id="1046" w:author="Huawei-RKy 3" w:date="2021-06-02T09:58:00Z">
              <w:r w:rsidRPr="00815D90">
                <w:rPr>
                  <w:rFonts w:ascii="Arial" w:eastAsia="Times New Roman" w:hAnsi="Arial"/>
                  <w:sz w:val="18"/>
                  <w:lang w:eastAsia="ja-JP"/>
                </w:rPr>
                <w:t>6.3</w:t>
              </w:r>
            </w:ins>
          </w:p>
        </w:tc>
        <w:tc>
          <w:tcPr>
            <w:tcW w:w="2328" w:type="dxa"/>
          </w:tcPr>
          <w:p w14:paraId="2EC0C123" w14:textId="77777777" w:rsidR="00AD1976" w:rsidRPr="00815D90" w:rsidRDefault="00AD1976" w:rsidP="00EC5235">
            <w:pPr>
              <w:keepNext/>
              <w:keepLines/>
              <w:jc w:val="center"/>
              <w:rPr>
                <w:ins w:id="1047" w:author="Huawei-RKy 3" w:date="2021-06-02T09:58:00Z"/>
                <w:rFonts w:ascii="Arial" w:eastAsia="Times New Roman" w:hAnsi="Arial"/>
                <w:sz w:val="18"/>
                <w:lang w:eastAsia="ja-JP"/>
              </w:rPr>
            </w:pPr>
            <w:ins w:id="1048" w:author="Huawei-RKy 3" w:date="2021-06-02T09:58:00Z">
              <w:r w:rsidRPr="00815D90">
                <w:rPr>
                  <w:rFonts w:ascii="Arial" w:eastAsia="Times New Roman" w:hAnsi="Arial"/>
                  <w:sz w:val="18"/>
                  <w:lang w:eastAsia="ja-JP"/>
                </w:rPr>
                <w:t>6.3</w:t>
              </w:r>
            </w:ins>
          </w:p>
        </w:tc>
      </w:tr>
      <w:tr w:rsidR="00AD1976" w:rsidRPr="00815D90" w14:paraId="1B786EED" w14:textId="77777777" w:rsidTr="00EC5235">
        <w:trPr>
          <w:jc w:val="center"/>
          <w:ins w:id="1049" w:author="Huawei-RKy 3" w:date="2021-06-02T09:58:00Z"/>
        </w:trPr>
        <w:tc>
          <w:tcPr>
            <w:tcW w:w="2956" w:type="dxa"/>
            <w:shd w:val="clear" w:color="auto" w:fill="auto"/>
          </w:tcPr>
          <w:p w14:paraId="23B77326" w14:textId="77777777" w:rsidR="00AD1976" w:rsidRPr="00815D90" w:rsidRDefault="00AD1976" w:rsidP="00EC5235">
            <w:pPr>
              <w:keepNext/>
              <w:keepLines/>
              <w:jc w:val="center"/>
              <w:rPr>
                <w:ins w:id="1050" w:author="Huawei-RKy 3" w:date="2021-06-02T09:58:00Z"/>
                <w:rFonts w:ascii="Arial" w:eastAsia="Times New Roman" w:hAnsi="Arial"/>
                <w:sz w:val="18"/>
                <w:lang w:eastAsia="ja-JP"/>
              </w:rPr>
            </w:pPr>
            <w:ins w:id="1051" w:author="Huawei-RKy 3" w:date="2021-06-02T09:58:00Z">
              <w:r w:rsidRPr="00815D90">
                <w:rPr>
                  <w:rFonts w:ascii="Arial" w:eastAsia="Times New Roman" w:hAnsi="Arial"/>
                  <w:sz w:val="18"/>
                  <w:lang w:eastAsia="ja-JP"/>
                </w:rPr>
                <w:t xml:space="preserve">Transmit ON/OFF power </w:t>
              </w:r>
            </w:ins>
          </w:p>
        </w:tc>
        <w:tc>
          <w:tcPr>
            <w:tcW w:w="2328" w:type="dxa"/>
            <w:shd w:val="clear" w:color="auto" w:fill="auto"/>
          </w:tcPr>
          <w:p w14:paraId="4FC92F5A" w14:textId="77777777" w:rsidR="00AD1976" w:rsidRPr="00815D90" w:rsidRDefault="00AD1976" w:rsidP="00EC5235">
            <w:pPr>
              <w:keepNext/>
              <w:keepLines/>
              <w:jc w:val="center"/>
              <w:rPr>
                <w:ins w:id="1052" w:author="Huawei-RKy 3" w:date="2021-06-02T09:58:00Z"/>
                <w:rFonts w:ascii="Arial" w:eastAsia="Times New Roman" w:hAnsi="Arial"/>
                <w:sz w:val="18"/>
                <w:lang w:eastAsia="ja-JP"/>
              </w:rPr>
            </w:pPr>
            <w:ins w:id="1053" w:author="Huawei-RKy 3" w:date="2021-06-02T09:58:00Z">
              <w:r w:rsidRPr="00815D90">
                <w:rPr>
                  <w:rFonts w:ascii="Arial" w:eastAsia="Times New Roman" w:hAnsi="Arial"/>
                  <w:sz w:val="18"/>
                  <w:lang w:eastAsia="ja-JP"/>
                </w:rPr>
                <w:t>6.4</w:t>
              </w:r>
            </w:ins>
          </w:p>
        </w:tc>
        <w:tc>
          <w:tcPr>
            <w:tcW w:w="2328" w:type="dxa"/>
          </w:tcPr>
          <w:p w14:paraId="742A7286" w14:textId="77777777" w:rsidR="00AD1976" w:rsidRPr="00815D90" w:rsidRDefault="00AD1976" w:rsidP="00EC5235">
            <w:pPr>
              <w:keepNext/>
              <w:keepLines/>
              <w:jc w:val="center"/>
              <w:rPr>
                <w:ins w:id="1054" w:author="Huawei-RKy 3" w:date="2021-06-02T09:58:00Z"/>
                <w:rFonts w:ascii="Arial" w:eastAsia="Times New Roman" w:hAnsi="Arial"/>
                <w:sz w:val="18"/>
                <w:lang w:eastAsia="ja-JP"/>
              </w:rPr>
            </w:pPr>
            <w:ins w:id="1055" w:author="Huawei-RKy 3" w:date="2021-06-02T09:58:00Z">
              <w:r w:rsidRPr="00815D90">
                <w:rPr>
                  <w:rFonts w:ascii="Arial" w:eastAsia="Times New Roman" w:hAnsi="Arial"/>
                  <w:sz w:val="18"/>
                  <w:lang w:eastAsia="ja-JP"/>
                </w:rPr>
                <w:t>6.4</w:t>
              </w:r>
            </w:ins>
          </w:p>
        </w:tc>
      </w:tr>
      <w:tr w:rsidR="00AD1976" w:rsidRPr="00815D90" w14:paraId="08CC01C3" w14:textId="77777777" w:rsidTr="00EC5235">
        <w:trPr>
          <w:jc w:val="center"/>
          <w:ins w:id="1056" w:author="Huawei-RKy 3" w:date="2021-06-02T09:58:00Z"/>
        </w:trPr>
        <w:tc>
          <w:tcPr>
            <w:tcW w:w="2956" w:type="dxa"/>
            <w:shd w:val="clear" w:color="auto" w:fill="auto"/>
          </w:tcPr>
          <w:p w14:paraId="76443177" w14:textId="77777777" w:rsidR="00AD1976" w:rsidRPr="00815D90" w:rsidRDefault="00AD1976" w:rsidP="00EC5235">
            <w:pPr>
              <w:keepNext/>
              <w:keepLines/>
              <w:jc w:val="center"/>
              <w:rPr>
                <w:ins w:id="1057" w:author="Huawei-RKy 3" w:date="2021-06-02T09:58:00Z"/>
                <w:rFonts w:ascii="Arial" w:eastAsia="Times New Roman" w:hAnsi="Arial"/>
                <w:sz w:val="18"/>
                <w:lang w:eastAsia="ja-JP"/>
              </w:rPr>
            </w:pPr>
            <w:ins w:id="1058" w:author="Huawei-RKy 3" w:date="2021-06-02T09:58:00Z">
              <w:r w:rsidRPr="00815D90">
                <w:rPr>
                  <w:rFonts w:ascii="Arial" w:eastAsia="Times New Roman" w:hAnsi="Arial"/>
                  <w:sz w:val="18"/>
                  <w:lang w:eastAsia="ja-JP"/>
                </w:rPr>
                <w:t>Transmitted signal quality</w:t>
              </w:r>
            </w:ins>
          </w:p>
        </w:tc>
        <w:tc>
          <w:tcPr>
            <w:tcW w:w="2328" w:type="dxa"/>
            <w:shd w:val="clear" w:color="auto" w:fill="auto"/>
          </w:tcPr>
          <w:p w14:paraId="312AAB5A" w14:textId="77777777" w:rsidR="00AD1976" w:rsidRPr="00815D90" w:rsidRDefault="00AD1976" w:rsidP="00EC5235">
            <w:pPr>
              <w:keepNext/>
              <w:keepLines/>
              <w:jc w:val="center"/>
              <w:rPr>
                <w:ins w:id="1059" w:author="Huawei-RKy 3" w:date="2021-06-02T09:58:00Z"/>
                <w:rFonts w:ascii="Arial" w:eastAsia="Times New Roman" w:hAnsi="Arial"/>
                <w:sz w:val="18"/>
                <w:lang w:eastAsia="ja-JP"/>
              </w:rPr>
            </w:pPr>
            <w:ins w:id="1060" w:author="Huawei-RKy 3" w:date="2021-06-02T09:58:00Z">
              <w:r w:rsidRPr="00815D90">
                <w:rPr>
                  <w:rFonts w:ascii="Arial" w:eastAsia="Times New Roman" w:hAnsi="Arial"/>
                  <w:sz w:val="18"/>
                  <w:lang w:eastAsia="ja-JP"/>
                </w:rPr>
                <w:t>6.5</w:t>
              </w:r>
            </w:ins>
          </w:p>
        </w:tc>
        <w:tc>
          <w:tcPr>
            <w:tcW w:w="2328" w:type="dxa"/>
          </w:tcPr>
          <w:p w14:paraId="4CFC5EC1" w14:textId="77777777" w:rsidR="00AD1976" w:rsidRPr="00815D90" w:rsidRDefault="00AD1976" w:rsidP="00EC5235">
            <w:pPr>
              <w:keepNext/>
              <w:keepLines/>
              <w:jc w:val="center"/>
              <w:rPr>
                <w:ins w:id="1061" w:author="Huawei-RKy 3" w:date="2021-06-02T09:58:00Z"/>
                <w:rFonts w:ascii="Arial" w:eastAsia="Times New Roman" w:hAnsi="Arial"/>
                <w:sz w:val="18"/>
                <w:lang w:eastAsia="ja-JP"/>
              </w:rPr>
            </w:pPr>
            <w:ins w:id="1062" w:author="Huawei-RKy 3" w:date="2021-06-02T09:58:00Z">
              <w:r w:rsidRPr="00815D90">
                <w:rPr>
                  <w:rFonts w:ascii="Arial" w:eastAsia="Times New Roman" w:hAnsi="Arial"/>
                  <w:sz w:val="18"/>
                  <w:lang w:eastAsia="ja-JP"/>
                </w:rPr>
                <w:t>6.5</w:t>
              </w:r>
            </w:ins>
          </w:p>
        </w:tc>
      </w:tr>
      <w:tr w:rsidR="00AD1976" w:rsidRPr="00815D90" w14:paraId="3C13ED5B" w14:textId="77777777" w:rsidTr="00EC5235">
        <w:trPr>
          <w:jc w:val="center"/>
          <w:ins w:id="1063" w:author="Huawei-RKy 3" w:date="2021-06-02T09:58:00Z"/>
        </w:trPr>
        <w:tc>
          <w:tcPr>
            <w:tcW w:w="2956" w:type="dxa"/>
            <w:shd w:val="clear" w:color="auto" w:fill="auto"/>
          </w:tcPr>
          <w:p w14:paraId="156C3BAE" w14:textId="77777777" w:rsidR="00AD1976" w:rsidRPr="00815D90" w:rsidDel="00014DAC" w:rsidRDefault="00AD1976" w:rsidP="00EC5235">
            <w:pPr>
              <w:keepNext/>
              <w:keepLines/>
              <w:jc w:val="center"/>
              <w:rPr>
                <w:ins w:id="1064" w:author="Huawei-RKy 3" w:date="2021-06-02T09:58:00Z"/>
                <w:rFonts w:ascii="Arial" w:eastAsia="Times New Roman" w:hAnsi="Arial"/>
                <w:sz w:val="18"/>
                <w:lang w:eastAsia="ja-JP"/>
              </w:rPr>
            </w:pPr>
            <w:ins w:id="1065" w:author="Huawei-RKy 3" w:date="2021-06-02T09:58:00Z">
              <w:r w:rsidRPr="00815D90">
                <w:rPr>
                  <w:rFonts w:ascii="Arial" w:eastAsia="Times New Roman" w:hAnsi="Arial"/>
                  <w:sz w:val="18"/>
                  <w:lang w:eastAsia="ja-JP"/>
                </w:rPr>
                <w:t>Occupied bandwidth</w:t>
              </w:r>
            </w:ins>
          </w:p>
        </w:tc>
        <w:tc>
          <w:tcPr>
            <w:tcW w:w="2328" w:type="dxa"/>
            <w:shd w:val="clear" w:color="auto" w:fill="auto"/>
          </w:tcPr>
          <w:p w14:paraId="743A51A2" w14:textId="77777777" w:rsidR="00AD1976" w:rsidRPr="00815D90" w:rsidRDefault="00AD1976" w:rsidP="00EC5235">
            <w:pPr>
              <w:keepNext/>
              <w:keepLines/>
              <w:jc w:val="center"/>
              <w:rPr>
                <w:ins w:id="1066" w:author="Huawei-RKy 3" w:date="2021-06-02T09:58:00Z"/>
                <w:rFonts w:ascii="Arial" w:eastAsia="Times New Roman" w:hAnsi="Arial"/>
                <w:sz w:val="18"/>
                <w:lang w:eastAsia="ja-JP"/>
              </w:rPr>
            </w:pPr>
            <w:ins w:id="1067" w:author="Huawei-RKy 3" w:date="2021-06-02T09:58:00Z">
              <w:r w:rsidRPr="00815D90">
                <w:rPr>
                  <w:rFonts w:ascii="Arial" w:eastAsia="Times New Roman" w:hAnsi="Arial"/>
                  <w:sz w:val="18"/>
                  <w:lang w:eastAsia="ja-JP"/>
                </w:rPr>
                <w:t>6.6.2</w:t>
              </w:r>
            </w:ins>
          </w:p>
        </w:tc>
        <w:tc>
          <w:tcPr>
            <w:tcW w:w="2328" w:type="dxa"/>
          </w:tcPr>
          <w:p w14:paraId="7C5AA25E" w14:textId="77777777" w:rsidR="00AD1976" w:rsidRPr="00815D90" w:rsidRDefault="00AD1976" w:rsidP="00EC5235">
            <w:pPr>
              <w:keepNext/>
              <w:keepLines/>
              <w:jc w:val="center"/>
              <w:rPr>
                <w:ins w:id="1068" w:author="Huawei-RKy 3" w:date="2021-06-02T09:58:00Z"/>
                <w:rFonts w:ascii="Arial" w:eastAsia="Times New Roman" w:hAnsi="Arial"/>
                <w:sz w:val="18"/>
                <w:lang w:eastAsia="ja-JP"/>
              </w:rPr>
            </w:pPr>
            <w:ins w:id="1069" w:author="Huawei-RKy 3" w:date="2021-06-02T09:58:00Z">
              <w:r w:rsidRPr="00815D90">
                <w:rPr>
                  <w:rFonts w:ascii="Arial" w:eastAsia="Times New Roman" w:hAnsi="Arial"/>
                  <w:sz w:val="18"/>
                  <w:lang w:eastAsia="ja-JP"/>
                </w:rPr>
                <w:t>6.6.2</w:t>
              </w:r>
            </w:ins>
          </w:p>
        </w:tc>
      </w:tr>
      <w:tr w:rsidR="00AD1976" w:rsidRPr="00815D90" w14:paraId="54BA679E" w14:textId="77777777" w:rsidTr="00EC5235">
        <w:trPr>
          <w:jc w:val="center"/>
          <w:ins w:id="1070" w:author="Huawei-RKy 3" w:date="2021-06-02T09:58:00Z"/>
        </w:trPr>
        <w:tc>
          <w:tcPr>
            <w:tcW w:w="2956" w:type="dxa"/>
            <w:shd w:val="clear" w:color="auto" w:fill="auto"/>
          </w:tcPr>
          <w:p w14:paraId="6385839D" w14:textId="77777777" w:rsidR="00AD1976" w:rsidRPr="00815D90" w:rsidDel="00014DAC" w:rsidRDefault="00AD1976" w:rsidP="00EC5235">
            <w:pPr>
              <w:keepNext/>
              <w:keepLines/>
              <w:jc w:val="center"/>
              <w:rPr>
                <w:ins w:id="1071" w:author="Huawei-RKy 3" w:date="2021-06-02T09:58:00Z"/>
                <w:rFonts w:ascii="Arial" w:eastAsia="Times New Roman" w:hAnsi="Arial"/>
                <w:sz w:val="18"/>
                <w:lang w:eastAsia="ja-JP"/>
              </w:rPr>
            </w:pPr>
            <w:ins w:id="1072" w:author="Huawei-RKy 3" w:date="2021-06-02T09:58:00Z">
              <w:r w:rsidRPr="00815D90">
                <w:rPr>
                  <w:rFonts w:ascii="Arial" w:eastAsia="Times New Roman" w:hAnsi="Arial"/>
                  <w:sz w:val="18"/>
                  <w:lang w:eastAsia="ja-JP"/>
                </w:rPr>
                <w:t>ACLR</w:t>
              </w:r>
            </w:ins>
          </w:p>
        </w:tc>
        <w:tc>
          <w:tcPr>
            <w:tcW w:w="2328" w:type="dxa"/>
            <w:shd w:val="clear" w:color="auto" w:fill="auto"/>
          </w:tcPr>
          <w:p w14:paraId="141709C9" w14:textId="77777777" w:rsidR="00AD1976" w:rsidRPr="007A24CD" w:rsidRDefault="00AD1976" w:rsidP="00EC5235">
            <w:pPr>
              <w:keepNext/>
              <w:keepLines/>
              <w:jc w:val="center"/>
              <w:rPr>
                <w:ins w:id="1073" w:author="Huawei-RKy 3" w:date="2021-06-02T09:58:00Z"/>
                <w:rFonts w:ascii="Arial" w:eastAsia="Times New Roman" w:hAnsi="Arial"/>
                <w:sz w:val="18"/>
                <w:lang w:eastAsia="ja-JP"/>
              </w:rPr>
            </w:pPr>
            <w:ins w:id="1074" w:author="Huawei-RKy 3" w:date="2021-06-02T09:58:00Z">
              <w:r w:rsidRPr="00815D90">
                <w:rPr>
                  <w:rFonts w:ascii="Arial" w:eastAsia="Times New Roman" w:hAnsi="Arial"/>
                  <w:sz w:val="18"/>
                  <w:lang w:eastAsia="ja-JP"/>
                </w:rPr>
                <w:t>6.6.3</w:t>
              </w:r>
            </w:ins>
          </w:p>
        </w:tc>
        <w:tc>
          <w:tcPr>
            <w:tcW w:w="2328" w:type="dxa"/>
          </w:tcPr>
          <w:p w14:paraId="52DF1F23" w14:textId="77777777" w:rsidR="00AD1976" w:rsidRPr="007A24CD" w:rsidRDefault="00AD1976" w:rsidP="00EC5235">
            <w:pPr>
              <w:keepNext/>
              <w:keepLines/>
              <w:jc w:val="center"/>
              <w:rPr>
                <w:ins w:id="1075" w:author="Huawei-RKy 3" w:date="2021-06-02T09:58:00Z"/>
                <w:rFonts w:ascii="Arial" w:eastAsia="Times New Roman" w:hAnsi="Arial"/>
                <w:sz w:val="18"/>
                <w:lang w:eastAsia="ja-JP"/>
              </w:rPr>
            </w:pPr>
            <w:ins w:id="1076" w:author="Huawei-RKy 3" w:date="2021-06-02T09:58:00Z">
              <w:r w:rsidRPr="00815D90">
                <w:rPr>
                  <w:rFonts w:ascii="Arial" w:eastAsia="Times New Roman" w:hAnsi="Arial"/>
                  <w:sz w:val="18"/>
                  <w:lang w:eastAsia="ja-JP"/>
                </w:rPr>
                <w:t>6.6.3</w:t>
              </w:r>
            </w:ins>
          </w:p>
        </w:tc>
      </w:tr>
      <w:tr w:rsidR="00AD1976" w:rsidRPr="00815D90" w14:paraId="79F31366" w14:textId="77777777" w:rsidTr="00EC5235">
        <w:trPr>
          <w:jc w:val="center"/>
          <w:ins w:id="1077" w:author="Huawei-RKy 3" w:date="2021-06-02T09:58:00Z"/>
        </w:trPr>
        <w:tc>
          <w:tcPr>
            <w:tcW w:w="2956" w:type="dxa"/>
            <w:shd w:val="clear" w:color="auto" w:fill="auto"/>
          </w:tcPr>
          <w:p w14:paraId="0E25F371" w14:textId="77777777" w:rsidR="00AD1976" w:rsidRPr="00815D90" w:rsidRDefault="00AD1976" w:rsidP="00EC5235">
            <w:pPr>
              <w:keepNext/>
              <w:keepLines/>
              <w:jc w:val="center"/>
              <w:rPr>
                <w:ins w:id="1078" w:author="Huawei-RKy 3" w:date="2021-06-02T09:58:00Z"/>
                <w:rFonts w:ascii="Arial" w:eastAsia="Times New Roman" w:hAnsi="Arial"/>
                <w:sz w:val="18"/>
                <w:lang w:eastAsia="ja-JP"/>
              </w:rPr>
            </w:pPr>
            <w:ins w:id="1079" w:author="Huawei-RKy 3" w:date="2021-06-02T09:58:00Z">
              <w:r w:rsidRPr="00815D90">
                <w:rPr>
                  <w:rFonts w:ascii="Arial" w:eastAsia="Times New Roman" w:hAnsi="Arial"/>
                  <w:sz w:val="18"/>
                  <w:lang w:eastAsia="ja-JP"/>
                </w:rPr>
                <w:t>Operating band unwanted</w:t>
              </w:r>
            </w:ins>
          </w:p>
          <w:p w14:paraId="60F8DDC3" w14:textId="77777777" w:rsidR="00AD1976" w:rsidRPr="00815D90" w:rsidDel="00014DAC" w:rsidRDefault="00AD1976" w:rsidP="00EC5235">
            <w:pPr>
              <w:keepNext/>
              <w:keepLines/>
              <w:jc w:val="center"/>
              <w:rPr>
                <w:ins w:id="1080" w:author="Huawei-RKy 3" w:date="2021-06-02T09:58:00Z"/>
                <w:rFonts w:ascii="Arial" w:eastAsia="Times New Roman" w:hAnsi="Arial"/>
                <w:sz w:val="18"/>
                <w:lang w:eastAsia="ja-JP"/>
              </w:rPr>
            </w:pPr>
            <w:ins w:id="1081" w:author="Huawei-RKy 3" w:date="2021-06-02T09:58:00Z">
              <w:r w:rsidRPr="00815D90">
                <w:rPr>
                  <w:rFonts w:ascii="Arial" w:eastAsia="Times New Roman" w:hAnsi="Arial"/>
                  <w:sz w:val="18"/>
                  <w:lang w:eastAsia="ja-JP"/>
                </w:rPr>
                <w:t>emissions</w:t>
              </w:r>
            </w:ins>
          </w:p>
        </w:tc>
        <w:tc>
          <w:tcPr>
            <w:tcW w:w="2328" w:type="dxa"/>
            <w:shd w:val="clear" w:color="auto" w:fill="auto"/>
          </w:tcPr>
          <w:p w14:paraId="46606605" w14:textId="77777777" w:rsidR="00AD1976" w:rsidRPr="00F4555E" w:rsidRDefault="00AD1976" w:rsidP="00EC5235">
            <w:pPr>
              <w:keepNext/>
              <w:keepLines/>
              <w:jc w:val="center"/>
              <w:rPr>
                <w:ins w:id="1082" w:author="Huawei-RKy 3" w:date="2021-06-02T09:58:00Z"/>
                <w:rFonts w:ascii="Arial" w:eastAsia="Times New Roman" w:hAnsi="Arial"/>
                <w:sz w:val="18"/>
                <w:lang w:eastAsia="ja-JP"/>
              </w:rPr>
            </w:pPr>
            <w:ins w:id="1083" w:author="Huawei-RKy 3" w:date="2021-06-02T09:58:00Z">
              <w:r w:rsidRPr="00815D90">
                <w:rPr>
                  <w:rFonts w:ascii="Arial" w:eastAsia="Times New Roman" w:hAnsi="Arial"/>
                  <w:sz w:val="18"/>
                  <w:lang w:eastAsia="ja-JP"/>
                </w:rPr>
                <w:t>6.6.4</w:t>
              </w:r>
            </w:ins>
          </w:p>
        </w:tc>
        <w:tc>
          <w:tcPr>
            <w:tcW w:w="2328" w:type="dxa"/>
          </w:tcPr>
          <w:p w14:paraId="7B36A208" w14:textId="77777777" w:rsidR="00AD1976" w:rsidRPr="00F4555E" w:rsidRDefault="00AD1976" w:rsidP="00EC5235">
            <w:pPr>
              <w:keepNext/>
              <w:keepLines/>
              <w:jc w:val="center"/>
              <w:rPr>
                <w:ins w:id="1084" w:author="Huawei-RKy 3" w:date="2021-06-02T09:58:00Z"/>
                <w:rFonts w:ascii="Arial" w:eastAsia="Times New Roman" w:hAnsi="Arial"/>
                <w:sz w:val="18"/>
                <w:lang w:eastAsia="ja-JP"/>
              </w:rPr>
            </w:pPr>
            <w:ins w:id="1085" w:author="Huawei-RKy 3" w:date="2021-06-02T09:58:00Z">
              <w:r w:rsidRPr="00815D90">
                <w:rPr>
                  <w:rFonts w:ascii="Arial" w:eastAsia="Times New Roman" w:hAnsi="Arial"/>
                  <w:sz w:val="18"/>
                  <w:lang w:eastAsia="ja-JP"/>
                </w:rPr>
                <w:t>6.6.4</w:t>
              </w:r>
            </w:ins>
          </w:p>
        </w:tc>
      </w:tr>
      <w:tr w:rsidR="00AD1976" w:rsidRPr="00815D90" w14:paraId="69E48B84" w14:textId="77777777" w:rsidTr="00EC5235">
        <w:trPr>
          <w:jc w:val="center"/>
          <w:ins w:id="1086" w:author="Huawei-RKy 3" w:date="2021-06-02T09:58:00Z"/>
        </w:trPr>
        <w:tc>
          <w:tcPr>
            <w:tcW w:w="2956" w:type="dxa"/>
            <w:shd w:val="clear" w:color="auto" w:fill="auto"/>
          </w:tcPr>
          <w:p w14:paraId="7D3C320D" w14:textId="77777777" w:rsidR="00AD1976" w:rsidRPr="00815D90" w:rsidRDefault="00AD1976" w:rsidP="00EC5235">
            <w:pPr>
              <w:keepNext/>
              <w:keepLines/>
              <w:jc w:val="center"/>
              <w:rPr>
                <w:ins w:id="1087" w:author="Huawei-RKy 3" w:date="2021-06-02T09:58:00Z"/>
                <w:rFonts w:ascii="Arial" w:eastAsia="Times New Roman" w:hAnsi="Arial"/>
                <w:sz w:val="18"/>
                <w:lang w:eastAsia="ja-JP"/>
              </w:rPr>
            </w:pPr>
            <w:ins w:id="1088" w:author="Huawei-RKy 3" w:date="2021-06-02T09:58:00Z">
              <w:r w:rsidRPr="00815D90">
                <w:rPr>
                  <w:rFonts w:ascii="Arial" w:eastAsia="Times New Roman" w:hAnsi="Arial"/>
                  <w:sz w:val="18"/>
                  <w:lang w:eastAsia="ja-JP"/>
                </w:rPr>
                <w:t>Transmitter spurious emissions</w:t>
              </w:r>
            </w:ins>
          </w:p>
        </w:tc>
        <w:tc>
          <w:tcPr>
            <w:tcW w:w="2328" w:type="dxa"/>
            <w:shd w:val="clear" w:color="auto" w:fill="auto"/>
          </w:tcPr>
          <w:p w14:paraId="095922A0" w14:textId="77777777" w:rsidR="00AD1976" w:rsidRPr="007A24CD" w:rsidRDefault="00AD1976" w:rsidP="00EC5235">
            <w:pPr>
              <w:keepNext/>
              <w:keepLines/>
              <w:jc w:val="center"/>
              <w:rPr>
                <w:ins w:id="1089" w:author="Huawei-RKy 3" w:date="2021-06-02T09:58:00Z"/>
                <w:rFonts w:ascii="Arial" w:eastAsia="Times New Roman" w:hAnsi="Arial"/>
                <w:sz w:val="18"/>
                <w:lang w:eastAsia="ja-JP"/>
              </w:rPr>
            </w:pPr>
            <w:ins w:id="1090" w:author="Huawei-RKy 3" w:date="2021-06-02T09:58:00Z">
              <w:r w:rsidRPr="00815D90">
                <w:rPr>
                  <w:rFonts w:ascii="Arial" w:eastAsia="Times New Roman" w:hAnsi="Arial"/>
                  <w:sz w:val="18"/>
                  <w:lang w:eastAsia="ja-JP"/>
                </w:rPr>
                <w:t>6.6.5</w:t>
              </w:r>
            </w:ins>
          </w:p>
        </w:tc>
        <w:tc>
          <w:tcPr>
            <w:tcW w:w="2328" w:type="dxa"/>
          </w:tcPr>
          <w:p w14:paraId="3B91F804" w14:textId="77777777" w:rsidR="00AD1976" w:rsidRPr="007A24CD" w:rsidRDefault="00AD1976" w:rsidP="00EC5235">
            <w:pPr>
              <w:keepNext/>
              <w:keepLines/>
              <w:jc w:val="center"/>
              <w:rPr>
                <w:ins w:id="1091" w:author="Huawei-RKy 3" w:date="2021-06-02T09:58:00Z"/>
                <w:rFonts w:ascii="Arial" w:eastAsia="Times New Roman" w:hAnsi="Arial"/>
                <w:sz w:val="18"/>
                <w:lang w:eastAsia="ja-JP"/>
              </w:rPr>
            </w:pPr>
            <w:ins w:id="1092" w:author="Huawei-RKy 3" w:date="2021-06-02T09:58:00Z">
              <w:r w:rsidRPr="00815D90">
                <w:rPr>
                  <w:rFonts w:ascii="Arial" w:eastAsia="Times New Roman" w:hAnsi="Arial"/>
                  <w:sz w:val="18"/>
                  <w:lang w:eastAsia="ja-JP"/>
                </w:rPr>
                <w:t>6.6.5</w:t>
              </w:r>
            </w:ins>
          </w:p>
        </w:tc>
      </w:tr>
      <w:tr w:rsidR="00AD1976" w:rsidRPr="00815D90" w14:paraId="32B7BA09" w14:textId="77777777" w:rsidTr="00EC5235">
        <w:trPr>
          <w:jc w:val="center"/>
          <w:ins w:id="1093" w:author="Huawei-RKy 3" w:date="2021-06-02T09:58:00Z"/>
        </w:trPr>
        <w:tc>
          <w:tcPr>
            <w:tcW w:w="2956" w:type="dxa"/>
            <w:shd w:val="clear" w:color="auto" w:fill="auto"/>
          </w:tcPr>
          <w:p w14:paraId="7FC92D87" w14:textId="77777777" w:rsidR="00AD1976" w:rsidRPr="00815D90" w:rsidRDefault="00AD1976" w:rsidP="00EC5235">
            <w:pPr>
              <w:keepNext/>
              <w:keepLines/>
              <w:jc w:val="center"/>
              <w:rPr>
                <w:ins w:id="1094" w:author="Huawei-RKy 3" w:date="2021-06-02T09:58:00Z"/>
                <w:rFonts w:ascii="Arial" w:eastAsia="Times New Roman" w:hAnsi="Arial"/>
                <w:sz w:val="18"/>
                <w:lang w:eastAsia="ja-JP"/>
              </w:rPr>
            </w:pPr>
            <w:ins w:id="1095" w:author="Huawei-RKy 3" w:date="2021-06-02T09:58:00Z">
              <w:r w:rsidRPr="00815D90">
                <w:rPr>
                  <w:rFonts w:ascii="Arial" w:eastAsia="Times New Roman" w:hAnsi="Arial"/>
                  <w:sz w:val="18"/>
                  <w:lang w:eastAsia="ja-JP"/>
                </w:rPr>
                <w:t xml:space="preserve">Transmitter intermodulation </w:t>
              </w:r>
            </w:ins>
          </w:p>
        </w:tc>
        <w:tc>
          <w:tcPr>
            <w:tcW w:w="2328" w:type="dxa"/>
            <w:shd w:val="clear" w:color="auto" w:fill="auto"/>
          </w:tcPr>
          <w:p w14:paraId="63E4876E" w14:textId="77777777" w:rsidR="00AD1976" w:rsidRPr="00F4555E" w:rsidRDefault="00AD1976" w:rsidP="00EC5235">
            <w:pPr>
              <w:keepNext/>
              <w:keepLines/>
              <w:jc w:val="center"/>
              <w:rPr>
                <w:ins w:id="1096" w:author="Huawei-RKy 3" w:date="2021-06-02T09:58:00Z"/>
                <w:rFonts w:ascii="Arial" w:eastAsia="Times New Roman" w:hAnsi="Arial"/>
                <w:sz w:val="18"/>
                <w:lang w:eastAsia="ja-JP"/>
              </w:rPr>
            </w:pPr>
            <w:ins w:id="1097" w:author="Huawei-RKy 3" w:date="2021-06-02T09:58:00Z">
              <w:r w:rsidRPr="00815D90">
                <w:rPr>
                  <w:rFonts w:ascii="Arial" w:eastAsia="Times New Roman" w:hAnsi="Arial"/>
                  <w:sz w:val="18"/>
                  <w:lang w:eastAsia="ja-JP"/>
                </w:rPr>
                <w:t>6.7.5</w:t>
              </w:r>
            </w:ins>
          </w:p>
        </w:tc>
        <w:tc>
          <w:tcPr>
            <w:tcW w:w="2328" w:type="dxa"/>
          </w:tcPr>
          <w:p w14:paraId="512C7CAC" w14:textId="77777777" w:rsidR="00AD1976" w:rsidRPr="00F4555E" w:rsidRDefault="00AD1976" w:rsidP="00EC5235">
            <w:pPr>
              <w:keepNext/>
              <w:keepLines/>
              <w:jc w:val="center"/>
              <w:rPr>
                <w:ins w:id="1098" w:author="Huawei-RKy 3" w:date="2021-06-02T09:58:00Z"/>
                <w:rFonts w:ascii="Arial" w:eastAsia="Times New Roman" w:hAnsi="Arial"/>
                <w:sz w:val="18"/>
                <w:lang w:eastAsia="ja-JP"/>
              </w:rPr>
            </w:pPr>
            <w:ins w:id="1099" w:author="Huawei-RKy 3" w:date="2021-06-02T09:58:00Z">
              <w:r w:rsidRPr="00815D90">
                <w:rPr>
                  <w:rFonts w:ascii="Arial" w:eastAsia="Times New Roman" w:hAnsi="Arial"/>
                  <w:sz w:val="18"/>
                  <w:lang w:eastAsia="ja-JP"/>
                </w:rPr>
                <w:t>6.7.5</w:t>
              </w:r>
            </w:ins>
          </w:p>
        </w:tc>
      </w:tr>
      <w:tr w:rsidR="00AD1976" w:rsidRPr="00815D90" w14:paraId="277757FD" w14:textId="77777777" w:rsidTr="00EC5235">
        <w:trPr>
          <w:jc w:val="center"/>
          <w:ins w:id="1100" w:author="Huawei-RKy 3" w:date="2021-06-02T09:58:00Z"/>
        </w:trPr>
        <w:tc>
          <w:tcPr>
            <w:tcW w:w="2956" w:type="dxa"/>
            <w:shd w:val="clear" w:color="auto" w:fill="auto"/>
          </w:tcPr>
          <w:p w14:paraId="4D68C628" w14:textId="77777777" w:rsidR="00AD1976" w:rsidRPr="00815D90" w:rsidRDefault="00AD1976" w:rsidP="00EC5235">
            <w:pPr>
              <w:keepNext/>
              <w:keepLines/>
              <w:jc w:val="center"/>
              <w:rPr>
                <w:ins w:id="1101" w:author="Huawei-RKy 3" w:date="2021-06-02T09:58:00Z"/>
                <w:rFonts w:ascii="Arial" w:eastAsia="Times New Roman" w:hAnsi="Arial"/>
                <w:sz w:val="18"/>
                <w:lang w:eastAsia="ja-JP"/>
              </w:rPr>
            </w:pPr>
            <w:ins w:id="1102" w:author="Huawei-RKy 3" w:date="2021-06-02T09:58:00Z">
              <w:r w:rsidRPr="00815D90">
                <w:rPr>
                  <w:rFonts w:ascii="Arial" w:eastAsia="Times New Roman" w:hAnsi="Arial"/>
                  <w:sz w:val="18"/>
                  <w:lang w:eastAsia="ja-JP"/>
                </w:rPr>
                <w:t>Reference sensitivity level</w:t>
              </w:r>
            </w:ins>
          </w:p>
        </w:tc>
        <w:tc>
          <w:tcPr>
            <w:tcW w:w="2328" w:type="dxa"/>
            <w:shd w:val="clear" w:color="auto" w:fill="auto"/>
          </w:tcPr>
          <w:p w14:paraId="4786D308" w14:textId="77777777" w:rsidR="00AD1976" w:rsidRPr="00815D90" w:rsidRDefault="00AD1976" w:rsidP="00EC5235">
            <w:pPr>
              <w:keepNext/>
              <w:keepLines/>
              <w:jc w:val="center"/>
              <w:rPr>
                <w:ins w:id="1103" w:author="Huawei-RKy 3" w:date="2021-06-02T09:58:00Z"/>
                <w:rFonts w:ascii="Arial" w:eastAsia="Times New Roman" w:hAnsi="Arial"/>
                <w:sz w:val="18"/>
                <w:lang w:eastAsia="ja-JP"/>
              </w:rPr>
            </w:pPr>
            <w:ins w:id="1104" w:author="Huawei-RKy 3" w:date="2021-06-02T09:58:00Z">
              <w:r w:rsidRPr="00815D90">
                <w:rPr>
                  <w:rFonts w:ascii="Arial" w:eastAsia="Times New Roman" w:hAnsi="Arial"/>
                  <w:sz w:val="18"/>
                  <w:lang w:eastAsia="ja-JP"/>
                </w:rPr>
                <w:t>7.2</w:t>
              </w:r>
            </w:ins>
          </w:p>
        </w:tc>
        <w:tc>
          <w:tcPr>
            <w:tcW w:w="2328" w:type="dxa"/>
          </w:tcPr>
          <w:p w14:paraId="1A5AC655" w14:textId="77777777" w:rsidR="00AD1976" w:rsidRPr="00815D90" w:rsidRDefault="00AD1976" w:rsidP="00EC5235">
            <w:pPr>
              <w:keepNext/>
              <w:keepLines/>
              <w:jc w:val="center"/>
              <w:rPr>
                <w:ins w:id="1105" w:author="Huawei-RKy 3" w:date="2021-06-02T09:58:00Z"/>
                <w:rFonts w:ascii="Arial" w:eastAsia="Times New Roman" w:hAnsi="Arial"/>
                <w:sz w:val="18"/>
                <w:lang w:eastAsia="ja-JP"/>
              </w:rPr>
            </w:pPr>
            <w:ins w:id="1106" w:author="Huawei-RKy 3" w:date="2021-06-02T09:58:00Z">
              <w:r w:rsidRPr="00815D90">
                <w:rPr>
                  <w:rFonts w:ascii="Arial" w:eastAsia="Times New Roman" w:hAnsi="Arial"/>
                  <w:sz w:val="18"/>
                  <w:lang w:eastAsia="ja-JP"/>
                </w:rPr>
                <w:t>7.2</w:t>
              </w:r>
            </w:ins>
          </w:p>
        </w:tc>
      </w:tr>
      <w:tr w:rsidR="00AD1976" w:rsidRPr="00815D90" w14:paraId="2D3771A1" w14:textId="77777777" w:rsidTr="00EC5235">
        <w:trPr>
          <w:jc w:val="center"/>
          <w:ins w:id="1107" w:author="Huawei-RKy 3" w:date="2021-06-02T09:58:00Z"/>
        </w:trPr>
        <w:tc>
          <w:tcPr>
            <w:tcW w:w="2956" w:type="dxa"/>
            <w:shd w:val="clear" w:color="auto" w:fill="auto"/>
          </w:tcPr>
          <w:p w14:paraId="287745BA" w14:textId="77777777" w:rsidR="00AD1976" w:rsidRPr="00815D90" w:rsidRDefault="00AD1976" w:rsidP="00EC5235">
            <w:pPr>
              <w:keepNext/>
              <w:keepLines/>
              <w:jc w:val="center"/>
              <w:rPr>
                <w:ins w:id="1108" w:author="Huawei-RKy 3" w:date="2021-06-02T09:58:00Z"/>
                <w:rFonts w:ascii="Arial" w:eastAsia="Times New Roman" w:hAnsi="Arial"/>
                <w:sz w:val="18"/>
                <w:lang w:eastAsia="ja-JP"/>
              </w:rPr>
            </w:pPr>
            <w:ins w:id="1109" w:author="Huawei-RKy 3" w:date="2021-06-02T09:58:00Z">
              <w:r w:rsidRPr="00815D90">
                <w:rPr>
                  <w:rFonts w:ascii="Arial" w:eastAsia="Times New Roman" w:hAnsi="Arial"/>
                  <w:sz w:val="18"/>
                  <w:lang w:eastAsia="ja-JP"/>
                </w:rPr>
                <w:t xml:space="preserve">Dynamic range </w:t>
              </w:r>
            </w:ins>
          </w:p>
        </w:tc>
        <w:tc>
          <w:tcPr>
            <w:tcW w:w="2328" w:type="dxa"/>
            <w:shd w:val="clear" w:color="auto" w:fill="auto"/>
          </w:tcPr>
          <w:p w14:paraId="02BAA89F" w14:textId="77777777" w:rsidR="00AD1976" w:rsidRPr="00815D90" w:rsidRDefault="00AD1976" w:rsidP="00EC5235">
            <w:pPr>
              <w:keepNext/>
              <w:keepLines/>
              <w:jc w:val="center"/>
              <w:rPr>
                <w:ins w:id="1110" w:author="Huawei-RKy 3" w:date="2021-06-02T09:58:00Z"/>
                <w:rFonts w:ascii="Arial" w:eastAsia="Times New Roman" w:hAnsi="Arial"/>
                <w:sz w:val="18"/>
                <w:lang w:eastAsia="ja-JP"/>
              </w:rPr>
            </w:pPr>
            <w:ins w:id="1111" w:author="Huawei-RKy 3" w:date="2021-06-02T09:58:00Z">
              <w:r w:rsidRPr="00815D90">
                <w:rPr>
                  <w:rFonts w:ascii="Arial" w:eastAsia="Times New Roman" w:hAnsi="Arial"/>
                  <w:sz w:val="18"/>
                  <w:lang w:eastAsia="ja-JP"/>
                </w:rPr>
                <w:t>7.3</w:t>
              </w:r>
            </w:ins>
          </w:p>
        </w:tc>
        <w:tc>
          <w:tcPr>
            <w:tcW w:w="2328" w:type="dxa"/>
          </w:tcPr>
          <w:p w14:paraId="4DE38A24" w14:textId="77777777" w:rsidR="00AD1976" w:rsidRPr="00476C4B" w:rsidRDefault="00AD1976" w:rsidP="00EC5235">
            <w:pPr>
              <w:keepNext/>
              <w:keepLines/>
              <w:jc w:val="center"/>
              <w:rPr>
                <w:ins w:id="1112" w:author="Huawei-RKy 3" w:date="2021-06-02T09:58:00Z"/>
                <w:rFonts w:ascii="Arial" w:eastAsia="Times New Roman" w:hAnsi="Arial"/>
                <w:sz w:val="18"/>
                <w:lang w:eastAsia="ja-JP"/>
              </w:rPr>
            </w:pPr>
            <w:ins w:id="1113" w:author="Huawei-RKy 3" w:date="2021-06-02T09:58:00Z">
              <w:r>
                <w:rPr>
                  <w:rFonts w:ascii="Arial" w:hAnsi="Arial" w:hint="eastAsia"/>
                  <w:sz w:val="18"/>
                </w:rPr>
                <w:t>NA</w:t>
              </w:r>
            </w:ins>
          </w:p>
        </w:tc>
      </w:tr>
      <w:tr w:rsidR="00AD1976" w:rsidRPr="00815D90" w14:paraId="2808C517" w14:textId="77777777" w:rsidTr="00EC5235">
        <w:trPr>
          <w:jc w:val="center"/>
          <w:ins w:id="1114" w:author="Huawei-RKy 3" w:date="2021-06-02T09:58:00Z"/>
        </w:trPr>
        <w:tc>
          <w:tcPr>
            <w:tcW w:w="2956" w:type="dxa"/>
            <w:shd w:val="clear" w:color="auto" w:fill="auto"/>
          </w:tcPr>
          <w:p w14:paraId="430F0335" w14:textId="77777777" w:rsidR="00AD1976" w:rsidRPr="00815D90" w:rsidRDefault="00AD1976" w:rsidP="00EC5235">
            <w:pPr>
              <w:keepNext/>
              <w:keepLines/>
              <w:jc w:val="center"/>
              <w:rPr>
                <w:ins w:id="1115" w:author="Huawei-RKy 3" w:date="2021-06-02T09:58:00Z"/>
                <w:rFonts w:ascii="Arial" w:eastAsia="Times New Roman" w:hAnsi="Arial"/>
                <w:sz w:val="18"/>
                <w:lang w:eastAsia="ja-JP"/>
              </w:rPr>
            </w:pPr>
            <w:ins w:id="1116" w:author="Huawei-RKy 3" w:date="2021-06-02T09:58:00Z">
              <w:r w:rsidRPr="00815D90">
                <w:rPr>
                  <w:rFonts w:ascii="Arial" w:eastAsia="Times New Roman" w:hAnsi="Arial"/>
                  <w:sz w:val="18"/>
                  <w:lang w:eastAsia="ja-JP"/>
                </w:rPr>
                <w:t xml:space="preserve">In-band selectivity and blocking </w:t>
              </w:r>
            </w:ins>
          </w:p>
        </w:tc>
        <w:tc>
          <w:tcPr>
            <w:tcW w:w="2328" w:type="dxa"/>
            <w:shd w:val="clear" w:color="auto" w:fill="auto"/>
          </w:tcPr>
          <w:p w14:paraId="31FADA4D" w14:textId="77777777" w:rsidR="00AD1976" w:rsidRPr="00815D90" w:rsidRDefault="00AD1976" w:rsidP="00EC5235">
            <w:pPr>
              <w:keepNext/>
              <w:keepLines/>
              <w:jc w:val="center"/>
              <w:rPr>
                <w:ins w:id="1117" w:author="Huawei-RKy 3" w:date="2021-06-02T09:58:00Z"/>
                <w:rFonts w:ascii="Arial" w:eastAsia="Times New Roman" w:hAnsi="Arial"/>
                <w:sz w:val="18"/>
                <w:lang w:eastAsia="ja-JP"/>
              </w:rPr>
            </w:pPr>
            <w:ins w:id="1118" w:author="Huawei-RKy 3" w:date="2021-06-02T09:58:00Z">
              <w:r w:rsidRPr="00815D90">
                <w:rPr>
                  <w:rFonts w:ascii="Arial" w:eastAsia="Times New Roman" w:hAnsi="Arial"/>
                  <w:sz w:val="18"/>
                  <w:lang w:eastAsia="ja-JP"/>
                </w:rPr>
                <w:t>7.4</w:t>
              </w:r>
            </w:ins>
          </w:p>
        </w:tc>
        <w:tc>
          <w:tcPr>
            <w:tcW w:w="2328" w:type="dxa"/>
          </w:tcPr>
          <w:p w14:paraId="7F9591D6" w14:textId="77777777" w:rsidR="00AD1976" w:rsidRPr="00815D90" w:rsidRDefault="00AD1976" w:rsidP="00EC5235">
            <w:pPr>
              <w:keepNext/>
              <w:keepLines/>
              <w:jc w:val="center"/>
              <w:rPr>
                <w:ins w:id="1119" w:author="Huawei-RKy 3" w:date="2021-06-02T09:58:00Z"/>
                <w:rFonts w:ascii="Arial" w:eastAsia="Times New Roman" w:hAnsi="Arial"/>
                <w:sz w:val="18"/>
                <w:lang w:eastAsia="ja-JP"/>
              </w:rPr>
            </w:pPr>
            <w:ins w:id="1120" w:author="Huawei-RKy 3" w:date="2021-06-02T09:58:00Z">
              <w:r w:rsidRPr="00815D90">
                <w:rPr>
                  <w:rFonts w:ascii="Arial" w:eastAsia="Times New Roman" w:hAnsi="Arial"/>
                  <w:sz w:val="18"/>
                  <w:lang w:eastAsia="ja-JP"/>
                </w:rPr>
                <w:t>7.4</w:t>
              </w:r>
            </w:ins>
          </w:p>
        </w:tc>
      </w:tr>
      <w:tr w:rsidR="00AD1976" w:rsidRPr="00815D90" w14:paraId="7E5CDCBA" w14:textId="77777777" w:rsidTr="00EC5235">
        <w:trPr>
          <w:jc w:val="center"/>
          <w:ins w:id="1121" w:author="Huawei-RKy 3" w:date="2021-06-02T09:58:00Z"/>
        </w:trPr>
        <w:tc>
          <w:tcPr>
            <w:tcW w:w="2956" w:type="dxa"/>
            <w:shd w:val="clear" w:color="auto" w:fill="auto"/>
          </w:tcPr>
          <w:p w14:paraId="737DD10E" w14:textId="77777777" w:rsidR="00AD1976" w:rsidRPr="00815D90" w:rsidRDefault="00AD1976" w:rsidP="00EC5235">
            <w:pPr>
              <w:keepNext/>
              <w:keepLines/>
              <w:jc w:val="center"/>
              <w:rPr>
                <w:ins w:id="1122" w:author="Huawei-RKy 3" w:date="2021-06-02T09:58:00Z"/>
                <w:rFonts w:ascii="Arial" w:eastAsia="Times New Roman" w:hAnsi="Arial"/>
                <w:sz w:val="18"/>
                <w:lang w:eastAsia="ja-JP"/>
              </w:rPr>
            </w:pPr>
            <w:ins w:id="1123" w:author="Huawei-RKy 3" w:date="2021-06-02T09:58:00Z">
              <w:r w:rsidRPr="00815D90">
                <w:rPr>
                  <w:rFonts w:ascii="Arial" w:eastAsia="Times New Roman" w:hAnsi="Arial"/>
                  <w:sz w:val="18"/>
                  <w:lang w:eastAsia="ja-JP"/>
                </w:rPr>
                <w:t xml:space="preserve">Out-of-band blocking </w:t>
              </w:r>
            </w:ins>
          </w:p>
        </w:tc>
        <w:tc>
          <w:tcPr>
            <w:tcW w:w="2328" w:type="dxa"/>
            <w:shd w:val="clear" w:color="auto" w:fill="auto"/>
          </w:tcPr>
          <w:p w14:paraId="3CC9EDCA" w14:textId="77777777" w:rsidR="00AD1976" w:rsidRPr="00815D90" w:rsidRDefault="00AD1976" w:rsidP="00EC5235">
            <w:pPr>
              <w:keepNext/>
              <w:keepLines/>
              <w:jc w:val="center"/>
              <w:rPr>
                <w:ins w:id="1124" w:author="Huawei-RKy 3" w:date="2021-06-02T09:58:00Z"/>
                <w:rFonts w:ascii="Arial" w:eastAsia="Times New Roman" w:hAnsi="Arial"/>
                <w:sz w:val="18"/>
                <w:lang w:eastAsia="ja-JP"/>
              </w:rPr>
            </w:pPr>
            <w:ins w:id="1125" w:author="Huawei-RKy 3" w:date="2021-06-02T09:58:00Z">
              <w:r w:rsidRPr="00815D90">
                <w:rPr>
                  <w:rFonts w:ascii="Arial" w:eastAsia="Times New Roman" w:hAnsi="Arial"/>
                  <w:sz w:val="18"/>
                  <w:lang w:eastAsia="ja-JP"/>
                </w:rPr>
                <w:t>7.5</w:t>
              </w:r>
            </w:ins>
          </w:p>
        </w:tc>
        <w:tc>
          <w:tcPr>
            <w:tcW w:w="2328" w:type="dxa"/>
          </w:tcPr>
          <w:p w14:paraId="29B420D9" w14:textId="77777777" w:rsidR="00AD1976" w:rsidRPr="00815D90" w:rsidRDefault="00AD1976" w:rsidP="00EC5235">
            <w:pPr>
              <w:keepNext/>
              <w:keepLines/>
              <w:jc w:val="center"/>
              <w:rPr>
                <w:ins w:id="1126" w:author="Huawei-RKy 3" w:date="2021-06-02T09:58:00Z"/>
                <w:rFonts w:ascii="Arial" w:eastAsia="Times New Roman" w:hAnsi="Arial"/>
                <w:sz w:val="18"/>
                <w:lang w:eastAsia="ja-JP"/>
              </w:rPr>
            </w:pPr>
            <w:ins w:id="1127" w:author="Huawei-RKy 3" w:date="2021-06-02T09:58:00Z">
              <w:r w:rsidRPr="00815D90">
                <w:rPr>
                  <w:rFonts w:ascii="Arial" w:eastAsia="Times New Roman" w:hAnsi="Arial"/>
                  <w:sz w:val="18"/>
                  <w:lang w:eastAsia="ja-JP"/>
                </w:rPr>
                <w:t>7.5</w:t>
              </w:r>
            </w:ins>
          </w:p>
        </w:tc>
      </w:tr>
      <w:tr w:rsidR="00AD1976" w:rsidRPr="00815D90" w14:paraId="33E0BCDB" w14:textId="77777777" w:rsidTr="00EC5235">
        <w:trPr>
          <w:jc w:val="center"/>
          <w:ins w:id="1128" w:author="Huawei-RKy 3" w:date="2021-06-02T09:58:00Z"/>
        </w:trPr>
        <w:tc>
          <w:tcPr>
            <w:tcW w:w="2956" w:type="dxa"/>
            <w:shd w:val="clear" w:color="auto" w:fill="auto"/>
          </w:tcPr>
          <w:p w14:paraId="4B8CB8BE" w14:textId="77777777" w:rsidR="00AD1976" w:rsidRPr="00815D90" w:rsidRDefault="00AD1976" w:rsidP="00EC5235">
            <w:pPr>
              <w:keepNext/>
              <w:keepLines/>
              <w:jc w:val="center"/>
              <w:rPr>
                <w:ins w:id="1129" w:author="Huawei-RKy 3" w:date="2021-06-02T09:58:00Z"/>
                <w:rFonts w:ascii="Arial" w:eastAsia="Times New Roman" w:hAnsi="Arial"/>
                <w:sz w:val="18"/>
                <w:lang w:eastAsia="ja-JP"/>
              </w:rPr>
            </w:pPr>
            <w:ins w:id="1130" w:author="Huawei-RKy 3" w:date="2021-06-02T09:58:00Z">
              <w:r w:rsidRPr="00815D90">
                <w:rPr>
                  <w:rFonts w:ascii="Arial" w:eastAsia="Times New Roman" w:hAnsi="Arial"/>
                  <w:sz w:val="18"/>
                  <w:lang w:eastAsia="ja-JP"/>
                </w:rPr>
                <w:t xml:space="preserve">Receiver spurious emissions </w:t>
              </w:r>
            </w:ins>
          </w:p>
        </w:tc>
        <w:tc>
          <w:tcPr>
            <w:tcW w:w="2328" w:type="dxa"/>
            <w:shd w:val="clear" w:color="auto" w:fill="auto"/>
          </w:tcPr>
          <w:p w14:paraId="70981D86" w14:textId="77777777" w:rsidR="00AD1976" w:rsidRPr="00815D90" w:rsidRDefault="00AD1976" w:rsidP="00EC5235">
            <w:pPr>
              <w:keepNext/>
              <w:keepLines/>
              <w:jc w:val="center"/>
              <w:rPr>
                <w:ins w:id="1131" w:author="Huawei-RKy 3" w:date="2021-06-02T09:58:00Z"/>
                <w:rFonts w:ascii="Arial" w:eastAsia="Times New Roman" w:hAnsi="Arial"/>
                <w:sz w:val="18"/>
                <w:lang w:eastAsia="ja-JP"/>
              </w:rPr>
            </w:pPr>
            <w:ins w:id="1132" w:author="Huawei-RKy 3" w:date="2021-06-02T09:58:00Z">
              <w:r w:rsidRPr="00815D90">
                <w:rPr>
                  <w:rFonts w:ascii="Arial" w:eastAsia="Times New Roman" w:hAnsi="Arial"/>
                  <w:sz w:val="18"/>
                  <w:lang w:eastAsia="ja-JP"/>
                </w:rPr>
                <w:t>7.6</w:t>
              </w:r>
            </w:ins>
          </w:p>
        </w:tc>
        <w:tc>
          <w:tcPr>
            <w:tcW w:w="2328" w:type="dxa"/>
          </w:tcPr>
          <w:p w14:paraId="16B188FB" w14:textId="77777777" w:rsidR="00AD1976" w:rsidRPr="00815D90" w:rsidRDefault="00AD1976" w:rsidP="00EC5235">
            <w:pPr>
              <w:keepNext/>
              <w:keepLines/>
              <w:jc w:val="center"/>
              <w:rPr>
                <w:ins w:id="1133" w:author="Huawei-RKy 3" w:date="2021-06-02T09:58:00Z"/>
                <w:rFonts w:ascii="Arial" w:eastAsia="Times New Roman" w:hAnsi="Arial"/>
                <w:sz w:val="18"/>
                <w:lang w:eastAsia="ja-JP"/>
              </w:rPr>
            </w:pPr>
            <w:ins w:id="1134" w:author="Huawei-RKy 3" w:date="2021-06-02T09:58:00Z">
              <w:r w:rsidRPr="00815D90">
                <w:rPr>
                  <w:rFonts w:ascii="Arial" w:eastAsia="Times New Roman" w:hAnsi="Arial"/>
                  <w:sz w:val="18"/>
                  <w:lang w:eastAsia="ja-JP"/>
                </w:rPr>
                <w:t>7.6</w:t>
              </w:r>
            </w:ins>
          </w:p>
        </w:tc>
      </w:tr>
      <w:tr w:rsidR="00AD1976" w:rsidRPr="00815D90" w14:paraId="19E62C56" w14:textId="77777777" w:rsidTr="00EC5235">
        <w:trPr>
          <w:jc w:val="center"/>
          <w:ins w:id="1135" w:author="Huawei-RKy 3" w:date="2021-06-02T09:58:00Z"/>
        </w:trPr>
        <w:tc>
          <w:tcPr>
            <w:tcW w:w="2956" w:type="dxa"/>
            <w:shd w:val="clear" w:color="auto" w:fill="auto"/>
          </w:tcPr>
          <w:p w14:paraId="4FB9F5D3" w14:textId="77777777" w:rsidR="00AD1976" w:rsidRPr="00815D90" w:rsidRDefault="00AD1976" w:rsidP="00EC5235">
            <w:pPr>
              <w:keepNext/>
              <w:keepLines/>
              <w:jc w:val="center"/>
              <w:rPr>
                <w:ins w:id="1136" w:author="Huawei-RKy 3" w:date="2021-06-02T09:58:00Z"/>
                <w:rFonts w:ascii="Arial" w:eastAsia="Times New Roman" w:hAnsi="Arial"/>
                <w:sz w:val="18"/>
                <w:lang w:eastAsia="ja-JP"/>
              </w:rPr>
            </w:pPr>
            <w:ins w:id="1137" w:author="Huawei-RKy 3" w:date="2021-06-02T09:58:00Z">
              <w:r w:rsidRPr="00815D90">
                <w:rPr>
                  <w:rFonts w:ascii="Arial" w:eastAsia="Times New Roman" w:hAnsi="Arial"/>
                  <w:sz w:val="18"/>
                  <w:lang w:eastAsia="ja-JP"/>
                </w:rPr>
                <w:t>Receiver intermodulation</w:t>
              </w:r>
            </w:ins>
          </w:p>
        </w:tc>
        <w:tc>
          <w:tcPr>
            <w:tcW w:w="2328" w:type="dxa"/>
            <w:shd w:val="clear" w:color="auto" w:fill="auto"/>
          </w:tcPr>
          <w:p w14:paraId="2C187872" w14:textId="77777777" w:rsidR="00AD1976" w:rsidRPr="00815D90" w:rsidRDefault="00AD1976" w:rsidP="00EC5235">
            <w:pPr>
              <w:keepNext/>
              <w:keepLines/>
              <w:jc w:val="center"/>
              <w:rPr>
                <w:ins w:id="1138" w:author="Huawei-RKy 3" w:date="2021-06-02T09:58:00Z"/>
                <w:rFonts w:ascii="Arial" w:eastAsia="Times New Roman" w:hAnsi="Arial"/>
                <w:sz w:val="18"/>
                <w:lang w:eastAsia="ja-JP"/>
              </w:rPr>
            </w:pPr>
            <w:ins w:id="1139" w:author="Huawei-RKy 3" w:date="2021-06-02T09:58:00Z">
              <w:r w:rsidRPr="00815D90">
                <w:rPr>
                  <w:rFonts w:ascii="Arial" w:eastAsia="Times New Roman" w:hAnsi="Arial"/>
                  <w:sz w:val="18"/>
                  <w:lang w:eastAsia="ja-JP"/>
                </w:rPr>
                <w:t>7.7</w:t>
              </w:r>
            </w:ins>
          </w:p>
        </w:tc>
        <w:tc>
          <w:tcPr>
            <w:tcW w:w="2328" w:type="dxa"/>
          </w:tcPr>
          <w:p w14:paraId="41D16A42" w14:textId="77777777" w:rsidR="00AD1976" w:rsidRPr="00815D90" w:rsidRDefault="00AD1976" w:rsidP="00EC5235">
            <w:pPr>
              <w:keepNext/>
              <w:keepLines/>
              <w:jc w:val="center"/>
              <w:rPr>
                <w:ins w:id="1140" w:author="Huawei-RKy 3" w:date="2021-06-02T09:58:00Z"/>
                <w:rFonts w:ascii="Arial" w:eastAsia="Times New Roman" w:hAnsi="Arial"/>
                <w:sz w:val="18"/>
                <w:lang w:eastAsia="ja-JP"/>
              </w:rPr>
            </w:pPr>
            <w:ins w:id="1141" w:author="Huawei-RKy 3" w:date="2021-06-02T09:58:00Z">
              <w:r w:rsidRPr="00815D90">
                <w:rPr>
                  <w:rFonts w:ascii="Arial" w:eastAsia="Times New Roman" w:hAnsi="Arial"/>
                  <w:sz w:val="18"/>
                  <w:lang w:eastAsia="ja-JP"/>
                </w:rPr>
                <w:t>7.7</w:t>
              </w:r>
            </w:ins>
          </w:p>
        </w:tc>
      </w:tr>
      <w:tr w:rsidR="00AD1976" w:rsidRPr="00815D90" w14:paraId="2840C364" w14:textId="77777777" w:rsidTr="00EC5235">
        <w:trPr>
          <w:jc w:val="center"/>
          <w:ins w:id="1142" w:author="Huawei-RKy 3" w:date="2021-06-02T09:58:00Z"/>
        </w:trPr>
        <w:tc>
          <w:tcPr>
            <w:tcW w:w="2956" w:type="dxa"/>
            <w:shd w:val="clear" w:color="auto" w:fill="auto"/>
          </w:tcPr>
          <w:p w14:paraId="2E3FA839" w14:textId="77777777" w:rsidR="00AD1976" w:rsidRPr="00815D90" w:rsidRDefault="00AD1976" w:rsidP="00EC5235">
            <w:pPr>
              <w:keepNext/>
              <w:keepLines/>
              <w:jc w:val="center"/>
              <w:rPr>
                <w:ins w:id="1143" w:author="Huawei-RKy 3" w:date="2021-06-02T09:58:00Z"/>
                <w:rFonts w:ascii="Arial" w:eastAsia="Times New Roman" w:hAnsi="Arial"/>
                <w:sz w:val="18"/>
                <w:lang w:eastAsia="ja-JP"/>
              </w:rPr>
            </w:pPr>
            <w:ins w:id="1144" w:author="Huawei-RKy 3" w:date="2021-06-02T09:58:00Z">
              <w:r w:rsidRPr="00815D90">
                <w:rPr>
                  <w:rFonts w:ascii="Arial" w:eastAsia="Times New Roman" w:hAnsi="Arial"/>
                  <w:sz w:val="18"/>
                  <w:lang w:eastAsia="ja-JP"/>
                </w:rPr>
                <w:t xml:space="preserve">In-channel selectivity </w:t>
              </w:r>
            </w:ins>
          </w:p>
        </w:tc>
        <w:tc>
          <w:tcPr>
            <w:tcW w:w="2328" w:type="dxa"/>
            <w:shd w:val="clear" w:color="auto" w:fill="auto"/>
          </w:tcPr>
          <w:p w14:paraId="5B256966" w14:textId="77777777" w:rsidR="00AD1976" w:rsidRPr="00815D90" w:rsidRDefault="00AD1976" w:rsidP="00EC5235">
            <w:pPr>
              <w:keepNext/>
              <w:keepLines/>
              <w:jc w:val="center"/>
              <w:rPr>
                <w:ins w:id="1145" w:author="Huawei-RKy 3" w:date="2021-06-02T09:58:00Z"/>
                <w:rFonts w:ascii="Arial" w:eastAsia="Times New Roman" w:hAnsi="Arial"/>
                <w:sz w:val="18"/>
                <w:lang w:eastAsia="ja-JP"/>
              </w:rPr>
            </w:pPr>
            <w:ins w:id="1146" w:author="Huawei-RKy 3" w:date="2021-06-02T09:58:00Z">
              <w:r w:rsidRPr="00815D90">
                <w:rPr>
                  <w:rFonts w:ascii="Arial" w:eastAsia="Times New Roman" w:hAnsi="Arial"/>
                  <w:sz w:val="18"/>
                  <w:lang w:eastAsia="ja-JP"/>
                </w:rPr>
                <w:t>7.8</w:t>
              </w:r>
            </w:ins>
          </w:p>
        </w:tc>
        <w:tc>
          <w:tcPr>
            <w:tcW w:w="2328" w:type="dxa"/>
          </w:tcPr>
          <w:p w14:paraId="45494DF7" w14:textId="77777777" w:rsidR="00AD1976" w:rsidRPr="00815D90" w:rsidRDefault="00AD1976" w:rsidP="00EC5235">
            <w:pPr>
              <w:keepNext/>
              <w:keepLines/>
              <w:jc w:val="center"/>
              <w:rPr>
                <w:ins w:id="1147" w:author="Huawei-RKy 3" w:date="2021-06-02T09:58:00Z"/>
                <w:rFonts w:ascii="Arial" w:eastAsia="Times New Roman" w:hAnsi="Arial"/>
                <w:sz w:val="18"/>
                <w:lang w:eastAsia="ja-JP"/>
              </w:rPr>
            </w:pPr>
            <w:ins w:id="1148" w:author="Huawei-RKy 3" w:date="2021-06-02T09:58:00Z">
              <w:r>
                <w:rPr>
                  <w:rFonts w:ascii="Arial" w:hAnsi="Arial" w:hint="eastAsia"/>
                  <w:sz w:val="18"/>
                </w:rPr>
                <w:t>NA</w:t>
              </w:r>
            </w:ins>
          </w:p>
        </w:tc>
      </w:tr>
      <w:tr w:rsidR="00AD1976" w:rsidRPr="00815D90" w14:paraId="3E00DB6E" w14:textId="77777777" w:rsidTr="00EC5235">
        <w:trPr>
          <w:jc w:val="center"/>
          <w:ins w:id="1149" w:author="Huawei-RKy 3" w:date="2021-06-02T09:58:00Z"/>
        </w:trPr>
        <w:tc>
          <w:tcPr>
            <w:tcW w:w="2956" w:type="dxa"/>
            <w:shd w:val="clear" w:color="auto" w:fill="auto"/>
          </w:tcPr>
          <w:p w14:paraId="579491D1" w14:textId="77777777" w:rsidR="00AD1976" w:rsidRPr="00815D90" w:rsidRDefault="00AD1976" w:rsidP="00EC5235">
            <w:pPr>
              <w:keepNext/>
              <w:keepLines/>
              <w:jc w:val="center"/>
              <w:rPr>
                <w:ins w:id="1150" w:author="Huawei-RKy 3" w:date="2021-06-02T09:58:00Z"/>
                <w:rFonts w:ascii="Arial" w:eastAsia="Times New Roman" w:hAnsi="Arial"/>
                <w:sz w:val="18"/>
                <w:lang w:eastAsia="ja-JP"/>
              </w:rPr>
            </w:pPr>
            <w:ins w:id="1151" w:author="Huawei-RKy 3" w:date="2021-06-02T09:58:00Z">
              <w:r w:rsidRPr="00815D90">
                <w:rPr>
                  <w:rFonts w:ascii="Arial" w:eastAsia="Times New Roman" w:hAnsi="Arial"/>
                  <w:sz w:val="18"/>
                  <w:lang w:eastAsia="ja-JP"/>
                </w:rPr>
                <w:t>Performance requirements</w:t>
              </w:r>
            </w:ins>
          </w:p>
        </w:tc>
        <w:tc>
          <w:tcPr>
            <w:tcW w:w="2328" w:type="dxa"/>
            <w:shd w:val="clear" w:color="auto" w:fill="auto"/>
          </w:tcPr>
          <w:p w14:paraId="79AAEB7E" w14:textId="77777777" w:rsidR="00AD1976" w:rsidRPr="00815D90" w:rsidRDefault="00AD1976" w:rsidP="00EC5235">
            <w:pPr>
              <w:keepNext/>
              <w:keepLines/>
              <w:jc w:val="center"/>
              <w:rPr>
                <w:ins w:id="1152" w:author="Huawei-RKy 3" w:date="2021-06-02T09:58:00Z"/>
                <w:rFonts w:ascii="Arial" w:eastAsia="Times New Roman" w:hAnsi="Arial"/>
                <w:sz w:val="18"/>
                <w:lang w:eastAsia="ja-JP"/>
              </w:rPr>
            </w:pPr>
            <w:ins w:id="1153" w:author="Huawei-RKy 3" w:date="2021-06-02T09:58:00Z">
              <w:r w:rsidRPr="00815D90">
                <w:rPr>
                  <w:rFonts w:ascii="Arial" w:eastAsia="Times New Roman" w:hAnsi="Arial"/>
                  <w:sz w:val="18"/>
                  <w:lang w:eastAsia="ja-JP"/>
                </w:rPr>
                <w:t>8</w:t>
              </w:r>
            </w:ins>
          </w:p>
        </w:tc>
        <w:tc>
          <w:tcPr>
            <w:tcW w:w="2328" w:type="dxa"/>
          </w:tcPr>
          <w:p w14:paraId="2D19488C" w14:textId="77777777" w:rsidR="00AD1976" w:rsidRPr="00815D90" w:rsidRDefault="00AD1976" w:rsidP="00EC5235">
            <w:pPr>
              <w:keepNext/>
              <w:keepLines/>
              <w:jc w:val="center"/>
              <w:rPr>
                <w:ins w:id="1154" w:author="Huawei-RKy 3" w:date="2021-06-02T09:58:00Z"/>
                <w:rFonts w:ascii="Arial" w:eastAsia="Times New Roman" w:hAnsi="Arial"/>
                <w:sz w:val="18"/>
                <w:lang w:eastAsia="ja-JP"/>
              </w:rPr>
            </w:pPr>
            <w:ins w:id="1155" w:author="Huawei-RKy 3" w:date="2021-06-02T09:58:00Z">
              <w:r w:rsidRPr="00815D90">
                <w:rPr>
                  <w:rFonts w:ascii="Arial" w:eastAsia="Times New Roman" w:hAnsi="Arial"/>
                  <w:sz w:val="18"/>
                  <w:lang w:eastAsia="ja-JP"/>
                </w:rPr>
                <w:t>8</w:t>
              </w:r>
            </w:ins>
          </w:p>
        </w:tc>
      </w:tr>
    </w:tbl>
    <w:p w14:paraId="41EEEA1F" w14:textId="77777777" w:rsidR="00AD1976" w:rsidRPr="00815D90" w:rsidRDefault="00AD1976" w:rsidP="00AD1976">
      <w:pPr>
        <w:rPr>
          <w:ins w:id="1156" w:author="Huawei-RKy 3" w:date="2021-06-02T09:58:00Z"/>
          <w:i/>
        </w:rPr>
      </w:pPr>
    </w:p>
    <w:p w14:paraId="059874F7" w14:textId="77777777" w:rsidR="00AD1976" w:rsidRPr="00815D90" w:rsidRDefault="00AD1976" w:rsidP="00AD1976">
      <w:pPr>
        <w:keepNext/>
        <w:keepLines/>
        <w:spacing w:before="120"/>
        <w:ind w:left="1134" w:hanging="1134"/>
        <w:outlineLvl w:val="2"/>
        <w:rPr>
          <w:ins w:id="1157" w:author="Huawei-RKy 3" w:date="2021-06-02T09:58:00Z"/>
          <w:rFonts w:ascii="Arial" w:hAnsi="Arial"/>
          <w:sz w:val="28"/>
        </w:rPr>
      </w:pPr>
      <w:ins w:id="1158" w:author="Huawei-RKy 3" w:date="2021-06-02T09:58:00Z">
        <w:r w:rsidRPr="00815D90">
          <w:rPr>
            <w:rFonts w:ascii="Arial" w:eastAsia="Times New Roman" w:hAnsi="Arial"/>
            <w:sz w:val="28"/>
          </w:rPr>
          <w:t>4.8.3</w:t>
        </w:r>
        <w:r w:rsidRPr="00815D90">
          <w:rPr>
            <w:rFonts w:ascii="Arial" w:eastAsia="Times New Roman" w:hAnsi="Arial"/>
            <w:sz w:val="28"/>
          </w:rPr>
          <w:tab/>
          <w:t xml:space="preserve">Applicability of </w:t>
        </w:r>
        <w:r w:rsidRPr="00815D90">
          <w:rPr>
            <w:rFonts w:ascii="Arial" w:hAnsi="Arial"/>
            <w:sz w:val="28"/>
          </w:rPr>
          <w:t xml:space="preserve">test configurations for </w:t>
        </w:r>
        <w:r w:rsidRPr="00815D90">
          <w:rPr>
            <w:rFonts w:ascii="Arial" w:eastAsia="Times New Roman" w:hAnsi="Arial"/>
            <w:snapToGrid w:val="0"/>
            <w:sz w:val="28"/>
          </w:rPr>
          <w:t>single-band</w:t>
        </w:r>
        <w:r w:rsidRPr="00815D90">
          <w:rPr>
            <w:rFonts w:ascii="Arial" w:eastAsia="Times New Roman" w:hAnsi="Arial"/>
            <w:i/>
            <w:snapToGrid w:val="0"/>
            <w:sz w:val="28"/>
          </w:rPr>
          <w:t xml:space="preserve"> </w:t>
        </w:r>
        <w:r w:rsidRPr="00815D90">
          <w:rPr>
            <w:rFonts w:ascii="Arial" w:hAnsi="Arial"/>
            <w:sz w:val="28"/>
          </w:rPr>
          <w:t>operation</w:t>
        </w:r>
      </w:ins>
    </w:p>
    <w:p w14:paraId="44CBE911" w14:textId="77777777" w:rsidR="00AD1976" w:rsidRPr="00815D90" w:rsidRDefault="00AD1976" w:rsidP="00AD1976">
      <w:pPr>
        <w:rPr>
          <w:ins w:id="1159" w:author="Huawei-RKy 3" w:date="2021-06-02T09:58:00Z"/>
          <w:rFonts w:eastAsia="Times New Roman"/>
        </w:rPr>
      </w:pPr>
      <w:ins w:id="1160" w:author="Huawei-RKy 3" w:date="2021-06-02T09:58:00Z">
        <w:r w:rsidRPr="00815D90">
          <w:rPr>
            <w:rFonts w:eastAsia="Times New Roman"/>
          </w:rPr>
          <w:t>The applicable test configurations are specified in the tables below for each the supported RF configuration, which shall be declared according to clause 4.6. The generation and power allocation for each test configuration is defined in clause 4.7. This clause contains the test configurations for 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capable of single carrier, multi-carrier and/or CA operation in both contiguous and non-contiguous spectrum in single band</w:t>
        </w:r>
        <w:r w:rsidRPr="00815D90">
          <w:rPr>
            <w:rFonts w:eastAsia="Times New Roman"/>
          </w:rPr>
          <w:t>.</w:t>
        </w:r>
      </w:ins>
    </w:p>
    <w:p w14:paraId="5DB91A00" w14:textId="77777777" w:rsidR="00AD1976" w:rsidRPr="00815D90" w:rsidRDefault="00AD1976" w:rsidP="00AD1976">
      <w:pPr>
        <w:rPr>
          <w:ins w:id="1161" w:author="Huawei-RKy 3" w:date="2021-06-02T09:58:00Z"/>
          <w:rFonts w:eastAsia="Times New Roman"/>
          <w:snapToGrid w:val="0"/>
        </w:rPr>
      </w:pPr>
      <w:ins w:id="1162" w:author="Huawei-RKy 3" w:date="2021-06-02T09:58:00Z">
        <w:r w:rsidRPr="00815D90">
          <w:rPr>
            <w:rFonts w:eastAsia="Times New Roman"/>
          </w:rPr>
          <w:t>For a</w:t>
        </w:r>
        <w:r>
          <w:rPr>
            <w:rFonts w:hint="eastAsia"/>
          </w:rPr>
          <w:t>n</w:t>
        </w:r>
        <w:r w:rsidRPr="00815D90">
          <w:rPr>
            <w:rFonts w:eastAsia="Times New Roman"/>
          </w:rPr>
          <w:t xml:space="preserve"> </w:t>
        </w:r>
        <w:r>
          <w:rPr>
            <w:rFonts w:hint="eastAsia"/>
          </w:rPr>
          <w:t>IAB node</w:t>
        </w:r>
        <w:r w:rsidRPr="00815D90">
          <w:rPr>
            <w:rFonts w:eastAsia="Times New Roman"/>
          </w:rPr>
          <w:t xml:space="preserve"> </w:t>
        </w:r>
        <w:r w:rsidRPr="00815D90">
          <w:rPr>
            <w:rFonts w:eastAsia="Times New Roman"/>
            <w:snapToGrid w:val="0"/>
          </w:rPr>
          <w:t xml:space="preserve">declared to be capable of </w:t>
        </w:r>
        <w:r w:rsidRPr="00815D90">
          <w:rPr>
            <w:rFonts w:eastAsia="Times New Roman"/>
          </w:rPr>
          <w:t>single carrier operation only (</w:t>
        </w:r>
        <w:r w:rsidRPr="00782437">
          <w:rPr>
            <w:rFonts w:eastAsia="Times New Roman"/>
          </w:rPr>
          <w:t>D.16</w:t>
        </w:r>
        <w:r w:rsidRPr="00815D90">
          <w:rPr>
            <w:rFonts w:eastAsia="Times New Roman"/>
          </w:rPr>
          <w:t>), a single carrier (SC) shall be used for testing.</w:t>
        </w:r>
      </w:ins>
    </w:p>
    <w:p w14:paraId="21275043" w14:textId="77777777" w:rsidR="00AD1976" w:rsidRPr="00815D90" w:rsidRDefault="00AD1976" w:rsidP="00AD1976">
      <w:pPr>
        <w:rPr>
          <w:ins w:id="1163" w:author="Huawei-RKy 3" w:date="2021-06-02T09:58:00Z"/>
          <w:rFonts w:eastAsia="Times New Roman"/>
          <w:snapToGrid w:val="0"/>
        </w:rPr>
      </w:pPr>
      <w:ins w:id="1164" w:author="Huawei-RKy 3" w:date="2021-06-02T09:58:00Z">
        <w:r w:rsidRPr="00815D90">
          <w:rPr>
            <w:rFonts w:eastAsia="Times New Roman"/>
            <w:snapToGrid w:val="0"/>
          </w:rPr>
          <w:t xml:space="preserve">For </w:t>
        </w:r>
        <w:r w:rsidRPr="00815D90">
          <w:rPr>
            <w:rFonts w:eastAsia="Times New Roman"/>
          </w:rPr>
          <w:t>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declared to support multi-carrier and/or CA operation in contiguous spectrum within a single band (</w:t>
        </w:r>
        <w:r w:rsidRPr="00782437">
          <w:rPr>
            <w:rFonts w:eastAsia="Times New Roman"/>
            <w:snapToGrid w:val="0"/>
          </w:rPr>
          <w:t>D.15-D.16</w:t>
        </w:r>
        <w:r w:rsidRPr="00815D90">
          <w:rPr>
            <w:rFonts w:eastAsia="Times New Roman"/>
            <w:snapToGrid w:val="0"/>
          </w:rPr>
          <w:t>), the test configurations in the second column of table 4.8.3-1</w:t>
        </w:r>
        <w:r w:rsidRPr="00727C14">
          <w:rPr>
            <w:rFonts w:eastAsia="Times New Roman"/>
            <w:snapToGrid w:val="0"/>
          </w:rPr>
          <w:t xml:space="preserve"> </w:t>
        </w:r>
        <w:r w:rsidRPr="00815D90">
          <w:rPr>
            <w:rFonts w:eastAsia="Times New Roman"/>
            <w:snapToGrid w:val="0"/>
          </w:rPr>
          <w:t>shall be used for testing..</w:t>
        </w:r>
      </w:ins>
    </w:p>
    <w:p w14:paraId="7C3EE125" w14:textId="77777777" w:rsidR="00AD1976" w:rsidRPr="00815D90" w:rsidRDefault="00AD1976" w:rsidP="00AD1976">
      <w:pPr>
        <w:rPr>
          <w:ins w:id="1165" w:author="Huawei-RKy 3" w:date="2021-06-02T09:58:00Z"/>
          <w:rFonts w:eastAsia="Times New Roman"/>
          <w:snapToGrid w:val="0"/>
        </w:rPr>
      </w:pPr>
      <w:ins w:id="1166" w:author="Huawei-RKy 3" w:date="2021-06-02T09:58:00Z">
        <w:r w:rsidRPr="00815D90">
          <w:rPr>
            <w:rFonts w:eastAsia="Times New Roman"/>
            <w:snapToGrid w:val="0"/>
          </w:rPr>
          <w:t xml:space="preserve">For </w:t>
        </w:r>
        <w:r w:rsidRPr="00815D90">
          <w:rPr>
            <w:rFonts w:eastAsia="Times New Roman"/>
          </w:rPr>
          <w:t>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declared to support multi-carrier and/or CA operation in contiguous and non-contiguous spectrum within a single band (</w:t>
        </w:r>
        <w:r w:rsidRPr="00782437">
          <w:rPr>
            <w:rFonts w:eastAsia="Times New Roman"/>
            <w:snapToGrid w:val="0"/>
          </w:rPr>
          <w:t>D.15-D.16</w:t>
        </w:r>
        <w:r w:rsidRPr="00815D90">
          <w:rPr>
            <w:rFonts w:eastAsia="Times New Roman"/>
            <w:snapToGrid w:val="0"/>
          </w:rPr>
          <w:t>) and where the parameters in the manufacture's declaration according to clause 4.6 are identical for contiguous (C) and non-contiguous (NC) spectrum operation (D.9), the test configurations in the third column of table 4.8.3-1</w:t>
        </w:r>
        <w:r w:rsidRPr="00727C14">
          <w:rPr>
            <w:rFonts w:eastAsia="Times New Roman"/>
            <w:snapToGrid w:val="0"/>
          </w:rPr>
          <w:t xml:space="preserve"> </w:t>
        </w:r>
        <w:r w:rsidRPr="00815D90">
          <w:rPr>
            <w:rFonts w:eastAsia="Times New Roman"/>
            <w:snapToGrid w:val="0"/>
          </w:rPr>
          <w:t>shall be used for testing..</w:t>
        </w:r>
      </w:ins>
    </w:p>
    <w:p w14:paraId="13503B3C" w14:textId="77777777" w:rsidR="00AD1976" w:rsidRPr="00815D90" w:rsidRDefault="00AD1976" w:rsidP="00AD1976">
      <w:pPr>
        <w:rPr>
          <w:ins w:id="1167" w:author="Huawei-RKy 3" w:date="2021-06-02T09:58:00Z"/>
          <w:rFonts w:eastAsia="Times New Roman"/>
        </w:rPr>
      </w:pPr>
      <w:ins w:id="1168" w:author="Huawei-RKy 3" w:date="2021-06-02T09:58:00Z">
        <w:r w:rsidRPr="00815D90">
          <w:rPr>
            <w:rFonts w:eastAsia="Times New Roman"/>
            <w:snapToGrid w:val="0"/>
          </w:rPr>
          <w:t xml:space="preserve">For </w:t>
        </w:r>
        <w:r w:rsidRPr="00815D90">
          <w:rPr>
            <w:rFonts w:eastAsia="Times New Roman"/>
          </w:rPr>
          <w:t>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declared to support multi-carrier and/or CA in operation contiguous and non-contiguous spectrum within a single band (</w:t>
        </w:r>
        <w:r w:rsidRPr="00782437">
          <w:rPr>
            <w:rFonts w:eastAsia="Times New Roman"/>
            <w:snapToGrid w:val="0"/>
          </w:rPr>
          <w:t>D.15-D.16</w:t>
        </w:r>
        <w:r w:rsidRPr="00815D90">
          <w:rPr>
            <w:rFonts w:eastAsia="Times New Roman"/>
            <w:snapToGrid w:val="0"/>
          </w:rPr>
          <w:t>) and where the parameters in the manufacture's declaration according to clause 4.6 are not identical for contiguous (C) and non-contiguous (NC) spectrum operation (</w:t>
        </w:r>
        <w:r w:rsidRPr="00782437">
          <w:rPr>
            <w:rFonts w:eastAsia="Times New Roman"/>
            <w:snapToGrid w:val="0"/>
          </w:rPr>
          <w:t>D.9</w:t>
        </w:r>
        <w:r w:rsidRPr="00815D90">
          <w:rPr>
            <w:rFonts w:eastAsia="Times New Roman"/>
            <w:snapToGrid w:val="0"/>
          </w:rPr>
          <w:t>), the test configurations in the fourth column of table 4.8.3-1 shall be used for testing.</w:t>
        </w:r>
      </w:ins>
    </w:p>
    <w:p w14:paraId="07FD2AC4" w14:textId="77777777" w:rsidR="00AD1976" w:rsidRDefault="00AD1976" w:rsidP="00AD1976">
      <w:pPr>
        <w:rPr>
          <w:ins w:id="1169" w:author="Huawei-RKy 3" w:date="2021-06-02T09:58:00Z"/>
          <w:i/>
        </w:rPr>
      </w:pPr>
      <w:ins w:id="1170" w:author="Huawei-RKy 3" w:date="2021-06-02T09:58:00Z">
        <w:r w:rsidRPr="00815D90">
          <w:rPr>
            <w:rFonts w:eastAsia="Times New Roman"/>
          </w:rPr>
          <w:t>Unless otherwise stated, single carrier configuration (SC) tests shall be performed using signal with narrowest supported channel bandwidth and the smallest supported sub-carrier spacing.</w:t>
        </w:r>
      </w:ins>
    </w:p>
    <w:p w14:paraId="165E5D00" w14:textId="77777777" w:rsidR="00AD1976" w:rsidRPr="00815D90" w:rsidRDefault="00AD1976" w:rsidP="00AD1976">
      <w:pPr>
        <w:keepNext/>
        <w:keepLines/>
        <w:spacing w:before="60"/>
        <w:jc w:val="center"/>
        <w:rPr>
          <w:ins w:id="1171" w:author="Huawei-RKy 3" w:date="2021-06-02T09:58:00Z"/>
          <w:rFonts w:ascii="Arial" w:eastAsia="Times New Roman" w:hAnsi="Arial"/>
          <w:b/>
          <w:snapToGrid w:val="0"/>
        </w:rPr>
      </w:pPr>
      <w:ins w:id="1172" w:author="Huawei-RKy 3" w:date="2021-06-02T09:58:00Z">
        <w:r w:rsidRPr="00815D90">
          <w:rPr>
            <w:rFonts w:ascii="Arial" w:eastAsia="Times New Roman" w:hAnsi="Arial"/>
            <w:b/>
            <w:snapToGrid w:val="0"/>
          </w:rPr>
          <w:t xml:space="preserve">Table 4.8.3-1: Test configurations for a </w:t>
        </w:r>
        <w:r>
          <w:rPr>
            <w:rFonts w:ascii="Arial" w:hAnsi="Arial" w:hint="eastAsia"/>
            <w:b/>
            <w:snapToGrid w:val="0"/>
          </w:rPr>
          <w:t xml:space="preserve">IAB </w:t>
        </w:r>
        <w:r w:rsidRPr="00815D90">
          <w:rPr>
            <w:rFonts w:ascii="Arial" w:eastAsia="Times New Roman" w:hAnsi="Arial"/>
            <w:b/>
            <w:snapToGrid w:val="0"/>
          </w:rPr>
          <w:t>capable of multi-carrier and/or CA in a single band</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2054"/>
        <w:gridCol w:w="1859"/>
        <w:gridCol w:w="1859"/>
      </w:tblGrid>
      <w:tr w:rsidR="00AD1976" w:rsidRPr="00815D90" w14:paraId="797E0493" w14:textId="77777777" w:rsidTr="00EC5235">
        <w:trPr>
          <w:jc w:val="center"/>
          <w:ins w:id="1173" w:author="Huawei-RKy 3" w:date="2021-06-02T09:58:00Z"/>
        </w:trPr>
        <w:tc>
          <w:tcPr>
            <w:tcW w:w="4085" w:type="dxa"/>
          </w:tcPr>
          <w:p w14:paraId="3D227A87" w14:textId="77777777" w:rsidR="00AD1976" w:rsidRPr="00815D90" w:rsidRDefault="00AD1976" w:rsidP="00EC5235">
            <w:pPr>
              <w:keepNext/>
              <w:keepLines/>
              <w:jc w:val="center"/>
              <w:rPr>
                <w:ins w:id="1174" w:author="Huawei-RKy 3" w:date="2021-06-02T09:58:00Z"/>
                <w:rFonts w:ascii="Arial" w:eastAsia="Times New Roman" w:hAnsi="Arial" w:cs="Arial"/>
                <w:b/>
                <w:sz w:val="18"/>
              </w:rPr>
            </w:pPr>
            <w:ins w:id="1175" w:author="Huawei-RKy 3" w:date="2021-06-02T09:58:00Z">
              <w:r>
                <w:rPr>
                  <w:rFonts w:ascii="Arial" w:hAnsi="Arial" w:cs="Arial" w:hint="eastAsia"/>
                  <w:b/>
                  <w:sz w:val="18"/>
                </w:rPr>
                <w:t xml:space="preserve">IAB </w:t>
              </w:r>
              <w:r w:rsidRPr="00815D90">
                <w:rPr>
                  <w:rFonts w:ascii="Arial" w:eastAsia="Times New Roman" w:hAnsi="Arial" w:cs="Arial"/>
                  <w:b/>
                  <w:sz w:val="18"/>
                </w:rPr>
                <w:t>test case</w:t>
              </w:r>
            </w:ins>
          </w:p>
        </w:tc>
        <w:tc>
          <w:tcPr>
            <w:tcW w:w="2054" w:type="dxa"/>
          </w:tcPr>
          <w:p w14:paraId="6EC3695A" w14:textId="77777777" w:rsidR="00AD1976" w:rsidRPr="005F53A7" w:rsidRDefault="00AD1976" w:rsidP="00EC5235">
            <w:pPr>
              <w:keepNext/>
              <w:keepLines/>
              <w:jc w:val="center"/>
              <w:rPr>
                <w:ins w:id="1176" w:author="Huawei-RKy 3" w:date="2021-06-02T09:58:00Z"/>
                <w:rFonts w:ascii="Arial" w:eastAsia="Times New Roman" w:hAnsi="Arial" w:cs="Arial"/>
                <w:b/>
                <w:sz w:val="18"/>
              </w:rPr>
            </w:pPr>
            <w:ins w:id="1177" w:author="Huawei-RKy 3" w:date="2021-06-02T09:58:00Z">
              <w:r w:rsidRPr="00815D90">
                <w:rPr>
                  <w:rFonts w:ascii="Arial" w:eastAsia="Times New Roman" w:hAnsi="Arial" w:cs="Arial"/>
                  <w:b/>
                  <w:snapToGrid w:val="0"/>
                  <w:sz w:val="18"/>
                </w:rPr>
                <w:t xml:space="preserve">Contiguous spectrum capable </w:t>
              </w:r>
              <w:r>
                <w:rPr>
                  <w:rFonts w:ascii="Arial" w:hAnsi="Arial" w:cs="Arial" w:hint="eastAsia"/>
                  <w:b/>
                  <w:snapToGrid w:val="0"/>
                  <w:sz w:val="18"/>
                </w:rPr>
                <w:t>IAB</w:t>
              </w:r>
            </w:ins>
          </w:p>
        </w:tc>
        <w:tc>
          <w:tcPr>
            <w:tcW w:w="1859" w:type="dxa"/>
          </w:tcPr>
          <w:p w14:paraId="59AD9981" w14:textId="77777777" w:rsidR="00AD1976" w:rsidRPr="00815D90" w:rsidRDefault="00AD1976" w:rsidP="00EC5235">
            <w:pPr>
              <w:keepNext/>
              <w:keepLines/>
              <w:jc w:val="center"/>
              <w:rPr>
                <w:ins w:id="1178" w:author="Huawei-RKy 3" w:date="2021-06-02T09:58:00Z"/>
                <w:rFonts w:ascii="Arial" w:eastAsia="Times New Roman" w:hAnsi="Arial" w:cs="Arial"/>
                <w:b/>
                <w:sz w:val="18"/>
              </w:rPr>
            </w:pPr>
            <w:ins w:id="1179" w:author="Huawei-RKy 3" w:date="2021-06-02T09:58:00Z">
              <w:r w:rsidRPr="00815D90">
                <w:rPr>
                  <w:rFonts w:ascii="Arial" w:eastAsia="Times New Roman" w:hAnsi="Arial" w:cs="Arial"/>
                  <w:b/>
                  <w:snapToGrid w:val="0"/>
                  <w:kern w:val="2"/>
                  <w:sz w:val="18"/>
                </w:rPr>
                <w:t xml:space="preserve">C and NC capable </w:t>
              </w:r>
              <w:r>
                <w:rPr>
                  <w:rFonts w:ascii="Arial" w:hAnsi="Arial" w:cs="Arial" w:hint="eastAsia"/>
                  <w:b/>
                  <w:snapToGrid w:val="0"/>
                  <w:kern w:val="2"/>
                  <w:sz w:val="18"/>
                </w:rPr>
                <w:t xml:space="preserve">IAB </w:t>
              </w:r>
              <w:r w:rsidRPr="00815D90">
                <w:rPr>
                  <w:rFonts w:ascii="Arial" w:eastAsia="Times New Roman" w:hAnsi="Arial" w:cs="Arial"/>
                  <w:b/>
                  <w:snapToGrid w:val="0"/>
                  <w:kern w:val="2"/>
                  <w:sz w:val="18"/>
                </w:rPr>
                <w:t>with identical parameters</w:t>
              </w:r>
            </w:ins>
          </w:p>
        </w:tc>
        <w:tc>
          <w:tcPr>
            <w:tcW w:w="1859" w:type="dxa"/>
          </w:tcPr>
          <w:p w14:paraId="73E6D4C8" w14:textId="77777777" w:rsidR="00AD1976" w:rsidRPr="00815D90" w:rsidRDefault="00AD1976" w:rsidP="00EC5235">
            <w:pPr>
              <w:keepNext/>
              <w:keepLines/>
              <w:jc w:val="center"/>
              <w:rPr>
                <w:ins w:id="1180" w:author="Huawei-RKy 3" w:date="2021-06-02T09:58:00Z"/>
                <w:rFonts w:ascii="Arial" w:eastAsia="Times New Roman" w:hAnsi="Arial" w:cs="Arial"/>
                <w:b/>
                <w:sz w:val="18"/>
              </w:rPr>
            </w:pPr>
            <w:ins w:id="1181" w:author="Huawei-RKy 3" w:date="2021-06-02T09:58:00Z">
              <w:r w:rsidRPr="00815D90">
                <w:rPr>
                  <w:rFonts w:ascii="Arial" w:eastAsia="Times New Roman" w:hAnsi="Arial" w:cs="Arial"/>
                  <w:b/>
                  <w:snapToGrid w:val="0"/>
                  <w:kern w:val="2"/>
                  <w:sz w:val="18"/>
                </w:rPr>
                <w:t xml:space="preserve">C and NC capable </w:t>
              </w:r>
              <w:r>
                <w:rPr>
                  <w:rFonts w:ascii="Arial" w:hAnsi="Arial" w:cs="Arial" w:hint="eastAsia"/>
                  <w:b/>
                  <w:snapToGrid w:val="0"/>
                  <w:kern w:val="2"/>
                  <w:sz w:val="18"/>
                </w:rPr>
                <w:t>IAB</w:t>
              </w:r>
              <w:r w:rsidRPr="00815D90">
                <w:rPr>
                  <w:rFonts w:ascii="Arial" w:eastAsia="Times New Roman" w:hAnsi="Arial" w:cs="Arial"/>
                  <w:b/>
                  <w:snapToGrid w:val="0"/>
                  <w:kern w:val="2"/>
                  <w:sz w:val="18"/>
                </w:rPr>
                <w:t xml:space="preserve"> with different parameters</w:t>
              </w:r>
            </w:ins>
          </w:p>
        </w:tc>
      </w:tr>
      <w:tr w:rsidR="00AD1976" w:rsidRPr="00815D90" w14:paraId="3631F0DF" w14:textId="77777777" w:rsidTr="00EC5235">
        <w:trPr>
          <w:jc w:val="center"/>
          <w:ins w:id="1182" w:author="Huawei-RKy 3" w:date="2021-06-02T09:58:00Z"/>
        </w:trPr>
        <w:tc>
          <w:tcPr>
            <w:tcW w:w="4085" w:type="dxa"/>
          </w:tcPr>
          <w:p w14:paraId="7282686C" w14:textId="77777777" w:rsidR="00AD1976" w:rsidRPr="00815D90" w:rsidRDefault="00AD1976" w:rsidP="00EC5235">
            <w:pPr>
              <w:keepNext/>
              <w:keepLines/>
              <w:rPr>
                <w:ins w:id="1183" w:author="Huawei-RKy 3" w:date="2021-06-02T09:58:00Z"/>
                <w:rFonts w:ascii="Arial" w:eastAsia="Times New Roman" w:hAnsi="Arial" w:cs="Arial"/>
                <w:sz w:val="18"/>
              </w:rPr>
            </w:pPr>
            <w:ins w:id="1184" w:author="Huawei-RKy 3" w:date="2021-06-02T09:58:00Z">
              <w:r>
                <w:rPr>
                  <w:rFonts w:ascii="Arial" w:hAnsi="Arial" w:cs="Arial" w:hint="eastAsia"/>
                  <w:sz w:val="18"/>
                </w:rPr>
                <w:t>O</w:t>
              </w:r>
              <w:r w:rsidRPr="00815D90">
                <w:rPr>
                  <w:rFonts w:ascii="Arial" w:eastAsia="Times New Roman" w:hAnsi="Arial" w:cs="Arial"/>
                  <w:sz w:val="18"/>
                </w:rPr>
                <w:t>utput power</w:t>
              </w:r>
            </w:ins>
          </w:p>
        </w:tc>
        <w:tc>
          <w:tcPr>
            <w:tcW w:w="2054" w:type="dxa"/>
          </w:tcPr>
          <w:p w14:paraId="0FECDC2B" w14:textId="77777777" w:rsidR="00AD1976" w:rsidRPr="00815D90" w:rsidRDefault="00AD1976" w:rsidP="00EC5235">
            <w:pPr>
              <w:keepNext/>
              <w:keepLines/>
              <w:jc w:val="center"/>
              <w:rPr>
                <w:ins w:id="1185" w:author="Huawei-RKy 3" w:date="2021-06-02T09:58:00Z"/>
                <w:rFonts w:ascii="Arial" w:eastAsia="Times New Roman" w:hAnsi="Arial" w:cs="Arial"/>
                <w:sz w:val="18"/>
              </w:rPr>
            </w:pPr>
            <w:ins w:id="1186"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CC70483" w14:textId="77777777" w:rsidR="00AD1976" w:rsidRPr="00815D90" w:rsidRDefault="00AD1976" w:rsidP="00EC5235">
            <w:pPr>
              <w:keepNext/>
              <w:keepLines/>
              <w:jc w:val="center"/>
              <w:rPr>
                <w:ins w:id="1187" w:author="Huawei-RKy 3" w:date="2021-06-02T09:58:00Z"/>
                <w:rFonts w:ascii="Arial" w:hAnsi="Arial" w:cs="Arial"/>
                <w:sz w:val="18"/>
              </w:rPr>
            </w:pPr>
            <w:ins w:id="118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4A04D37B" w14:textId="77777777" w:rsidR="00AD1976" w:rsidRPr="00815D90" w:rsidRDefault="00AD1976" w:rsidP="00EC5235">
            <w:pPr>
              <w:keepNext/>
              <w:keepLines/>
              <w:jc w:val="center"/>
              <w:rPr>
                <w:ins w:id="1189" w:author="Huawei-RKy 3" w:date="2021-06-02T09:58:00Z"/>
                <w:rFonts w:ascii="Arial" w:eastAsia="Times New Roman" w:hAnsi="Arial" w:cs="Arial"/>
                <w:sz w:val="18"/>
              </w:rPr>
            </w:pPr>
            <w:ins w:id="119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1FC1D061" w14:textId="77777777" w:rsidTr="00EC5235">
        <w:trPr>
          <w:jc w:val="center"/>
          <w:ins w:id="1191" w:author="Huawei-RKy 3" w:date="2021-06-02T09:58:00Z"/>
        </w:trPr>
        <w:tc>
          <w:tcPr>
            <w:tcW w:w="4085" w:type="dxa"/>
          </w:tcPr>
          <w:p w14:paraId="34F27706" w14:textId="77777777" w:rsidR="00AD1976" w:rsidRPr="00D27D4C" w:rsidRDefault="00AD1976" w:rsidP="00EC5235">
            <w:pPr>
              <w:keepNext/>
              <w:keepLines/>
              <w:rPr>
                <w:ins w:id="1192" w:author="Huawei-RKy 3" w:date="2021-06-02T09:58:00Z"/>
                <w:rFonts w:ascii="Arial" w:eastAsia="Times New Roman" w:hAnsi="Arial" w:cs="Arial"/>
                <w:sz w:val="18"/>
              </w:rPr>
            </w:pPr>
            <w:ins w:id="1193" w:author="Huawei-RKy 3" w:date="2021-06-02T09:58:00Z">
              <w:r w:rsidRPr="00815D90">
                <w:rPr>
                  <w:rFonts w:ascii="Arial" w:eastAsia="Times New Roman" w:hAnsi="Arial" w:cs="Arial"/>
                  <w:sz w:val="18"/>
                  <w:lang w:eastAsia="ja-JP"/>
                </w:rPr>
                <w:t>RE Power control dynamic range</w:t>
              </w:r>
              <w:r>
                <w:rPr>
                  <w:rFonts w:ascii="Arial" w:hAnsi="Arial" w:cs="Arial" w:hint="eastAsia"/>
                  <w:sz w:val="18"/>
                </w:rPr>
                <w:t xml:space="preserve"> </w:t>
              </w:r>
              <w:r w:rsidRPr="00815D90">
                <w:rPr>
                  <w:rFonts w:ascii="Arial" w:eastAsia="Times New Roman" w:hAnsi="Arial" w:cs="Arial"/>
                  <w:sz w:val="18"/>
                </w:rPr>
                <w:t xml:space="preserve">(only applied </w:t>
              </w:r>
              <w:r>
                <w:rPr>
                  <w:rFonts w:ascii="Arial" w:hAnsi="Arial" w:cs="Arial" w:hint="eastAsia"/>
                  <w:sz w:val="18"/>
                </w:rPr>
                <w:t>to</w:t>
              </w:r>
              <w:r w:rsidRPr="00815D90">
                <w:rPr>
                  <w:rFonts w:ascii="Arial" w:eastAsia="Times New Roman" w:hAnsi="Arial" w:cs="Arial"/>
                  <w:sz w:val="18"/>
                </w:rPr>
                <w:t xml:space="preserve"> </w:t>
              </w:r>
              <w:r>
                <w:rPr>
                  <w:rFonts w:ascii="Arial" w:hAnsi="Arial" w:cs="Arial" w:hint="eastAsia"/>
                  <w:sz w:val="18"/>
                </w:rPr>
                <w:t>IAB-DU</w:t>
              </w:r>
              <w:r w:rsidRPr="00815D90">
                <w:rPr>
                  <w:rFonts w:ascii="Arial" w:eastAsia="Times New Roman" w:hAnsi="Arial" w:cs="Arial"/>
                  <w:sz w:val="18"/>
                </w:rPr>
                <w:t>)</w:t>
              </w:r>
            </w:ins>
          </w:p>
        </w:tc>
        <w:tc>
          <w:tcPr>
            <w:tcW w:w="2054" w:type="dxa"/>
          </w:tcPr>
          <w:p w14:paraId="54CCFD1E" w14:textId="77777777" w:rsidR="00AD1976" w:rsidRPr="00815D90" w:rsidRDefault="00AD1976" w:rsidP="00EC5235">
            <w:pPr>
              <w:keepNext/>
              <w:keepLines/>
              <w:jc w:val="center"/>
              <w:rPr>
                <w:ins w:id="1194" w:author="Huawei-RKy 3" w:date="2021-06-02T09:58:00Z"/>
                <w:rFonts w:ascii="Arial" w:eastAsia="Times New Roman" w:hAnsi="Arial" w:cs="Arial"/>
                <w:snapToGrid w:val="0"/>
                <w:sz w:val="18"/>
              </w:rPr>
            </w:pPr>
            <w:ins w:id="1195"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57173CDE" w14:textId="77777777" w:rsidR="00AD1976" w:rsidRPr="00815D90" w:rsidRDefault="00AD1976" w:rsidP="00EC5235">
            <w:pPr>
              <w:keepNext/>
              <w:keepLines/>
              <w:jc w:val="center"/>
              <w:rPr>
                <w:ins w:id="1196" w:author="Huawei-RKy 3" w:date="2021-06-02T09:58:00Z"/>
                <w:rFonts w:ascii="Arial" w:eastAsia="Times New Roman" w:hAnsi="Arial" w:cs="Arial"/>
                <w:snapToGrid w:val="0"/>
                <w:kern w:val="2"/>
                <w:sz w:val="18"/>
              </w:rPr>
            </w:pPr>
            <w:ins w:id="1197"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3186E9BD" w14:textId="77777777" w:rsidR="00AD1976" w:rsidRPr="00815D90" w:rsidRDefault="00AD1976" w:rsidP="00EC5235">
            <w:pPr>
              <w:keepNext/>
              <w:keepLines/>
              <w:jc w:val="center"/>
              <w:rPr>
                <w:ins w:id="1198" w:author="Huawei-RKy 3" w:date="2021-06-02T09:58:00Z"/>
                <w:rFonts w:ascii="Arial" w:eastAsia="Times New Roman" w:hAnsi="Arial" w:cs="Arial"/>
                <w:snapToGrid w:val="0"/>
                <w:kern w:val="2"/>
                <w:sz w:val="18"/>
              </w:rPr>
            </w:pPr>
            <w:ins w:id="1199"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r>
      <w:tr w:rsidR="00AD1976" w:rsidRPr="00815D90" w14:paraId="40A6FCE9" w14:textId="77777777" w:rsidTr="00EC5235">
        <w:trPr>
          <w:jc w:val="center"/>
          <w:ins w:id="1200" w:author="Huawei-RKy 3" w:date="2021-06-02T09:58:00Z"/>
        </w:trPr>
        <w:tc>
          <w:tcPr>
            <w:tcW w:w="4085" w:type="dxa"/>
          </w:tcPr>
          <w:p w14:paraId="6963CF1C" w14:textId="77777777" w:rsidR="00AD1976" w:rsidRPr="00815D90" w:rsidRDefault="00AD1976" w:rsidP="00EC5235">
            <w:pPr>
              <w:keepNext/>
              <w:keepLines/>
              <w:rPr>
                <w:ins w:id="1201" w:author="Huawei-RKy 3" w:date="2021-06-02T09:58:00Z"/>
                <w:rFonts w:ascii="Arial" w:eastAsia="Times New Roman" w:hAnsi="Arial" w:cs="Arial"/>
                <w:sz w:val="18"/>
              </w:rPr>
            </w:pPr>
            <w:ins w:id="1202" w:author="Huawei-RKy 3" w:date="2021-06-02T09:58:00Z">
              <w:r w:rsidRPr="00815D90">
                <w:rPr>
                  <w:rFonts w:ascii="Arial" w:eastAsia="Times New Roman" w:hAnsi="Arial" w:cs="Arial"/>
                  <w:sz w:val="18"/>
                  <w:lang w:eastAsia="ja-JP"/>
                </w:rPr>
                <w:t>Total power dynamic range</w:t>
              </w:r>
            </w:ins>
          </w:p>
        </w:tc>
        <w:tc>
          <w:tcPr>
            <w:tcW w:w="2054" w:type="dxa"/>
          </w:tcPr>
          <w:p w14:paraId="350D5604" w14:textId="77777777" w:rsidR="00AD1976" w:rsidRPr="00815D90" w:rsidRDefault="00AD1976" w:rsidP="00EC5235">
            <w:pPr>
              <w:keepNext/>
              <w:keepLines/>
              <w:jc w:val="center"/>
              <w:rPr>
                <w:ins w:id="1203" w:author="Huawei-RKy 3" w:date="2021-06-02T09:58:00Z"/>
                <w:rFonts w:ascii="Arial" w:eastAsia="Times New Roman" w:hAnsi="Arial" w:cs="Arial"/>
                <w:snapToGrid w:val="0"/>
                <w:sz w:val="18"/>
              </w:rPr>
            </w:pPr>
            <w:ins w:id="1204" w:author="Huawei-RKy 3" w:date="2021-06-02T09:58:00Z">
              <w:r w:rsidRPr="00815D90">
                <w:rPr>
                  <w:rFonts w:ascii="Arial" w:eastAsia="Times New Roman" w:hAnsi="Arial" w:cs="Arial"/>
                  <w:snapToGrid w:val="0"/>
                  <w:kern w:val="2"/>
                  <w:sz w:val="18"/>
                </w:rPr>
                <w:t>SC</w:t>
              </w:r>
            </w:ins>
          </w:p>
        </w:tc>
        <w:tc>
          <w:tcPr>
            <w:tcW w:w="1859" w:type="dxa"/>
          </w:tcPr>
          <w:p w14:paraId="5BA9A00F" w14:textId="77777777" w:rsidR="00AD1976" w:rsidRPr="00815D90" w:rsidRDefault="00AD1976" w:rsidP="00EC5235">
            <w:pPr>
              <w:keepNext/>
              <w:keepLines/>
              <w:jc w:val="center"/>
              <w:rPr>
                <w:ins w:id="1205" w:author="Huawei-RKy 3" w:date="2021-06-02T09:58:00Z"/>
                <w:rFonts w:ascii="Arial" w:hAnsi="Arial" w:cs="Arial"/>
                <w:snapToGrid w:val="0"/>
                <w:kern w:val="2"/>
                <w:sz w:val="18"/>
              </w:rPr>
            </w:pPr>
            <w:ins w:id="1206" w:author="Huawei-RKy 3" w:date="2021-06-02T09:58:00Z">
              <w:r w:rsidRPr="00815D90">
                <w:rPr>
                  <w:rFonts w:ascii="Arial" w:hAnsi="Arial" w:cs="Arial"/>
                  <w:snapToGrid w:val="0"/>
                  <w:kern w:val="2"/>
                  <w:sz w:val="18"/>
                </w:rPr>
                <w:t>SC</w:t>
              </w:r>
            </w:ins>
          </w:p>
        </w:tc>
        <w:tc>
          <w:tcPr>
            <w:tcW w:w="1859" w:type="dxa"/>
          </w:tcPr>
          <w:p w14:paraId="156E39AA" w14:textId="77777777" w:rsidR="00AD1976" w:rsidRPr="00815D90" w:rsidRDefault="00AD1976" w:rsidP="00EC5235">
            <w:pPr>
              <w:keepNext/>
              <w:keepLines/>
              <w:jc w:val="center"/>
              <w:rPr>
                <w:ins w:id="1207" w:author="Huawei-RKy 3" w:date="2021-06-02T09:58:00Z"/>
                <w:rFonts w:ascii="Arial" w:hAnsi="Arial" w:cs="Arial"/>
                <w:snapToGrid w:val="0"/>
                <w:kern w:val="2"/>
                <w:sz w:val="18"/>
              </w:rPr>
            </w:pPr>
            <w:ins w:id="1208" w:author="Huawei-RKy 3" w:date="2021-06-02T09:58:00Z">
              <w:r w:rsidRPr="00815D90">
                <w:rPr>
                  <w:rFonts w:ascii="Arial" w:hAnsi="Arial" w:cs="Arial"/>
                  <w:snapToGrid w:val="0"/>
                  <w:kern w:val="2"/>
                  <w:sz w:val="18"/>
                </w:rPr>
                <w:t>SC</w:t>
              </w:r>
            </w:ins>
          </w:p>
        </w:tc>
      </w:tr>
      <w:tr w:rsidR="00AD1976" w:rsidRPr="00815D90" w14:paraId="74FC813E" w14:textId="77777777" w:rsidTr="00EC5235">
        <w:trPr>
          <w:jc w:val="center"/>
          <w:ins w:id="1209" w:author="Huawei-RKy 3" w:date="2021-06-02T09:58:00Z"/>
        </w:trPr>
        <w:tc>
          <w:tcPr>
            <w:tcW w:w="4085" w:type="dxa"/>
          </w:tcPr>
          <w:p w14:paraId="61413B6D" w14:textId="77777777" w:rsidR="00AD1976" w:rsidRPr="00815D90" w:rsidRDefault="00AD1976" w:rsidP="00EC5235">
            <w:pPr>
              <w:keepNext/>
              <w:keepLines/>
              <w:rPr>
                <w:ins w:id="1210" w:author="Huawei-RKy 3" w:date="2021-06-02T09:58:00Z"/>
                <w:rFonts w:ascii="Arial" w:eastAsia="Times New Roman" w:hAnsi="Arial" w:cs="Arial"/>
                <w:sz w:val="18"/>
              </w:rPr>
            </w:pPr>
            <w:ins w:id="1211" w:author="Huawei-RKy 3" w:date="2021-06-02T09:58:00Z">
              <w:r w:rsidRPr="00815D90">
                <w:rPr>
                  <w:rFonts w:ascii="Arial" w:eastAsia="Times New Roman" w:hAnsi="Arial" w:cs="Arial"/>
                  <w:sz w:val="18"/>
                </w:rPr>
                <w:t xml:space="preserve">Transmit ON/OFF power (only applied </w:t>
              </w:r>
              <w:r>
                <w:rPr>
                  <w:rFonts w:ascii="Arial" w:hAnsi="Arial" w:cs="Arial" w:hint="eastAsia"/>
                  <w:sz w:val="18"/>
                </w:rPr>
                <w:t>to</w:t>
              </w:r>
              <w:r w:rsidRPr="00815D90">
                <w:rPr>
                  <w:rFonts w:ascii="Arial" w:eastAsia="Times New Roman" w:hAnsi="Arial" w:cs="Arial"/>
                  <w:sz w:val="18"/>
                </w:rPr>
                <w:t xml:space="preserve"> NR TDD </w:t>
              </w:r>
              <w:r>
                <w:rPr>
                  <w:rFonts w:ascii="Arial" w:hAnsi="Arial" w:cs="Arial" w:hint="eastAsia"/>
                  <w:sz w:val="18"/>
                </w:rPr>
                <w:t>IAB</w:t>
              </w:r>
              <w:r w:rsidRPr="00815D90">
                <w:rPr>
                  <w:rFonts w:ascii="Arial" w:eastAsia="Times New Roman" w:hAnsi="Arial" w:cs="Arial"/>
                  <w:sz w:val="18"/>
                </w:rPr>
                <w:t>)</w:t>
              </w:r>
            </w:ins>
          </w:p>
        </w:tc>
        <w:tc>
          <w:tcPr>
            <w:tcW w:w="2054" w:type="dxa"/>
          </w:tcPr>
          <w:p w14:paraId="1E91BB10" w14:textId="77777777" w:rsidR="00AD1976" w:rsidRPr="00815D90" w:rsidRDefault="00AD1976" w:rsidP="00EC5235">
            <w:pPr>
              <w:keepNext/>
              <w:keepLines/>
              <w:jc w:val="center"/>
              <w:rPr>
                <w:ins w:id="1212" w:author="Huawei-RKy 3" w:date="2021-06-02T09:58:00Z"/>
                <w:rFonts w:ascii="Arial" w:eastAsia="Times New Roman" w:hAnsi="Arial" w:cs="Arial"/>
                <w:sz w:val="18"/>
              </w:rPr>
            </w:pPr>
            <w:ins w:id="121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57C20EF5" w14:textId="77777777" w:rsidR="00AD1976" w:rsidRPr="00815D90" w:rsidRDefault="00AD1976" w:rsidP="00EC5235">
            <w:pPr>
              <w:keepNext/>
              <w:keepLines/>
              <w:jc w:val="center"/>
              <w:rPr>
                <w:ins w:id="1214" w:author="Huawei-RKy 3" w:date="2021-06-02T09:58:00Z"/>
                <w:rFonts w:ascii="Arial" w:hAnsi="Arial" w:cs="Arial"/>
                <w:sz w:val="18"/>
              </w:rPr>
            </w:pPr>
            <w:ins w:id="121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4AC4A50B" w14:textId="77777777" w:rsidR="00AD1976" w:rsidRPr="00815D90" w:rsidRDefault="00AD1976" w:rsidP="00EC5235">
            <w:pPr>
              <w:keepNext/>
              <w:keepLines/>
              <w:jc w:val="center"/>
              <w:rPr>
                <w:ins w:id="1216" w:author="Huawei-RKy 3" w:date="2021-06-02T09:58:00Z"/>
                <w:rFonts w:ascii="Arial" w:eastAsia="Times New Roman" w:hAnsi="Arial" w:cs="Arial"/>
                <w:sz w:val="18"/>
              </w:rPr>
            </w:pPr>
            <w:ins w:id="121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08291FD7" w14:textId="77777777" w:rsidTr="00EC5235">
        <w:trPr>
          <w:jc w:val="center"/>
          <w:ins w:id="1218" w:author="Huawei-RKy 3" w:date="2021-06-02T09:58:00Z"/>
        </w:trPr>
        <w:tc>
          <w:tcPr>
            <w:tcW w:w="4085" w:type="dxa"/>
          </w:tcPr>
          <w:p w14:paraId="15F71718" w14:textId="77777777" w:rsidR="00AD1976" w:rsidRPr="00815D90" w:rsidRDefault="00AD1976" w:rsidP="00EC5235">
            <w:pPr>
              <w:keepNext/>
              <w:keepLines/>
              <w:rPr>
                <w:ins w:id="1219" w:author="Huawei-RKy 3" w:date="2021-06-02T09:58:00Z"/>
                <w:rFonts w:ascii="Arial" w:eastAsia="Times New Roman" w:hAnsi="Arial" w:cs="Arial"/>
                <w:sz w:val="18"/>
              </w:rPr>
            </w:pPr>
            <w:ins w:id="1220" w:author="Huawei-RKy 3" w:date="2021-06-02T09:58:00Z">
              <w:r w:rsidRPr="00815D90">
                <w:rPr>
                  <w:rFonts w:ascii="Arial" w:eastAsia="Times New Roman" w:hAnsi="Arial" w:cs="Arial"/>
                  <w:sz w:val="18"/>
                  <w:lang w:eastAsia="ja-JP"/>
                </w:rPr>
                <w:t>Frequency error</w:t>
              </w:r>
            </w:ins>
          </w:p>
        </w:tc>
        <w:tc>
          <w:tcPr>
            <w:tcW w:w="2054" w:type="dxa"/>
          </w:tcPr>
          <w:p w14:paraId="433DB907" w14:textId="77777777" w:rsidR="00AD1976" w:rsidRPr="00815D90" w:rsidRDefault="00AD1976" w:rsidP="00EC5235">
            <w:pPr>
              <w:keepNext/>
              <w:keepLines/>
              <w:jc w:val="center"/>
              <w:rPr>
                <w:ins w:id="1221" w:author="Huawei-RKy 3" w:date="2021-06-02T09:58:00Z"/>
                <w:rFonts w:ascii="Arial" w:eastAsia="Times New Roman" w:hAnsi="Arial" w:cs="Arial"/>
                <w:sz w:val="18"/>
              </w:rPr>
            </w:pPr>
            <w:ins w:id="1222"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31F01C0F" w14:textId="77777777" w:rsidR="00AD1976" w:rsidRPr="00815D90" w:rsidRDefault="00AD1976" w:rsidP="00EC5235">
            <w:pPr>
              <w:keepNext/>
              <w:keepLines/>
              <w:jc w:val="center"/>
              <w:rPr>
                <w:ins w:id="1223" w:author="Huawei-RKy 3" w:date="2021-06-02T09:58:00Z"/>
                <w:rFonts w:ascii="Arial" w:eastAsia="Times New Roman" w:hAnsi="Arial" w:cs="Arial"/>
                <w:snapToGrid w:val="0"/>
                <w:kern w:val="2"/>
                <w:sz w:val="18"/>
              </w:rPr>
            </w:pPr>
            <w:ins w:id="1224"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63712F1C" w14:textId="77777777" w:rsidR="00AD1976" w:rsidRPr="00815D90" w:rsidRDefault="00AD1976" w:rsidP="00EC5235">
            <w:pPr>
              <w:keepNext/>
              <w:keepLines/>
              <w:jc w:val="center"/>
              <w:rPr>
                <w:ins w:id="1225" w:author="Huawei-RKy 3" w:date="2021-06-02T09:58:00Z"/>
                <w:rFonts w:ascii="Arial" w:eastAsia="Times New Roman" w:hAnsi="Arial" w:cs="Arial"/>
                <w:snapToGrid w:val="0"/>
                <w:kern w:val="2"/>
                <w:sz w:val="18"/>
              </w:rPr>
            </w:pPr>
            <w:ins w:id="1226"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r>
      <w:tr w:rsidR="00AD1976" w:rsidRPr="00815D90" w14:paraId="11A2BEE8" w14:textId="77777777" w:rsidTr="00EC5235">
        <w:trPr>
          <w:jc w:val="center"/>
          <w:ins w:id="1227" w:author="Huawei-RKy 3" w:date="2021-06-02T09:58:00Z"/>
        </w:trPr>
        <w:tc>
          <w:tcPr>
            <w:tcW w:w="4085" w:type="dxa"/>
          </w:tcPr>
          <w:p w14:paraId="2CB72657" w14:textId="77777777" w:rsidR="00AD1976" w:rsidRPr="00815D90" w:rsidRDefault="00AD1976" w:rsidP="00EC5235">
            <w:pPr>
              <w:keepNext/>
              <w:keepLines/>
              <w:rPr>
                <w:ins w:id="1228" w:author="Huawei-RKy 3" w:date="2021-06-02T09:58:00Z"/>
                <w:rFonts w:ascii="Arial" w:eastAsia="Times New Roman" w:hAnsi="Arial" w:cs="Arial"/>
                <w:sz w:val="18"/>
              </w:rPr>
            </w:pPr>
            <w:ins w:id="1229" w:author="Huawei-RKy 3" w:date="2021-06-02T09:58:00Z">
              <w:r w:rsidRPr="00815D90">
                <w:rPr>
                  <w:rFonts w:ascii="Arial" w:eastAsia="Times New Roman" w:hAnsi="Arial" w:cs="Arial"/>
                  <w:sz w:val="18"/>
                  <w:lang w:eastAsia="ja-JP"/>
                </w:rPr>
                <w:t>Error Vector Magnitude</w:t>
              </w:r>
            </w:ins>
          </w:p>
        </w:tc>
        <w:tc>
          <w:tcPr>
            <w:tcW w:w="2054" w:type="dxa"/>
          </w:tcPr>
          <w:p w14:paraId="0946AA08" w14:textId="77777777" w:rsidR="00AD1976" w:rsidRPr="00815D90" w:rsidRDefault="00AD1976" w:rsidP="00EC5235">
            <w:pPr>
              <w:keepNext/>
              <w:keepLines/>
              <w:jc w:val="center"/>
              <w:rPr>
                <w:ins w:id="1230" w:author="Huawei-RKy 3" w:date="2021-06-02T09:58:00Z"/>
                <w:rFonts w:ascii="Arial" w:eastAsia="Times New Roman" w:hAnsi="Arial" w:cs="Arial"/>
                <w:sz w:val="18"/>
              </w:rPr>
            </w:pPr>
            <w:ins w:id="123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76F5A0E3" w14:textId="77777777" w:rsidR="00AD1976" w:rsidRPr="00815D90" w:rsidRDefault="00AD1976" w:rsidP="00EC5235">
            <w:pPr>
              <w:keepNext/>
              <w:keepLines/>
              <w:jc w:val="center"/>
              <w:rPr>
                <w:ins w:id="1232" w:author="Huawei-RKy 3" w:date="2021-06-02T09:58:00Z"/>
                <w:rFonts w:ascii="Arial" w:hAnsi="Arial" w:cs="Arial"/>
                <w:sz w:val="18"/>
              </w:rPr>
            </w:pPr>
            <w:ins w:id="123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482A1635" w14:textId="77777777" w:rsidR="00AD1976" w:rsidRPr="00815D90" w:rsidRDefault="00AD1976" w:rsidP="00EC5235">
            <w:pPr>
              <w:keepNext/>
              <w:keepLines/>
              <w:jc w:val="center"/>
              <w:rPr>
                <w:ins w:id="1234" w:author="Huawei-RKy 3" w:date="2021-06-02T09:58:00Z"/>
                <w:rFonts w:ascii="Arial" w:eastAsia="Times New Roman" w:hAnsi="Arial" w:cs="Arial"/>
                <w:sz w:val="18"/>
              </w:rPr>
            </w:pPr>
            <w:ins w:id="123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0CBA3507" w14:textId="77777777" w:rsidTr="00EC5235">
        <w:trPr>
          <w:jc w:val="center"/>
          <w:ins w:id="1236" w:author="Huawei-RKy 3" w:date="2021-06-02T09:58:00Z"/>
        </w:trPr>
        <w:tc>
          <w:tcPr>
            <w:tcW w:w="4085" w:type="dxa"/>
          </w:tcPr>
          <w:p w14:paraId="2B8280FB" w14:textId="77777777" w:rsidR="00AD1976" w:rsidRPr="00815D90" w:rsidRDefault="00AD1976" w:rsidP="00EC5235">
            <w:pPr>
              <w:keepNext/>
              <w:keepLines/>
              <w:rPr>
                <w:ins w:id="1237" w:author="Huawei-RKy 3" w:date="2021-06-02T09:58:00Z"/>
                <w:rFonts w:ascii="Arial" w:eastAsia="Times New Roman" w:hAnsi="Arial" w:cs="Arial"/>
                <w:sz w:val="18"/>
              </w:rPr>
            </w:pPr>
            <w:ins w:id="1238" w:author="Huawei-RKy 3" w:date="2021-06-02T09:58:00Z">
              <w:r w:rsidRPr="00815D90">
                <w:rPr>
                  <w:rFonts w:ascii="Arial" w:eastAsia="Times New Roman" w:hAnsi="Arial" w:cs="Arial"/>
                  <w:sz w:val="18"/>
                  <w:lang w:eastAsia="ja-JP"/>
                </w:rPr>
                <w:t xml:space="preserve">Time alignment </w:t>
              </w:r>
              <w:r w:rsidRPr="00815D90">
                <w:rPr>
                  <w:rFonts w:ascii="Arial" w:eastAsia="Times New Roman" w:hAnsi="Arial" w:cs="Arial"/>
                  <w:sz w:val="18"/>
                </w:rPr>
                <w:t>error</w:t>
              </w:r>
              <w:r>
                <w:rPr>
                  <w:rFonts w:ascii="Arial" w:hAnsi="Arial" w:cs="Arial" w:hint="eastAsia"/>
                  <w:sz w:val="18"/>
                </w:rPr>
                <w:t xml:space="preserve"> </w:t>
              </w:r>
              <w:r w:rsidRPr="00815D90">
                <w:rPr>
                  <w:rFonts w:ascii="Arial" w:eastAsia="Times New Roman" w:hAnsi="Arial" w:cs="Arial"/>
                  <w:sz w:val="18"/>
                </w:rPr>
                <w:t xml:space="preserve">(only applied </w:t>
              </w:r>
              <w:r>
                <w:rPr>
                  <w:rFonts w:ascii="Arial" w:hAnsi="Arial" w:cs="Arial" w:hint="eastAsia"/>
                  <w:sz w:val="18"/>
                </w:rPr>
                <w:t>to</w:t>
              </w:r>
              <w:r w:rsidRPr="00815D90">
                <w:rPr>
                  <w:rFonts w:ascii="Arial" w:eastAsia="Times New Roman" w:hAnsi="Arial" w:cs="Arial"/>
                  <w:sz w:val="18"/>
                </w:rPr>
                <w:t xml:space="preserve"> </w:t>
              </w:r>
              <w:r>
                <w:rPr>
                  <w:rFonts w:ascii="Arial" w:hAnsi="Arial" w:cs="Arial" w:hint="eastAsia"/>
                  <w:sz w:val="18"/>
                </w:rPr>
                <w:t>IAB-DU</w:t>
              </w:r>
              <w:r w:rsidRPr="00815D90">
                <w:rPr>
                  <w:rFonts w:ascii="Arial" w:eastAsia="Times New Roman" w:hAnsi="Arial" w:cs="Arial"/>
                  <w:sz w:val="18"/>
                </w:rPr>
                <w:t>)</w:t>
              </w:r>
            </w:ins>
          </w:p>
        </w:tc>
        <w:tc>
          <w:tcPr>
            <w:tcW w:w="2054" w:type="dxa"/>
          </w:tcPr>
          <w:p w14:paraId="489AE796" w14:textId="77777777" w:rsidR="00AD1976" w:rsidRPr="00815D90" w:rsidRDefault="00AD1976" w:rsidP="00EC5235">
            <w:pPr>
              <w:keepNext/>
              <w:keepLines/>
              <w:jc w:val="center"/>
              <w:rPr>
                <w:ins w:id="1239" w:author="Huawei-RKy 3" w:date="2021-06-02T09:58:00Z"/>
                <w:rFonts w:ascii="Arial" w:eastAsia="Times New Roman" w:hAnsi="Arial" w:cs="Arial"/>
                <w:sz w:val="18"/>
              </w:rPr>
            </w:pPr>
            <w:ins w:id="124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79B34D7D" w14:textId="77777777" w:rsidR="00AD1976" w:rsidRPr="00815D90" w:rsidRDefault="00AD1976" w:rsidP="00EC5235">
            <w:pPr>
              <w:keepNext/>
              <w:keepLines/>
              <w:jc w:val="center"/>
              <w:rPr>
                <w:ins w:id="1241" w:author="Huawei-RKy 3" w:date="2021-06-02T09:58:00Z"/>
                <w:rFonts w:ascii="Arial" w:hAnsi="Arial" w:cs="Arial"/>
                <w:sz w:val="18"/>
              </w:rPr>
            </w:pPr>
            <w:ins w:id="124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6EB0B91B" w14:textId="77777777" w:rsidR="00AD1976" w:rsidRPr="00815D90" w:rsidRDefault="00AD1976" w:rsidP="00EC5235">
            <w:pPr>
              <w:keepNext/>
              <w:keepLines/>
              <w:jc w:val="center"/>
              <w:rPr>
                <w:ins w:id="1243" w:author="Huawei-RKy 3" w:date="2021-06-02T09:58:00Z"/>
                <w:rFonts w:ascii="Arial" w:eastAsia="Times New Roman" w:hAnsi="Arial" w:cs="Arial"/>
                <w:sz w:val="18"/>
              </w:rPr>
            </w:pPr>
            <w:ins w:id="124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274C3EFE" w14:textId="77777777" w:rsidTr="00EC5235">
        <w:trPr>
          <w:jc w:val="center"/>
          <w:ins w:id="1245" w:author="Huawei-RKy 3" w:date="2021-06-02T09:58:00Z"/>
        </w:trPr>
        <w:tc>
          <w:tcPr>
            <w:tcW w:w="4085" w:type="dxa"/>
          </w:tcPr>
          <w:p w14:paraId="5E90F687" w14:textId="77777777" w:rsidR="00AD1976" w:rsidRPr="00815D90" w:rsidRDefault="00AD1976" w:rsidP="00EC5235">
            <w:pPr>
              <w:keepNext/>
              <w:keepLines/>
              <w:rPr>
                <w:ins w:id="1246" w:author="Huawei-RKy 3" w:date="2021-06-02T09:58:00Z"/>
                <w:rFonts w:ascii="Arial" w:eastAsia="Times New Roman" w:hAnsi="Arial" w:cs="Arial"/>
                <w:sz w:val="18"/>
              </w:rPr>
            </w:pPr>
            <w:ins w:id="1247" w:author="Huawei-RKy 3" w:date="2021-06-02T09:58:00Z">
              <w:r w:rsidRPr="00815D90">
                <w:rPr>
                  <w:rFonts w:ascii="Arial" w:eastAsia="Times New Roman" w:hAnsi="Arial" w:cs="Arial"/>
                  <w:sz w:val="18"/>
                  <w:lang w:eastAsia="ja-JP"/>
                </w:rPr>
                <w:t>Occupied bandwidth</w:t>
              </w:r>
            </w:ins>
          </w:p>
        </w:tc>
        <w:tc>
          <w:tcPr>
            <w:tcW w:w="2054" w:type="dxa"/>
          </w:tcPr>
          <w:p w14:paraId="7A4E8097" w14:textId="77777777" w:rsidR="00AD1976" w:rsidRPr="00815D90" w:rsidRDefault="00AD1976" w:rsidP="00EC5235">
            <w:pPr>
              <w:keepNext/>
              <w:keepLines/>
              <w:jc w:val="center"/>
              <w:rPr>
                <w:ins w:id="1248" w:author="Huawei-RKy 3" w:date="2021-06-02T09:58:00Z"/>
                <w:rFonts w:ascii="Arial" w:eastAsia="Times New Roman" w:hAnsi="Arial" w:cs="Arial"/>
                <w:sz w:val="18"/>
              </w:rPr>
            </w:pPr>
            <w:ins w:id="1249" w:author="Huawei-RKy 3" w:date="2021-06-02T09:58:00Z">
              <w:r w:rsidRPr="00815D90">
                <w:rPr>
                  <w:rFonts w:ascii="Arial" w:eastAsia="Times New Roman" w:hAnsi="Arial" w:cs="Arial"/>
                  <w:snapToGrid w:val="0"/>
                  <w:sz w:val="18"/>
                </w:rPr>
                <w:t xml:space="preserve">SC, </w:t>
              </w:r>
              <w:r>
                <w:rPr>
                  <w:rFonts w:ascii="Arial" w:eastAsia="Times New Roman" w:hAnsi="Arial" w:cs="Arial"/>
                  <w:snapToGrid w:val="0"/>
                  <w:sz w:val="18"/>
                </w:rPr>
                <w:t>IABTC</w:t>
              </w:r>
              <w:r w:rsidRPr="00815D90">
                <w:rPr>
                  <w:rFonts w:ascii="Arial" w:eastAsia="Times New Roman" w:hAnsi="Arial" w:cs="Arial"/>
                  <w:snapToGrid w:val="0"/>
                  <w:sz w:val="18"/>
                </w:rPr>
                <w:t>2 (Note</w:t>
              </w:r>
              <w:r w:rsidRPr="00815D90">
                <w:rPr>
                  <w:rFonts w:ascii="Arial" w:hAnsi="Arial" w:cs="Arial"/>
                  <w:snapToGrid w:val="0"/>
                  <w:sz w:val="18"/>
                </w:rPr>
                <w:t xml:space="preserve"> 1</w:t>
              </w:r>
              <w:r w:rsidRPr="00815D90">
                <w:rPr>
                  <w:rFonts w:ascii="Arial" w:eastAsia="Times New Roman" w:hAnsi="Arial" w:cs="Arial"/>
                  <w:snapToGrid w:val="0"/>
                  <w:sz w:val="18"/>
                </w:rPr>
                <w:t>)</w:t>
              </w:r>
            </w:ins>
          </w:p>
        </w:tc>
        <w:tc>
          <w:tcPr>
            <w:tcW w:w="1859" w:type="dxa"/>
          </w:tcPr>
          <w:p w14:paraId="30A8221C" w14:textId="77777777" w:rsidR="00AD1976" w:rsidRPr="00815D90" w:rsidRDefault="00AD1976" w:rsidP="00EC5235">
            <w:pPr>
              <w:keepNext/>
              <w:keepLines/>
              <w:jc w:val="center"/>
              <w:rPr>
                <w:ins w:id="1250" w:author="Huawei-RKy 3" w:date="2021-06-02T09:58:00Z"/>
                <w:rFonts w:ascii="Arial" w:eastAsia="Times New Roman" w:hAnsi="Arial" w:cs="Arial"/>
                <w:snapToGrid w:val="0"/>
                <w:sz w:val="18"/>
              </w:rPr>
            </w:pPr>
            <w:ins w:id="1251" w:author="Huawei-RKy 3" w:date="2021-06-02T09:58:00Z">
              <w:r w:rsidRPr="00815D90">
                <w:rPr>
                  <w:rFonts w:ascii="Arial" w:eastAsia="Times New Roman" w:hAnsi="Arial" w:cs="Arial"/>
                  <w:snapToGrid w:val="0"/>
                  <w:sz w:val="18"/>
                </w:rPr>
                <w:t xml:space="preserve">SC, </w:t>
              </w:r>
              <w:r>
                <w:rPr>
                  <w:rFonts w:ascii="Arial" w:eastAsia="Times New Roman" w:hAnsi="Arial" w:cs="Arial"/>
                  <w:snapToGrid w:val="0"/>
                  <w:sz w:val="18"/>
                </w:rPr>
                <w:t>IABTC</w:t>
              </w:r>
              <w:r w:rsidRPr="00815D90">
                <w:rPr>
                  <w:rFonts w:ascii="Arial" w:eastAsia="Times New Roman" w:hAnsi="Arial" w:cs="Arial"/>
                  <w:snapToGrid w:val="0"/>
                  <w:sz w:val="18"/>
                </w:rPr>
                <w:t>2 (Note</w:t>
              </w:r>
              <w:r w:rsidRPr="00815D90">
                <w:rPr>
                  <w:rFonts w:ascii="Arial" w:hAnsi="Arial" w:cs="Arial"/>
                  <w:snapToGrid w:val="0"/>
                  <w:sz w:val="18"/>
                </w:rPr>
                <w:t xml:space="preserve"> 1</w:t>
              </w:r>
              <w:r w:rsidRPr="00815D90">
                <w:rPr>
                  <w:rFonts w:ascii="Arial" w:eastAsia="Times New Roman" w:hAnsi="Arial" w:cs="Arial"/>
                  <w:snapToGrid w:val="0"/>
                  <w:sz w:val="18"/>
                </w:rPr>
                <w:t>)</w:t>
              </w:r>
            </w:ins>
          </w:p>
        </w:tc>
        <w:tc>
          <w:tcPr>
            <w:tcW w:w="1859" w:type="dxa"/>
          </w:tcPr>
          <w:p w14:paraId="3D314C63" w14:textId="77777777" w:rsidR="00AD1976" w:rsidRPr="00815D90" w:rsidRDefault="00AD1976" w:rsidP="00EC5235">
            <w:pPr>
              <w:keepNext/>
              <w:keepLines/>
              <w:jc w:val="center"/>
              <w:rPr>
                <w:ins w:id="1252" w:author="Huawei-RKy 3" w:date="2021-06-02T09:58:00Z"/>
                <w:rFonts w:ascii="Arial" w:eastAsia="Times New Roman" w:hAnsi="Arial" w:cs="Arial"/>
                <w:snapToGrid w:val="0"/>
                <w:sz w:val="18"/>
              </w:rPr>
            </w:pPr>
            <w:ins w:id="1253" w:author="Huawei-RKy 3" w:date="2021-06-02T09:58:00Z">
              <w:r w:rsidRPr="00815D90">
                <w:rPr>
                  <w:rFonts w:ascii="Arial" w:eastAsia="Times New Roman" w:hAnsi="Arial" w:cs="Arial"/>
                  <w:snapToGrid w:val="0"/>
                  <w:sz w:val="18"/>
                </w:rPr>
                <w:t xml:space="preserve">SC, </w:t>
              </w:r>
              <w:r>
                <w:rPr>
                  <w:rFonts w:ascii="Arial" w:eastAsia="Times New Roman" w:hAnsi="Arial" w:cs="Arial"/>
                  <w:snapToGrid w:val="0"/>
                  <w:sz w:val="18"/>
                </w:rPr>
                <w:t>IABTC</w:t>
              </w:r>
              <w:r w:rsidRPr="00815D90">
                <w:rPr>
                  <w:rFonts w:ascii="Arial" w:eastAsia="Times New Roman" w:hAnsi="Arial" w:cs="Arial"/>
                  <w:snapToGrid w:val="0"/>
                  <w:sz w:val="18"/>
                </w:rPr>
                <w:t>2 (Note</w:t>
              </w:r>
              <w:r w:rsidRPr="00815D90">
                <w:rPr>
                  <w:rFonts w:ascii="Arial" w:hAnsi="Arial" w:cs="Arial"/>
                  <w:snapToGrid w:val="0"/>
                  <w:sz w:val="18"/>
                </w:rPr>
                <w:t xml:space="preserve"> 1</w:t>
              </w:r>
              <w:r w:rsidRPr="00815D90">
                <w:rPr>
                  <w:rFonts w:ascii="Arial" w:eastAsia="Times New Roman" w:hAnsi="Arial" w:cs="Arial"/>
                  <w:snapToGrid w:val="0"/>
                  <w:sz w:val="18"/>
                </w:rPr>
                <w:t>)</w:t>
              </w:r>
            </w:ins>
          </w:p>
        </w:tc>
      </w:tr>
      <w:tr w:rsidR="00AD1976" w:rsidRPr="00815D90" w14:paraId="3E619996" w14:textId="77777777" w:rsidTr="00EC5235">
        <w:trPr>
          <w:jc w:val="center"/>
          <w:ins w:id="1254" w:author="Huawei-RKy 3" w:date="2021-06-02T09:58:00Z"/>
        </w:trPr>
        <w:tc>
          <w:tcPr>
            <w:tcW w:w="4085" w:type="dxa"/>
          </w:tcPr>
          <w:p w14:paraId="331965A0" w14:textId="77777777" w:rsidR="00AD1976" w:rsidRPr="00815D90" w:rsidRDefault="00AD1976" w:rsidP="00EC5235">
            <w:pPr>
              <w:keepNext/>
              <w:keepLines/>
              <w:rPr>
                <w:ins w:id="1255" w:author="Huawei-RKy 3" w:date="2021-06-02T09:58:00Z"/>
                <w:rFonts w:ascii="Arial" w:eastAsia="Times New Roman" w:hAnsi="Arial" w:cs="Arial"/>
                <w:sz w:val="18"/>
              </w:rPr>
            </w:pPr>
            <w:ins w:id="1256" w:author="Huawei-RKy 3" w:date="2021-06-02T09:58:00Z">
              <w:r w:rsidRPr="00815D90">
                <w:rPr>
                  <w:rFonts w:ascii="Arial" w:eastAsia="Times New Roman" w:hAnsi="Arial" w:cs="Arial"/>
                  <w:sz w:val="18"/>
                  <w:lang w:eastAsia="ja-JP"/>
                </w:rPr>
                <w:t>Adjacent Channel Leakage power Ratio (ACLR)</w:t>
              </w:r>
            </w:ins>
          </w:p>
        </w:tc>
        <w:tc>
          <w:tcPr>
            <w:tcW w:w="2054" w:type="dxa"/>
          </w:tcPr>
          <w:p w14:paraId="705C6C4F" w14:textId="77777777" w:rsidR="00AD1976" w:rsidRPr="00815D90" w:rsidRDefault="00AD1976" w:rsidP="00EC5235">
            <w:pPr>
              <w:keepNext/>
              <w:keepLines/>
              <w:jc w:val="center"/>
              <w:rPr>
                <w:ins w:id="1257" w:author="Huawei-RKy 3" w:date="2021-06-02T09:58:00Z"/>
                <w:rFonts w:ascii="Arial" w:eastAsia="Times New Roman" w:hAnsi="Arial" w:cs="Arial"/>
                <w:sz w:val="18"/>
              </w:rPr>
            </w:pPr>
            <w:ins w:id="125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24B413F4" w14:textId="77777777" w:rsidR="00AD1976" w:rsidRPr="00815D90" w:rsidRDefault="00AD1976" w:rsidP="00EC5235">
            <w:pPr>
              <w:keepNext/>
              <w:keepLines/>
              <w:jc w:val="center"/>
              <w:rPr>
                <w:ins w:id="1259" w:author="Huawei-RKy 3" w:date="2021-06-02T09:58:00Z"/>
                <w:rFonts w:ascii="Arial" w:eastAsia="Times New Roman" w:hAnsi="Arial" w:cs="Arial"/>
                <w:sz w:val="18"/>
              </w:rPr>
            </w:pPr>
            <w:ins w:id="126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2B6E37DB" w14:textId="77777777" w:rsidR="00AD1976" w:rsidRPr="00815D90" w:rsidRDefault="00AD1976" w:rsidP="00EC5235">
            <w:pPr>
              <w:keepNext/>
              <w:keepLines/>
              <w:jc w:val="center"/>
              <w:rPr>
                <w:ins w:id="1261" w:author="Huawei-RKy 3" w:date="2021-06-02T09:58:00Z"/>
                <w:rFonts w:ascii="Arial" w:eastAsia="Times New Roman" w:hAnsi="Arial" w:cs="Arial"/>
                <w:sz w:val="18"/>
              </w:rPr>
            </w:pPr>
            <w:ins w:id="126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76FB386E" w14:textId="77777777" w:rsidTr="00EC5235">
        <w:trPr>
          <w:jc w:val="center"/>
          <w:ins w:id="1263" w:author="Huawei-RKy 3" w:date="2021-06-02T09:58:00Z"/>
        </w:trPr>
        <w:tc>
          <w:tcPr>
            <w:tcW w:w="4085" w:type="dxa"/>
          </w:tcPr>
          <w:p w14:paraId="414DDED7" w14:textId="77777777" w:rsidR="00AD1976" w:rsidRPr="00815D90" w:rsidRDefault="00AD1976" w:rsidP="00EC5235">
            <w:pPr>
              <w:keepNext/>
              <w:keepLines/>
              <w:rPr>
                <w:ins w:id="1264" w:author="Huawei-RKy 3" w:date="2021-06-02T09:58:00Z"/>
                <w:rFonts w:ascii="Arial" w:eastAsia="Times New Roman" w:hAnsi="Arial" w:cs="Arial"/>
                <w:sz w:val="18"/>
                <w:lang w:eastAsia="ja-JP"/>
              </w:rPr>
            </w:pPr>
            <w:ins w:id="1265" w:author="Huawei-RKy 3" w:date="2021-06-02T09:58:00Z">
              <w:r w:rsidRPr="00815D90">
                <w:rPr>
                  <w:rFonts w:ascii="Arial" w:eastAsia="Times New Roman" w:hAnsi="Arial" w:cs="Arial"/>
                  <w:kern w:val="2"/>
                  <w:sz w:val="18"/>
                  <w:lang w:eastAsia="ja-JP"/>
                </w:rPr>
                <w:t>Cumulative ACLR requirement in non-contiguous spectrum</w:t>
              </w:r>
            </w:ins>
          </w:p>
        </w:tc>
        <w:tc>
          <w:tcPr>
            <w:tcW w:w="2054" w:type="dxa"/>
          </w:tcPr>
          <w:p w14:paraId="636AC5A8" w14:textId="77777777" w:rsidR="00AD1976" w:rsidRPr="00815D90" w:rsidRDefault="00AD1976" w:rsidP="00EC5235">
            <w:pPr>
              <w:keepNext/>
              <w:keepLines/>
              <w:jc w:val="center"/>
              <w:rPr>
                <w:ins w:id="1266" w:author="Huawei-RKy 3" w:date="2021-06-02T09:58:00Z"/>
                <w:rFonts w:ascii="Arial" w:hAnsi="Arial" w:cs="Arial"/>
                <w:snapToGrid w:val="0"/>
                <w:sz w:val="18"/>
              </w:rPr>
            </w:pPr>
            <w:ins w:id="1267" w:author="Huawei-RKy 3" w:date="2021-06-02T09:58:00Z">
              <w:r w:rsidRPr="00815D90">
                <w:rPr>
                  <w:rFonts w:ascii="Arial" w:hAnsi="Arial" w:cs="Arial"/>
                  <w:snapToGrid w:val="0"/>
                  <w:sz w:val="18"/>
                </w:rPr>
                <w:t>-</w:t>
              </w:r>
            </w:ins>
          </w:p>
        </w:tc>
        <w:tc>
          <w:tcPr>
            <w:tcW w:w="1859" w:type="dxa"/>
          </w:tcPr>
          <w:p w14:paraId="122D98EC" w14:textId="77777777" w:rsidR="00AD1976" w:rsidRPr="00815D90" w:rsidRDefault="00AD1976" w:rsidP="00EC5235">
            <w:pPr>
              <w:keepNext/>
              <w:keepLines/>
              <w:jc w:val="center"/>
              <w:rPr>
                <w:ins w:id="1268" w:author="Huawei-RKy 3" w:date="2021-06-02T09:58:00Z"/>
                <w:rFonts w:ascii="Arial" w:eastAsia="Times New Roman" w:hAnsi="Arial" w:cs="Arial"/>
                <w:snapToGrid w:val="0"/>
                <w:sz w:val="18"/>
              </w:rPr>
            </w:pPr>
            <w:ins w:id="126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7A5055DF" w14:textId="77777777" w:rsidR="00AD1976" w:rsidRPr="00815D90" w:rsidRDefault="00AD1976" w:rsidP="00EC5235">
            <w:pPr>
              <w:keepNext/>
              <w:keepLines/>
              <w:jc w:val="center"/>
              <w:rPr>
                <w:ins w:id="1270" w:author="Huawei-RKy 3" w:date="2021-06-02T09:58:00Z"/>
                <w:rFonts w:ascii="Arial" w:eastAsia="Times New Roman" w:hAnsi="Arial" w:cs="Arial"/>
                <w:snapToGrid w:val="0"/>
                <w:sz w:val="18"/>
              </w:rPr>
            </w:pPr>
            <w:ins w:id="127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34D9CFF0" w14:textId="77777777" w:rsidTr="00EC5235">
        <w:trPr>
          <w:jc w:val="center"/>
          <w:ins w:id="1272" w:author="Huawei-RKy 3" w:date="2021-06-02T09:58:00Z"/>
        </w:trPr>
        <w:tc>
          <w:tcPr>
            <w:tcW w:w="4085" w:type="dxa"/>
          </w:tcPr>
          <w:p w14:paraId="1EB0CDDF" w14:textId="77777777" w:rsidR="00AD1976" w:rsidRPr="00815D90" w:rsidRDefault="00AD1976" w:rsidP="00EC5235">
            <w:pPr>
              <w:keepNext/>
              <w:keepLines/>
              <w:rPr>
                <w:ins w:id="1273" w:author="Huawei-RKy 3" w:date="2021-06-02T09:58:00Z"/>
                <w:rFonts w:ascii="Arial" w:eastAsia="Times New Roman" w:hAnsi="Arial" w:cs="Arial"/>
                <w:sz w:val="18"/>
              </w:rPr>
            </w:pPr>
            <w:ins w:id="1274" w:author="Huawei-RKy 3" w:date="2021-06-02T09:58:00Z">
              <w:r w:rsidRPr="00815D90">
                <w:rPr>
                  <w:rFonts w:ascii="Arial" w:eastAsia="Times New Roman" w:hAnsi="Arial" w:cs="Arial"/>
                  <w:sz w:val="18"/>
                  <w:lang w:eastAsia="ja-JP"/>
                </w:rPr>
                <w:t>Operating band unwanted emissions</w:t>
              </w:r>
            </w:ins>
          </w:p>
        </w:tc>
        <w:tc>
          <w:tcPr>
            <w:tcW w:w="2054" w:type="dxa"/>
          </w:tcPr>
          <w:p w14:paraId="7FD6ABDD" w14:textId="77777777" w:rsidR="00AD1976" w:rsidRPr="00815D90" w:rsidRDefault="00AD1976" w:rsidP="00EC5235">
            <w:pPr>
              <w:keepNext/>
              <w:keepLines/>
              <w:jc w:val="center"/>
              <w:rPr>
                <w:ins w:id="1275" w:author="Huawei-RKy 3" w:date="2021-06-02T09:58:00Z"/>
                <w:rFonts w:ascii="Arial" w:hAnsi="Arial" w:cs="Arial"/>
                <w:sz w:val="18"/>
              </w:rPr>
            </w:pPr>
            <w:ins w:id="1276"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r w:rsidRPr="00815D90">
                <w:rPr>
                  <w:rFonts w:ascii="Arial" w:hAnsi="Arial" w:cs="Arial"/>
                  <w:snapToGrid w:val="0"/>
                  <w:sz w:val="18"/>
                </w:rPr>
                <w:t>, SC (Note 2)</w:t>
              </w:r>
            </w:ins>
          </w:p>
        </w:tc>
        <w:tc>
          <w:tcPr>
            <w:tcW w:w="1859" w:type="dxa"/>
          </w:tcPr>
          <w:p w14:paraId="698C44E7" w14:textId="77777777" w:rsidR="00AD1976" w:rsidRPr="00815D90" w:rsidRDefault="00AD1976" w:rsidP="00EC5235">
            <w:pPr>
              <w:keepNext/>
              <w:keepLines/>
              <w:jc w:val="center"/>
              <w:rPr>
                <w:ins w:id="1277" w:author="Huawei-RKy 3" w:date="2021-06-02T09:58:00Z"/>
                <w:rFonts w:ascii="Arial" w:eastAsia="Times New Roman" w:hAnsi="Arial" w:cs="Arial"/>
                <w:snapToGrid w:val="0"/>
                <w:sz w:val="18"/>
              </w:rPr>
            </w:pPr>
            <w:ins w:id="127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r w:rsidRPr="00815D90">
                <w:rPr>
                  <w:rFonts w:ascii="Arial" w:hAnsi="Arial" w:cs="Arial"/>
                  <w:snapToGrid w:val="0"/>
                  <w:sz w:val="18"/>
                </w:rPr>
                <w:t>, SC (Note 2)</w:t>
              </w:r>
            </w:ins>
          </w:p>
        </w:tc>
        <w:tc>
          <w:tcPr>
            <w:tcW w:w="1859" w:type="dxa"/>
          </w:tcPr>
          <w:p w14:paraId="453C496E" w14:textId="77777777" w:rsidR="00AD1976" w:rsidRPr="00815D90" w:rsidRDefault="00AD1976" w:rsidP="00EC5235">
            <w:pPr>
              <w:keepNext/>
              <w:keepLines/>
              <w:jc w:val="center"/>
              <w:rPr>
                <w:ins w:id="1279" w:author="Huawei-RKy 3" w:date="2021-06-02T09:58:00Z"/>
                <w:rFonts w:ascii="Arial" w:eastAsia="Times New Roman" w:hAnsi="Arial" w:cs="Arial"/>
                <w:snapToGrid w:val="0"/>
                <w:sz w:val="18"/>
              </w:rPr>
            </w:pPr>
            <w:ins w:id="128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r w:rsidRPr="00815D90">
                <w:rPr>
                  <w:rFonts w:ascii="Arial" w:hAnsi="Arial" w:cs="Arial"/>
                  <w:snapToGrid w:val="0"/>
                  <w:sz w:val="18"/>
                </w:rPr>
                <w:t>, SC (Note 2)</w:t>
              </w:r>
            </w:ins>
          </w:p>
        </w:tc>
      </w:tr>
      <w:tr w:rsidR="00AD1976" w:rsidRPr="00815D90" w14:paraId="0A270B3B" w14:textId="77777777" w:rsidTr="00EC5235">
        <w:trPr>
          <w:jc w:val="center"/>
          <w:ins w:id="1281" w:author="Huawei-RKy 3" w:date="2021-06-02T09:58:00Z"/>
        </w:trPr>
        <w:tc>
          <w:tcPr>
            <w:tcW w:w="4085" w:type="dxa"/>
          </w:tcPr>
          <w:p w14:paraId="230AEEE6" w14:textId="77777777" w:rsidR="00AD1976" w:rsidRPr="00815D90" w:rsidRDefault="00AD1976" w:rsidP="00EC5235">
            <w:pPr>
              <w:keepNext/>
              <w:keepLines/>
              <w:rPr>
                <w:ins w:id="1282" w:author="Huawei-RKy 3" w:date="2021-06-02T09:58:00Z"/>
                <w:rFonts w:ascii="Arial" w:eastAsia="Times New Roman" w:hAnsi="Arial" w:cs="Arial"/>
                <w:sz w:val="18"/>
              </w:rPr>
            </w:pPr>
            <w:ins w:id="1283" w:author="Huawei-RKy 3" w:date="2021-06-02T09:58:00Z">
              <w:r w:rsidRPr="00815D90">
                <w:rPr>
                  <w:rFonts w:ascii="Arial" w:eastAsia="Times New Roman" w:hAnsi="Arial" w:cs="Arial"/>
                  <w:sz w:val="18"/>
                  <w:lang w:eastAsia="ja-JP"/>
                </w:rPr>
                <w:t>Transmitter spurious emissions</w:t>
              </w:r>
            </w:ins>
          </w:p>
        </w:tc>
        <w:tc>
          <w:tcPr>
            <w:tcW w:w="2054" w:type="dxa"/>
          </w:tcPr>
          <w:p w14:paraId="757BB6AF" w14:textId="77777777" w:rsidR="00AD1976" w:rsidRPr="00815D90" w:rsidRDefault="00AD1976" w:rsidP="00EC5235">
            <w:pPr>
              <w:keepNext/>
              <w:keepLines/>
              <w:jc w:val="center"/>
              <w:rPr>
                <w:ins w:id="1284" w:author="Huawei-RKy 3" w:date="2021-06-02T09:58:00Z"/>
                <w:rFonts w:ascii="Arial" w:eastAsia="Times New Roman" w:hAnsi="Arial" w:cs="Arial"/>
                <w:sz w:val="18"/>
              </w:rPr>
            </w:pPr>
            <w:ins w:id="128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261C3C34" w14:textId="77777777" w:rsidR="00AD1976" w:rsidRPr="00815D90" w:rsidRDefault="00AD1976" w:rsidP="00EC5235">
            <w:pPr>
              <w:keepNext/>
              <w:keepLines/>
              <w:jc w:val="center"/>
              <w:rPr>
                <w:ins w:id="1286" w:author="Huawei-RKy 3" w:date="2021-06-02T09:58:00Z"/>
                <w:rFonts w:ascii="Arial" w:eastAsia="Times New Roman" w:hAnsi="Arial" w:cs="Arial"/>
                <w:snapToGrid w:val="0"/>
                <w:sz w:val="18"/>
              </w:rPr>
            </w:pPr>
            <w:ins w:id="1287" w:author="Huawei-RKy 3" w:date="2021-06-02T09:58:00Z">
              <w:r w:rsidRPr="00815D90">
                <w:rPr>
                  <w:rFonts w:ascii="Arial" w:eastAsia="Times New Roman" w:hAnsi="Arial" w:cs="Arial"/>
                  <w:snapToGrid w:val="0"/>
                  <w:sz w:val="18"/>
                </w:rPr>
                <w:t xml:space="preserve"> </w:t>
              </w:r>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243E6EA2" w14:textId="77777777" w:rsidR="00AD1976" w:rsidRPr="00815D90" w:rsidRDefault="00AD1976" w:rsidP="00EC5235">
            <w:pPr>
              <w:keepNext/>
              <w:keepLines/>
              <w:jc w:val="center"/>
              <w:rPr>
                <w:ins w:id="1288" w:author="Huawei-RKy 3" w:date="2021-06-02T09:58:00Z"/>
                <w:rFonts w:ascii="Arial" w:eastAsia="Times New Roman" w:hAnsi="Arial" w:cs="Arial"/>
                <w:snapToGrid w:val="0"/>
                <w:sz w:val="18"/>
              </w:rPr>
            </w:pPr>
            <w:ins w:id="128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1065F630" w14:textId="77777777" w:rsidTr="00EC5235">
        <w:trPr>
          <w:jc w:val="center"/>
          <w:ins w:id="1290" w:author="Huawei-RKy 3" w:date="2021-06-02T09:58:00Z"/>
        </w:trPr>
        <w:tc>
          <w:tcPr>
            <w:tcW w:w="4085" w:type="dxa"/>
          </w:tcPr>
          <w:p w14:paraId="16E689C3" w14:textId="77777777" w:rsidR="00AD1976" w:rsidRPr="00815D90" w:rsidRDefault="00AD1976" w:rsidP="00EC5235">
            <w:pPr>
              <w:keepNext/>
              <w:keepLines/>
              <w:rPr>
                <w:ins w:id="1291" w:author="Huawei-RKy 3" w:date="2021-06-02T09:58:00Z"/>
                <w:rFonts w:ascii="Arial" w:eastAsia="Times New Roman" w:hAnsi="Arial" w:cs="Arial"/>
                <w:sz w:val="18"/>
              </w:rPr>
            </w:pPr>
            <w:ins w:id="1292" w:author="Huawei-RKy 3" w:date="2021-06-02T09:58:00Z">
              <w:r w:rsidRPr="00815D90">
                <w:rPr>
                  <w:rFonts w:ascii="Arial" w:eastAsia="Times New Roman" w:hAnsi="Arial" w:cs="Arial"/>
                  <w:sz w:val="18"/>
                  <w:lang w:eastAsia="ja-JP"/>
                </w:rPr>
                <w:t>Transmitter intermodulation</w:t>
              </w:r>
            </w:ins>
          </w:p>
        </w:tc>
        <w:tc>
          <w:tcPr>
            <w:tcW w:w="2054" w:type="dxa"/>
          </w:tcPr>
          <w:p w14:paraId="253FC194" w14:textId="77777777" w:rsidR="00AD1976" w:rsidRPr="00815D90" w:rsidRDefault="00AD1976" w:rsidP="00EC5235">
            <w:pPr>
              <w:keepNext/>
              <w:keepLines/>
              <w:jc w:val="center"/>
              <w:rPr>
                <w:ins w:id="1293" w:author="Huawei-RKy 3" w:date="2021-06-02T09:58:00Z"/>
                <w:rFonts w:ascii="Arial" w:eastAsia="Times New Roman" w:hAnsi="Arial" w:cs="Arial"/>
                <w:sz w:val="18"/>
              </w:rPr>
            </w:pPr>
            <w:ins w:id="129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19F20609" w14:textId="77777777" w:rsidR="00AD1976" w:rsidRPr="00815D90" w:rsidRDefault="00AD1976" w:rsidP="00EC5235">
            <w:pPr>
              <w:keepNext/>
              <w:keepLines/>
              <w:jc w:val="center"/>
              <w:rPr>
                <w:ins w:id="1295" w:author="Huawei-RKy 3" w:date="2021-06-02T09:58:00Z"/>
                <w:rFonts w:ascii="Arial" w:eastAsia="Times New Roman" w:hAnsi="Arial" w:cs="Arial"/>
                <w:snapToGrid w:val="0"/>
                <w:sz w:val="18"/>
              </w:rPr>
            </w:pPr>
            <w:ins w:id="1296"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74DE54BE" w14:textId="77777777" w:rsidR="00AD1976" w:rsidRPr="00815D90" w:rsidRDefault="00AD1976" w:rsidP="00EC5235">
            <w:pPr>
              <w:keepNext/>
              <w:keepLines/>
              <w:jc w:val="center"/>
              <w:rPr>
                <w:ins w:id="1297" w:author="Huawei-RKy 3" w:date="2021-06-02T09:58:00Z"/>
                <w:rFonts w:ascii="Arial" w:eastAsia="Times New Roman" w:hAnsi="Arial" w:cs="Arial"/>
                <w:snapToGrid w:val="0"/>
                <w:sz w:val="18"/>
              </w:rPr>
            </w:pPr>
            <w:ins w:id="129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3A3E4204" w14:textId="77777777" w:rsidTr="00EC5235">
        <w:trPr>
          <w:jc w:val="center"/>
          <w:ins w:id="1299" w:author="Huawei-RKy 3" w:date="2021-06-02T09:58:00Z"/>
        </w:trPr>
        <w:tc>
          <w:tcPr>
            <w:tcW w:w="4085" w:type="dxa"/>
          </w:tcPr>
          <w:p w14:paraId="32A237FA" w14:textId="77777777" w:rsidR="00AD1976" w:rsidRPr="00815D90" w:rsidRDefault="00AD1976" w:rsidP="00EC5235">
            <w:pPr>
              <w:keepNext/>
              <w:keepLines/>
              <w:rPr>
                <w:ins w:id="1300" w:author="Huawei-RKy 3" w:date="2021-06-02T09:58:00Z"/>
                <w:rFonts w:ascii="Arial" w:eastAsia="Times New Roman" w:hAnsi="Arial" w:cs="Arial"/>
                <w:sz w:val="18"/>
              </w:rPr>
            </w:pPr>
            <w:ins w:id="1301" w:author="Huawei-RKy 3" w:date="2021-06-02T09:58:00Z">
              <w:r w:rsidRPr="00815D90">
                <w:rPr>
                  <w:rFonts w:ascii="Arial" w:eastAsia="Times New Roman" w:hAnsi="Arial" w:cs="Arial"/>
                  <w:sz w:val="18"/>
                  <w:lang w:eastAsia="ja-JP"/>
                </w:rPr>
                <w:t>Reference sensitivity level</w:t>
              </w:r>
            </w:ins>
          </w:p>
        </w:tc>
        <w:tc>
          <w:tcPr>
            <w:tcW w:w="2054" w:type="dxa"/>
          </w:tcPr>
          <w:p w14:paraId="144A2F90" w14:textId="77777777" w:rsidR="00AD1976" w:rsidRPr="00815D90" w:rsidRDefault="00AD1976" w:rsidP="00EC5235">
            <w:pPr>
              <w:keepNext/>
              <w:keepLines/>
              <w:jc w:val="center"/>
              <w:rPr>
                <w:ins w:id="1302" w:author="Huawei-RKy 3" w:date="2021-06-02T09:58:00Z"/>
                <w:rFonts w:ascii="Arial" w:eastAsia="Times New Roman" w:hAnsi="Arial" w:cs="Arial"/>
                <w:sz w:val="18"/>
              </w:rPr>
            </w:pPr>
            <w:ins w:id="1303" w:author="Huawei-RKy 3" w:date="2021-06-02T09:58:00Z">
              <w:r w:rsidRPr="00815D90">
                <w:rPr>
                  <w:rFonts w:ascii="Arial" w:eastAsia="Times New Roman" w:hAnsi="Arial" w:cs="Arial"/>
                  <w:snapToGrid w:val="0"/>
                  <w:sz w:val="18"/>
                </w:rPr>
                <w:t>SC</w:t>
              </w:r>
            </w:ins>
          </w:p>
        </w:tc>
        <w:tc>
          <w:tcPr>
            <w:tcW w:w="1859" w:type="dxa"/>
          </w:tcPr>
          <w:p w14:paraId="7D0F748F" w14:textId="77777777" w:rsidR="00AD1976" w:rsidRPr="00815D90" w:rsidRDefault="00AD1976" w:rsidP="00EC5235">
            <w:pPr>
              <w:keepNext/>
              <w:keepLines/>
              <w:jc w:val="center"/>
              <w:rPr>
                <w:ins w:id="1304" w:author="Huawei-RKy 3" w:date="2021-06-02T09:58:00Z"/>
                <w:rFonts w:ascii="Arial" w:eastAsia="Times New Roman" w:hAnsi="Arial" w:cs="Arial"/>
                <w:sz w:val="18"/>
              </w:rPr>
            </w:pPr>
            <w:ins w:id="1305" w:author="Huawei-RKy 3" w:date="2021-06-02T09:58:00Z">
              <w:r w:rsidRPr="00815D90">
                <w:rPr>
                  <w:rFonts w:ascii="Arial" w:eastAsia="Times New Roman" w:hAnsi="Arial" w:cs="Arial"/>
                  <w:snapToGrid w:val="0"/>
                  <w:sz w:val="18"/>
                </w:rPr>
                <w:t>SC</w:t>
              </w:r>
            </w:ins>
          </w:p>
        </w:tc>
        <w:tc>
          <w:tcPr>
            <w:tcW w:w="1859" w:type="dxa"/>
          </w:tcPr>
          <w:p w14:paraId="54F79C91" w14:textId="77777777" w:rsidR="00AD1976" w:rsidRPr="00815D90" w:rsidRDefault="00AD1976" w:rsidP="00EC5235">
            <w:pPr>
              <w:keepNext/>
              <w:keepLines/>
              <w:jc w:val="center"/>
              <w:rPr>
                <w:ins w:id="1306" w:author="Huawei-RKy 3" w:date="2021-06-02T09:58:00Z"/>
                <w:rFonts w:ascii="Arial" w:eastAsia="Times New Roman" w:hAnsi="Arial" w:cs="Arial"/>
                <w:sz w:val="18"/>
              </w:rPr>
            </w:pPr>
            <w:ins w:id="1307" w:author="Huawei-RKy 3" w:date="2021-06-02T09:58:00Z">
              <w:r w:rsidRPr="00815D90">
                <w:rPr>
                  <w:rFonts w:ascii="Arial" w:eastAsia="Times New Roman" w:hAnsi="Arial" w:cs="Arial"/>
                  <w:snapToGrid w:val="0"/>
                  <w:sz w:val="18"/>
                </w:rPr>
                <w:t>SC</w:t>
              </w:r>
            </w:ins>
          </w:p>
        </w:tc>
      </w:tr>
      <w:tr w:rsidR="00AD1976" w:rsidRPr="00815D90" w14:paraId="07CBA58E" w14:textId="77777777" w:rsidTr="00EC5235">
        <w:trPr>
          <w:jc w:val="center"/>
          <w:ins w:id="1308" w:author="Huawei-RKy 3" w:date="2021-06-02T09:58:00Z"/>
        </w:trPr>
        <w:tc>
          <w:tcPr>
            <w:tcW w:w="4085" w:type="dxa"/>
          </w:tcPr>
          <w:p w14:paraId="0177570B" w14:textId="77777777" w:rsidR="00AD1976" w:rsidRPr="00815D90" w:rsidRDefault="00AD1976" w:rsidP="00EC5235">
            <w:pPr>
              <w:keepNext/>
              <w:keepLines/>
              <w:rPr>
                <w:ins w:id="1309" w:author="Huawei-RKy 3" w:date="2021-06-02T09:58:00Z"/>
                <w:rFonts w:ascii="Arial" w:eastAsia="Times New Roman" w:hAnsi="Arial" w:cs="Arial"/>
                <w:sz w:val="18"/>
              </w:rPr>
            </w:pPr>
            <w:ins w:id="1310" w:author="Huawei-RKy 3" w:date="2021-06-02T09:58:00Z">
              <w:r w:rsidRPr="00815D90">
                <w:rPr>
                  <w:rFonts w:ascii="Arial" w:eastAsia="Times New Roman" w:hAnsi="Arial" w:cs="Arial"/>
                  <w:sz w:val="18"/>
                  <w:lang w:eastAsia="ja-JP"/>
                </w:rPr>
                <w:t>Dynamic range</w:t>
              </w:r>
            </w:ins>
          </w:p>
        </w:tc>
        <w:tc>
          <w:tcPr>
            <w:tcW w:w="2054" w:type="dxa"/>
          </w:tcPr>
          <w:p w14:paraId="5A52EE54" w14:textId="77777777" w:rsidR="00AD1976" w:rsidRPr="00815D90" w:rsidRDefault="00AD1976" w:rsidP="00EC5235">
            <w:pPr>
              <w:keepNext/>
              <w:keepLines/>
              <w:jc w:val="center"/>
              <w:rPr>
                <w:ins w:id="1311" w:author="Huawei-RKy 3" w:date="2021-06-02T09:58:00Z"/>
                <w:rFonts w:ascii="Arial" w:eastAsia="Times New Roman" w:hAnsi="Arial" w:cs="Arial"/>
                <w:sz w:val="18"/>
              </w:rPr>
            </w:pPr>
            <w:ins w:id="1312" w:author="Huawei-RKy 3" w:date="2021-06-02T09:58:00Z">
              <w:r w:rsidRPr="00815D90">
                <w:rPr>
                  <w:rFonts w:ascii="Arial" w:eastAsia="Times New Roman" w:hAnsi="Arial" w:cs="Arial"/>
                  <w:snapToGrid w:val="0"/>
                  <w:sz w:val="18"/>
                </w:rPr>
                <w:t>SC</w:t>
              </w:r>
            </w:ins>
          </w:p>
        </w:tc>
        <w:tc>
          <w:tcPr>
            <w:tcW w:w="1859" w:type="dxa"/>
          </w:tcPr>
          <w:p w14:paraId="3A8DE23C" w14:textId="77777777" w:rsidR="00AD1976" w:rsidRPr="00815D90" w:rsidRDefault="00AD1976" w:rsidP="00EC5235">
            <w:pPr>
              <w:keepNext/>
              <w:keepLines/>
              <w:jc w:val="center"/>
              <w:rPr>
                <w:ins w:id="1313" w:author="Huawei-RKy 3" w:date="2021-06-02T09:58:00Z"/>
                <w:rFonts w:ascii="Arial" w:eastAsia="Times New Roman" w:hAnsi="Arial" w:cs="Arial"/>
                <w:sz w:val="18"/>
              </w:rPr>
            </w:pPr>
            <w:ins w:id="1314" w:author="Huawei-RKy 3" w:date="2021-06-02T09:58:00Z">
              <w:r w:rsidRPr="00815D90">
                <w:rPr>
                  <w:rFonts w:ascii="Arial" w:eastAsia="Times New Roman" w:hAnsi="Arial" w:cs="Arial"/>
                  <w:snapToGrid w:val="0"/>
                  <w:sz w:val="18"/>
                </w:rPr>
                <w:t>SC</w:t>
              </w:r>
            </w:ins>
          </w:p>
        </w:tc>
        <w:tc>
          <w:tcPr>
            <w:tcW w:w="1859" w:type="dxa"/>
          </w:tcPr>
          <w:p w14:paraId="702CF54E" w14:textId="77777777" w:rsidR="00AD1976" w:rsidRPr="00815D90" w:rsidRDefault="00AD1976" w:rsidP="00EC5235">
            <w:pPr>
              <w:keepNext/>
              <w:keepLines/>
              <w:jc w:val="center"/>
              <w:rPr>
                <w:ins w:id="1315" w:author="Huawei-RKy 3" w:date="2021-06-02T09:58:00Z"/>
                <w:rFonts w:ascii="Arial" w:eastAsia="Times New Roman" w:hAnsi="Arial" w:cs="Arial"/>
                <w:sz w:val="18"/>
              </w:rPr>
            </w:pPr>
            <w:ins w:id="1316" w:author="Huawei-RKy 3" w:date="2021-06-02T09:58:00Z">
              <w:r w:rsidRPr="00815D90">
                <w:rPr>
                  <w:rFonts w:ascii="Arial" w:eastAsia="Times New Roman" w:hAnsi="Arial" w:cs="Arial"/>
                  <w:snapToGrid w:val="0"/>
                  <w:sz w:val="18"/>
                </w:rPr>
                <w:t>SC</w:t>
              </w:r>
            </w:ins>
          </w:p>
        </w:tc>
      </w:tr>
      <w:tr w:rsidR="00AD1976" w:rsidRPr="00815D90" w14:paraId="27D3B01A" w14:textId="77777777" w:rsidTr="00EC5235">
        <w:trPr>
          <w:jc w:val="center"/>
          <w:ins w:id="1317" w:author="Huawei-RKy 3" w:date="2021-06-02T09:58:00Z"/>
        </w:trPr>
        <w:tc>
          <w:tcPr>
            <w:tcW w:w="4085" w:type="dxa"/>
          </w:tcPr>
          <w:p w14:paraId="2A9AE193" w14:textId="77777777" w:rsidR="00AD1976" w:rsidRPr="00815D90" w:rsidRDefault="00AD1976" w:rsidP="00EC5235">
            <w:pPr>
              <w:keepNext/>
              <w:keepLines/>
              <w:rPr>
                <w:ins w:id="1318" w:author="Huawei-RKy 3" w:date="2021-06-02T09:58:00Z"/>
                <w:rFonts w:ascii="Arial" w:eastAsia="Times New Roman" w:hAnsi="Arial" w:cs="Arial"/>
                <w:sz w:val="18"/>
              </w:rPr>
            </w:pPr>
            <w:ins w:id="1319" w:author="Huawei-RKy 3" w:date="2021-06-02T09:58:00Z">
              <w:r w:rsidRPr="00815D90">
                <w:rPr>
                  <w:rFonts w:ascii="Arial" w:eastAsia="Times New Roman" w:hAnsi="Arial"/>
                  <w:sz w:val="18"/>
                </w:rPr>
                <w:t>Adjacent Channel Selectivity (ACS)</w:t>
              </w:r>
            </w:ins>
          </w:p>
        </w:tc>
        <w:tc>
          <w:tcPr>
            <w:tcW w:w="2054" w:type="dxa"/>
          </w:tcPr>
          <w:p w14:paraId="12CC8598" w14:textId="77777777" w:rsidR="00AD1976" w:rsidRPr="00815D90" w:rsidRDefault="00AD1976" w:rsidP="00EC5235">
            <w:pPr>
              <w:keepNext/>
              <w:keepLines/>
              <w:jc w:val="center"/>
              <w:rPr>
                <w:ins w:id="1320" w:author="Huawei-RKy 3" w:date="2021-06-02T09:58:00Z"/>
                <w:rFonts w:ascii="Arial" w:eastAsia="Times New Roman" w:hAnsi="Arial" w:cs="Arial"/>
                <w:sz w:val="18"/>
              </w:rPr>
            </w:pPr>
            <w:ins w:id="132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4B2DCCBE" w14:textId="77777777" w:rsidR="00AD1976" w:rsidRPr="00815D90" w:rsidRDefault="00AD1976" w:rsidP="00EC5235">
            <w:pPr>
              <w:keepNext/>
              <w:keepLines/>
              <w:jc w:val="center"/>
              <w:rPr>
                <w:ins w:id="1322" w:author="Huawei-RKy 3" w:date="2021-06-02T09:58:00Z"/>
                <w:rFonts w:ascii="Arial" w:eastAsia="Times New Roman" w:hAnsi="Arial" w:cs="Arial"/>
                <w:sz w:val="18"/>
              </w:rPr>
            </w:pPr>
            <w:ins w:id="132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37147B87" w14:textId="77777777" w:rsidR="00AD1976" w:rsidRPr="00815D90" w:rsidRDefault="00AD1976" w:rsidP="00EC5235">
            <w:pPr>
              <w:keepNext/>
              <w:keepLines/>
              <w:jc w:val="center"/>
              <w:rPr>
                <w:ins w:id="1324" w:author="Huawei-RKy 3" w:date="2021-06-02T09:58:00Z"/>
                <w:rFonts w:ascii="Arial" w:eastAsia="Times New Roman" w:hAnsi="Arial" w:cs="Arial"/>
                <w:sz w:val="18"/>
              </w:rPr>
            </w:pPr>
            <w:ins w:id="132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0AAFAFD3" w14:textId="77777777" w:rsidTr="00EC5235">
        <w:trPr>
          <w:jc w:val="center"/>
          <w:ins w:id="1326" w:author="Huawei-RKy 3" w:date="2021-06-02T09:58:00Z"/>
        </w:trPr>
        <w:tc>
          <w:tcPr>
            <w:tcW w:w="4085" w:type="dxa"/>
          </w:tcPr>
          <w:p w14:paraId="7F17A8E9" w14:textId="77777777" w:rsidR="00AD1976" w:rsidRPr="00815D90" w:rsidRDefault="00AD1976" w:rsidP="00EC5235">
            <w:pPr>
              <w:keepNext/>
              <w:keepLines/>
              <w:rPr>
                <w:ins w:id="1327" w:author="Huawei-RKy 3" w:date="2021-06-02T09:58:00Z"/>
                <w:rFonts w:ascii="Arial" w:eastAsia="Times New Roman" w:hAnsi="Arial" w:cs="Arial"/>
                <w:sz w:val="18"/>
              </w:rPr>
            </w:pPr>
            <w:ins w:id="1328" w:author="Huawei-RKy 3" w:date="2021-06-02T09:58:00Z">
              <w:r w:rsidRPr="00815D90">
                <w:rPr>
                  <w:rFonts w:ascii="Arial" w:eastAsia="Times New Roman" w:hAnsi="Arial"/>
                  <w:sz w:val="18"/>
                </w:rPr>
                <w:t>In-band blocking</w:t>
              </w:r>
            </w:ins>
          </w:p>
        </w:tc>
        <w:tc>
          <w:tcPr>
            <w:tcW w:w="2054" w:type="dxa"/>
          </w:tcPr>
          <w:p w14:paraId="49B8002F" w14:textId="77777777" w:rsidR="00AD1976" w:rsidRPr="00815D90" w:rsidRDefault="00AD1976" w:rsidP="00EC5235">
            <w:pPr>
              <w:keepNext/>
              <w:keepLines/>
              <w:jc w:val="center"/>
              <w:rPr>
                <w:ins w:id="1329" w:author="Huawei-RKy 3" w:date="2021-06-02T09:58:00Z"/>
                <w:rFonts w:ascii="Arial" w:eastAsia="Times New Roman" w:hAnsi="Arial" w:cs="Arial"/>
                <w:sz w:val="18"/>
              </w:rPr>
            </w:pPr>
            <w:ins w:id="133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32EBE98F" w14:textId="77777777" w:rsidR="00AD1976" w:rsidRPr="00815D90" w:rsidRDefault="00AD1976" w:rsidP="00EC5235">
            <w:pPr>
              <w:keepNext/>
              <w:keepLines/>
              <w:jc w:val="center"/>
              <w:rPr>
                <w:ins w:id="1331" w:author="Huawei-RKy 3" w:date="2021-06-02T09:58:00Z"/>
                <w:rFonts w:ascii="Arial" w:eastAsia="Times New Roman" w:hAnsi="Arial" w:cs="Arial"/>
                <w:sz w:val="18"/>
              </w:rPr>
            </w:pPr>
            <w:ins w:id="133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1F6BEEAA" w14:textId="77777777" w:rsidR="00AD1976" w:rsidRPr="00815D90" w:rsidRDefault="00AD1976" w:rsidP="00EC5235">
            <w:pPr>
              <w:keepNext/>
              <w:keepLines/>
              <w:jc w:val="center"/>
              <w:rPr>
                <w:ins w:id="1333" w:author="Huawei-RKy 3" w:date="2021-06-02T09:58:00Z"/>
                <w:rFonts w:ascii="Arial" w:eastAsia="Times New Roman" w:hAnsi="Arial" w:cs="Arial"/>
                <w:sz w:val="18"/>
              </w:rPr>
            </w:pPr>
            <w:ins w:id="133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6FBA0BD5" w14:textId="77777777" w:rsidTr="00EC5235">
        <w:trPr>
          <w:jc w:val="center"/>
          <w:ins w:id="1335" w:author="Huawei-RKy 3" w:date="2021-06-02T09:58:00Z"/>
        </w:trPr>
        <w:tc>
          <w:tcPr>
            <w:tcW w:w="4085" w:type="dxa"/>
          </w:tcPr>
          <w:p w14:paraId="10F8F0BF" w14:textId="77777777" w:rsidR="00AD1976" w:rsidRPr="00815D90" w:rsidRDefault="00AD1976" w:rsidP="00EC5235">
            <w:pPr>
              <w:keepNext/>
              <w:keepLines/>
              <w:rPr>
                <w:ins w:id="1336" w:author="Huawei-RKy 3" w:date="2021-06-02T09:58:00Z"/>
                <w:rFonts w:ascii="Arial" w:eastAsia="Times New Roman" w:hAnsi="Arial" w:cs="Arial"/>
                <w:sz w:val="18"/>
              </w:rPr>
            </w:pPr>
            <w:ins w:id="1337" w:author="Huawei-RKy 3" w:date="2021-06-02T09:58:00Z">
              <w:r w:rsidRPr="00815D90">
                <w:rPr>
                  <w:rFonts w:ascii="Arial" w:eastAsia="Times New Roman" w:hAnsi="Arial"/>
                  <w:sz w:val="18"/>
                </w:rPr>
                <w:t>Out-of-band blocking</w:t>
              </w:r>
            </w:ins>
          </w:p>
        </w:tc>
        <w:tc>
          <w:tcPr>
            <w:tcW w:w="2054" w:type="dxa"/>
          </w:tcPr>
          <w:p w14:paraId="3938809E" w14:textId="77777777" w:rsidR="00AD1976" w:rsidRPr="00815D90" w:rsidRDefault="00AD1976" w:rsidP="00EC5235">
            <w:pPr>
              <w:keepNext/>
              <w:keepLines/>
              <w:jc w:val="center"/>
              <w:rPr>
                <w:ins w:id="1338" w:author="Huawei-RKy 3" w:date="2021-06-02T09:58:00Z"/>
                <w:rFonts w:ascii="Arial" w:eastAsia="Times New Roman" w:hAnsi="Arial" w:cs="Arial"/>
                <w:sz w:val="18"/>
              </w:rPr>
            </w:pPr>
            <w:ins w:id="133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47AAEDD6" w14:textId="77777777" w:rsidR="00AD1976" w:rsidRPr="00815D90" w:rsidRDefault="00AD1976" w:rsidP="00EC5235">
            <w:pPr>
              <w:keepNext/>
              <w:keepLines/>
              <w:jc w:val="center"/>
              <w:rPr>
                <w:ins w:id="1340" w:author="Huawei-RKy 3" w:date="2021-06-02T09:58:00Z"/>
                <w:rFonts w:ascii="Arial" w:eastAsia="Times New Roman" w:hAnsi="Arial" w:cs="Arial"/>
                <w:sz w:val="18"/>
              </w:rPr>
            </w:pPr>
            <w:ins w:id="134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03730CAD" w14:textId="77777777" w:rsidR="00AD1976" w:rsidRPr="00815D90" w:rsidRDefault="00AD1976" w:rsidP="00EC5235">
            <w:pPr>
              <w:keepNext/>
              <w:keepLines/>
              <w:jc w:val="center"/>
              <w:rPr>
                <w:ins w:id="1342" w:author="Huawei-RKy 3" w:date="2021-06-02T09:58:00Z"/>
                <w:rFonts w:ascii="Arial" w:eastAsia="Times New Roman" w:hAnsi="Arial" w:cs="Arial"/>
                <w:sz w:val="18"/>
              </w:rPr>
            </w:pPr>
            <w:ins w:id="134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033DEBAF" w14:textId="77777777" w:rsidTr="00EC5235">
        <w:trPr>
          <w:jc w:val="center"/>
          <w:ins w:id="1344" w:author="Huawei-RKy 3" w:date="2021-06-02T09:58:00Z"/>
        </w:trPr>
        <w:tc>
          <w:tcPr>
            <w:tcW w:w="4085" w:type="dxa"/>
          </w:tcPr>
          <w:p w14:paraId="4F64D30E" w14:textId="77777777" w:rsidR="00AD1976" w:rsidRPr="00815D90" w:rsidRDefault="00AD1976" w:rsidP="00EC5235">
            <w:pPr>
              <w:keepNext/>
              <w:keepLines/>
              <w:rPr>
                <w:ins w:id="1345" w:author="Huawei-RKy 3" w:date="2021-06-02T09:58:00Z"/>
                <w:rFonts w:ascii="Arial" w:eastAsia="Times New Roman" w:hAnsi="Arial" w:cs="Arial"/>
                <w:sz w:val="18"/>
              </w:rPr>
            </w:pPr>
            <w:ins w:id="1346" w:author="Huawei-RKy 3" w:date="2021-06-02T09:58:00Z">
              <w:r w:rsidRPr="00815D90">
                <w:rPr>
                  <w:rFonts w:ascii="Arial" w:eastAsia="Times New Roman" w:hAnsi="Arial" w:cs="Arial"/>
                  <w:sz w:val="18"/>
                </w:rPr>
                <w:t>Receiver spurious emissions</w:t>
              </w:r>
            </w:ins>
          </w:p>
        </w:tc>
        <w:tc>
          <w:tcPr>
            <w:tcW w:w="2054" w:type="dxa"/>
          </w:tcPr>
          <w:p w14:paraId="6A01907B" w14:textId="77777777" w:rsidR="00AD1976" w:rsidRPr="00815D90" w:rsidRDefault="00AD1976" w:rsidP="00EC5235">
            <w:pPr>
              <w:keepNext/>
              <w:keepLines/>
              <w:jc w:val="center"/>
              <w:rPr>
                <w:ins w:id="1347" w:author="Huawei-RKy 3" w:date="2021-06-02T09:58:00Z"/>
                <w:rFonts w:ascii="Arial" w:eastAsia="Times New Roman" w:hAnsi="Arial" w:cs="Arial"/>
                <w:sz w:val="18"/>
              </w:rPr>
            </w:pPr>
            <w:ins w:id="134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5910BB10" w14:textId="77777777" w:rsidR="00AD1976" w:rsidRPr="00815D90" w:rsidRDefault="00AD1976" w:rsidP="00EC5235">
            <w:pPr>
              <w:keepNext/>
              <w:keepLines/>
              <w:jc w:val="center"/>
              <w:rPr>
                <w:ins w:id="1349" w:author="Huawei-RKy 3" w:date="2021-06-02T09:58:00Z"/>
                <w:rFonts w:ascii="Arial" w:eastAsia="Times New Roman" w:hAnsi="Arial" w:cs="Arial"/>
                <w:sz w:val="18"/>
              </w:rPr>
            </w:pPr>
            <w:ins w:id="135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71E542BB" w14:textId="77777777" w:rsidR="00AD1976" w:rsidRPr="00815D90" w:rsidRDefault="00AD1976" w:rsidP="00EC5235">
            <w:pPr>
              <w:keepNext/>
              <w:keepLines/>
              <w:jc w:val="center"/>
              <w:rPr>
                <w:ins w:id="1351" w:author="Huawei-RKy 3" w:date="2021-06-02T09:58:00Z"/>
                <w:rFonts w:ascii="Arial" w:eastAsia="Times New Roman" w:hAnsi="Arial" w:cs="Arial"/>
                <w:sz w:val="18"/>
              </w:rPr>
            </w:pPr>
            <w:ins w:id="135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65918502" w14:textId="77777777" w:rsidTr="00EC5235">
        <w:trPr>
          <w:jc w:val="center"/>
          <w:ins w:id="1353" w:author="Huawei-RKy 3" w:date="2021-06-02T09:58:00Z"/>
        </w:trPr>
        <w:tc>
          <w:tcPr>
            <w:tcW w:w="4085" w:type="dxa"/>
          </w:tcPr>
          <w:p w14:paraId="798753D7" w14:textId="77777777" w:rsidR="00AD1976" w:rsidRPr="00815D90" w:rsidRDefault="00AD1976" w:rsidP="00EC5235">
            <w:pPr>
              <w:keepNext/>
              <w:keepLines/>
              <w:rPr>
                <w:ins w:id="1354" w:author="Huawei-RKy 3" w:date="2021-06-02T09:58:00Z"/>
                <w:rFonts w:ascii="Arial" w:eastAsia="Times New Roman" w:hAnsi="Arial" w:cs="Arial"/>
                <w:sz w:val="18"/>
              </w:rPr>
            </w:pPr>
            <w:ins w:id="1355" w:author="Huawei-RKy 3" w:date="2021-06-02T09:58:00Z">
              <w:r w:rsidRPr="00815D90">
                <w:rPr>
                  <w:rFonts w:ascii="Arial" w:eastAsia="Times New Roman" w:hAnsi="Arial" w:cs="Arial"/>
                  <w:sz w:val="18"/>
                </w:rPr>
                <w:t>Receiver intermodulation</w:t>
              </w:r>
            </w:ins>
          </w:p>
        </w:tc>
        <w:tc>
          <w:tcPr>
            <w:tcW w:w="2054" w:type="dxa"/>
          </w:tcPr>
          <w:p w14:paraId="57A852F2" w14:textId="77777777" w:rsidR="00AD1976" w:rsidRPr="00815D90" w:rsidRDefault="00AD1976" w:rsidP="00EC5235">
            <w:pPr>
              <w:keepNext/>
              <w:keepLines/>
              <w:jc w:val="center"/>
              <w:rPr>
                <w:ins w:id="1356" w:author="Huawei-RKy 3" w:date="2021-06-02T09:58:00Z"/>
                <w:rFonts w:ascii="Arial" w:eastAsia="Times New Roman" w:hAnsi="Arial" w:cs="Arial"/>
                <w:sz w:val="18"/>
              </w:rPr>
            </w:pPr>
            <w:ins w:id="135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6F82F7C9" w14:textId="77777777" w:rsidR="00AD1976" w:rsidRPr="00815D90" w:rsidRDefault="00AD1976" w:rsidP="00EC5235">
            <w:pPr>
              <w:keepNext/>
              <w:keepLines/>
              <w:jc w:val="center"/>
              <w:rPr>
                <w:ins w:id="1358" w:author="Huawei-RKy 3" w:date="2021-06-02T09:58:00Z"/>
                <w:rFonts w:ascii="Arial" w:eastAsia="Times New Roman" w:hAnsi="Arial" w:cs="Arial"/>
                <w:sz w:val="18"/>
              </w:rPr>
            </w:pPr>
            <w:ins w:id="135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0E68CD1D" w14:textId="77777777" w:rsidR="00AD1976" w:rsidRPr="00815D90" w:rsidRDefault="00AD1976" w:rsidP="00EC5235">
            <w:pPr>
              <w:keepNext/>
              <w:keepLines/>
              <w:jc w:val="center"/>
              <w:rPr>
                <w:ins w:id="1360" w:author="Huawei-RKy 3" w:date="2021-06-02T09:58:00Z"/>
                <w:rFonts w:ascii="Arial" w:eastAsia="Times New Roman" w:hAnsi="Arial" w:cs="Arial"/>
                <w:sz w:val="18"/>
              </w:rPr>
            </w:pPr>
            <w:ins w:id="136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6DCC4CC8" w14:textId="77777777" w:rsidTr="00EC5235">
        <w:trPr>
          <w:jc w:val="center"/>
          <w:ins w:id="1362" w:author="Huawei-RKy 3" w:date="2021-06-02T09:58:00Z"/>
        </w:trPr>
        <w:tc>
          <w:tcPr>
            <w:tcW w:w="4085" w:type="dxa"/>
          </w:tcPr>
          <w:p w14:paraId="1AA895C4" w14:textId="77777777" w:rsidR="00AD1976" w:rsidRPr="00D27D4C" w:rsidRDefault="00AD1976" w:rsidP="00EC5235">
            <w:pPr>
              <w:keepNext/>
              <w:keepLines/>
              <w:rPr>
                <w:ins w:id="1363" w:author="Huawei-RKy 3" w:date="2021-06-02T09:58:00Z"/>
                <w:rFonts w:ascii="Arial" w:eastAsia="Times New Roman" w:hAnsi="Arial" w:cs="Arial"/>
                <w:sz w:val="18"/>
              </w:rPr>
            </w:pPr>
            <w:ins w:id="1364" w:author="Huawei-RKy 3" w:date="2021-06-02T09:58:00Z">
              <w:r w:rsidRPr="00815D90">
                <w:rPr>
                  <w:rFonts w:ascii="Arial" w:eastAsia="Times New Roman" w:hAnsi="Arial" w:cs="Arial"/>
                  <w:sz w:val="18"/>
                  <w:lang w:eastAsia="ja-JP"/>
                </w:rPr>
                <w:t>In-channel selectivity</w:t>
              </w:r>
              <w:r>
                <w:rPr>
                  <w:rFonts w:ascii="Arial" w:hAnsi="Arial" w:cs="Arial" w:hint="eastAsia"/>
                  <w:sz w:val="18"/>
                </w:rPr>
                <w:t xml:space="preserve">  </w:t>
              </w:r>
              <w:r w:rsidRPr="00815D90">
                <w:rPr>
                  <w:rFonts w:ascii="Arial" w:eastAsia="Times New Roman" w:hAnsi="Arial" w:cs="Arial"/>
                  <w:sz w:val="18"/>
                </w:rPr>
                <w:t xml:space="preserve">(only applied </w:t>
              </w:r>
              <w:r>
                <w:rPr>
                  <w:rFonts w:ascii="Arial" w:hAnsi="Arial" w:cs="Arial" w:hint="eastAsia"/>
                  <w:sz w:val="18"/>
                </w:rPr>
                <w:t>to</w:t>
              </w:r>
              <w:r w:rsidRPr="00815D90">
                <w:rPr>
                  <w:rFonts w:ascii="Arial" w:eastAsia="Times New Roman" w:hAnsi="Arial" w:cs="Arial"/>
                  <w:sz w:val="18"/>
                </w:rPr>
                <w:t xml:space="preserve"> </w:t>
              </w:r>
              <w:r>
                <w:rPr>
                  <w:rFonts w:ascii="Arial" w:hAnsi="Arial" w:cs="Arial" w:hint="eastAsia"/>
                  <w:sz w:val="18"/>
                </w:rPr>
                <w:t>IAB-DU</w:t>
              </w:r>
              <w:r w:rsidRPr="00815D90">
                <w:rPr>
                  <w:rFonts w:ascii="Arial" w:eastAsia="Times New Roman" w:hAnsi="Arial" w:cs="Arial"/>
                  <w:sz w:val="18"/>
                </w:rPr>
                <w:t>)</w:t>
              </w:r>
            </w:ins>
          </w:p>
        </w:tc>
        <w:tc>
          <w:tcPr>
            <w:tcW w:w="2054" w:type="dxa"/>
          </w:tcPr>
          <w:p w14:paraId="5086333B" w14:textId="77777777" w:rsidR="00AD1976" w:rsidRPr="00815D90" w:rsidRDefault="00AD1976" w:rsidP="00EC5235">
            <w:pPr>
              <w:keepNext/>
              <w:keepLines/>
              <w:jc w:val="center"/>
              <w:rPr>
                <w:ins w:id="1365" w:author="Huawei-RKy 3" w:date="2021-06-02T09:58:00Z"/>
                <w:rFonts w:ascii="Arial" w:eastAsia="Times New Roman" w:hAnsi="Arial" w:cs="Arial"/>
                <w:sz w:val="18"/>
              </w:rPr>
            </w:pPr>
            <w:ins w:id="1366" w:author="Huawei-RKy 3" w:date="2021-06-02T09:58:00Z">
              <w:r w:rsidRPr="00815D90">
                <w:rPr>
                  <w:rFonts w:ascii="Arial" w:eastAsia="Times New Roman" w:hAnsi="Arial" w:cs="Arial"/>
                  <w:snapToGrid w:val="0"/>
                  <w:sz w:val="18"/>
                </w:rPr>
                <w:t>SC</w:t>
              </w:r>
            </w:ins>
          </w:p>
        </w:tc>
        <w:tc>
          <w:tcPr>
            <w:tcW w:w="1859" w:type="dxa"/>
          </w:tcPr>
          <w:p w14:paraId="47682CA9" w14:textId="77777777" w:rsidR="00AD1976" w:rsidRPr="00815D90" w:rsidRDefault="00AD1976" w:rsidP="00EC5235">
            <w:pPr>
              <w:keepNext/>
              <w:keepLines/>
              <w:jc w:val="center"/>
              <w:rPr>
                <w:ins w:id="1367" w:author="Huawei-RKy 3" w:date="2021-06-02T09:58:00Z"/>
                <w:rFonts w:ascii="Arial" w:eastAsia="Times New Roman" w:hAnsi="Arial" w:cs="Arial"/>
                <w:snapToGrid w:val="0"/>
                <w:sz w:val="18"/>
              </w:rPr>
            </w:pPr>
            <w:ins w:id="1368" w:author="Huawei-RKy 3" w:date="2021-06-02T09:58:00Z">
              <w:r w:rsidRPr="00815D90">
                <w:rPr>
                  <w:rFonts w:ascii="Arial" w:eastAsia="Times New Roman" w:hAnsi="Arial" w:cs="Arial"/>
                  <w:snapToGrid w:val="0"/>
                  <w:sz w:val="18"/>
                </w:rPr>
                <w:t>SC</w:t>
              </w:r>
            </w:ins>
          </w:p>
        </w:tc>
        <w:tc>
          <w:tcPr>
            <w:tcW w:w="1859" w:type="dxa"/>
          </w:tcPr>
          <w:p w14:paraId="02861B27" w14:textId="77777777" w:rsidR="00AD1976" w:rsidRPr="00815D90" w:rsidRDefault="00AD1976" w:rsidP="00EC5235">
            <w:pPr>
              <w:keepNext/>
              <w:keepLines/>
              <w:jc w:val="center"/>
              <w:rPr>
                <w:ins w:id="1369" w:author="Huawei-RKy 3" w:date="2021-06-02T09:58:00Z"/>
                <w:rFonts w:ascii="Arial" w:eastAsia="Times New Roman" w:hAnsi="Arial" w:cs="Arial"/>
                <w:snapToGrid w:val="0"/>
                <w:sz w:val="18"/>
              </w:rPr>
            </w:pPr>
            <w:ins w:id="1370" w:author="Huawei-RKy 3" w:date="2021-06-02T09:58:00Z">
              <w:r w:rsidRPr="00815D90">
                <w:rPr>
                  <w:rFonts w:ascii="Arial" w:eastAsia="Times New Roman" w:hAnsi="Arial" w:cs="Arial"/>
                  <w:snapToGrid w:val="0"/>
                  <w:sz w:val="18"/>
                </w:rPr>
                <w:t>SC</w:t>
              </w:r>
            </w:ins>
          </w:p>
        </w:tc>
      </w:tr>
      <w:tr w:rsidR="00AD1976" w:rsidRPr="00815D90" w14:paraId="35476B9C" w14:textId="77777777" w:rsidTr="00EC5235">
        <w:trPr>
          <w:jc w:val="center"/>
          <w:ins w:id="1371" w:author="Huawei-RKy 3" w:date="2021-06-02T09:58:00Z"/>
        </w:trPr>
        <w:tc>
          <w:tcPr>
            <w:tcW w:w="9857" w:type="dxa"/>
            <w:gridSpan w:val="4"/>
          </w:tcPr>
          <w:p w14:paraId="51AA758A" w14:textId="77777777" w:rsidR="00AD1976" w:rsidRPr="00815D90" w:rsidRDefault="00AD1976" w:rsidP="00EC5235">
            <w:pPr>
              <w:keepNext/>
              <w:keepLines/>
              <w:ind w:left="851" w:hanging="851"/>
              <w:rPr>
                <w:ins w:id="1372" w:author="Huawei-RKy 3" w:date="2021-06-02T09:58:00Z"/>
                <w:rFonts w:ascii="Arial" w:hAnsi="Arial" w:cs="Arial"/>
                <w:iCs/>
                <w:sz w:val="18"/>
              </w:rPr>
            </w:pPr>
            <w:ins w:id="1373" w:author="Huawei-RKy 3" w:date="2021-06-02T09:58:00Z">
              <w:r w:rsidRPr="00815D90">
                <w:rPr>
                  <w:rFonts w:ascii="Arial" w:eastAsia="Times New Roman" w:hAnsi="Arial" w:cs="Arial"/>
                  <w:sz w:val="18"/>
                </w:rPr>
                <w:t>Note</w:t>
              </w:r>
              <w:r w:rsidRPr="00815D90">
                <w:rPr>
                  <w:rFonts w:ascii="Arial" w:hAnsi="Arial" w:cs="Arial"/>
                  <w:sz w:val="18"/>
                </w:rPr>
                <w:t xml:space="preserve"> 1</w:t>
              </w:r>
              <w:r w:rsidRPr="00815D90">
                <w:rPr>
                  <w:rFonts w:ascii="Arial" w:eastAsia="Times New Roman" w:hAnsi="Arial" w:cs="Arial"/>
                  <w:sz w:val="18"/>
                </w:rPr>
                <w:t>:</w:t>
              </w:r>
              <w:r w:rsidRPr="00815D90">
                <w:rPr>
                  <w:rFonts w:ascii="Arial" w:eastAsia="Times New Roman" w:hAnsi="Arial" w:cs="Arial"/>
                  <w:sz w:val="18"/>
                </w:rPr>
                <w:tab/>
              </w:r>
              <w:r>
                <w:rPr>
                  <w:rFonts w:ascii="Arial" w:hAnsi="Arial" w:cs="Arial"/>
                  <w:sz w:val="18"/>
                </w:rPr>
                <w:t>IABTC</w:t>
              </w:r>
              <w:r w:rsidRPr="00815D90">
                <w:rPr>
                  <w:rFonts w:ascii="Arial" w:eastAsia="Times New Roman" w:hAnsi="Arial" w:cs="Arial"/>
                  <w:sz w:val="18"/>
                </w:rPr>
                <w:t>2 is only applicable when contiguous</w:t>
              </w:r>
              <w:r w:rsidRPr="00815D90">
                <w:rPr>
                  <w:rFonts w:ascii="Arial" w:eastAsia="Times New Roman" w:hAnsi="Arial" w:cs="Arial"/>
                  <w:iCs/>
                  <w:sz w:val="18"/>
                </w:rPr>
                <w:t xml:space="preserve"> CA is supported.</w:t>
              </w:r>
            </w:ins>
          </w:p>
          <w:p w14:paraId="136C1AA8" w14:textId="77777777" w:rsidR="00AD1976" w:rsidRPr="00815D90" w:rsidRDefault="00AD1976" w:rsidP="00EC5235">
            <w:pPr>
              <w:keepNext/>
              <w:keepLines/>
              <w:ind w:left="851" w:hanging="851"/>
              <w:rPr>
                <w:ins w:id="1374" w:author="Huawei-RKy 3" w:date="2021-06-02T09:58:00Z"/>
                <w:rFonts w:ascii="Arial" w:hAnsi="Arial" w:cs="Arial"/>
                <w:sz w:val="18"/>
              </w:rPr>
            </w:pPr>
            <w:ins w:id="1375" w:author="Huawei-RKy 3" w:date="2021-06-02T09:58:00Z">
              <w:r w:rsidRPr="00815D90">
                <w:rPr>
                  <w:rFonts w:ascii="Arial" w:eastAsia="Times New Roman" w:hAnsi="Arial" w:cs="Arial"/>
                  <w:sz w:val="18"/>
                </w:rPr>
                <w:t>Note 2:</w:t>
              </w:r>
              <w:r w:rsidRPr="00815D90">
                <w:rPr>
                  <w:rFonts w:ascii="Arial" w:eastAsia="Times New Roman" w:hAnsi="Arial"/>
                  <w:sz w:val="18"/>
                </w:rPr>
                <w:tab/>
              </w:r>
              <w:r w:rsidRPr="00815D90">
                <w:rPr>
                  <w:rFonts w:ascii="Arial" w:eastAsia="Times New Roman" w:hAnsi="Arial" w:cs="Arial"/>
                  <w:sz w:val="18"/>
                </w:rPr>
                <w:t xml:space="preserve">OBUE SC shall be tested using the widest supported </w:t>
              </w:r>
              <w:r w:rsidRPr="00815D90">
                <w:rPr>
                  <w:rFonts w:ascii="Arial" w:eastAsia="Times New Roman" w:hAnsi="Arial"/>
                  <w:sz w:val="18"/>
                </w:rPr>
                <w:t xml:space="preserve">channel bandwidth </w:t>
              </w:r>
              <w:r w:rsidRPr="00815D90">
                <w:rPr>
                  <w:rFonts w:ascii="Arial" w:eastAsia="Times New Roman" w:hAnsi="Arial" w:cs="Arial"/>
                  <w:sz w:val="18"/>
                </w:rPr>
                <w:t>and the highest supported sub-carrier spacing.</w:t>
              </w:r>
            </w:ins>
          </w:p>
        </w:tc>
      </w:tr>
    </w:tbl>
    <w:p w14:paraId="0FF80B94" w14:textId="77777777" w:rsidR="00AD1976" w:rsidRPr="00815D90" w:rsidRDefault="00AD1976" w:rsidP="00AD1976">
      <w:pPr>
        <w:keepNext/>
        <w:keepLines/>
        <w:spacing w:before="120"/>
        <w:ind w:left="1134" w:hanging="1134"/>
        <w:outlineLvl w:val="2"/>
        <w:rPr>
          <w:ins w:id="1376" w:author="Huawei-RKy 3" w:date="2021-06-02T09:58:00Z"/>
          <w:rFonts w:ascii="Arial" w:hAnsi="Arial"/>
          <w:sz w:val="28"/>
        </w:rPr>
      </w:pPr>
      <w:ins w:id="1377" w:author="Huawei-RKy 3" w:date="2021-06-02T09:58:00Z">
        <w:r w:rsidRPr="00815D90">
          <w:rPr>
            <w:rFonts w:ascii="Arial" w:eastAsia="Times New Roman" w:hAnsi="Arial"/>
            <w:sz w:val="28"/>
          </w:rPr>
          <w:t>4.8.4</w:t>
        </w:r>
        <w:r w:rsidRPr="00815D90">
          <w:rPr>
            <w:rFonts w:ascii="Arial" w:eastAsia="Times New Roman" w:hAnsi="Arial"/>
            <w:sz w:val="28"/>
          </w:rPr>
          <w:tab/>
          <w:t>Applicability of</w:t>
        </w:r>
        <w:r w:rsidRPr="00815D90">
          <w:rPr>
            <w:rFonts w:ascii="Arial" w:hAnsi="Arial"/>
            <w:sz w:val="28"/>
          </w:rPr>
          <w:t xml:space="preserve"> test configurations for </w:t>
        </w:r>
        <w:r w:rsidRPr="00815D90">
          <w:rPr>
            <w:rFonts w:ascii="Arial" w:eastAsia="Times New Roman" w:hAnsi="Arial"/>
            <w:iCs/>
            <w:sz w:val="28"/>
          </w:rPr>
          <w:t>multi-band</w:t>
        </w:r>
        <w:r w:rsidRPr="00815D90">
          <w:rPr>
            <w:rFonts w:ascii="Arial" w:eastAsia="Times New Roman" w:hAnsi="Arial"/>
            <w:i/>
            <w:iCs/>
            <w:sz w:val="28"/>
          </w:rPr>
          <w:t xml:space="preserve"> </w:t>
        </w:r>
        <w:r w:rsidRPr="00815D90">
          <w:rPr>
            <w:rFonts w:ascii="Arial" w:hAnsi="Arial"/>
            <w:sz w:val="28"/>
          </w:rPr>
          <w:t>operation</w:t>
        </w:r>
      </w:ins>
    </w:p>
    <w:p w14:paraId="39E0E051" w14:textId="77777777" w:rsidR="00AD1976" w:rsidRDefault="00AD1976" w:rsidP="00AD1976">
      <w:pPr>
        <w:rPr>
          <w:ins w:id="1378" w:author="Huawei-RKy 3" w:date="2021-06-02T09:58:00Z"/>
        </w:rPr>
      </w:pPr>
      <w:ins w:id="1379" w:author="Huawei-RKy 3" w:date="2021-06-02T09:58:00Z">
        <w:r w:rsidRPr="00815D90">
          <w:rPr>
            <w:rFonts w:eastAsia="Times New Roman"/>
            <w:snapToGrid w:val="0"/>
          </w:rPr>
          <w:t>For a</w:t>
        </w:r>
        <w:r>
          <w:rPr>
            <w:rFonts w:hint="eastAsia"/>
            <w:snapToGrid w:val="0"/>
          </w:rPr>
          <w:t>n</w:t>
        </w:r>
        <w:r w:rsidRPr="00815D90">
          <w:rPr>
            <w:rFonts w:eastAsia="Times New Roman"/>
            <w:snapToGrid w:val="0"/>
          </w:rPr>
          <w:t xml:space="preserve"> </w:t>
        </w:r>
        <w:r>
          <w:rPr>
            <w:rFonts w:hint="eastAsia"/>
            <w:snapToGrid w:val="0"/>
          </w:rPr>
          <w:t>IAB</w:t>
        </w:r>
        <w:r w:rsidRPr="00815D90">
          <w:rPr>
            <w:rFonts w:eastAsia="Times New Roman"/>
            <w:snapToGrid w:val="0"/>
          </w:rPr>
          <w:t xml:space="preserve"> </w:t>
        </w:r>
        <w:r>
          <w:rPr>
            <w:rFonts w:hint="eastAsia"/>
            <w:snapToGrid w:val="0"/>
          </w:rPr>
          <w:t xml:space="preserve">node </w:t>
        </w:r>
        <w:r w:rsidRPr="00815D90">
          <w:rPr>
            <w:rFonts w:eastAsia="Times New Roman"/>
            <w:snapToGrid w:val="0"/>
          </w:rPr>
          <w:t xml:space="preserve">declared to be capable of multi-band operation, the test configuration in table 4.8.4-1 and/or table 4.8.3-1 shall be used for testing. </w:t>
        </w:r>
        <w:r w:rsidRPr="00815D90">
          <w:rPr>
            <w:rFonts w:eastAsia="Times New Roman"/>
          </w:rPr>
          <w:t xml:space="preserve">In the case where multiple bands are mapped on </w:t>
        </w:r>
        <w:r w:rsidRPr="00815D90">
          <w:rPr>
            <w:rFonts w:eastAsia="Times New Roman" w:cs="Arial"/>
          </w:rPr>
          <w:t xml:space="preserve">common </w:t>
        </w:r>
        <w:r w:rsidRPr="00815D90">
          <w:rPr>
            <w:rFonts w:eastAsia="Times New Roman" w:cs="Arial"/>
            <w:i/>
          </w:rPr>
          <w:t xml:space="preserve">multi-band </w:t>
        </w:r>
        <w:r w:rsidRPr="00815D90">
          <w:rPr>
            <w:rFonts w:eastAsia="Times New Roman"/>
            <w:i/>
          </w:rPr>
          <w:t>connector</w:t>
        </w:r>
        <w:r w:rsidRPr="00815D90">
          <w:rPr>
            <w:rFonts w:eastAsia="Times New Roman"/>
          </w:rPr>
          <w:t xml:space="preserve">, the test configuration in the second column of </w:t>
        </w:r>
        <w:r w:rsidRPr="00815D90">
          <w:rPr>
            <w:rFonts w:eastAsia="Times New Roman"/>
            <w:snapToGrid w:val="0"/>
          </w:rPr>
          <w:t>table 4.8.4-1</w:t>
        </w:r>
        <w:r w:rsidRPr="00815D90">
          <w:rPr>
            <w:rFonts w:eastAsia="Times New Roman"/>
          </w:rPr>
          <w:t xml:space="preserve"> </w:t>
        </w:r>
        <w:r w:rsidRPr="00815D90">
          <w:rPr>
            <w:rFonts w:eastAsia="Times New Roman"/>
            <w:snapToGrid w:val="0"/>
          </w:rPr>
          <w:t>shall be used</w:t>
        </w:r>
        <w:r w:rsidRPr="00815D90">
          <w:rPr>
            <w:rFonts w:eastAsia="Times New Roman"/>
          </w:rPr>
          <w:t xml:space="preserve">. In the case where multiple bands are mapped on common </w:t>
        </w:r>
        <w:r w:rsidRPr="00815D90">
          <w:rPr>
            <w:rFonts w:eastAsia="Times New Roman"/>
            <w:i/>
          </w:rPr>
          <w:t>single-band connector</w:t>
        </w:r>
        <w:r w:rsidRPr="00815D90">
          <w:rPr>
            <w:rFonts w:eastAsia="Times New Roman"/>
          </w:rPr>
          <w:t xml:space="preserve">, the test configuration in </w:t>
        </w:r>
        <w:r w:rsidRPr="00815D90">
          <w:rPr>
            <w:rFonts w:eastAsia="Times New Roman"/>
            <w:snapToGrid w:val="0"/>
          </w:rPr>
          <w:t>table 4.8.3-1 shall be used</w:t>
        </w:r>
        <w:r w:rsidRPr="00815D90">
          <w:rPr>
            <w:rFonts w:eastAsia="Times New Roman"/>
          </w:rPr>
          <w:t xml:space="preserve">. In the case where multiple bands are mapped on separate </w:t>
        </w:r>
        <w:r w:rsidRPr="00815D90">
          <w:rPr>
            <w:rFonts w:eastAsia="Times New Roman"/>
            <w:i/>
            <w:iCs/>
          </w:rPr>
          <w:t>single-band connector</w:t>
        </w:r>
        <w:r w:rsidRPr="00815D90">
          <w:rPr>
            <w:rFonts w:eastAsia="Times New Roman"/>
          </w:rPr>
          <w:t xml:space="preserve"> or</w:t>
        </w:r>
        <w:r w:rsidRPr="00815D90">
          <w:rPr>
            <w:rFonts w:eastAsia="Times New Roman"/>
            <w:i/>
            <w:iCs/>
          </w:rPr>
          <w:t xml:space="preserve"> multi-band connector</w:t>
        </w:r>
        <w:r w:rsidRPr="00815D90">
          <w:rPr>
            <w:rFonts w:eastAsia="Times New Roman"/>
          </w:rPr>
          <w:t xml:space="preserve">, the test configuration in the third column of </w:t>
        </w:r>
        <w:r w:rsidRPr="00815D90">
          <w:rPr>
            <w:rFonts w:eastAsia="Times New Roman"/>
            <w:snapToGrid w:val="0"/>
          </w:rPr>
          <w:t>table 4.8.4-1 shall be used</w:t>
        </w:r>
        <w:r w:rsidRPr="00815D90">
          <w:rPr>
            <w:rFonts w:eastAsia="Times New Roman"/>
          </w:rPr>
          <w:t>.</w:t>
        </w:r>
      </w:ins>
    </w:p>
    <w:p w14:paraId="030A5C12" w14:textId="77777777" w:rsidR="00AD1976" w:rsidRDefault="00AD1976" w:rsidP="00AD1976">
      <w:pPr>
        <w:rPr>
          <w:ins w:id="1380" w:author="Huawei-RKy 3" w:date="2021-06-02T09:58:00Z"/>
          <w:snapToGrid w:val="0"/>
        </w:rPr>
      </w:pPr>
      <w:ins w:id="1381" w:author="Huawei-RKy 3" w:date="2021-06-02T09:58:00Z">
        <w:r w:rsidRPr="00815D90">
          <w:rPr>
            <w:rFonts w:eastAsia="Times New Roman"/>
            <w:snapToGrid w:val="0"/>
          </w:rPr>
          <w:t xml:space="preserve">Unless otherwise stated, single carrier configuration (SC) tests shall be performed using signal with narrowest supported </w:t>
        </w:r>
        <w:r w:rsidRPr="00815D90">
          <w:rPr>
            <w:rFonts w:eastAsia="Times New Roman"/>
          </w:rPr>
          <w:t xml:space="preserve">channel bandwidth </w:t>
        </w:r>
        <w:r w:rsidRPr="00815D90">
          <w:rPr>
            <w:rFonts w:eastAsia="Times New Roman"/>
            <w:snapToGrid w:val="0"/>
          </w:rPr>
          <w:t>and the smallest supported sub-carrier spacing.</w:t>
        </w:r>
      </w:ins>
    </w:p>
    <w:p w14:paraId="3F7ACD72" w14:textId="77777777" w:rsidR="00AD1976" w:rsidRPr="00815D90" w:rsidRDefault="00AD1976" w:rsidP="00AD1976">
      <w:pPr>
        <w:keepNext/>
        <w:keepLines/>
        <w:spacing w:before="60"/>
        <w:jc w:val="center"/>
        <w:rPr>
          <w:ins w:id="1382" w:author="Huawei-RKy 3" w:date="2021-06-02T09:58:00Z"/>
          <w:rFonts w:ascii="Arial" w:eastAsia="Times New Roman" w:hAnsi="Arial"/>
          <w:b/>
        </w:rPr>
      </w:pPr>
      <w:ins w:id="1383" w:author="Huawei-RKy 3" w:date="2021-06-02T09:58:00Z">
        <w:r w:rsidRPr="00815D90">
          <w:rPr>
            <w:rFonts w:ascii="Arial" w:eastAsia="Times New Roman" w:hAnsi="Arial"/>
            <w:b/>
            <w:snapToGrid w:val="0"/>
          </w:rPr>
          <w:t xml:space="preserve">Table 4.8.4-1: Test configuration for </w:t>
        </w:r>
        <w:r w:rsidRPr="00815D90">
          <w:rPr>
            <w:rFonts w:ascii="Arial" w:eastAsia="Times New Roman" w:hAnsi="Arial"/>
            <w:b/>
          </w:rPr>
          <w:t xml:space="preserve">a </w:t>
        </w:r>
        <w:r>
          <w:rPr>
            <w:rFonts w:ascii="Arial" w:hAnsi="Arial" w:hint="eastAsia"/>
            <w:b/>
          </w:rPr>
          <w:t>IAB</w:t>
        </w:r>
        <w:r w:rsidRPr="00815D90">
          <w:rPr>
            <w:rFonts w:ascii="Arial" w:eastAsia="Times New Roman" w:hAnsi="Arial"/>
            <w:b/>
          </w:rPr>
          <w:t xml:space="preserve"> </w:t>
        </w:r>
        <w:r w:rsidRPr="00815D90">
          <w:rPr>
            <w:rFonts w:ascii="Arial" w:eastAsia="Times New Roman" w:hAnsi="Arial"/>
            <w:b/>
            <w:snapToGrid w:val="0"/>
          </w:rPr>
          <w:t xml:space="preserve">capable of </w:t>
        </w:r>
        <w:r w:rsidRPr="00815D90">
          <w:rPr>
            <w:rFonts w:ascii="Arial" w:eastAsia="Times New Roman" w:hAnsi="Arial"/>
            <w:b/>
          </w:rPr>
          <w:t>multi-band operation</w:t>
        </w:r>
      </w:ins>
    </w:p>
    <w:tbl>
      <w:tblPr>
        <w:tblW w:w="0" w:type="auto"/>
        <w:jc w:val="center"/>
        <w:tblLayout w:type="fixed"/>
        <w:tblLook w:val="0000" w:firstRow="0" w:lastRow="0" w:firstColumn="0" w:lastColumn="0" w:noHBand="0" w:noVBand="0"/>
      </w:tblPr>
      <w:tblGrid>
        <w:gridCol w:w="4069"/>
        <w:gridCol w:w="2774"/>
        <w:gridCol w:w="2788"/>
      </w:tblGrid>
      <w:tr w:rsidR="00AD1976" w:rsidRPr="00815D90" w14:paraId="0B35D19C" w14:textId="77777777" w:rsidTr="00EC5235">
        <w:trPr>
          <w:cantSplit/>
          <w:jc w:val="center"/>
          <w:ins w:id="1384" w:author="Huawei-RKy 3" w:date="2021-06-02T09:58:00Z"/>
        </w:trPr>
        <w:tc>
          <w:tcPr>
            <w:tcW w:w="4069" w:type="dxa"/>
            <w:tcBorders>
              <w:top w:val="single" w:sz="4" w:space="0" w:color="auto"/>
              <w:left w:val="single" w:sz="4" w:space="0" w:color="auto"/>
              <w:right w:val="single" w:sz="4" w:space="0" w:color="auto"/>
            </w:tcBorders>
          </w:tcPr>
          <w:p w14:paraId="65285D04" w14:textId="77777777" w:rsidR="00AD1976" w:rsidRPr="00815D90" w:rsidRDefault="00AD1976" w:rsidP="00EC5235">
            <w:pPr>
              <w:keepNext/>
              <w:keepLines/>
              <w:jc w:val="center"/>
              <w:rPr>
                <w:ins w:id="1385" w:author="Huawei-RKy 3" w:date="2021-06-02T09:58:00Z"/>
                <w:rFonts w:ascii="Arial" w:eastAsia="Times New Roman" w:hAnsi="Arial"/>
                <w:b/>
                <w:sz w:val="18"/>
              </w:rPr>
            </w:pPr>
            <w:ins w:id="1386" w:author="Huawei-RKy 3" w:date="2021-06-02T09:58:00Z">
              <w:r>
                <w:rPr>
                  <w:rFonts w:ascii="Arial" w:hAnsi="Arial" w:cs="Arial" w:hint="eastAsia"/>
                  <w:b/>
                  <w:kern w:val="2"/>
                  <w:sz w:val="18"/>
                </w:rPr>
                <w:t>IAB</w:t>
              </w:r>
              <w:r w:rsidRPr="00815D90">
                <w:rPr>
                  <w:rFonts w:ascii="Arial" w:eastAsia="Times New Roman" w:hAnsi="Arial" w:cs="Arial"/>
                  <w:b/>
                  <w:kern w:val="2"/>
                  <w:sz w:val="18"/>
                </w:rPr>
                <w:t xml:space="preserve"> test case</w:t>
              </w:r>
            </w:ins>
          </w:p>
        </w:tc>
        <w:tc>
          <w:tcPr>
            <w:tcW w:w="5562" w:type="dxa"/>
            <w:gridSpan w:val="2"/>
            <w:tcBorders>
              <w:top w:val="single" w:sz="4" w:space="0" w:color="auto"/>
              <w:left w:val="single" w:sz="4" w:space="0" w:color="auto"/>
              <w:bottom w:val="single" w:sz="4" w:space="0" w:color="auto"/>
              <w:right w:val="single" w:sz="4" w:space="0" w:color="auto"/>
            </w:tcBorders>
          </w:tcPr>
          <w:p w14:paraId="588541B0" w14:textId="77777777" w:rsidR="00AD1976" w:rsidRPr="00815D90" w:rsidRDefault="00AD1976" w:rsidP="00EC5235">
            <w:pPr>
              <w:keepNext/>
              <w:keepLines/>
              <w:jc w:val="center"/>
              <w:rPr>
                <w:ins w:id="1387" w:author="Huawei-RKy 3" w:date="2021-06-02T09:58:00Z"/>
                <w:rFonts w:ascii="Arial" w:eastAsia="Times New Roman" w:hAnsi="Arial"/>
                <w:b/>
                <w:snapToGrid w:val="0"/>
                <w:sz w:val="18"/>
              </w:rPr>
            </w:pPr>
            <w:ins w:id="1388" w:author="Huawei-RKy 3" w:date="2021-06-02T09:58:00Z">
              <w:r w:rsidRPr="00815D90">
                <w:rPr>
                  <w:rFonts w:ascii="Arial" w:eastAsia="Times New Roman" w:hAnsi="Arial" w:cs="Arial"/>
                  <w:b/>
                  <w:snapToGrid w:val="0"/>
                  <w:kern w:val="2"/>
                  <w:sz w:val="18"/>
                </w:rPr>
                <w:t xml:space="preserve">Test configuration </w:t>
              </w:r>
            </w:ins>
          </w:p>
        </w:tc>
      </w:tr>
      <w:tr w:rsidR="00AD1976" w:rsidRPr="00815D90" w14:paraId="0BB8ABB5" w14:textId="77777777" w:rsidTr="00EC5235">
        <w:trPr>
          <w:cantSplit/>
          <w:jc w:val="center"/>
          <w:ins w:id="1389" w:author="Huawei-RKy 3" w:date="2021-06-02T09:58:00Z"/>
        </w:trPr>
        <w:tc>
          <w:tcPr>
            <w:tcW w:w="4069" w:type="dxa"/>
            <w:tcBorders>
              <w:left w:val="single" w:sz="4" w:space="0" w:color="auto"/>
              <w:bottom w:val="single" w:sz="4" w:space="0" w:color="auto"/>
              <w:right w:val="single" w:sz="4" w:space="0" w:color="auto"/>
            </w:tcBorders>
          </w:tcPr>
          <w:p w14:paraId="2AB70AE4" w14:textId="77777777" w:rsidR="00AD1976" w:rsidRPr="00815D90" w:rsidRDefault="00AD1976" w:rsidP="00EC5235">
            <w:pPr>
              <w:keepNext/>
              <w:keepLines/>
              <w:jc w:val="center"/>
              <w:rPr>
                <w:ins w:id="1390" w:author="Huawei-RKy 3" w:date="2021-06-02T09:58:00Z"/>
                <w:rFonts w:ascii="Arial" w:eastAsia="Times New Roman" w:hAnsi="Arial"/>
                <w:b/>
                <w:sz w:val="18"/>
              </w:rPr>
            </w:pPr>
          </w:p>
        </w:tc>
        <w:tc>
          <w:tcPr>
            <w:tcW w:w="2774" w:type="dxa"/>
            <w:tcBorders>
              <w:top w:val="single" w:sz="4" w:space="0" w:color="auto"/>
              <w:left w:val="single" w:sz="4" w:space="0" w:color="auto"/>
              <w:bottom w:val="single" w:sz="4" w:space="0" w:color="auto"/>
              <w:right w:val="single" w:sz="4" w:space="0" w:color="auto"/>
            </w:tcBorders>
          </w:tcPr>
          <w:p w14:paraId="4B298FAA" w14:textId="77777777" w:rsidR="00AD1976" w:rsidRPr="00815D90" w:rsidRDefault="00AD1976" w:rsidP="00EC5235">
            <w:pPr>
              <w:keepNext/>
              <w:keepLines/>
              <w:jc w:val="center"/>
              <w:rPr>
                <w:ins w:id="1391" w:author="Huawei-RKy 3" w:date="2021-06-02T09:58:00Z"/>
                <w:rFonts w:ascii="Arial" w:eastAsia="Times New Roman" w:hAnsi="Arial"/>
                <w:b/>
                <w:snapToGrid w:val="0"/>
                <w:sz w:val="18"/>
              </w:rPr>
            </w:pPr>
            <w:ins w:id="1392" w:author="Huawei-RKy 3" w:date="2021-06-02T09:58:00Z">
              <w:r w:rsidRPr="00815D90">
                <w:rPr>
                  <w:rFonts w:ascii="Arial" w:eastAsia="Times New Roman" w:hAnsi="Arial" w:cs="Arial"/>
                  <w:b/>
                  <w:sz w:val="18"/>
                </w:rPr>
                <w:t xml:space="preserve">Common </w:t>
              </w:r>
              <w:r w:rsidRPr="00815D90">
                <w:rPr>
                  <w:rFonts w:ascii="Arial" w:eastAsia="Times New Roman" w:hAnsi="Arial"/>
                  <w:b/>
                  <w:sz w:val="18"/>
                </w:rPr>
                <w:t>connector</w:t>
              </w:r>
            </w:ins>
          </w:p>
        </w:tc>
        <w:tc>
          <w:tcPr>
            <w:tcW w:w="2788" w:type="dxa"/>
            <w:tcBorders>
              <w:top w:val="single" w:sz="4" w:space="0" w:color="auto"/>
              <w:left w:val="single" w:sz="4" w:space="0" w:color="auto"/>
              <w:bottom w:val="single" w:sz="4" w:space="0" w:color="auto"/>
              <w:right w:val="single" w:sz="4" w:space="0" w:color="auto"/>
            </w:tcBorders>
          </w:tcPr>
          <w:p w14:paraId="14794780" w14:textId="77777777" w:rsidR="00AD1976" w:rsidRPr="00815D90" w:rsidRDefault="00AD1976" w:rsidP="00EC5235">
            <w:pPr>
              <w:keepNext/>
              <w:keepLines/>
              <w:jc w:val="center"/>
              <w:rPr>
                <w:ins w:id="1393" w:author="Huawei-RKy 3" w:date="2021-06-02T09:58:00Z"/>
                <w:rFonts w:ascii="Arial" w:eastAsia="Times New Roman" w:hAnsi="Arial"/>
                <w:b/>
                <w:snapToGrid w:val="0"/>
                <w:sz w:val="18"/>
              </w:rPr>
            </w:pPr>
            <w:ins w:id="1394" w:author="Huawei-RKy 3" w:date="2021-06-02T09:58:00Z">
              <w:r w:rsidRPr="00815D90">
                <w:rPr>
                  <w:rFonts w:ascii="Arial" w:eastAsia="Times New Roman" w:hAnsi="Arial" w:cs="Arial"/>
                  <w:b/>
                  <w:sz w:val="18"/>
                </w:rPr>
                <w:t>Separate</w:t>
              </w:r>
              <w:r w:rsidRPr="00815D90">
                <w:rPr>
                  <w:rFonts w:ascii="Arial" w:eastAsia="Times New Roman" w:hAnsi="Arial"/>
                  <w:b/>
                  <w:sz w:val="18"/>
                </w:rPr>
                <w:t xml:space="preserve"> connectors</w:t>
              </w:r>
            </w:ins>
          </w:p>
        </w:tc>
      </w:tr>
      <w:tr w:rsidR="00AD1976" w:rsidRPr="00815D90" w14:paraId="1B43CF9B" w14:textId="77777777" w:rsidTr="00EC5235">
        <w:trPr>
          <w:cantSplit/>
          <w:jc w:val="center"/>
          <w:ins w:id="1395"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69FE6B1" w14:textId="77777777" w:rsidR="00AD1976" w:rsidRPr="00815D90" w:rsidRDefault="00AD1976" w:rsidP="00EC5235">
            <w:pPr>
              <w:keepNext/>
              <w:keepLines/>
              <w:rPr>
                <w:ins w:id="1396" w:author="Huawei-RKy 3" w:date="2021-06-02T09:58:00Z"/>
                <w:rFonts w:ascii="Arial" w:eastAsia="Times New Roman" w:hAnsi="Arial" w:cs="Arial"/>
                <w:kern w:val="2"/>
                <w:sz w:val="18"/>
              </w:rPr>
            </w:pPr>
            <w:ins w:id="1397" w:author="Huawei-RKy 3" w:date="2021-06-02T09:58:00Z">
              <w:r>
                <w:rPr>
                  <w:rFonts w:ascii="Arial" w:hAnsi="Arial" w:cs="Arial" w:hint="eastAsia"/>
                  <w:kern w:val="2"/>
                  <w:sz w:val="18"/>
                </w:rPr>
                <w:t>O</w:t>
              </w:r>
              <w:r w:rsidRPr="00815D90">
                <w:rPr>
                  <w:rFonts w:ascii="Arial" w:eastAsia="Times New Roman" w:hAnsi="Arial" w:cs="Arial"/>
                  <w:kern w:val="2"/>
                  <w:sz w:val="18"/>
                </w:rPr>
                <w:t>utput power</w:t>
              </w:r>
            </w:ins>
          </w:p>
        </w:tc>
        <w:tc>
          <w:tcPr>
            <w:tcW w:w="2774" w:type="dxa"/>
            <w:tcBorders>
              <w:top w:val="single" w:sz="4" w:space="0" w:color="auto"/>
              <w:left w:val="single" w:sz="4" w:space="0" w:color="auto"/>
              <w:bottom w:val="single" w:sz="4" w:space="0" w:color="auto"/>
              <w:right w:val="single" w:sz="4" w:space="0" w:color="auto"/>
            </w:tcBorders>
          </w:tcPr>
          <w:p w14:paraId="7F61E705" w14:textId="77777777" w:rsidR="00AD1976" w:rsidRPr="00815D90" w:rsidRDefault="00AD1976" w:rsidP="00EC5235">
            <w:pPr>
              <w:keepNext/>
              <w:keepLines/>
              <w:jc w:val="center"/>
              <w:rPr>
                <w:ins w:id="1398" w:author="Huawei-RKy 3" w:date="2021-06-02T09:58:00Z"/>
                <w:rFonts w:ascii="Arial" w:eastAsia="Times New Roman" w:hAnsi="Arial" w:cs="Arial"/>
                <w:snapToGrid w:val="0"/>
                <w:kern w:val="2"/>
                <w:sz w:val="18"/>
              </w:rPr>
            </w:pPr>
            <w:ins w:id="1399"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4</w:t>
              </w:r>
            </w:ins>
          </w:p>
        </w:tc>
        <w:tc>
          <w:tcPr>
            <w:tcW w:w="2788" w:type="dxa"/>
            <w:tcBorders>
              <w:top w:val="single" w:sz="4" w:space="0" w:color="auto"/>
              <w:left w:val="single" w:sz="4" w:space="0" w:color="auto"/>
              <w:bottom w:val="single" w:sz="4" w:space="0" w:color="auto"/>
              <w:right w:val="single" w:sz="4" w:space="0" w:color="auto"/>
            </w:tcBorders>
          </w:tcPr>
          <w:p w14:paraId="69E89909" w14:textId="77777777" w:rsidR="00AD1976" w:rsidRPr="00815D90" w:rsidRDefault="00AD1976" w:rsidP="00EC5235">
            <w:pPr>
              <w:keepNext/>
              <w:keepLines/>
              <w:jc w:val="center"/>
              <w:rPr>
                <w:ins w:id="1400" w:author="Huawei-RKy 3" w:date="2021-06-02T09:58:00Z"/>
                <w:rFonts w:ascii="Arial" w:eastAsia="Times New Roman" w:hAnsi="Arial" w:cs="Arial"/>
                <w:snapToGrid w:val="0"/>
                <w:kern w:val="2"/>
                <w:sz w:val="18"/>
              </w:rPr>
            </w:pPr>
            <w:ins w:id="1401"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4</w:t>
              </w:r>
            </w:ins>
          </w:p>
        </w:tc>
      </w:tr>
      <w:tr w:rsidR="00AD1976" w:rsidRPr="00815D90" w14:paraId="70821274" w14:textId="77777777" w:rsidTr="00EC5235">
        <w:trPr>
          <w:cantSplit/>
          <w:jc w:val="center"/>
          <w:ins w:id="1402"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13801EEA" w14:textId="77777777" w:rsidR="00AD1976" w:rsidRPr="001A5085" w:rsidRDefault="00AD1976" w:rsidP="00EC5235">
            <w:pPr>
              <w:keepNext/>
              <w:keepLines/>
              <w:rPr>
                <w:ins w:id="1403" w:author="Huawei-RKy 3" w:date="2021-06-02T09:58:00Z"/>
                <w:rFonts w:ascii="Arial" w:eastAsia="Times New Roman" w:hAnsi="Arial" w:cs="Arial"/>
                <w:kern w:val="2"/>
                <w:sz w:val="18"/>
              </w:rPr>
            </w:pPr>
            <w:ins w:id="1404" w:author="Huawei-RKy 3" w:date="2021-06-02T09:58:00Z">
              <w:r w:rsidRPr="00815D90">
                <w:rPr>
                  <w:rFonts w:ascii="Arial" w:eastAsia="Times New Roman" w:hAnsi="Arial" w:cs="Arial"/>
                  <w:sz w:val="18"/>
                  <w:lang w:eastAsia="ja-JP"/>
                </w:rPr>
                <w:t>RE Power control dynamic range</w:t>
              </w:r>
              <w:r>
                <w:rPr>
                  <w:rFonts w:ascii="Arial" w:hAnsi="Arial" w:cs="Arial" w:hint="eastAsia"/>
                  <w:sz w:val="18"/>
                </w:rPr>
                <w:t xml:space="preserve"> (only applied to IAB-DU)</w:t>
              </w:r>
            </w:ins>
          </w:p>
        </w:tc>
        <w:tc>
          <w:tcPr>
            <w:tcW w:w="2774" w:type="dxa"/>
            <w:tcBorders>
              <w:top w:val="single" w:sz="4" w:space="0" w:color="auto"/>
              <w:left w:val="single" w:sz="4" w:space="0" w:color="auto"/>
              <w:bottom w:val="single" w:sz="4" w:space="0" w:color="auto"/>
              <w:right w:val="single" w:sz="4" w:space="0" w:color="auto"/>
            </w:tcBorders>
          </w:tcPr>
          <w:p w14:paraId="352EB3ED" w14:textId="77777777" w:rsidR="00AD1976" w:rsidRPr="00815D90" w:rsidRDefault="00AD1976" w:rsidP="00EC5235">
            <w:pPr>
              <w:keepNext/>
              <w:keepLines/>
              <w:jc w:val="center"/>
              <w:rPr>
                <w:ins w:id="1405" w:author="Huawei-RKy 3" w:date="2021-06-02T09:58:00Z"/>
                <w:rFonts w:ascii="Arial" w:eastAsia="Times New Roman" w:hAnsi="Arial" w:cs="Arial"/>
                <w:snapToGrid w:val="0"/>
                <w:kern w:val="2"/>
                <w:sz w:val="18"/>
              </w:rPr>
            </w:pPr>
            <w:ins w:id="1406"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2788" w:type="dxa"/>
            <w:tcBorders>
              <w:top w:val="single" w:sz="4" w:space="0" w:color="auto"/>
              <w:left w:val="single" w:sz="4" w:space="0" w:color="auto"/>
              <w:bottom w:val="single" w:sz="4" w:space="0" w:color="auto"/>
              <w:right w:val="single" w:sz="4" w:space="0" w:color="auto"/>
            </w:tcBorders>
          </w:tcPr>
          <w:p w14:paraId="5BB9586C" w14:textId="77777777" w:rsidR="00AD1976" w:rsidRPr="00815D90" w:rsidRDefault="00AD1976" w:rsidP="00EC5235">
            <w:pPr>
              <w:keepNext/>
              <w:keepLines/>
              <w:jc w:val="center"/>
              <w:rPr>
                <w:ins w:id="1407" w:author="Huawei-RKy 3" w:date="2021-06-02T09:58:00Z"/>
                <w:rFonts w:ascii="Arial" w:eastAsia="Times New Roman" w:hAnsi="Arial" w:cs="Arial"/>
                <w:snapToGrid w:val="0"/>
                <w:kern w:val="2"/>
                <w:sz w:val="18"/>
                <w:szCs w:val="18"/>
              </w:rPr>
            </w:pPr>
            <w:ins w:id="1408" w:author="Huawei-RKy 3" w:date="2021-06-02T09:58:00Z">
              <w:r w:rsidRPr="00815D90">
                <w:rPr>
                  <w:rFonts w:ascii="Arial" w:eastAsia="Times New Roman" w:hAnsi="Arial" w:cs="Arial"/>
                  <w:snapToGrid w:val="0"/>
                  <w:kern w:val="2"/>
                  <w:sz w:val="18"/>
                  <w:szCs w:val="18"/>
                </w:rPr>
                <w:t xml:space="preserve">Tested with </w:t>
              </w:r>
              <w:r w:rsidRPr="00815D90">
                <w:rPr>
                  <w:rFonts w:ascii="Arial" w:eastAsia="Times New Roman" w:hAnsi="Arial" w:cs="Arial"/>
                  <w:kern w:val="2"/>
                  <w:sz w:val="18"/>
                  <w:szCs w:val="18"/>
                  <w:lang w:eastAsia="ja-JP"/>
                </w:rPr>
                <w:t>Error Vector Magnitude</w:t>
              </w:r>
            </w:ins>
          </w:p>
        </w:tc>
      </w:tr>
      <w:tr w:rsidR="00AD1976" w:rsidRPr="00815D90" w14:paraId="1B15D59A" w14:textId="77777777" w:rsidTr="00EC5235">
        <w:trPr>
          <w:cantSplit/>
          <w:jc w:val="center"/>
          <w:ins w:id="1409"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90AE992" w14:textId="77777777" w:rsidR="00AD1976" w:rsidRPr="00815D90" w:rsidRDefault="00AD1976" w:rsidP="00EC5235">
            <w:pPr>
              <w:keepNext/>
              <w:keepLines/>
              <w:rPr>
                <w:ins w:id="1410" w:author="Huawei-RKy 3" w:date="2021-06-02T09:58:00Z"/>
                <w:rFonts w:ascii="Arial" w:eastAsia="Times New Roman" w:hAnsi="Arial" w:cs="Arial"/>
                <w:sz w:val="18"/>
                <w:lang w:eastAsia="ja-JP"/>
              </w:rPr>
            </w:pPr>
            <w:ins w:id="1411" w:author="Huawei-RKy 3" w:date="2021-06-02T09:58:00Z">
              <w:r w:rsidRPr="00815D90">
                <w:rPr>
                  <w:rFonts w:ascii="Arial" w:eastAsia="Times New Roman" w:hAnsi="Arial" w:cs="Arial"/>
                  <w:sz w:val="18"/>
                  <w:lang w:eastAsia="ja-JP"/>
                </w:rPr>
                <w:t>Total power dynamic range</w:t>
              </w:r>
            </w:ins>
          </w:p>
        </w:tc>
        <w:tc>
          <w:tcPr>
            <w:tcW w:w="2774" w:type="dxa"/>
            <w:tcBorders>
              <w:top w:val="single" w:sz="4" w:space="0" w:color="auto"/>
              <w:left w:val="single" w:sz="4" w:space="0" w:color="auto"/>
              <w:bottom w:val="single" w:sz="4" w:space="0" w:color="auto"/>
              <w:right w:val="single" w:sz="4" w:space="0" w:color="auto"/>
            </w:tcBorders>
          </w:tcPr>
          <w:p w14:paraId="42AF6293" w14:textId="77777777" w:rsidR="00AD1976" w:rsidRPr="00815D90" w:rsidRDefault="00AD1976" w:rsidP="00EC5235">
            <w:pPr>
              <w:keepNext/>
              <w:keepLines/>
              <w:jc w:val="center"/>
              <w:rPr>
                <w:ins w:id="1412" w:author="Huawei-RKy 3" w:date="2021-06-02T09:58:00Z"/>
                <w:rFonts w:ascii="Arial" w:eastAsia="Times New Roman" w:hAnsi="Arial" w:cs="Arial"/>
                <w:snapToGrid w:val="0"/>
                <w:kern w:val="2"/>
                <w:sz w:val="18"/>
              </w:rPr>
            </w:pPr>
            <w:ins w:id="1413"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5D6587C1" w14:textId="77777777" w:rsidR="00AD1976" w:rsidRPr="00815D90" w:rsidRDefault="00AD1976" w:rsidP="00EC5235">
            <w:pPr>
              <w:keepNext/>
              <w:keepLines/>
              <w:jc w:val="center"/>
              <w:rPr>
                <w:ins w:id="1414" w:author="Huawei-RKy 3" w:date="2021-06-02T09:58:00Z"/>
                <w:rFonts w:ascii="Arial" w:eastAsia="Times New Roman" w:hAnsi="Arial" w:cs="Arial"/>
                <w:snapToGrid w:val="0"/>
                <w:kern w:val="2"/>
                <w:sz w:val="18"/>
                <w:szCs w:val="18"/>
              </w:rPr>
            </w:pPr>
            <w:ins w:id="1415" w:author="Huawei-RKy 3" w:date="2021-06-02T09:58:00Z">
              <w:r w:rsidRPr="00815D90">
                <w:rPr>
                  <w:rFonts w:ascii="Arial" w:eastAsia="Times New Roman" w:hAnsi="Arial" w:cs="Arial"/>
                  <w:snapToGrid w:val="0"/>
                  <w:kern w:val="2"/>
                  <w:sz w:val="18"/>
                  <w:szCs w:val="18"/>
                </w:rPr>
                <w:t>SC</w:t>
              </w:r>
            </w:ins>
          </w:p>
        </w:tc>
      </w:tr>
      <w:tr w:rsidR="00AD1976" w:rsidRPr="00815D90" w14:paraId="17AA3AC8" w14:textId="77777777" w:rsidTr="00EC5235">
        <w:trPr>
          <w:cantSplit/>
          <w:jc w:val="center"/>
          <w:ins w:id="1416"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FB02A4C" w14:textId="77777777" w:rsidR="00AD1976" w:rsidRPr="00815D90" w:rsidRDefault="00AD1976" w:rsidP="00EC5235">
            <w:pPr>
              <w:keepNext/>
              <w:keepLines/>
              <w:rPr>
                <w:ins w:id="1417" w:author="Huawei-RKy 3" w:date="2021-06-02T09:58:00Z"/>
                <w:rFonts w:ascii="Arial" w:eastAsia="Times New Roman" w:hAnsi="Arial" w:cs="Arial"/>
                <w:sz w:val="18"/>
                <w:lang w:eastAsia="ja-JP"/>
              </w:rPr>
            </w:pPr>
            <w:ins w:id="1418" w:author="Huawei-RKy 3" w:date="2021-06-02T09:58:00Z">
              <w:r w:rsidRPr="00815D90">
                <w:rPr>
                  <w:rFonts w:ascii="Arial" w:eastAsia="Times New Roman" w:hAnsi="Arial" w:cs="Arial"/>
                  <w:kern w:val="2"/>
                  <w:sz w:val="18"/>
                </w:rPr>
                <w:t xml:space="preserve">Transmit ON/OFF power (only applied </w:t>
              </w:r>
              <w:r>
                <w:rPr>
                  <w:rFonts w:ascii="Arial" w:hAnsi="Arial" w:cs="Arial" w:hint="eastAsia"/>
                  <w:kern w:val="2"/>
                  <w:sz w:val="18"/>
                </w:rPr>
                <w:t>to</w:t>
              </w:r>
              <w:r w:rsidRPr="00815D90">
                <w:rPr>
                  <w:rFonts w:ascii="Arial" w:eastAsia="Times New Roman" w:hAnsi="Arial" w:cs="Arial"/>
                  <w:kern w:val="2"/>
                  <w:sz w:val="18"/>
                </w:rPr>
                <w:t xml:space="preserve"> NR TDD</w:t>
              </w:r>
              <w:r>
                <w:rPr>
                  <w:rFonts w:ascii="Arial" w:hAnsi="Arial" w:cs="Arial" w:hint="eastAsia"/>
                  <w:kern w:val="2"/>
                  <w:sz w:val="18"/>
                </w:rPr>
                <w:t xml:space="preserve"> IAB</w:t>
              </w:r>
              <w:r w:rsidRPr="00815D90">
                <w:rPr>
                  <w:rFonts w:ascii="Arial" w:eastAsia="Times New Roman" w:hAnsi="Arial" w:cs="Arial"/>
                  <w:kern w:val="2"/>
                  <w:sz w:val="18"/>
                </w:rPr>
                <w:t>)</w:t>
              </w:r>
            </w:ins>
          </w:p>
        </w:tc>
        <w:tc>
          <w:tcPr>
            <w:tcW w:w="2774" w:type="dxa"/>
            <w:tcBorders>
              <w:top w:val="single" w:sz="4" w:space="0" w:color="auto"/>
              <w:left w:val="single" w:sz="4" w:space="0" w:color="auto"/>
              <w:bottom w:val="single" w:sz="4" w:space="0" w:color="auto"/>
              <w:right w:val="single" w:sz="4" w:space="0" w:color="auto"/>
            </w:tcBorders>
          </w:tcPr>
          <w:p w14:paraId="145365AD" w14:textId="77777777" w:rsidR="00AD1976" w:rsidRPr="00815D90" w:rsidRDefault="00AD1976" w:rsidP="00EC5235">
            <w:pPr>
              <w:keepNext/>
              <w:keepLines/>
              <w:jc w:val="center"/>
              <w:rPr>
                <w:ins w:id="1419" w:author="Huawei-RKy 3" w:date="2021-06-02T09:58:00Z"/>
                <w:rFonts w:ascii="Arial" w:eastAsia="Times New Roman" w:hAnsi="Arial" w:cs="Arial"/>
                <w:snapToGrid w:val="0"/>
                <w:kern w:val="2"/>
                <w:sz w:val="18"/>
              </w:rPr>
            </w:pPr>
            <w:ins w:id="1420"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4</w:t>
              </w:r>
            </w:ins>
          </w:p>
        </w:tc>
        <w:tc>
          <w:tcPr>
            <w:tcW w:w="2788" w:type="dxa"/>
            <w:tcBorders>
              <w:top w:val="single" w:sz="4" w:space="0" w:color="auto"/>
              <w:left w:val="single" w:sz="4" w:space="0" w:color="auto"/>
              <w:bottom w:val="single" w:sz="4" w:space="0" w:color="auto"/>
              <w:right w:val="single" w:sz="4" w:space="0" w:color="auto"/>
            </w:tcBorders>
          </w:tcPr>
          <w:p w14:paraId="5E705CF0" w14:textId="77777777" w:rsidR="00AD1976" w:rsidRPr="00815D90" w:rsidRDefault="00AD1976" w:rsidP="00EC5235">
            <w:pPr>
              <w:keepNext/>
              <w:keepLines/>
              <w:jc w:val="center"/>
              <w:rPr>
                <w:ins w:id="1421" w:author="Huawei-RKy 3" w:date="2021-06-02T09:58:00Z"/>
                <w:rFonts w:ascii="Arial" w:eastAsia="Times New Roman" w:hAnsi="Arial" w:cs="Arial"/>
                <w:snapToGrid w:val="0"/>
                <w:kern w:val="2"/>
                <w:sz w:val="18"/>
                <w:szCs w:val="18"/>
              </w:rPr>
            </w:pPr>
            <w:ins w:id="1422"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4 </w:t>
              </w:r>
            </w:ins>
          </w:p>
        </w:tc>
      </w:tr>
      <w:tr w:rsidR="00AD1976" w:rsidRPr="00815D90" w14:paraId="76679536" w14:textId="77777777" w:rsidTr="00EC5235">
        <w:trPr>
          <w:cantSplit/>
          <w:jc w:val="center"/>
          <w:ins w:id="1423"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789DCB17" w14:textId="77777777" w:rsidR="00AD1976" w:rsidRPr="00815D90" w:rsidRDefault="00AD1976" w:rsidP="00EC5235">
            <w:pPr>
              <w:keepNext/>
              <w:keepLines/>
              <w:rPr>
                <w:ins w:id="1424" w:author="Huawei-RKy 3" w:date="2021-06-02T09:58:00Z"/>
                <w:rFonts w:ascii="Arial" w:eastAsia="Times New Roman" w:hAnsi="Arial" w:cs="Arial"/>
                <w:kern w:val="2"/>
                <w:sz w:val="18"/>
              </w:rPr>
            </w:pPr>
            <w:ins w:id="1425" w:author="Huawei-RKy 3" w:date="2021-06-02T09:58:00Z">
              <w:r w:rsidRPr="00815D90">
                <w:rPr>
                  <w:rFonts w:ascii="Arial" w:eastAsia="Times New Roman" w:hAnsi="Arial" w:cs="Arial"/>
                  <w:kern w:val="2"/>
                  <w:sz w:val="18"/>
                  <w:lang w:eastAsia="ja-JP"/>
                </w:rPr>
                <w:t>Frequency error</w:t>
              </w:r>
            </w:ins>
          </w:p>
        </w:tc>
        <w:tc>
          <w:tcPr>
            <w:tcW w:w="2774" w:type="dxa"/>
            <w:tcBorders>
              <w:top w:val="single" w:sz="4" w:space="0" w:color="auto"/>
              <w:left w:val="single" w:sz="4" w:space="0" w:color="auto"/>
              <w:bottom w:val="single" w:sz="4" w:space="0" w:color="auto"/>
              <w:right w:val="single" w:sz="4" w:space="0" w:color="auto"/>
            </w:tcBorders>
          </w:tcPr>
          <w:p w14:paraId="588539A6" w14:textId="77777777" w:rsidR="00AD1976" w:rsidRPr="00815D90" w:rsidRDefault="00AD1976" w:rsidP="00EC5235">
            <w:pPr>
              <w:keepNext/>
              <w:keepLines/>
              <w:jc w:val="center"/>
              <w:rPr>
                <w:ins w:id="1426" w:author="Huawei-RKy 3" w:date="2021-06-02T09:58:00Z"/>
                <w:rFonts w:ascii="Arial" w:eastAsia="Times New Roman" w:hAnsi="Arial" w:cs="Arial"/>
                <w:snapToGrid w:val="0"/>
                <w:kern w:val="2"/>
                <w:sz w:val="18"/>
              </w:rPr>
            </w:pPr>
            <w:ins w:id="1427"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2788" w:type="dxa"/>
            <w:tcBorders>
              <w:top w:val="single" w:sz="4" w:space="0" w:color="auto"/>
              <w:left w:val="single" w:sz="4" w:space="0" w:color="auto"/>
              <w:bottom w:val="single" w:sz="4" w:space="0" w:color="auto"/>
              <w:right w:val="single" w:sz="4" w:space="0" w:color="auto"/>
            </w:tcBorders>
          </w:tcPr>
          <w:p w14:paraId="0A017EBB" w14:textId="77777777" w:rsidR="00AD1976" w:rsidRPr="00815D90" w:rsidRDefault="00AD1976" w:rsidP="00EC5235">
            <w:pPr>
              <w:keepNext/>
              <w:keepLines/>
              <w:jc w:val="center"/>
              <w:rPr>
                <w:ins w:id="1428" w:author="Huawei-RKy 3" w:date="2021-06-02T09:58:00Z"/>
                <w:rFonts w:ascii="Arial" w:eastAsia="Times New Roman" w:hAnsi="Arial" w:cs="Arial"/>
                <w:snapToGrid w:val="0"/>
                <w:kern w:val="2"/>
                <w:sz w:val="18"/>
                <w:szCs w:val="18"/>
              </w:rPr>
            </w:pPr>
            <w:ins w:id="1429" w:author="Huawei-RKy 3" w:date="2021-06-02T09:58:00Z">
              <w:r w:rsidRPr="00815D90">
                <w:rPr>
                  <w:rFonts w:ascii="Arial" w:eastAsia="Times New Roman" w:hAnsi="Arial" w:cs="Arial"/>
                  <w:snapToGrid w:val="0"/>
                  <w:kern w:val="2"/>
                  <w:sz w:val="18"/>
                  <w:szCs w:val="18"/>
                </w:rPr>
                <w:t xml:space="preserve">Tested with </w:t>
              </w:r>
              <w:r w:rsidRPr="00815D90">
                <w:rPr>
                  <w:rFonts w:ascii="Arial" w:eastAsia="Times New Roman" w:hAnsi="Arial" w:cs="Arial"/>
                  <w:kern w:val="2"/>
                  <w:sz w:val="18"/>
                  <w:szCs w:val="18"/>
                  <w:lang w:eastAsia="ja-JP"/>
                </w:rPr>
                <w:t>Error Vector Magnitude</w:t>
              </w:r>
            </w:ins>
          </w:p>
        </w:tc>
      </w:tr>
      <w:tr w:rsidR="00AD1976" w:rsidRPr="00815D90" w14:paraId="5FD4AC8F" w14:textId="77777777" w:rsidTr="00EC5235">
        <w:trPr>
          <w:cantSplit/>
          <w:jc w:val="center"/>
          <w:ins w:id="1430"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7ED42B2E" w14:textId="77777777" w:rsidR="00AD1976" w:rsidRPr="00815D90" w:rsidRDefault="00AD1976" w:rsidP="00EC5235">
            <w:pPr>
              <w:keepNext/>
              <w:keepLines/>
              <w:rPr>
                <w:ins w:id="1431" w:author="Huawei-RKy 3" w:date="2021-06-02T09:58:00Z"/>
                <w:rFonts w:ascii="Arial" w:eastAsia="Times New Roman" w:hAnsi="Arial" w:cs="Arial"/>
                <w:kern w:val="2"/>
                <w:sz w:val="18"/>
                <w:lang w:eastAsia="ja-JP"/>
              </w:rPr>
            </w:pPr>
            <w:ins w:id="1432" w:author="Huawei-RKy 3" w:date="2021-06-02T09:58:00Z">
              <w:r w:rsidRPr="00815D90">
                <w:rPr>
                  <w:rFonts w:ascii="Arial" w:eastAsia="Times New Roman" w:hAnsi="Arial" w:cs="Arial"/>
                  <w:kern w:val="2"/>
                  <w:sz w:val="18"/>
                  <w:lang w:eastAsia="ja-JP"/>
                </w:rPr>
                <w:t>Error Vector Magnitude</w:t>
              </w:r>
            </w:ins>
          </w:p>
        </w:tc>
        <w:tc>
          <w:tcPr>
            <w:tcW w:w="2774" w:type="dxa"/>
            <w:tcBorders>
              <w:top w:val="single" w:sz="4" w:space="0" w:color="auto"/>
              <w:left w:val="single" w:sz="4" w:space="0" w:color="auto"/>
              <w:bottom w:val="single" w:sz="4" w:space="0" w:color="auto"/>
              <w:right w:val="single" w:sz="4" w:space="0" w:color="auto"/>
            </w:tcBorders>
          </w:tcPr>
          <w:p w14:paraId="2C897993" w14:textId="77777777" w:rsidR="00AD1976" w:rsidRPr="00815D90" w:rsidRDefault="00AD1976" w:rsidP="00EC5235">
            <w:pPr>
              <w:keepNext/>
              <w:keepLines/>
              <w:jc w:val="center"/>
              <w:rPr>
                <w:ins w:id="1433" w:author="Huawei-RKy 3" w:date="2021-06-02T09:58:00Z"/>
                <w:rFonts w:ascii="Arial" w:eastAsia="Times New Roman" w:hAnsi="Arial" w:cs="Arial"/>
                <w:snapToGrid w:val="0"/>
                <w:kern w:val="2"/>
                <w:sz w:val="18"/>
              </w:rPr>
            </w:pPr>
            <w:ins w:id="1434"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4</w:t>
              </w:r>
            </w:ins>
          </w:p>
        </w:tc>
        <w:tc>
          <w:tcPr>
            <w:tcW w:w="2788" w:type="dxa"/>
            <w:tcBorders>
              <w:top w:val="single" w:sz="4" w:space="0" w:color="auto"/>
              <w:left w:val="single" w:sz="4" w:space="0" w:color="auto"/>
              <w:bottom w:val="single" w:sz="4" w:space="0" w:color="auto"/>
              <w:right w:val="single" w:sz="4" w:space="0" w:color="auto"/>
            </w:tcBorders>
          </w:tcPr>
          <w:p w14:paraId="3109CB9A" w14:textId="77777777" w:rsidR="00AD1976" w:rsidRPr="00815D90" w:rsidRDefault="00AD1976" w:rsidP="00EC5235">
            <w:pPr>
              <w:keepNext/>
              <w:keepLines/>
              <w:jc w:val="center"/>
              <w:rPr>
                <w:ins w:id="1435" w:author="Huawei-RKy 3" w:date="2021-06-02T09:58:00Z"/>
                <w:rFonts w:ascii="Arial" w:eastAsia="Times New Roman" w:hAnsi="Arial" w:cs="Arial"/>
                <w:snapToGrid w:val="0"/>
                <w:kern w:val="2"/>
                <w:sz w:val="18"/>
                <w:szCs w:val="18"/>
              </w:rPr>
            </w:pPr>
            <w:ins w:id="1436"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4</w:t>
              </w:r>
            </w:ins>
          </w:p>
        </w:tc>
      </w:tr>
      <w:tr w:rsidR="00AD1976" w:rsidRPr="00815D90" w14:paraId="303D776E" w14:textId="77777777" w:rsidTr="00EC5235">
        <w:trPr>
          <w:cantSplit/>
          <w:jc w:val="center"/>
          <w:ins w:id="1437"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7CECCD13" w14:textId="77777777" w:rsidR="00AD1976" w:rsidRPr="00815D90" w:rsidRDefault="00AD1976" w:rsidP="00EC5235">
            <w:pPr>
              <w:keepNext/>
              <w:keepLines/>
              <w:rPr>
                <w:ins w:id="1438" w:author="Huawei-RKy 3" w:date="2021-06-02T09:58:00Z"/>
                <w:rFonts w:ascii="Arial" w:eastAsia="Times New Roman" w:hAnsi="Arial" w:cs="Arial"/>
                <w:kern w:val="2"/>
                <w:sz w:val="18"/>
                <w:lang w:eastAsia="ja-JP"/>
              </w:rPr>
            </w:pPr>
            <w:ins w:id="1439" w:author="Huawei-RKy 3" w:date="2021-06-02T09:58:00Z">
              <w:r w:rsidRPr="00815D90">
                <w:rPr>
                  <w:rFonts w:ascii="Arial" w:eastAsia="Times New Roman" w:hAnsi="Arial" w:cs="Arial"/>
                  <w:kern w:val="2"/>
                  <w:sz w:val="18"/>
                  <w:lang w:eastAsia="ja-JP"/>
                </w:rPr>
                <w:t xml:space="preserve">Time alignment </w:t>
              </w:r>
              <w:r w:rsidRPr="00815D90">
                <w:rPr>
                  <w:rFonts w:ascii="Arial" w:eastAsia="Times New Roman" w:hAnsi="Arial" w:cs="Arial"/>
                  <w:kern w:val="2"/>
                  <w:sz w:val="18"/>
                </w:rPr>
                <w:t>error</w:t>
              </w:r>
              <w:r>
                <w:rPr>
                  <w:rFonts w:ascii="Arial" w:hAnsi="Arial" w:cs="Arial" w:hint="eastAsia"/>
                  <w:kern w:val="2"/>
                  <w:sz w:val="18"/>
                </w:rPr>
                <w:t xml:space="preserve"> </w:t>
              </w:r>
              <w:r>
                <w:rPr>
                  <w:rFonts w:ascii="Arial" w:hAnsi="Arial" w:cs="Arial" w:hint="eastAsia"/>
                  <w:sz w:val="18"/>
                </w:rPr>
                <w:t>(only applied to IAB-DU)</w:t>
              </w:r>
            </w:ins>
          </w:p>
        </w:tc>
        <w:tc>
          <w:tcPr>
            <w:tcW w:w="2774" w:type="dxa"/>
            <w:tcBorders>
              <w:top w:val="single" w:sz="4" w:space="0" w:color="auto"/>
              <w:left w:val="single" w:sz="4" w:space="0" w:color="auto"/>
              <w:bottom w:val="single" w:sz="4" w:space="0" w:color="auto"/>
              <w:right w:val="single" w:sz="4" w:space="0" w:color="auto"/>
            </w:tcBorders>
          </w:tcPr>
          <w:p w14:paraId="23845E05" w14:textId="77777777" w:rsidR="00AD1976" w:rsidRPr="00815D90" w:rsidRDefault="00AD1976" w:rsidP="00EC5235">
            <w:pPr>
              <w:keepNext/>
              <w:keepLines/>
              <w:jc w:val="center"/>
              <w:rPr>
                <w:ins w:id="1440" w:author="Huawei-RKy 3" w:date="2021-06-02T09:58:00Z"/>
                <w:rFonts w:ascii="Arial" w:eastAsia="Times New Roman" w:hAnsi="Arial" w:cs="Arial"/>
                <w:snapToGrid w:val="0"/>
                <w:kern w:val="2"/>
                <w:sz w:val="18"/>
              </w:rPr>
            </w:pPr>
            <w:ins w:id="1441"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(Note 2)</w:t>
              </w:r>
            </w:ins>
          </w:p>
        </w:tc>
        <w:tc>
          <w:tcPr>
            <w:tcW w:w="2788" w:type="dxa"/>
            <w:tcBorders>
              <w:top w:val="single" w:sz="4" w:space="0" w:color="auto"/>
              <w:left w:val="single" w:sz="4" w:space="0" w:color="auto"/>
              <w:bottom w:val="single" w:sz="4" w:space="0" w:color="auto"/>
              <w:right w:val="single" w:sz="4" w:space="0" w:color="auto"/>
            </w:tcBorders>
          </w:tcPr>
          <w:p w14:paraId="2817B312" w14:textId="77777777" w:rsidR="00AD1976" w:rsidRPr="00815D90" w:rsidRDefault="00AD1976" w:rsidP="00EC5235">
            <w:pPr>
              <w:keepNext/>
              <w:keepLines/>
              <w:jc w:val="center"/>
              <w:rPr>
                <w:ins w:id="1442" w:author="Huawei-RKy 3" w:date="2021-06-02T09:58:00Z"/>
                <w:rFonts w:ascii="Arial" w:eastAsia="Times New Roman" w:hAnsi="Arial" w:cs="Arial"/>
                <w:snapToGrid w:val="0"/>
                <w:kern w:val="2"/>
                <w:sz w:val="18"/>
                <w:szCs w:val="18"/>
              </w:rPr>
            </w:pPr>
            <w:ins w:id="1443"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2)</w:t>
              </w:r>
            </w:ins>
          </w:p>
        </w:tc>
      </w:tr>
      <w:tr w:rsidR="00AD1976" w:rsidRPr="00815D90" w14:paraId="552BDB41" w14:textId="77777777" w:rsidTr="00EC5235">
        <w:trPr>
          <w:cantSplit/>
          <w:jc w:val="center"/>
          <w:ins w:id="1444"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11B9226" w14:textId="77777777" w:rsidR="00AD1976" w:rsidRPr="00815D90" w:rsidRDefault="00AD1976" w:rsidP="00EC5235">
            <w:pPr>
              <w:keepNext/>
              <w:keepLines/>
              <w:rPr>
                <w:ins w:id="1445" w:author="Huawei-RKy 3" w:date="2021-06-02T09:58:00Z"/>
                <w:rFonts w:ascii="Arial" w:eastAsia="Times New Roman" w:hAnsi="Arial" w:cs="Arial"/>
                <w:kern w:val="2"/>
                <w:sz w:val="18"/>
                <w:lang w:eastAsia="ja-JP"/>
              </w:rPr>
            </w:pPr>
            <w:ins w:id="1446" w:author="Huawei-RKy 3" w:date="2021-06-02T09:58:00Z">
              <w:r w:rsidRPr="00815D90">
                <w:rPr>
                  <w:rFonts w:ascii="Arial" w:eastAsia="Times New Roman" w:hAnsi="Arial" w:cs="Arial"/>
                  <w:kern w:val="2"/>
                  <w:sz w:val="18"/>
                  <w:lang w:eastAsia="ja-JP"/>
                </w:rPr>
                <w:t>Occupied bandwidth</w:t>
              </w:r>
            </w:ins>
          </w:p>
        </w:tc>
        <w:tc>
          <w:tcPr>
            <w:tcW w:w="2774" w:type="dxa"/>
            <w:tcBorders>
              <w:top w:val="single" w:sz="4" w:space="0" w:color="auto"/>
              <w:left w:val="single" w:sz="4" w:space="0" w:color="auto"/>
              <w:bottom w:val="single" w:sz="4" w:space="0" w:color="auto"/>
              <w:right w:val="single" w:sz="4" w:space="0" w:color="auto"/>
            </w:tcBorders>
          </w:tcPr>
          <w:p w14:paraId="59C297D1" w14:textId="77777777" w:rsidR="00AD1976" w:rsidRPr="00815D90" w:rsidRDefault="00AD1976" w:rsidP="00EC5235">
            <w:pPr>
              <w:keepNext/>
              <w:keepLines/>
              <w:jc w:val="center"/>
              <w:rPr>
                <w:ins w:id="1447" w:author="Huawei-RKy 3" w:date="2021-06-02T09:58:00Z"/>
                <w:rFonts w:ascii="Arial" w:eastAsia="Times New Roman" w:hAnsi="Arial" w:cs="Arial"/>
                <w:snapToGrid w:val="0"/>
                <w:kern w:val="2"/>
                <w:sz w:val="18"/>
              </w:rPr>
            </w:pPr>
            <w:ins w:id="1448" w:author="Huawei-RKy 3" w:date="2021-06-02T09:58:00Z">
              <w:r w:rsidRPr="00815D90">
                <w:rPr>
                  <w:rFonts w:ascii="Arial" w:eastAsia="Times New Roman" w:hAnsi="Arial" w:cs="Arial"/>
                  <w:snapToGrid w:val="0"/>
                  <w:kern w:val="2"/>
                  <w:sz w:val="18"/>
                </w:rPr>
                <w:t xml:space="preserve">SC, </w:t>
              </w:r>
              <w:r>
                <w:rPr>
                  <w:rFonts w:ascii="Arial" w:eastAsia="Times New Roman" w:hAnsi="Arial" w:cs="Arial"/>
                  <w:snapToGrid w:val="0"/>
                  <w:kern w:val="2"/>
                  <w:sz w:val="18"/>
                </w:rPr>
                <w:t>IABTC</w:t>
              </w:r>
              <w:r w:rsidRPr="00815D90">
                <w:rPr>
                  <w:rFonts w:ascii="Arial" w:eastAsia="Times New Roman" w:hAnsi="Arial" w:cs="Arial"/>
                  <w:snapToGrid w:val="0"/>
                  <w:kern w:val="2"/>
                  <w:sz w:val="18"/>
                </w:rPr>
                <w:t>2 (Note 3)</w:t>
              </w:r>
            </w:ins>
          </w:p>
        </w:tc>
        <w:tc>
          <w:tcPr>
            <w:tcW w:w="2788" w:type="dxa"/>
            <w:tcBorders>
              <w:top w:val="single" w:sz="4" w:space="0" w:color="auto"/>
              <w:left w:val="single" w:sz="4" w:space="0" w:color="auto"/>
              <w:bottom w:val="single" w:sz="4" w:space="0" w:color="auto"/>
              <w:right w:val="single" w:sz="4" w:space="0" w:color="auto"/>
            </w:tcBorders>
          </w:tcPr>
          <w:p w14:paraId="194708DE" w14:textId="77777777" w:rsidR="00AD1976" w:rsidRPr="00815D90" w:rsidRDefault="00AD1976" w:rsidP="00EC5235">
            <w:pPr>
              <w:keepNext/>
              <w:keepLines/>
              <w:jc w:val="center"/>
              <w:rPr>
                <w:ins w:id="1449" w:author="Huawei-RKy 3" w:date="2021-06-02T09:58:00Z"/>
                <w:rFonts w:ascii="Arial" w:eastAsia="Times New Roman" w:hAnsi="Arial" w:cs="Arial"/>
                <w:snapToGrid w:val="0"/>
                <w:kern w:val="2"/>
                <w:sz w:val="18"/>
                <w:szCs w:val="18"/>
              </w:rPr>
            </w:pPr>
            <w:ins w:id="1450" w:author="Huawei-RKy 3" w:date="2021-06-02T09:58:00Z">
              <w:r w:rsidRPr="00815D90">
                <w:rPr>
                  <w:rFonts w:ascii="Arial" w:eastAsia="Times New Roman" w:hAnsi="Arial" w:cs="Arial"/>
                  <w:snapToGrid w:val="0"/>
                  <w:kern w:val="2"/>
                  <w:sz w:val="18"/>
                  <w:szCs w:val="18"/>
                </w:rPr>
                <w:t xml:space="preserve">SC,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2 (Note 3)</w:t>
              </w:r>
            </w:ins>
          </w:p>
        </w:tc>
      </w:tr>
      <w:tr w:rsidR="00AD1976" w:rsidRPr="00815D90" w14:paraId="357C79EA" w14:textId="77777777" w:rsidTr="00EC5235">
        <w:trPr>
          <w:cantSplit/>
          <w:jc w:val="center"/>
          <w:ins w:id="1451"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0E8725B5" w14:textId="77777777" w:rsidR="00AD1976" w:rsidRPr="00815D90" w:rsidRDefault="00AD1976" w:rsidP="00EC5235">
            <w:pPr>
              <w:keepNext/>
              <w:keepLines/>
              <w:rPr>
                <w:ins w:id="1452" w:author="Huawei-RKy 3" w:date="2021-06-02T09:58:00Z"/>
                <w:rFonts w:ascii="Arial" w:eastAsia="Times New Roman" w:hAnsi="Arial" w:cs="Arial"/>
                <w:kern w:val="2"/>
                <w:sz w:val="18"/>
                <w:lang w:eastAsia="ja-JP"/>
              </w:rPr>
            </w:pPr>
            <w:ins w:id="1453" w:author="Huawei-RKy 3" w:date="2021-06-02T09:58:00Z">
              <w:r w:rsidRPr="00815D90">
                <w:rPr>
                  <w:rFonts w:ascii="Arial" w:eastAsia="Times New Roman" w:hAnsi="Arial" w:cs="Arial"/>
                  <w:kern w:val="2"/>
                  <w:sz w:val="18"/>
                  <w:lang w:eastAsia="ja-JP"/>
                </w:rPr>
                <w:t>Adjacent Channel Leakage power Ratio (ACLR)</w:t>
              </w:r>
            </w:ins>
          </w:p>
        </w:tc>
        <w:tc>
          <w:tcPr>
            <w:tcW w:w="2774" w:type="dxa"/>
            <w:tcBorders>
              <w:top w:val="single" w:sz="4" w:space="0" w:color="auto"/>
              <w:left w:val="single" w:sz="4" w:space="0" w:color="auto"/>
              <w:bottom w:val="single" w:sz="4" w:space="0" w:color="auto"/>
              <w:right w:val="single" w:sz="4" w:space="0" w:color="auto"/>
            </w:tcBorders>
          </w:tcPr>
          <w:p w14:paraId="71BE431A" w14:textId="77777777" w:rsidR="00AD1976" w:rsidRPr="00815D90" w:rsidRDefault="00AD1976" w:rsidP="00EC5235">
            <w:pPr>
              <w:keepNext/>
              <w:keepLines/>
              <w:jc w:val="center"/>
              <w:rPr>
                <w:ins w:id="1454" w:author="Huawei-RKy 3" w:date="2021-06-02T09:58:00Z"/>
                <w:rFonts w:ascii="Arial" w:eastAsia="Times New Roman" w:hAnsi="Arial" w:cs="Arial"/>
                <w:snapToGrid w:val="0"/>
                <w:kern w:val="2"/>
                <w:sz w:val="18"/>
              </w:rPr>
            </w:pPr>
            <w:ins w:id="1455"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(Note 4)</w:t>
              </w:r>
            </w:ins>
          </w:p>
        </w:tc>
        <w:tc>
          <w:tcPr>
            <w:tcW w:w="2788" w:type="dxa"/>
            <w:tcBorders>
              <w:top w:val="single" w:sz="4" w:space="0" w:color="auto"/>
              <w:left w:val="single" w:sz="4" w:space="0" w:color="auto"/>
              <w:bottom w:val="single" w:sz="4" w:space="0" w:color="auto"/>
              <w:right w:val="single" w:sz="4" w:space="0" w:color="auto"/>
            </w:tcBorders>
          </w:tcPr>
          <w:p w14:paraId="2B213F0C" w14:textId="77777777" w:rsidR="00AD1976" w:rsidRPr="00815D90" w:rsidRDefault="00AD1976" w:rsidP="00EC5235">
            <w:pPr>
              <w:keepNext/>
              <w:keepLines/>
              <w:jc w:val="center"/>
              <w:rPr>
                <w:ins w:id="1456" w:author="Huawei-RKy 3" w:date="2021-06-02T09:58:00Z"/>
                <w:rFonts w:ascii="Arial" w:eastAsia="Times New Roman" w:hAnsi="Arial" w:cs="Arial"/>
                <w:snapToGrid w:val="0"/>
                <w:kern w:val="2"/>
                <w:sz w:val="18"/>
                <w:szCs w:val="18"/>
              </w:rPr>
            </w:pPr>
            <w:ins w:id="1457"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4, 5)</w:t>
              </w:r>
            </w:ins>
          </w:p>
        </w:tc>
      </w:tr>
      <w:tr w:rsidR="00AD1976" w:rsidRPr="00815D90" w14:paraId="25E83710" w14:textId="77777777" w:rsidTr="00EC5235">
        <w:trPr>
          <w:cantSplit/>
          <w:jc w:val="center"/>
          <w:ins w:id="1458"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035DD596" w14:textId="77777777" w:rsidR="00AD1976" w:rsidRPr="00815D90" w:rsidRDefault="00AD1976" w:rsidP="00EC5235">
            <w:pPr>
              <w:keepNext/>
              <w:keepLines/>
              <w:rPr>
                <w:ins w:id="1459" w:author="Huawei-RKy 3" w:date="2021-06-02T09:58:00Z"/>
                <w:rFonts w:ascii="Arial" w:eastAsia="Times New Roman" w:hAnsi="Arial" w:cs="Arial"/>
                <w:kern w:val="2"/>
                <w:sz w:val="18"/>
                <w:lang w:eastAsia="ja-JP"/>
              </w:rPr>
            </w:pPr>
            <w:ins w:id="1460" w:author="Huawei-RKy 3" w:date="2021-06-02T09:58:00Z">
              <w:r w:rsidRPr="00815D90">
                <w:rPr>
                  <w:rFonts w:ascii="Arial" w:eastAsia="Times New Roman" w:hAnsi="Arial" w:cs="Arial"/>
                  <w:kern w:val="2"/>
                  <w:sz w:val="18"/>
                  <w:lang w:eastAsia="ja-JP"/>
                </w:rPr>
                <w:t>Cumulative ACLR requirement in non-contiguous spectrum</w:t>
              </w:r>
            </w:ins>
          </w:p>
        </w:tc>
        <w:tc>
          <w:tcPr>
            <w:tcW w:w="2774" w:type="dxa"/>
            <w:tcBorders>
              <w:top w:val="single" w:sz="4" w:space="0" w:color="auto"/>
              <w:left w:val="single" w:sz="4" w:space="0" w:color="auto"/>
              <w:bottom w:val="single" w:sz="4" w:space="0" w:color="auto"/>
              <w:right w:val="single" w:sz="4" w:space="0" w:color="auto"/>
            </w:tcBorders>
          </w:tcPr>
          <w:p w14:paraId="41D78B39" w14:textId="77777777" w:rsidR="00AD1976" w:rsidRPr="00815D90" w:rsidRDefault="00AD1976" w:rsidP="00EC5235">
            <w:pPr>
              <w:keepNext/>
              <w:keepLines/>
              <w:jc w:val="center"/>
              <w:rPr>
                <w:ins w:id="1461" w:author="Huawei-RKy 3" w:date="2021-06-02T09:58:00Z"/>
                <w:rFonts w:ascii="Arial" w:eastAsia="Times New Roman" w:hAnsi="Arial" w:cs="Arial"/>
                <w:snapToGrid w:val="0"/>
                <w:kern w:val="2"/>
                <w:sz w:val="18"/>
              </w:rPr>
            </w:pPr>
            <w:ins w:id="1462"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(Note 4)</w:t>
              </w:r>
            </w:ins>
          </w:p>
        </w:tc>
        <w:tc>
          <w:tcPr>
            <w:tcW w:w="2788" w:type="dxa"/>
            <w:tcBorders>
              <w:top w:val="single" w:sz="4" w:space="0" w:color="auto"/>
              <w:left w:val="single" w:sz="4" w:space="0" w:color="auto"/>
              <w:bottom w:val="single" w:sz="4" w:space="0" w:color="auto"/>
              <w:right w:val="single" w:sz="4" w:space="0" w:color="auto"/>
            </w:tcBorders>
          </w:tcPr>
          <w:p w14:paraId="0504D83C" w14:textId="77777777" w:rsidR="00AD1976" w:rsidRPr="00815D90" w:rsidRDefault="00AD1976" w:rsidP="00EC5235">
            <w:pPr>
              <w:keepNext/>
              <w:keepLines/>
              <w:jc w:val="center"/>
              <w:rPr>
                <w:ins w:id="1463" w:author="Huawei-RKy 3" w:date="2021-06-02T09:58:00Z"/>
                <w:rFonts w:ascii="Arial" w:eastAsia="Times New Roman" w:hAnsi="Arial" w:cs="Arial"/>
                <w:snapToGrid w:val="0"/>
                <w:kern w:val="2"/>
                <w:sz w:val="18"/>
                <w:szCs w:val="18"/>
              </w:rPr>
            </w:pPr>
            <w:ins w:id="1464"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3 (Note 1, 5)</w:t>
              </w:r>
            </w:ins>
          </w:p>
        </w:tc>
      </w:tr>
      <w:tr w:rsidR="00AD1976" w:rsidRPr="00815D90" w14:paraId="50ADA998" w14:textId="77777777" w:rsidTr="00EC5235">
        <w:trPr>
          <w:cantSplit/>
          <w:jc w:val="center"/>
          <w:ins w:id="1465"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58951C4E" w14:textId="77777777" w:rsidR="00AD1976" w:rsidRPr="00815D90" w:rsidRDefault="00AD1976" w:rsidP="00EC5235">
            <w:pPr>
              <w:keepNext/>
              <w:keepLines/>
              <w:rPr>
                <w:ins w:id="1466" w:author="Huawei-RKy 3" w:date="2021-06-02T09:58:00Z"/>
                <w:rFonts w:ascii="Arial" w:eastAsia="Times New Roman" w:hAnsi="Arial" w:cs="Arial"/>
                <w:kern w:val="2"/>
                <w:sz w:val="18"/>
                <w:lang w:eastAsia="ja-JP"/>
              </w:rPr>
            </w:pPr>
            <w:ins w:id="1467" w:author="Huawei-RKy 3" w:date="2021-06-02T09:58:00Z">
              <w:r w:rsidRPr="00815D90">
                <w:rPr>
                  <w:rFonts w:ascii="Arial" w:eastAsia="Times New Roman" w:hAnsi="Arial" w:cs="Arial"/>
                  <w:kern w:val="2"/>
                  <w:sz w:val="18"/>
                  <w:lang w:eastAsia="ja-JP"/>
                </w:rPr>
                <w:t>Operating band unwanted emissions</w:t>
              </w:r>
            </w:ins>
          </w:p>
        </w:tc>
        <w:tc>
          <w:tcPr>
            <w:tcW w:w="2774" w:type="dxa"/>
            <w:tcBorders>
              <w:top w:val="single" w:sz="4" w:space="0" w:color="auto"/>
              <w:left w:val="single" w:sz="4" w:space="0" w:color="auto"/>
              <w:bottom w:val="single" w:sz="4" w:space="0" w:color="auto"/>
              <w:right w:val="single" w:sz="4" w:space="0" w:color="auto"/>
            </w:tcBorders>
          </w:tcPr>
          <w:p w14:paraId="6B6BBEB7" w14:textId="77777777" w:rsidR="00AD1976" w:rsidRPr="00815D90" w:rsidRDefault="00AD1976" w:rsidP="00EC5235">
            <w:pPr>
              <w:keepNext/>
              <w:keepLines/>
              <w:jc w:val="center"/>
              <w:rPr>
                <w:ins w:id="1468" w:author="Huawei-RKy 3" w:date="2021-06-02T09:58:00Z"/>
                <w:rFonts w:ascii="Arial" w:eastAsia="Times New Roman" w:hAnsi="Arial" w:cs="Arial"/>
                <w:snapToGrid w:val="0"/>
                <w:kern w:val="2"/>
                <w:sz w:val="18"/>
              </w:rPr>
            </w:pPr>
            <w:ins w:id="1469"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SC (Note 7)</w:t>
              </w:r>
            </w:ins>
          </w:p>
        </w:tc>
        <w:tc>
          <w:tcPr>
            <w:tcW w:w="2788" w:type="dxa"/>
            <w:tcBorders>
              <w:top w:val="single" w:sz="4" w:space="0" w:color="auto"/>
              <w:left w:val="single" w:sz="4" w:space="0" w:color="auto"/>
              <w:bottom w:val="single" w:sz="4" w:space="0" w:color="auto"/>
              <w:right w:val="single" w:sz="4" w:space="0" w:color="auto"/>
            </w:tcBorders>
          </w:tcPr>
          <w:p w14:paraId="1F805F47" w14:textId="77777777" w:rsidR="00AD1976" w:rsidRPr="00815D90" w:rsidRDefault="00AD1976" w:rsidP="00EC5235">
            <w:pPr>
              <w:keepNext/>
              <w:keepLines/>
              <w:jc w:val="center"/>
              <w:rPr>
                <w:ins w:id="1470" w:author="Huawei-RKy 3" w:date="2021-06-02T09:58:00Z"/>
                <w:rFonts w:ascii="Arial" w:eastAsia="Times New Roman" w:hAnsi="Arial" w:cs="Arial"/>
                <w:snapToGrid w:val="0"/>
                <w:kern w:val="2"/>
                <w:sz w:val="18"/>
                <w:szCs w:val="18"/>
              </w:rPr>
            </w:pPr>
            <w:ins w:id="1471"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5),</w:t>
              </w:r>
            </w:ins>
          </w:p>
          <w:p w14:paraId="1AD3F6BE" w14:textId="77777777" w:rsidR="00AD1976" w:rsidRPr="00815D90" w:rsidRDefault="00AD1976" w:rsidP="00EC5235">
            <w:pPr>
              <w:keepNext/>
              <w:keepLines/>
              <w:jc w:val="center"/>
              <w:rPr>
                <w:ins w:id="1472" w:author="Huawei-RKy 3" w:date="2021-06-02T09:58:00Z"/>
                <w:rFonts w:ascii="Arial" w:eastAsia="Times New Roman" w:hAnsi="Arial" w:cs="Arial"/>
                <w:snapToGrid w:val="0"/>
                <w:kern w:val="2"/>
                <w:sz w:val="18"/>
                <w:szCs w:val="18"/>
              </w:rPr>
            </w:pPr>
            <w:ins w:id="1473" w:author="Huawei-RKy 3" w:date="2021-06-02T09:58:00Z">
              <w:r w:rsidRPr="00815D90">
                <w:rPr>
                  <w:rFonts w:ascii="Arial" w:eastAsia="Times New Roman" w:hAnsi="Arial" w:cs="Arial"/>
                  <w:snapToGrid w:val="0"/>
                  <w:kern w:val="2"/>
                  <w:sz w:val="18"/>
                  <w:szCs w:val="18"/>
                </w:rPr>
                <w:t>SC(Note 7)</w:t>
              </w:r>
            </w:ins>
          </w:p>
        </w:tc>
      </w:tr>
      <w:tr w:rsidR="00AD1976" w:rsidRPr="00815D90" w14:paraId="1F790355" w14:textId="77777777" w:rsidTr="00EC5235">
        <w:trPr>
          <w:cantSplit/>
          <w:jc w:val="center"/>
          <w:ins w:id="1474"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31500C81" w14:textId="77777777" w:rsidR="00AD1976" w:rsidRPr="00815D90" w:rsidRDefault="00AD1976" w:rsidP="00EC5235">
            <w:pPr>
              <w:keepNext/>
              <w:keepLines/>
              <w:rPr>
                <w:ins w:id="1475" w:author="Huawei-RKy 3" w:date="2021-06-02T09:58:00Z"/>
                <w:rFonts w:ascii="Arial" w:eastAsia="Times New Roman" w:hAnsi="Arial" w:cs="Arial"/>
                <w:kern w:val="2"/>
                <w:sz w:val="18"/>
                <w:lang w:eastAsia="ja-JP"/>
              </w:rPr>
            </w:pPr>
            <w:ins w:id="1476" w:author="Huawei-RKy 3" w:date="2021-06-02T09:58:00Z">
              <w:r w:rsidRPr="00815D90">
                <w:rPr>
                  <w:rFonts w:ascii="Arial" w:eastAsia="Times New Roman" w:hAnsi="Arial" w:cs="Arial"/>
                  <w:kern w:val="2"/>
                  <w:sz w:val="18"/>
                  <w:lang w:eastAsia="ja-JP"/>
                </w:rPr>
                <w:t>Transmitter spurious emissions</w:t>
              </w:r>
            </w:ins>
          </w:p>
        </w:tc>
        <w:tc>
          <w:tcPr>
            <w:tcW w:w="2774" w:type="dxa"/>
            <w:tcBorders>
              <w:top w:val="single" w:sz="4" w:space="0" w:color="auto"/>
              <w:left w:val="single" w:sz="4" w:space="0" w:color="auto"/>
              <w:bottom w:val="single" w:sz="4" w:space="0" w:color="auto"/>
              <w:right w:val="single" w:sz="4" w:space="0" w:color="auto"/>
            </w:tcBorders>
          </w:tcPr>
          <w:p w14:paraId="66FC73FF" w14:textId="77777777" w:rsidR="00AD1976" w:rsidRPr="00815D90" w:rsidRDefault="00AD1976" w:rsidP="00EC5235">
            <w:pPr>
              <w:keepNext/>
              <w:keepLines/>
              <w:jc w:val="center"/>
              <w:rPr>
                <w:ins w:id="1477" w:author="Huawei-RKy 3" w:date="2021-06-02T09:58:00Z"/>
                <w:rFonts w:ascii="Arial" w:eastAsia="Times New Roman" w:hAnsi="Arial" w:cs="Arial"/>
                <w:snapToGrid w:val="0"/>
                <w:kern w:val="2"/>
                <w:sz w:val="18"/>
              </w:rPr>
            </w:pPr>
            <w:ins w:id="1478"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7DFAF43F" w14:textId="77777777" w:rsidR="00AD1976" w:rsidRPr="00815D90" w:rsidRDefault="00AD1976" w:rsidP="00EC5235">
            <w:pPr>
              <w:keepNext/>
              <w:keepLines/>
              <w:jc w:val="center"/>
              <w:rPr>
                <w:ins w:id="1479" w:author="Huawei-RKy 3" w:date="2021-06-02T09:58:00Z"/>
                <w:rFonts w:ascii="Arial" w:eastAsia="Times New Roman" w:hAnsi="Arial" w:cs="Arial"/>
                <w:snapToGrid w:val="0"/>
                <w:kern w:val="2"/>
                <w:sz w:val="18"/>
                <w:szCs w:val="18"/>
              </w:rPr>
            </w:pPr>
            <w:ins w:id="1480"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5)</w:t>
              </w:r>
            </w:ins>
          </w:p>
        </w:tc>
      </w:tr>
      <w:tr w:rsidR="00AD1976" w:rsidRPr="00815D90" w14:paraId="43BC10EE" w14:textId="77777777" w:rsidTr="00EC5235">
        <w:trPr>
          <w:cantSplit/>
          <w:jc w:val="center"/>
          <w:ins w:id="1481"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0081A3D5" w14:textId="77777777" w:rsidR="00AD1976" w:rsidRPr="00815D90" w:rsidRDefault="00AD1976" w:rsidP="00EC5235">
            <w:pPr>
              <w:keepNext/>
              <w:keepLines/>
              <w:rPr>
                <w:ins w:id="1482" w:author="Huawei-RKy 3" w:date="2021-06-02T09:58:00Z"/>
                <w:rFonts w:ascii="Arial" w:eastAsia="Times New Roman" w:hAnsi="Arial" w:cs="Arial"/>
                <w:kern w:val="2"/>
                <w:sz w:val="18"/>
                <w:lang w:eastAsia="ja-JP"/>
              </w:rPr>
            </w:pPr>
            <w:ins w:id="1483" w:author="Huawei-RKy 3" w:date="2021-06-02T09:58:00Z">
              <w:r w:rsidRPr="00815D90">
                <w:rPr>
                  <w:rFonts w:ascii="Arial" w:eastAsia="Times New Roman" w:hAnsi="Arial" w:cs="Arial"/>
                  <w:kern w:val="2"/>
                  <w:sz w:val="18"/>
                  <w:lang w:eastAsia="ja-JP"/>
                </w:rPr>
                <w:t>Transmitter intermodulation</w:t>
              </w:r>
            </w:ins>
          </w:p>
        </w:tc>
        <w:tc>
          <w:tcPr>
            <w:tcW w:w="2774" w:type="dxa"/>
            <w:tcBorders>
              <w:top w:val="single" w:sz="4" w:space="0" w:color="auto"/>
              <w:left w:val="single" w:sz="4" w:space="0" w:color="auto"/>
              <w:bottom w:val="single" w:sz="4" w:space="0" w:color="auto"/>
              <w:right w:val="single" w:sz="4" w:space="0" w:color="auto"/>
            </w:tcBorders>
          </w:tcPr>
          <w:p w14:paraId="0876CE97" w14:textId="77777777" w:rsidR="00AD1976" w:rsidRPr="00815D90" w:rsidRDefault="00AD1976" w:rsidP="00EC5235">
            <w:pPr>
              <w:keepNext/>
              <w:keepLines/>
              <w:jc w:val="center"/>
              <w:rPr>
                <w:ins w:id="1484" w:author="Huawei-RKy 3" w:date="2021-06-02T09:58:00Z"/>
                <w:rFonts w:ascii="Arial" w:eastAsia="Times New Roman" w:hAnsi="Arial" w:cs="Arial"/>
                <w:snapToGrid w:val="0"/>
                <w:kern w:val="2"/>
                <w:sz w:val="18"/>
              </w:rPr>
            </w:pPr>
            <w:ins w:id="1485"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1/3 (Note 1)</w:t>
              </w:r>
            </w:ins>
          </w:p>
        </w:tc>
        <w:tc>
          <w:tcPr>
            <w:tcW w:w="2788" w:type="dxa"/>
            <w:tcBorders>
              <w:top w:val="single" w:sz="4" w:space="0" w:color="auto"/>
              <w:left w:val="single" w:sz="4" w:space="0" w:color="auto"/>
              <w:bottom w:val="single" w:sz="4" w:space="0" w:color="auto"/>
              <w:right w:val="single" w:sz="4" w:space="0" w:color="auto"/>
            </w:tcBorders>
          </w:tcPr>
          <w:p w14:paraId="50E030C7" w14:textId="77777777" w:rsidR="00AD1976" w:rsidRPr="00815D90" w:rsidRDefault="00AD1976" w:rsidP="00EC5235">
            <w:pPr>
              <w:keepNext/>
              <w:keepLines/>
              <w:jc w:val="center"/>
              <w:rPr>
                <w:ins w:id="1486" w:author="Huawei-RKy 3" w:date="2021-06-02T09:58:00Z"/>
                <w:rFonts w:ascii="Arial" w:eastAsia="Times New Roman" w:hAnsi="Arial" w:cs="Arial"/>
                <w:snapToGrid w:val="0"/>
                <w:kern w:val="2"/>
                <w:sz w:val="18"/>
                <w:szCs w:val="18"/>
              </w:rPr>
            </w:pPr>
            <w:ins w:id="1487"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1/3 (Note 1, 5)</w:t>
              </w:r>
            </w:ins>
          </w:p>
        </w:tc>
      </w:tr>
      <w:tr w:rsidR="00AD1976" w:rsidRPr="00815D90" w14:paraId="40E506B1" w14:textId="77777777" w:rsidTr="00EC5235">
        <w:trPr>
          <w:cantSplit/>
          <w:jc w:val="center"/>
          <w:ins w:id="1488"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0E25953" w14:textId="77777777" w:rsidR="00AD1976" w:rsidRPr="00815D90" w:rsidRDefault="00AD1976" w:rsidP="00EC5235">
            <w:pPr>
              <w:keepNext/>
              <w:keepLines/>
              <w:rPr>
                <w:ins w:id="1489" w:author="Huawei-RKy 3" w:date="2021-06-02T09:58:00Z"/>
                <w:rFonts w:ascii="Arial" w:eastAsia="Times New Roman" w:hAnsi="Arial" w:cs="Arial"/>
                <w:kern w:val="2"/>
                <w:sz w:val="18"/>
                <w:lang w:eastAsia="ja-JP"/>
              </w:rPr>
            </w:pPr>
            <w:ins w:id="1490" w:author="Huawei-RKy 3" w:date="2021-06-02T09:58:00Z">
              <w:r w:rsidRPr="00815D90">
                <w:rPr>
                  <w:rFonts w:ascii="Arial" w:eastAsia="Times New Roman" w:hAnsi="Arial" w:cs="Arial"/>
                  <w:sz w:val="18"/>
                </w:rPr>
                <w:t>Reference sensitivity level</w:t>
              </w:r>
            </w:ins>
          </w:p>
        </w:tc>
        <w:tc>
          <w:tcPr>
            <w:tcW w:w="2774" w:type="dxa"/>
            <w:tcBorders>
              <w:top w:val="single" w:sz="4" w:space="0" w:color="auto"/>
              <w:left w:val="single" w:sz="4" w:space="0" w:color="auto"/>
              <w:bottom w:val="single" w:sz="4" w:space="0" w:color="auto"/>
              <w:right w:val="single" w:sz="4" w:space="0" w:color="auto"/>
            </w:tcBorders>
          </w:tcPr>
          <w:p w14:paraId="268976FB" w14:textId="77777777" w:rsidR="00AD1976" w:rsidRPr="00815D90" w:rsidRDefault="00AD1976" w:rsidP="00EC5235">
            <w:pPr>
              <w:keepNext/>
              <w:keepLines/>
              <w:jc w:val="center"/>
              <w:rPr>
                <w:ins w:id="1491" w:author="Huawei-RKy 3" w:date="2021-06-02T09:58:00Z"/>
                <w:rFonts w:ascii="Arial" w:eastAsia="Times New Roman" w:hAnsi="Arial" w:cs="Arial"/>
                <w:snapToGrid w:val="0"/>
                <w:kern w:val="2"/>
                <w:sz w:val="18"/>
              </w:rPr>
            </w:pPr>
            <w:ins w:id="1492"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02A64D02" w14:textId="77777777" w:rsidR="00AD1976" w:rsidRPr="00815D90" w:rsidRDefault="00AD1976" w:rsidP="00EC5235">
            <w:pPr>
              <w:keepNext/>
              <w:keepLines/>
              <w:jc w:val="center"/>
              <w:rPr>
                <w:ins w:id="1493" w:author="Huawei-RKy 3" w:date="2021-06-02T09:58:00Z"/>
                <w:rFonts w:ascii="Arial" w:eastAsia="Times New Roman" w:hAnsi="Arial" w:cs="Arial"/>
                <w:snapToGrid w:val="0"/>
                <w:kern w:val="2"/>
                <w:sz w:val="18"/>
                <w:szCs w:val="18"/>
              </w:rPr>
            </w:pPr>
            <w:ins w:id="1494" w:author="Huawei-RKy 3" w:date="2021-06-02T09:58:00Z">
              <w:r w:rsidRPr="00815D90">
                <w:rPr>
                  <w:rFonts w:ascii="Arial" w:eastAsia="Times New Roman" w:hAnsi="Arial" w:cs="Arial"/>
                  <w:snapToGrid w:val="0"/>
                  <w:kern w:val="2"/>
                  <w:sz w:val="18"/>
                </w:rPr>
                <w:t>SC</w:t>
              </w:r>
            </w:ins>
          </w:p>
        </w:tc>
      </w:tr>
      <w:tr w:rsidR="00AD1976" w:rsidRPr="00815D90" w14:paraId="43901901" w14:textId="77777777" w:rsidTr="00EC5235">
        <w:trPr>
          <w:cantSplit/>
          <w:jc w:val="center"/>
          <w:ins w:id="1495"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D3E7A4A" w14:textId="77777777" w:rsidR="00AD1976" w:rsidRPr="00815D90" w:rsidRDefault="00AD1976" w:rsidP="00EC5235">
            <w:pPr>
              <w:keepNext/>
              <w:keepLines/>
              <w:rPr>
                <w:ins w:id="1496" w:author="Huawei-RKy 3" w:date="2021-06-02T09:58:00Z"/>
                <w:rFonts w:ascii="Arial" w:eastAsia="Times New Roman" w:hAnsi="Arial" w:cs="Arial"/>
                <w:sz w:val="18"/>
              </w:rPr>
            </w:pPr>
            <w:ins w:id="1497" w:author="Huawei-RKy 3" w:date="2021-06-02T09:58:00Z">
              <w:r w:rsidRPr="00815D90">
                <w:rPr>
                  <w:rFonts w:ascii="Arial" w:eastAsia="Times New Roman" w:hAnsi="Arial" w:cs="Arial"/>
                  <w:sz w:val="18"/>
                </w:rPr>
                <w:t>Dynamic range</w:t>
              </w:r>
            </w:ins>
          </w:p>
        </w:tc>
        <w:tc>
          <w:tcPr>
            <w:tcW w:w="2774" w:type="dxa"/>
            <w:tcBorders>
              <w:top w:val="single" w:sz="4" w:space="0" w:color="auto"/>
              <w:left w:val="single" w:sz="4" w:space="0" w:color="auto"/>
              <w:bottom w:val="single" w:sz="4" w:space="0" w:color="auto"/>
              <w:right w:val="single" w:sz="4" w:space="0" w:color="auto"/>
            </w:tcBorders>
          </w:tcPr>
          <w:p w14:paraId="50E62606" w14:textId="77777777" w:rsidR="00AD1976" w:rsidRPr="00815D90" w:rsidRDefault="00AD1976" w:rsidP="00EC5235">
            <w:pPr>
              <w:keepNext/>
              <w:keepLines/>
              <w:jc w:val="center"/>
              <w:rPr>
                <w:ins w:id="1498" w:author="Huawei-RKy 3" w:date="2021-06-02T09:58:00Z"/>
                <w:rFonts w:ascii="Arial" w:eastAsia="Times New Roman" w:hAnsi="Arial" w:cs="Arial"/>
                <w:snapToGrid w:val="0"/>
                <w:kern w:val="2"/>
                <w:sz w:val="18"/>
              </w:rPr>
            </w:pPr>
            <w:ins w:id="1499"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284D966A" w14:textId="77777777" w:rsidR="00AD1976" w:rsidRPr="00815D90" w:rsidRDefault="00AD1976" w:rsidP="00EC5235">
            <w:pPr>
              <w:keepNext/>
              <w:keepLines/>
              <w:jc w:val="center"/>
              <w:rPr>
                <w:ins w:id="1500" w:author="Huawei-RKy 3" w:date="2021-06-02T09:58:00Z"/>
                <w:rFonts w:ascii="Arial" w:eastAsia="Times New Roman" w:hAnsi="Arial" w:cs="Arial"/>
                <w:snapToGrid w:val="0"/>
                <w:kern w:val="2"/>
                <w:sz w:val="18"/>
              </w:rPr>
            </w:pPr>
            <w:ins w:id="1501" w:author="Huawei-RKy 3" w:date="2021-06-02T09:58:00Z">
              <w:r w:rsidRPr="00815D90">
                <w:rPr>
                  <w:rFonts w:ascii="Arial" w:eastAsia="Times New Roman" w:hAnsi="Arial" w:cs="Arial"/>
                  <w:snapToGrid w:val="0"/>
                  <w:kern w:val="2"/>
                  <w:sz w:val="18"/>
                </w:rPr>
                <w:t>SC</w:t>
              </w:r>
            </w:ins>
          </w:p>
        </w:tc>
      </w:tr>
      <w:tr w:rsidR="00AD1976" w:rsidRPr="00815D90" w14:paraId="1A97613C" w14:textId="77777777" w:rsidTr="00EC5235">
        <w:trPr>
          <w:cantSplit/>
          <w:jc w:val="center"/>
          <w:ins w:id="1502"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0A1C138F" w14:textId="77777777" w:rsidR="00AD1976" w:rsidRPr="00815D90" w:rsidRDefault="00AD1976" w:rsidP="00EC5235">
            <w:pPr>
              <w:keepNext/>
              <w:keepLines/>
              <w:rPr>
                <w:ins w:id="1503" w:author="Huawei-RKy 3" w:date="2021-06-02T09:58:00Z"/>
                <w:rFonts w:ascii="Arial" w:eastAsia="Times New Roman" w:hAnsi="Arial" w:cs="Arial"/>
                <w:sz w:val="18"/>
              </w:rPr>
            </w:pPr>
            <w:ins w:id="1504" w:author="Huawei-RKy 3" w:date="2021-06-02T09:58:00Z">
              <w:r w:rsidRPr="00815D90">
                <w:rPr>
                  <w:rFonts w:ascii="Arial" w:eastAsia="Times New Roman" w:hAnsi="Arial" w:cs="Arial"/>
                  <w:kern w:val="2"/>
                  <w:sz w:val="18"/>
                </w:rPr>
                <w:t>Adjacent Channel Selectivity</w:t>
              </w:r>
              <w:r>
                <w:rPr>
                  <w:rFonts w:ascii="Arial" w:hAnsi="Arial" w:cs="Arial" w:hint="eastAsia"/>
                  <w:kern w:val="2"/>
                  <w:sz w:val="18"/>
                </w:rPr>
                <w:t xml:space="preserve"> </w:t>
              </w:r>
              <w:r w:rsidRPr="00815D90">
                <w:rPr>
                  <w:rFonts w:ascii="Arial" w:eastAsia="Times New Roman" w:hAnsi="Arial" w:cs="Arial"/>
                  <w:kern w:val="2"/>
                  <w:sz w:val="18"/>
                </w:rPr>
                <w:t>(ACS)</w:t>
              </w:r>
            </w:ins>
          </w:p>
        </w:tc>
        <w:tc>
          <w:tcPr>
            <w:tcW w:w="2774" w:type="dxa"/>
            <w:tcBorders>
              <w:top w:val="single" w:sz="4" w:space="0" w:color="auto"/>
              <w:left w:val="single" w:sz="4" w:space="0" w:color="auto"/>
              <w:bottom w:val="single" w:sz="4" w:space="0" w:color="auto"/>
              <w:right w:val="single" w:sz="4" w:space="0" w:color="auto"/>
            </w:tcBorders>
          </w:tcPr>
          <w:p w14:paraId="72270068" w14:textId="77777777" w:rsidR="00AD1976" w:rsidRPr="00815D90" w:rsidRDefault="00AD1976" w:rsidP="00EC5235">
            <w:pPr>
              <w:keepNext/>
              <w:keepLines/>
              <w:jc w:val="center"/>
              <w:rPr>
                <w:ins w:id="1505" w:author="Huawei-RKy 3" w:date="2021-06-02T09:58:00Z"/>
                <w:rFonts w:ascii="Arial" w:eastAsia="Times New Roman" w:hAnsi="Arial" w:cs="Arial"/>
                <w:snapToGrid w:val="0"/>
                <w:kern w:val="2"/>
                <w:sz w:val="18"/>
              </w:rPr>
            </w:pPr>
            <w:ins w:id="1506"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5D477D1B" w14:textId="77777777" w:rsidR="00AD1976" w:rsidRPr="00815D90" w:rsidRDefault="00AD1976" w:rsidP="00EC5235">
            <w:pPr>
              <w:keepNext/>
              <w:keepLines/>
              <w:jc w:val="center"/>
              <w:rPr>
                <w:ins w:id="1507" w:author="Huawei-RKy 3" w:date="2021-06-02T09:58:00Z"/>
                <w:rFonts w:ascii="Arial" w:eastAsia="Times New Roman" w:hAnsi="Arial" w:cs="Arial"/>
                <w:snapToGrid w:val="0"/>
                <w:kern w:val="2"/>
                <w:sz w:val="18"/>
              </w:rPr>
            </w:pPr>
            <w:ins w:id="1508"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5A10F1BB" w14:textId="77777777" w:rsidTr="00EC5235">
        <w:trPr>
          <w:cantSplit/>
          <w:jc w:val="center"/>
          <w:ins w:id="1509"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3C79E7E7" w14:textId="77777777" w:rsidR="00AD1976" w:rsidRPr="00815D90" w:rsidRDefault="00AD1976" w:rsidP="00EC5235">
            <w:pPr>
              <w:keepNext/>
              <w:keepLines/>
              <w:rPr>
                <w:ins w:id="1510" w:author="Huawei-RKy 3" w:date="2021-06-02T09:58:00Z"/>
                <w:rFonts w:ascii="Arial" w:eastAsia="Times New Roman" w:hAnsi="Arial" w:cs="Arial"/>
                <w:kern w:val="2"/>
                <w:sz w:val="18"/>
              </w:rPr>
            </w:pPr>
            <w:ins w:id="1511" w:author="Huawei-RKy 3" w:date="2021-06-02T09:58:00Z">
              <w:r w:rsidRPr="00815D90">
                <w:rPr>
                  <w:rFonts w:ascii="Arial" w:eastAsia="Times New Roman" w:hAnsi="Arial"/>
                  <w:sz w:val="18"/>
                </w:rPr>
                <w:t>In-band blocking</w:t>
              </w:r>
            </w:ins>
          </w:p>
        </w:tc>
        <w:tc>
          <w:tcPr>
            <w:tcW w:w="2774" w:type="dxa"/>
            <w:tcBorders>
              <w:top w:val="single" w:sz="4" w:space="0" w:color="auto"/>
              <w:left w:val="single" w:sz="4" w:space="0" w:color="auto"/>
              <w:bottom w:val="single" w:sz="4" w:space="0" w:color="auto"/>
              <w:right w:val="single" w:sz="4" w:space="0" w:color="auto"/>
            </w:tcBorders>
          </w:tcPr>
          <w:p w14:paraId="2BC27019" w14:textId="77777777" w:rsidR="00AD1976" w:rsidRPr="00815D90" w:rsidRDefault="00AD1976" w:rsidP="00EC5235">
            <w:pPr>
              <w:keepNext/>
              <w:keepLines/>
              <w:jc w:val="center"/>
              <w:rPr>
                <w:ins w:id="1512" w:author="Huawei-RKy 3" w:date="2021-06-02T09:58:00Z"/>
                <w:rFonts w:ascii="Arial" w:eastAsia="Times New Roman" w:hAnsi="Arial" w:cs="Arial"/>
                <w:snapToGrid w:val="0"/>
                <w:kern w:val="2"/>
                <w:sz w:val="18"/>
              </w:rPr>
            </w:pPr>
            <w:ins w:id="1513"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5D532720" w14:textId="77777777" w:rsidR="00AD1976" w:rsidRPr="00815D90" w:rsidRDefault="00AD1976" w:rsidP="00EC5235">
            <w:pPr>
              <w:keepNext/>
              <w:keepLines/>
              <w:jc w:val="center"/>
              <w:rPr>
                <w:ins w:id="1514" w:author="Huawei-RKy 3" w:date="2021-06-02T09:58:00Z"/>
                <w:rFonts w:ascii="Arial" w:eastAsia="Times New Roman" w:hAnsi="Arial" w:cs="Arial"/>
                <w:snapToGrid w:val="0"/>
                <w:kern w:val="2"/>
                <w:sz w:val="18"/>
                <w:szCs w:val="18"/>
              </w:rPr>
            </w:pPr>
            <w:ins w:id="1515"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5D43E8AF" w14:textId="77777777" w:rsidTr="00EC5235">
        <w:trPr>
          <w:cantSplit/>
          <w:jc w:val="center"/>
          <w:ins w:id="1516"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57167D7B" w14:textId="77777777" w:rsidR="00AD1976" w:rsidRPr="00815D90" w:rsidRDefault="00AD1976" w:rsidP="00EC5235">
            <w:pPr>
              <w:keepNext/>
              <w:keepLines/>
              <w:rPr>
                <w:ins w:id="1517" w:author="Huawei-RKy 3" w:date="2021-06-02T09:58:00Z"/>
                <w:rFonts w:ascii="Arial" w:eastAsia="Times New Roman" w:hAnsi="Arial"/>
                <w:sz w:val="18"/>
              </w:rPr>
            </w:pPr>
            <w:ins w:id="1518" w:author="Huawei-RKy 3" w:date="2021-06-02T09:58:00Z">
              <w:r w:rsidRPr="00815D90">
                <w:rPr>
                  <w:rFonts w:ascii="Arial" w:eastAsia="Times New Roman" w:hAnsi="Arial"/>
                  <w:sz w:val="18"/>
                </w:rPr>
                <w:t>Out-of-band blocking</w:t>
              </w:r>
            </w:ins>
          </w:p>
        </w:tc>
        <w:tc>
          <w:tcPr>
            <w:tcW w:w="2774" w:type="dxa"/>
            <w:tcBorders>
              <w:top w:val="single" w:sz="4" w:space="0" w:color="auto"/>
              <w:left w:val="single" w:sz="4" w:space="0" w:color="auto"/>
              <w:bottom w:val="single" w:sz="4" w:space="0" w:color="auto"/>
              <w:right w:val="single" w:sz="4" w:space="0" w:color="auto"/>
            </w:tcBorders>
          </w:tcPr>
          <w:p w14:paraId="14D8BCC4" w14:textId="77777777" w:rsidR="00AD1976" w:rsidRPr="00815D90" w:rsidRDefault="00AD1976" w:rsidP="00EC5235">
            <w:pPr>
              <w:keepNext/>
              <w:keepLines/>
              <w:jc w:val="center"/>
              <w:rPr>
                <w:ins w:id="1519" w:author="Huawei-RKy 3" w:date="2021-06-02T09:58:00Z"/>
                <w:rFonts w:ascii="Arial" w:eastAsia="Times New Roman" w:hAnsi="Arial" w:cs="Arial"/>
                <w:snapToGrid w:val="0"/>
                <w:kern w:val="2"/>
                <w:sz w:val="18"/>
              </w:rPr>
            </w:pPr>
            <w:ins w:id="1520"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59CE5FF4" w14:textId="77777777" w:rsidR="00AD1976" w:rsidRPr="00815D90" w:rsidRDefault="00AD1976" w:rsidP="00EC5235">
            <w:pPr>
              <w:keepNext/>
              <w:keepLines/>
              <w:jc w:val="center"/>
              <w:rPr>
                <w:ins w:id="1521" w:author="Huawei-RKy 3" w:date="2021-06-02T09:58:00Z"/>
                <w:rFonts w:ascii="Arial" w:eastAsia="Times New Roman" w:hAnsi="Arial" w:cs="Arial"/>
                <w:snapToGrid w:val="0"/>
                <w:kern w:val="2"/>
                <w:sz w:val="18"/>
                <w:szCs w:val="18"/>
              </w:rPr>
            </w:pPr>
            <w:ins w:id="1522"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65FFD580" w14:textId="77777777" w:rsidTr="00EC5235">
        <w:trPr>
          <w:cantSplit/>
          <w:jc w:val="center"/>
          <w:ins w:id="1523"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114261A3" w14:textId="77777777" w:rsidR="00AD1976" w:rsidRPr="00815D90" w:rsidRDefault="00AD1976" w:rsidP="00EC5235">
            <w:pPr>
              <w:keepNext/>
              <w:keepLines/>
              <w:rPr>
                <w:ins w:id="1524" w:author="Huawei-RKy 3" w:date="2021-06-02T09:58:00Z"/>
                <w:rFonts w:ascii="Arial" w:eastAsia="Times New Roman" w:hAnsi="Arial"/>
                <w:sz w:val="18"/>
              </w:rPr>
            </w:pPr>
            <w:ins w:id="1525" w:author="Huawei-RKy 3" w:date="2021-06-02T09:58:00Z">
              <w:r w:rsidRPr="00815D90">
                <w:rPr>
                  <w:rFonts w:ascii="Arial" w:eastAsia="Times New Roman" w:hAnsi="Arial" w:cs="Arial"/>
                  <w:kern w:val="2"/>
                  <w:sz w:val="18"/>
                </w:rPr>
                <w:t>Receiver spurious emissions</w:t>
              </w:r>
            </w:ins>
          </w:p>
        </w:tc>
        <w:tc>
          <w:tcPr>
            <w:tcW w:w="2774" w:type="dxa"/>
            <w:tcBorders>
              <w:top w:val="single" w:sz="4" w:space="0" w:color="auto"/>
              <w:left w:val="single" w:sz="4" w:space="0" w:color="auto"/>
              <w:bottom w:val="single" w:sz="4" w:space="0" w:color="auto"/>
              <w:right w:val="single" w:sz="4" w:space="0" w:color="auto"/>
            </w:tcBorders>
          </w:tcPr>
          <w:p w14:paraId="3AA85872" w14:textId="77777777" w:rsidR="00AD1976" w:rsidRPr="00815D90" w:rsidRDefault="00AD1976" w:rsidP="00EC5235">
            <w:pPr>
              <w:keepNext/>
              <w:keepLines/>
              <w:jc w:val="center"/>
              <w:rPr>
                <w:ins w:id="1526" w:author="Huawei-RKy 3" w:date="2021-06-02T09:58:00Z"/>
                <w:rFonts w:ascii="Arial" w:eastAsia="Times New Roman" w:hAnsi="Arial" w:cs="Arial"/>
                <w:snapToGrid w:val="0"/>
                <w:kern w:val="2"/>
                <w:sz w:val="18"/>
              </w:rPr>
            </w:pPr>
            <w:ins w:id="1527"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6755EA06" w14:textId="77777777" w:rsidR="00AD1976" w:rsidRPr="00815D90" w:rsidRDefault="00AD1976" w:rsidP="00EC5235">
            <w:pPr>
              <w:keepNext/>
              <w:keepLines/>
              <w:jc w:val="center"/>
              <w:rPr>
                <w:ins w:id="1528" w:author="Huawei-RKy 3" w:date="2021-06-02T09:58:00Z"/>
                <w:rFonts w:ascii="Arial" w:eastAsia="Times New Roman" w:hAnsi="Arial" w:cs="Arial"/>
                <w:snapToGrid w:val="0"/>
                <w:kern w:val="2"/>
                <w:sz w:val="18"/>
                <w:szCs w:val="18"/>
              </w:rPr>
            </w:pPr>
            <w:ins w:id="1529"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5)</w:t>
              </w:r>
            </w:ins>
          </w:p>
        </w:tc>
      </w:tr>
      <w:tr w:rsidR="00AD1976" w:rsidRPr="00815D90" w14:paraId="43AC73B8" w14:textId="77777777" w:rsidTr="00EC5235">
        <w:trPr>
          <w:cantSplit/>
          <w:jc w:val="center"/>
          <w:ins w:id="1530"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2AE69DE" w14:textId="77777777" w:rsidR="00AD1976" w:rsidRPr="00815D90" w:rsidRDefault="00AD1976" w:rsidP="00EC5235">
            <w:pPr>
              <w:keepNext/>
              <w:keepLines/>
              <w:rPr>
                <w:ins w:id="1531" w:author="Huawei-RKy 3" w:date="2021-06-02T09:58:00Z"/>
                <w:rFonts w:ascii="Arial" w:eastAsia="Times New Roman" w:hAnsi="Arial" w:cs="Arial"/>
                <w:kern w:val="2"/>
                <w:sz w:val="18"/>
              </w:rPr>
            </w:pPr>
            <w:ins w:id="1532" w:author="Huawei-RKy 3" w:date="2021-06-02T09:58:00Z">
              <w:r w:rsidRPr="00815D90">
                <w:rPr>
                  <w:rFonts w:ascii="Arial" w:eastAsia="Times New Roman" w:hAnsi="Arial" w:cs="Arial"/>
                  <w:kern w:val="2"/>
                  <w:sz w:val="18"/>
                </w:rPr>
                <w:t>Receiver intermodulation</w:t>
              </w:r>
            </w:ins>
          </w:p>
        </w:tc>
        <w:tc>
          <w:tcPr>
            <w:tcW w:w="2774" w:type="dxa"/>
            <w:tcBorders>
              <w:top w:val="single" w:sz="4" w:space="0" w:color="auto"/>
              <w:left w:val="single" w:sz="4" w:space="0" w:color="auto"/>
              <w:bottom w:val="single" w:sz="4" w:space="0" w:color="auto"/>
              <w:right w:val="single" w:sz="4" w:space="0" w:color="auto"/>
            </w:tcBorders>
          </w:tcPr>
          <w:p w14:paraId="18201F60" w14:textId="77777777" w:rsidR="00AD1976" w:rsidRPr="00815D90" w:rsidRDefault="00AD1976" w:rsidP="00EC5235">
            <w:pPr>
              <w:keepNext/>
              <w:keepLines/>
              <w:jc w:val="center"/>
              <w:rPr>
                <w:ins w:id="1533" w:author="Huawei-RKy 3" w:date="2021-06-02T09:58:00Z"/>
                <w:rFonts w:ascii="Arial" w:eastAsia="Times New Roman" w:hAnsi="Arial" w:cs="Arial"/>
                <w:snapToGrid w:val="0"/>
                <w:kern w:val="2"/>
                <w:sz w:val="18"/>
              </w:rPr>
            </w:pPr>
            <w:ins w:id="1534"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2360626B" w14:textId="77777777" w:rsidR="00AD1976" w:rsidRPr="00815D90" w:rsidRDefault="00AD1976" w:rsidP="00EC5235">
            <w:pPr>
              <w:keepNext/>
              <w:keepLines/>
              <w:jc w:val="center"/>
              <w:rPr>
                <w:ins w:id="1535" w:author="Huawei-RKy 3" w:date="2021-06-02T09:58:00Z"/>
                <w:rFonts w:ascii="Arial" w:eastAsia="Times New Roman" w:hAnsi="Arial" w:cs="Arial"/>
                <w:snapToGrid w:val="0"/>
                <w:kern w:val="2"/>
                <w:sz w:val="18"/>
                <w:szCs w:val="18"/>
              </w:rPr>
            </w:pPr>
            <w:ins w:id="1536"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2CAE6501" w14:textId="77777777" w:rsidTr="00EC5235">
        <w:trPr>
          <w:cantSplit/>
          <w:jc w:val="center"/>
          <w:ins w:id="1537"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9E0334F" w14:textId="77777777" w:rsidR="00AD1976" w:rsidRPr="001A5085" w:rsidRDefault="00AD1976" w:rsidP="00EC5235">
            <w:pPr>
              <w:keepNext/>
              <w:keepLines/>
              <w:rPr>
                <w:ins w:id="1538" w:author="Huawei-RKy 3" w:date="2021-06-02T09:58:00Z"/>
                <w:rFonts w:ascii="Arial" w:eastAsia="Times New Roman" w:hAnsi="Arial" w:cs="Arial"/>
                <w:kern w:val="2"/>
                <w:sz w:val="18"/>
              </w:rPr>
            </w:pPr>
            <w:ins w:id="1539" w:author="Huawei-RKy 3" w:date="2021-06-02T09:58:00Z">
              <w:r w:rsidRPr="00815D90">
                <w:rPr>
                  <w:rFonts w:ascii="Arial" w:eastAsia="Times New Roman" w:hAnsi="Arial" w:cs="Arial"/>
                  <w:sz w:val="18"/>
                </w:rPr>
                <w:t>In-channel selectivity</w:t>
              </w:r>
              <w:r>
                <w:rPr>
                  <w:rFonts w:ascii="Arial" w:hAnsi="Arial" w:cs="Arial" w:hint="eastAsia"/>
                  <w:sz w:val="18"/>
                </w:rPr>
                <w:t xml:space="preserve"> (only applied to IAB-DU)</w:t>
              </w:r>
            </w:ins>
          </w:p>
        </w:tc>
        <w:tc>
          <w:tcPr>
            <w:tcW w:w="2774" w:type="dxa"/>
            <w:tcBorders>
              <w:top w:val="single" w:sz="4" w:space="0" w:color="auto"/>
              <w:left w:val="single" w:sz="4" w:space="0" w:color="auto"/>
              <w:bottom w:val="single" w:sz="4" w:space="0" w:color="auto"/>
              <w:right w:val="single" w:sz="4" w:space="0" w:color="auto"/>
            </w:tcBorders>
          </w:tcPr>
          <w:p w14:paraId="391D32E5" w14:textId="77777777" w:rsidR="00AD1976" w:rsidRPr="00815D90" w:rsidRDefault="00AD1976" w:rsidP="00EC5235">
            <w:pPr>
              <w:keepNext/>
              <w:keepLines/>
              <w:jc w:val="center"/>
              <w:rPr>
                <w:ins w:id="1540" w:author="Huawei-RKy 3" w:date="2021-06-02T09:58:00Z"/>
                <w:rFonts w:ascii="Arial" w:eastAsia="Times New Roman" w:hAnsi="Arial" w:cs="Arial"/>
                <w:snapToGrid w:val="0"/>
                <w:kern w:val="2"/>
                <w:sz w:val="18"/>
              </w:rPr>
            </w:pPr>
            <w:ins w:id="1541"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303642D3" w14:textId="77777777" w:rsidR="00AD1976" w:rsidRPr="00815D90" w:rsidRDefault="00AD1976" w:rsidP="00EC5235">
            <w:pPr>
              <w:keepNext/>
              <w:keepLines/>
              <w:jc w:val="center"/>
              <w:rPr>
                <w:ins w:id="1542" w:author="Huawei-RKy 3" w:date="2021-06-02T09:58:00Z"/>
                <w:rFonts w:ascii="Arial" w:eastAsia="Times New Roman" w:hAnsi="Arial" w:cs="Arial"/>
                <w:snapToGrid w:val="0"/>
                <w:kern w:val="2"/>
                <w:sz w:val="18"/>
                <w:szCs w:val="18"/>
              </w:rPr>
            </w:pPr>
            <w:ins w:id="1543" w:author="Huawei-RKy 3" w:date="2021-06-02T09:58:00Z">
              <w:r w:rsidRPr="00815D90">
                <w:rPr>
                  <w:rFonts w:ascii="Arial" w:eastAsia="Times New Roman" w:hAnsi="Arial" w:cs="Arial"/>
                  <w:snapToGrid w:val="0"/>
                  <w:kern w:val="2"/>
                  <w:sz w:val="18"/>
                </w:rPr>
                <w:t>SC</w:t>
              </w:r>
            </w:ins>
          </w:p>
        </w:tc>
      </w:tr>
      <w:tr w:rsidR="00AD1976" w:rsidRPr="00815D90" w14:paraId="2BDB9E7A" w14:textId="77777777" w:rsidTr="00EC5235">
        <w:trPr>
          <w:cantSplit/>
          <w:jc w:val="center"/>
          <w:ins w:id="1544" w:author="Huawei-RKy 3" w:date="2021-06-02T09:58:00Z"/>
        </w:trPr>
        <w:tc>
          <w:tcPr>
            <w:tcW w:w="9631" w:type="dxa"/>
            <w:gridSpan w:val="3"/>
            <w:tcBorders>
              <w:top w:val="single" w:sz="4" w:space="0" w:color="auto"/>
              <w:left w:val="single" w:sz="4" w:space="0" w:color="auto"/>
              <w:bottom w:val="single" w:sz="4" w:space="0" w:color="auto"/>
              <w:right w:val="single" w:sz="4" w:space="0" w:color="auto"/>
            </w:tcBorders>
          </w:tcPr>
          <w:p w14:paraId="3965B4BA" w14:textId="77777777" w:rsidR="00AD1976" w:rsidRPr="00815D90" w:rsidRDefault="00AD1976" w:rsidP="00EC5235">
            <w:pPr>
              <w:keepNext/>
              <w:keepLines/>
              <w:ind w:left="851" w:hanging="851"/>
              <w:rPr>
                <w:ins w:id="1545" w:author="Huawei-RKy 3" w:date="2021-06-02T09:58:00Z"/>
                <w:rFonts w:ascii="Arial" w:eastAsia="Times New Roman" w:hAnsi="Arial"/>
                <w:sz w:val="18"/>
              </w:rPr>
            </w:pPr>
            <w:ins w:id="1546" w:author="Huawei-RKy 3" w:date="2021-06-02T09:58:00Z">
              <w:r w:rsidRPr="00815D90">
                <w:rPr>
                  <w:rFonts w:ascii="Arial" w:eastAsia="Times New Roman" w:hAnsi="Arial"/>
                  <w:sz w:val="18"/>
                </w:rPr>
                <w:t>Note 1:</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 xml:space="preserve">1 and/or </w:t>
              </w:r>
              <w:r>
                <w:rPr>
                  <w:rFonts w:ascii="Arial" w:eastAsia="Times New Roman" w:hAnsi="Arial"/>
                  <w:sz w:val="18"/>
                </w:rPr>
                <w:t>IABTC</w:t>
              </w:r>
              <w:r w:rsidRPr="00815D90">
                <w:rPr>
                  <w:rFonts w:ascii="Arial" w:eastAsia="Times New Roman" w:hAnsi="Arial"/>
                  <w:sz w:val="18"/>
                </w:rPr>
                <w:t xml:space="preserve">3 shall be applied </w:t>
              </w:r>
              <w:r w:rsidRPr="00815D90">
                <w:rPr>
                  <w:rFonts w:ascii="Arial" w:eastAsia="Times New Roman" w:hAnsi="Arial" w:cs="v4.2.0"/>
                  <w:sz w:val="18"/>
                </w:rPr>
                <w:t>in each supported operating band</w:t>
              </w:r>
              <w:r w:rsidRPr="00815D90">
                <w:rPr>
                  <w:rFonts w:ascii="Arial" w:eastAsia="Times New Roman" w:hAnsi="Arial"/>
                  <w:sz w:val="18"/>
                </w:rPr>
                <w:t>.</w:t>
              </w:r>
            </w:ins>
          </w:p>
          <w:p w14:paraId="0DD3037D" w14:textId="77777777" w:rsidR="00AD1976" w:rsidRPr="00815D90" w:rsidRDefault="00AD1976" w:rsidP="00EC5235">
            <w:pPr>
              <w:keepNext/>
              <w:keepLines/>
              <w:ind w:left="851" w:hanging="851"/>
              <w:rPr>
                <w:ins w:id="1547" w:author="Huawei-RKy 3" w:date="2021-06-02T09:58:00Z"/>
                <w:rFonts w:ascii="Arial" w:eastAsia="Times New Roman" w:hAnsi="Arial"/>
                <w:sz w:val="18"/>
                <w:lang w:eastAsia="ja-JP"/>
              </w:rPr>
            </w:pPr>
            <w:ins w:id="1548" w:author="Huawei-RKy 3" w:date="2021-06-02T09:58:00Z">
              <w:r w:rsidRPr="00815D90">
                <w:rPr>
                  <w:rFonts w:ascii="Arial" w:eastAsia="Times New Roman" w:hAnsi="Arial"/>
                  <w:sz w:val="18"/>
                </w:rPr>
                <w:t>Note 2:</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5 is only applicable when inter-band CA is supported</w:t>
              </w:r>
              <w:r w:rsidRPr="00815D90">
                <w:rPr>
                  <w:rFonts w:ascii="Arial" w:eastAsia="Times New Roman" w:hAnsi="Arial"/>
                  <w:sz w:val="18"/>
                  <w:lang w:eastAsia="ja-JP"/>
                </w:rPr>
                <w:t>.</w:t>
              </w:r>
            </w:ins>
          </w:p>
          <w:p w14:paraId="7339838F" w14:textId="77777777" w:rsidR="00AD1976" w:rsidRPr="00815D90" w:rsidRDefault="00AD1976" w:rsidP="00EC5235">
            <w:pPr>
              <w:keepNext/>
              <w:keepLines/>
              <w:ind w:left="851" w:hanging="851"/>
              <w:rPr>
                <w:ins w:id="1549" w:author="Huawei-RKy 3" w:date="2021-06-02T09:58:00Z"/>
                <w:rFonts w:ascii="Arial" w:eastAsia="Times New Roman" w:hAnsi="Arial"/>
                <w:sz w:val="18"/>
                <w:lang w:eastAsia="ja-JP"/>
              </w:rPr>
            </w:pPr>
            <w:ins w:id="1550" w:author="Huawei-RKy 3" w:date="2021-06-02T09:58:00Z">
              <w:r w:rsidRPr="00815D90">
                <w:rPr>
                  <w:rFonts w:ascii="Arial" w:eastAsia="Times New Roman" w:hAnsi="Arial"/>
                  <w:sz w:val="18"/>
                </w:rPr>
                <w:t>Note 3:</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2 is only applicable when contiguous</w:t>
              </w:r>
              <w:r w:rsidRPr="00815D90">
                <w:rPr>
                  <w:rFonts w:ascii="Arial" w:eastAsia="Times New Roman" w:hAnsi="Arial"/>
                  <w:iCs/>
                  <w:sz w:val="18"/>
                </w:rPr>
                <w:t xml:space="preserve"> CA is supported.</w:t>
              </w:r>
            </w:ins>
          </w:p>
          <w:p w14:paraId="00790B26" w14:textId="77777777" w:rsidR="00AD1976" w:rsidRPr="00815D90" w:rsidRDefault="00AD1976" w:rsidP="00EC5235">
            <w:pPr>
              <w:keepNext/>
              <w:keepLines/>
              <w:ind w:left="851" w:hanging="851"/>
              <w:rPr>
                <w:ins w:id="1551" w:author="Huawei-RKy 3" w:date="2021-06-02T09:58:00Z"/>
                <w:rFonts w:ascii="Arial" w:eastAsia="Times New Roman" w:hAnsi="Arial"/>
                <w:sz w:val="18"/>
              </w:rPr>
            </w:pPr>
            <w:ins w:id="1552" w:author="Huawei-RKy 3" w:date="2021-06-02T09:58:00Z">
              <w:r w:rsidRPr="00815D90">
                <w:rPr>
                  <w:rFonts w:ascii="Arial" w:eastAsia="Times New Roman" w:hAnsi="Arial"/>
                  <w:sz w:val="18"/>
                </w:rPr>
                <w:t>Note 4:</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5 may be applied for Inter RF Bandwidth gap only.</w:t>
              </w:r>
            </w:ins>
          </w:p>
          <w:p w14:paraId="3EAD7092" w14:textId="77777777" w:rsidR="00AD1976" w:rsidRPr="00815D90" w:rsidRDefault="00AD1976" w:rsidP="00EC5235">
            <w:pPr>
              <w:keepNext/>
              <w:keepLines/>
              <w:ind w:left="851" w:hanging="851"/>
              <w:rPr>
                <w:ins w:id="1553" w:author="Huawei-RKy 3" w:date="2021-06-02T09:58:00Z"/>
                <w:rFonts w:ascii="Arial" w:eastAsia="Times New Roman" w:hAnsi="Arial"/>
                <w:sz w:val="18"/>
                <w:szCs w:val="18"/>
              </w:rPr>
            </w:pPr>
            <w:ins w:id="1554" w:author="Huawei-RKy 3" w:date="2021-06-02T09:58:00Z">
              <w:r w:rsidRPr="00815D90">
                <w:rPr>
                  <w:rFonts w:ascii="Arial" w:eastAsia="Times New Roman" w:hAnsi="Arial"/>
                  <w:sz w:val="18"/>
                  <w:szCs w:val="18"/>
                </w:rPr>
                <w:t>Note 5:</w:t>
              </w:r>
              <w:r w:rsidRPr="00815D90">
                <w:rPr>
                  <w:rFonts w:ascii="Arial" w:eastAsia="Times New Roman" w:hAnsi="Arial"/>
                  <w:sz w:val="18"/>
                  <w:szCs w:val="18"/>
                </w:rPr>
                <w:tab/>
                <w:t xml:space="preserve">For single-band operation test, other </w:t>
              </w:r>
              <w:r>
                <w:rPr>
                  <w:rFonts w:ascii="Arial" w:hAnsi="Arial" w:hint="eastAsia"/>
                  <w:sz w:val="18"/>
                  <w:szCs w:val="18"/>
                </w:rPr>
                <w:t>TAB connector</w:t>
              </w:r>
              <w:r w:rsidRPr="00815D90">
                <w:rPr>
                  <w:rFonts w:ascii="Arial" w:eastAsia="Times New Roman" w:hAnsi="Arial"/>
                  <w:sz w:val="18"/>
                  <w:szCs w:val="18"/>
                </w:rPr>
                <w:t>(s) is (are) terminated.</w:t>
              </w:r>
            </w:ins>
          </w:p>
          <w:p w14:paraId="1EC45A9F" w14:textId="77777777" w:rsidR="00AD1976" w:rsidRPr="00815D90" w:rsidRDefault="00AD1976" w:rsidP="00EC5235">
            <w:pPr>
              <w:keepNext/>
              <w:keepLines/>
              <w:ind w:left="851" w:hanging="851"/>
              <w:rPr>
                <w:ins w:id="1555" w:author="Huawei-RKy 3" w:date="2021-06-02T09:58:00Z"/>
                <w:rFonts w:ascii="Arial" w:eastAsia="Times New Roman" w:hAnsi="Arial"/>
                <w:sz w:val="18"/>
              </w:rPr>
            </w:pPr>
            <w:ins w:id="1556" w:author="Huawei-RKy 3" w:date="2021-06-02T09:58:00Z">
              <w:r w:rsidRPr="00815D90">
                <w:rPr>
                  <w:rFonts w:ascii="Arial" w:eastAsia="Times New Roman" w:hAnsi="Arial"/>
                  <w:sz w:val="18"/>
                  <w:szCs w:val="18"/>
                </w:rPr>
                <w:t>Note 6:</w:t>
              </w:r>
              <w:r w:rsidRPr="00815D90">
                <w:rPr>
                  <w:rFonts w:ascii="Arial" w:eastAsia="Times New Roman" w:hAnsi="Arial"/>
                  <w:sz w:val="18"/>
                  <w:szCs w:val="18"/>
                </w:rPr>
                <w:tab/>
              </w:r>
              <w:r>
                <w:rPr>
                  <w:rFonts w:ascii="Arial" w:eastAsia="Times New Roman" w:hAnsi="Arial"/>
                  <w:sz w:val="18"/>
                  <w:szCs w:val="18"/>
                </w:rPr>
                <w:t>IABTC</w:t>
              </w:r>
              <w:r w:rsidRPr="00815D90">
                <w:rPr>
                  <w:rFonts w:ascii="Arial" w:eastAsia="Times New Roman" w:hAnsi="Arial"/>
                  <w:sz w:val="18"/>
                  <w:szCs w:val="18"/>
                </w:rPr>
                <w:t>5 is only applicable for multi-band receiver.</w:t>
              </w:r>
            </w:ins>
          </w:p>
          <w:p w14:paraId="6DD552EF" w14:textId="77777777" w:rsidR="00AD1976" w:rsidRPr="00815D90" w:rsidRDefault="00AD1976" w:rsidP="00EC5235">
            <w:pPr>
              <w:keepNext/>
              <w:keepLines/>
              <w:ind w:left="851" w:hanging="851"/>
              <w:rPr>
                <w:ins w:id="1557" w:author="Huawei-RKy 3" w:date="2021-06-02T09:58:00Z"/>
                <w:rFonts w:ascii="Arial" w:eastAsia="Times New Roman" w:hAnsi="Arial"/>
                <w:snapToGrid w:val="0"/>
                <w:kern w:val="2"/>
                <w:sz w:val="18"/>
              </w:rPr>
            </w:pPr>
            <w:ins w:id="1558" w:author="Huawei-RKy 3" w:date="2021-06-02T09:58:00Z">
              <w:r w:rsidRPr="00815D90">
                <w:rPr>
                  <w:rFonts w:ascii="Arial" w:eastAsia="Times New Roman" w:hAnsi="Arial"/>
                  <w:sz w:val="18"/>
                  <w:szCs w:val="18"/>
                </w:rPr>
                <w:t>Note 7:</w:t>
              </w:r>
              <w:r w:rsidRPr="00815D90">
                <w:rPr>
                  <w:rFonts w:ascii="Arial" w:eastAsia="Times New Roman" w:hAnsi="Arial"/>
                  <w:sz w:val="18"/>
                </w:rPr>
                <w:tab/>
              </w:r>
              <w:r w:rsidRPr="00815D90">
                <w:rPr>
                  <w:rFonts w:ascii="Arial" w:eastAsia="Times New Roman" w:hAnsi="Arial"/>
                  <w:sz w:val="18"/>
                  <w:szCs w:val="18"/>
                </w:rPr>
                <w:t xml:space="preserve">OBUE SC shall be tested using the widest supported </w:t>
              </w:r>
              <w:r w:rsidRPr="00815D90">
                <w:rPr>
                  <w:rFonts w:ascii="Arial" w:eastAsia="Times New Roman" w:hAnsi="Arial"/>
                  <w:sz w:val="18"/>
                </w:rPr>
                <w:t xml:space="preserve">channel bandwidth </w:t>
              </w:r>
              <w:r w:rsidRPr="00815D90">
                <w:rPr>
                  <w:rFonts w:ascii="Arial" w:eastAsia="Times New Roman" w:hAnsi="Arial"/>
                  <w:sz w:val="18"/>
                  <w:szCs w:val="18"/>
                </w:rPr>
                <w:t>and the highest supported sub-carrier spacing.</w:t>
              </w:r>
            </w:ins>
          </w:p>
        </w:tc>
      </w:tr>
    </w:tbl>
    <w:p w14:paraId="235B6758" w14:textId="77777777" w:rsidR="00556F11" w:rsidRPr="00AD1976" w:rsidRDefault="00556F11" w:rsidP="00556F11"/>
    <w:p w14:paraId="04985737" w14:textId="77777777" w:rsidR="00EA6CFC" w:rsidRDefault="00EA6CFC" w:rsidP="00556F11">
      <w:pPr>
        <w:pStyle w:val="Heading2"/>
      </w:pPr>
      <w:bookmarkStart w:id="1559" w:name="_Toc73632630"/>
      <w:r>
        <w:t>4.9</w:t>
      </w:r>
      <w:r>
        <w:tab/>
      </w:r>
      <w:r>
        <w:tab/>
        <w:t>RF channels and test models</w:t>
      </w:r>
      <w:bookmarkEnd w:id="1559"/>
    </w:p>
    <w:p w14:paraId="63568DF4" w14:textId="77777777" w:rsidR="00AD1976" w:rsidRPr="006739FE" w:rsidRDefault="00AD1976" w:rsidP="00AD1976">
      <w:pPr>
        <w:pStyle w:val="Heading3"/>
        <w:ind w:left="0" w:firstLine="0"/>
        <w:rPr>
          <w:ins w:id="1560" w:author="Huawei-RKy 3" w:date="2021-06-02T09:59:00Z"/>
          <w:lang w:eastAsia="zh-CN"/>
        </w:rPr>
      </w:pPr>
      <w:bookmarkStart w:id="1561" w:name="_Toc21099857"/>
      <w:bookmarkStart w:id="1562" w:name="_Toc29809655"/>
      <w:bookmarkStart w:id="1563" w:name="_Toc36645030"/>
      <w:bookmarkStart w:id="1564" w:name="_Toc37272084"/>
      <w:bookmarkStart w:id="1565" w:name="_Toc45884330"/>
      <w:bookmarkStart w:id="1566" w:name="_Toc53182353"/>
      <w:bookmarkStart w:id="1567" w:name="_Toc73632631"/>
      <w:ins w:id="1568" w:author="Huawei-RKy 3" w:date="2021-06-02T09:59:00Z">
        <w:r w:rsidRPr="006739FE">
          <w:rPr>
            <w:lang w:eastAsia="zh-CN"/>
          </w:rPr>
          <w:t>4.9.1</w:t>
        </w:r>
        <w:r w:rsidRPr="006739FE">
          <w:rPr>
            <w:lang w:eastAsia="zh-CN"/>
          </w:rPr>
          <w:tab/>
          <w:t>RF channels</w:t>
        </w:r>
        <w:bookmarkEnd w:id="1561"/>
        <w:bookmarkEnd w:id="1562"/>
        <w:bookmarkEnd w:id="1563"/>
        <w:bookmarkEnd w:id="1564"/>
        <w:bookmarkEnd w:id="1565"/>
        <w:bookmarkEnd w:id="1566"/>
        <w:bookmarkEnd w:id="1567"/>
      </w:ins>
    </w:p>
    <w:p w14:paraId="0A90B398" w14:textId="77777777" w:rsidR="00AD1976" w:rsidRDefault="00AD1976" w:rsidP="00AD1976">
      <w:pPr>
        <w:rPr>
          <w:ins w:id="1569" w:author="Huawei-RKy 3" w:date="2021-06-02T09:59:00Z"/>
          <w:rFonts w:cs="v4.2.0"/>
        </w:rPr>
      </w:pPr>
      <w:ins w:id="1570" w:author="Huawei-RKy 3" w:date="2021-06-02T09:59:00Z">
        <w:r w:rsidRPr="006739FE">
          <w:rPr>
            <w:rFonts w:cs="v4.2.0"/>
            <w:lang w:eastAsia="zh-CN"/>
          </w:rPr>
          <w:t xml:space="preserve">For the single carrier testing </w:t>
        </w:r>
        <w:r w:rsidRPr="006739FE">
          <w:rPr>
            <w:rFonts w:cs="v4.2.0"/>
          </w:rPr>
          <w:t xml:space="preserve">many tests in this TS are performed with appropriate frequencies in the bottom, middle and top channels of the supported frequency range of the </w:t>
        </w:r>
        <w:r>
          <w:rPr>
            <w:rFonts w:cs="v4.2.0"/>
          </w:rPr>
          <w:t>IAB</w:t>
        </w:r>
        <w:r w:rsidRPr="006739FE">
          <w:rPr>
            <w:rFonts w:cs="v4.2.0"/>
          </w:rPr>
          <w:t>. These are denoted as RF</w:t>
        </w:r>
        <w:r w:rsidRPr="006A3C04">
          <w:rPr>
            <w:rFonts w:cs="v4.2.0"/>
          </w:rPr>
          <w:t xml:space="preserve"> </w:t>
        </w:r>
        <w:r w:rsidRPr="008C3753">
          <w:rPr>
            <w:rFonts w:cs="v4.2.0"/>
          </w:rPr>
          <w:t>channels B (bottom), M (middle) and T (top).</w:t>
        </w:r>
      </w:ins>
    </w:p>
    <w:p w14:paraId="6C467B8C" w14:textId="77777777" w:rsidR="00AD1976" w:rsidRPr="006739FE" w:rsidRDefault="00AD1976" w:rsidP="00AD1976">
      <w:pPr>
        <w:rPr>
          <w:ins w:id="1571" w:author="Huawei-RKy 3" w:date="2021-06-02T09:59:00Z"/>
          <w:rFonts w:cs="v4.2.0"/>
        </w:rPr>
      </w:pPr>
      <w:ins w:id="1572" w:author="Huawei-RKy 3" w:date="2021-06-02T09:59:00Z">
        <w:r w:rsidRPr="006739FE">
          <w:rPr>
            <w:rFonts w:cs="v4.2.0"/>
          </w:rPr>
          <w:t>Unless otherwise stated, the test shall be performed with a single carrier at each of the RF channels B, M and T.</w:t>
        </w:r>
      </w:ins>
    </w:p>
    <w:p w14:paraId="66FEA5F0" w14:textId="77777777" w:rsidR="00AD1976" w:rsidRPr="006739FE" w:rsidRDefault="00AD1976" w:rsidP="00AD1976">
      <w:pPr>
        <w:rPr>
          <w:ins w:id="1573" w:author="Huawei-RKy 3" w:date="2021-06-02T09:59:00Z"/>
          <w:rFonts w:cs="v4.2.0"/>
        </w:rPr>
      </w:pPr>
      <w:ins w:id="1574" w:author="Huawei-RKy 3" w:date="2021-06-02T09:59:00Z">
        <w:r w:rsidRPr="006739FE">
          <w:rPr>
            <w:rFonts w:cs="v4.2.0"/>
          </w:rPr>
          <w:t xml:space="preserve">Many tests in this TS are performed with the maximum </w:t>
        </w:r>
        <w:r>
          <w:rPr>
            <w:rFonts w:cs="v4.2.0"/>
          </w:rPr>
          <w:t>IAB</w:t>
        </w:r>
        <w:r w:rsidRPr="006739FE">
          <w:rPr>
            <w:rFonts w:cs="v4.2.0"/>
          </w:rPr>
          <w:t xml:space="preserve"> RF Bandwidth located at the bottom, middle and top of the supported frequency range in the operating band. These are denoted as B</w:t>
        </w:r>
        <w:r w:rsidRPr="006739FE">
          <w:rPr>
            <w:rFonts w:cs="v4.2.0"/>
            <w:vertAlign w:val="subscript"/>
          </w:rPr>
          <w:t>RFBW</w:t>
        </w:r>
        <w:r w:rsidRPr="006739FE">
          <w:rPr>
            <w:rFonts w:cs="v4.2.0"/>
          </w:rPr>
          <w:t xml:space="preserve"> (bottom), M</w:t>
        </w:r>
        <w:r w:rsidRPr="006739FE">
          <w:rPr>
            <w:rFonts w:cs="v4.2.0"/>
            <w:vertAlign w:val="subscript"/>
          </w:rPr>
          <w:t>RFBW</w:t>
        </w:r>
        <w:r w:rsidRPr="006739FE">
          <w:rPr>
            <w:rFonts w:cs="v4.2.0"/>
          </w:rPr>
          <w:t xml:space="preserve"> (middle) and T</w:t>
        </w:r>
        <w:r w:rsidRPr="006739FE">
          <w:rPr>
            <w:rFonts w:cs="v4.2.0"/>
            <w:vertAlign w:val="subscript"/>
          </w:rPr>
          <w:t>RFBW</w:t>
        </w:r>
        <w:r w:rsidRPr="006739FE">
          <w:rPr>
            <w:rFonts w:cs="v4.2.0"/>
          </w:rPr>
          <w:t> (top).</w:t>
        </w:r>
      </w:ins>
    </w:p>
    <w:p w14:paraId="5230E099" w14:textId="77777777" w:rsidR="00AD1976" w:rsidRPr="006739FE" w:rsidRDefault="00AD1976" w:rsidP="00AD1976">
      <w:pPr>
        <w:rPr>
          <w:ins w:id="1575" w:author="Huawei-RKy 3" w:date="2021-06-02T09:59:00Z"/>
        </w:rPr>
      </w:pPr>
      <w:ins w:id="1576" w:author="Huawei-RKy 3" w:date="2021-06-02T09:59:00Z">
        <w:r w:rsidRPr="006739FE">
          <w:t>Unless otherwise stated, the test shall be performed at B</w:t>
        </w:r>
        <w:r w:rsidRPr="006739FE">
          <w:rPr>
            <w:vertAlign w:val="subscript"/>
          </w:rPr>
          <w:t>RFBW</w:t>
        </w:r>
        <w:r w:rsidRPr="006739FE">
          <w:t>, M</w:t>
        </w:r>
        <w:r w:rsidRPr="006739FE">
          <w:rPr>
            <w:vertAlign w:val="subscript"/>
          </w:rPr>
          <w:t>RFBW</w:t>
        </w:r>
        <w:r w:rsidRPr="006739FE">
          <w:t xml:space="preserve"> and T</w:t>
        </w:r>
        <w:r w:rsidRPr="006739FE">
          <w:rPr>
            <w:vertAlign w:val="subscript"/>
          </w:rPr>
          <w:t>RFBW</w:t>
        </w:r>
        <w:r w:rsidRPr="006739FE">
          <w:t xml:space="preserve"> defined as following:</w:t>
        </w:r>
      </w:ins>
    </w:p>
    <w:p w14:paraId="38252373" w14:textId="77777777" w:rsidR="00AD1976" w:rsidRPr="006739FE" w:rsidRDefault="00AD1976" w:rsidP="00AD1976">
      <w:pPr>
        <w:pStyle w:val="B1"/>
        <w:rPr>
          <w:ins w:id="1577" w:author="Huawei-RKy 3" w:date="2021-06-02T09:59:00Z"/>
        </w:rPr>
      </w:pPr>
      <w:ins w:id="1578" w:author="Huawei-RKy 3" w:date="2021-06-02T09:59:00Z">
        <w:r w:rsidRPr="006739FE">
          <w:t>-</w:t>
        </w:r>
        <w:r w:rsidRPr="006739FE">
          <w:tab/>
          <w:t>B</w:t>
        </w:r>
        <w:r w:rsidRPr="006739FE">
          <w:rPr>
            <w:vertAlign w:val="subscript"/>
          </w:rPr>
          <w:t>RFBW</w:t>
        </w:r>
        <w:r w:rsidRPr="006739FE">
          <w:t xml:space="preserve">: maximum </w:t>
        </w:r>
        <w:r>
          <w:t>IAB</w:t>
        </w:r>
        <w:r w:rsidRPr="006739FE">
          <w:t xml:space="preserve"> RF Bandwidth located at the bottom of the supported frequency range in the operating band.</w:t>
        </w:r>
      </w:ins>
    </w:p>
    <w:p w14:paraId="03CDD2C4" w14:textId="77777777" w:rsidR="00AD1976" w:rsidRPr="006739FE" w:rsidRDefault="00AD1976" w:rsidP="00AD1976">
      <w:pPr>
        <w:pStyle w:val="B1"/>
        <w:rPr>
          <w:ins w:id="1579" w:author="Huawei-RKy 3" w:date="2021-06-02T09:59:00Z"/>
        </w:rPr>
      </w:pPr>
      <w:ins w:id="1580" w:author="Huawei-RKy 3" w:date="2021-06-02T09:59:00Z">
        <w:r w:rsidRPr="006739FE">
          <w:t>-</w:t>
        </w:r>
        <w:r w:rsidRPr="006739FE">
          <w:tab/>
          <w:t>M</w:t>
        </w:r>
        <w:r w:rsidRPr="006739FE">
          <w:rPr>
            <w:vertAlign w:val="subscript"/>
          </w:rPr>
          <w:t>RFBW</w:t>
        </w:r>
        <w:r w:rsidRPr="006739FE">
          <w:t xml:space="preserve">: maximum </w:t>
        </w:r>
        <w:r>
          <w:t>IAB</w:t>
        </w:r>
        <w:r w:rsidRPr="006739FE">
          <w:t xml:space="preserve"> RF Bandwidth located in the middle of the supported frequency range in the operating band.</w:t>
        </w:r>
      </w:ins>
    </w:p>
    <w:p w14:paraId="0A1B5078" w14:textId="77777777" w:rsidR="00AD1976" w:rsidRPr="006739FE" w:rsidRDefault="00AD1976" w:rsidP="00AD1976">
      <w:pPr>
        <w:pStyle w:val="B1"/>
        <w:rPr>
          <w:ins w:id="1581" w:author="Huawei-RKy 3" w:date="2021-06-02T09:59:00Z"/>
        </w:rPr>
      </w:pPr>
      <w:ins w:id="1582" w:author="Huawei-RKy 3" w:date="2021-06-02T09:59:00Z">
        <w:r w:rsidRPr="006739FE">
          <w:t>-</w:t>
        </w:r>
        <w:r w:rsidRPr="006739FE">
          <w:tab/>
          <w:t>T</w:t>
        </w:r>
        <w:r w:rsidRPr="006739FE">
          <w:rPr>
            <w:vertAlign w:val="subscript"/>
          </w:rPr>
          <w:t>RFBW</w:t>
        </w:r>
        <w:r w:rsidRPr="006739FE">
          <w:t xml:space="preserve">: maximum </w:t>
        </w:r>
        <w:r>
          <w:t>IAB</w:t>
        </w:r>
        <w:r w:rsidRPr="006739FE">
          <w:t xml:space="preserve"> RF Bandwidth located at the top of the supported frequency range in the operating band.</w:t>
        </w:r>
      </w:ins>
    </w:p>
    <w:p w14:paraId="54EAC5F6" w14:textId="77777777" w:rsidR="00AD1976" w:rsidRPr="006739FE" w:rsidRDefault="00AD1976" w:rsidP="00AD1976">
      <w:pPr>
        <w:rPr>
          <w:ins w:id="1583" w:author="Huawei-RKy 3" w:date="2021-06-02T09:59:00Z"/>
        </w:rPr>
      </w:pPr>
      <w:ins w:id="1584" w:author="Huawei-RKy 3" w:date="2021-06-02T09:59:00Z">
        <w:r w:rsidRPr="006739FE">
          <w:t xml:space="preserve">Occupied bandwidth test in this TS is performed with the </w:t>
        </w:r>
        <w:r w:rsidRPr="006739FE">
          <w:rPr>
            <w:i/>
          </w:rPr>
          <w:t xml:space="preserve">aggregated </w:t>
        </w:r>
        <w:r>
          <w:rPr>
            <w:i/>
          </w:rPr>
          <w:t>IAB</w:t>
        </w:r>
        <w:r w:rsidRPr="006739FE">
          <w:rPr>
            <w:i/>
          </w:rPr>
          <w:t xml:space="preserve"> channel bandwidth</w:t>
        </w:r>
        <w:r w:rsidRPr="006739FE">
          <w:t xml:space="preserve"> </w:t>
        </w:r>
        <w:r w:rsidRPr="006739FE">
          <w:rPr>
            <w:lang w:eastAsia="zh-CN"/>
          </w:rPr>
          <w:t xml:space="preserve">and sub-block bandwidths </w:t>
        </w:r>
        <w:r w:rsidRPr="006739FE">
          <w:t>located at the bottom, middle and top of the supported frequency range in the operating band. These are denoted as B</w:t>
        </w:r>
        <w:r w:rsidRPr="006739FE">
          <w:rPr>
            <w:vertAlign w:val="subscript"/>
          </w:rPr>
          <w:t>BW Channel CA</w:t>
        </w:r>
        <w:r w:rsidRPr="006739FE">
          <w:t>(bottom), M</w:t>
        </w:r>
        <w:r w:rsidRPr="006739FE">
          <w:rPr>
            <w:vertAlign w:val="subscript"/>
          </w:rPr>
          <w:t>BW Channel CA</w:t>
        </w:r>
        <w:r w:rsidRPr="006739FE">
          <w:t xml:space="preserve"> (middle) and T</w:t>
        </w:r>
        <w:r w:rsidRPr="006739FE">
          <w:rPr>
            <w:vertAlign w:val="subscript"/>
          </w:rPr>
          <w:t>BW Channel CA</w:t>
        </w:r>
        <w:r w:rsidRPr="006739FE">
          <w:t xml:space="preserve"> (top)</w:t>
        </w:r>
        <w:r w:rsidRPr="006739FE">
          <w:rPr>
            <w:lang w:eastAsia="zh-CN"/>
          </w:rPr>
          <w:t xml:space="preserve"> for contiguous spectrum operation</w:t>
        </w:r>
        <w:r w:rsidRPr="006739FE">
          <w:t>.</w:t>
        </w:r>
      </w:ins>
    </w:p>
    <w:p w14:paraId="4DB95B50" w14:textId="77777777" w:rsidR="00AD1976" w:rsidRPr="006739FE" w:rsidRDefault="00AD1976" w:rsidP="00AD1976">
      <w:pPr>
        <w:rPr>
          <w:ins w:id="1585" w:author="Huawei-RKy 3" w:date="2021-06-02T09:59:00Z"/>
        </w:rPr>
      </w:pPr>
      <w:ins w:id="1586" w:author="Huawei-RKy 3" w:date="2021-06-02T09:59:00Z">
        <w:r w:rsidRPr="006739FE">
          <w:t xml:space="preserve">Unless otherwise stated, the test </w:t>
        </w:r>
        <w:r w:rsidRPr="006739FE">
          <w:rPr>
            <w:lang w:eastAsia="zh-CN"/>
          </w:rPr>
          <w:t>for contiguous spectrum operation</w:t>
        </w:r>
        <w:r w:rsidRPr="006739FE">
          <w:t xml:space="preserve"> shall be performed at B</w:t>
        </w:r>
        <w:r w:rsidRPr="006739FE">
          <w:rPr>
            <w:vertAlign w:val="subscript"/>
          </w:rPr>
          <w:t>BW Channel CA</w:t>
        </w:r>
        <w:r w:rsidRPr="006739FE">
          <w:t>, M</w:t>
        </w:r>
        <w:r w:rsidRPr="006739FE">
          <w:rPr>
            <w:vertAlign w:val="subscript"/>
          </w:rPr>
          <w:t xml:space="preserve">BW Channel CA </w:t>
        </w:r>
        <w:r w:rsidRPr="006739FE">
          <w:t>and T</w:t>
        </w:r>
        <w:r w:rsidRPr="006739FE">
          <w:rPr>
            <w:vertAlign w:val="subscript"/>
          </w:rPr>
          <w:t xml:space="preserve">BW Channel CA </w:t>
        </w:r>
        <w:r w:rsidRPr="006739FE">
          <w:t>defined as following:</w:t>
        </w:r>
      </w:ins>
    </w:p>
    <w:p w14:paraId="5AF0E9F2" w14:textId="77777777" w:rsidR="00AD1976" w:rsidRPr="006739FE" w:rsidRDefault="00AD1976" w:rsidP="00AD1976">
      <w:pPr>
        <w:pStyle w:val="B1"/>
        <w:rPr>
          <w:ins w:id="1587" w:author="Huawei-RKy 3" w:date="2021-06-02T09:59:00Z"/>
        </w:rPr>
      </w:pPr>
      <w:ins w:id="1588" w:author="Huawei-RKy 3" w:date="2021-06-02T09:59:00Z">
        <w:r w:rsidRPr="006739FE">
          <w:t>-</w:t>
        </w:r>
        <w:r w:rsidRPr="006739FE">
          <w:tab/>
          <w:t>B</w:t>
        </w:r>
        <w:r w:rsidRPr="006739FE">
          <w:rPr>
            <w:vertAlign w:val="subscript"/>
          </w:rPr>
          <w:t>BW Channel CA</w:t>
        </w:r>
        <w:r w:rsidRPr="006739FE">
          <w:t xml:space="preserve">: </w:t>
        </w:r>
        <w:r w:rsidRPr="006739FE">
          <w:rPr>
            <w:i/>
          </w:rPr>
          <w:t xml:space="preserve">aggregated </w:t>
        </w:r>
        <w:r>
          <w:rPr>
            <w:i/>
          </w:rPr>
          <w:t>IAB</w:t>
        </w:r>
        <w:r w:rsidRPr="006739FE">
          <w:rPr>
            <w:i/>
          </w:rPr>
          <w:t xml:space="preserve"> channel bandwidth</w:t>
        </w:r>
        <w:r w:rsidRPr="006739FE">
          <w:t xml:space="preserve"> located at the bottom of the supported frequency range in </w:t>
        </w:r>
        <w:r w:rsidRPr="006739FE">
          <w:rPr>
            <w:lang w:eastAsia="zh-CN"/>
          </w:rPr>
          <w:t>each</w:t>
        </w:r>
        <w:r w:rsidRPr="006739FE">
          <w:t xml:space="preserve"> operating band;</w:t>
        </w:r>
      </w:ins>
    </w:p>
    <w:p w14:paraId="674BD99B" w14:textId="77777777" w:rsidR="00AD1976" w:rsidRPr="006739FE" w:rsidRDefault="00AD1976" w:rsidP="00AD1976">
      <w:pPr>
        <w:pStyle w:val="B1"/>
        <w:rPr>
          <w:ins w:id="1589" w:author="Huawei-RKy 3" w:date="2021-06-02T09:59:00Z"/>
        </w:rPr>
      </w:pPr>
      <w:ins w:id="1590" w:author="Huawei-RKy 3" w:date="2021-06-02T09:59:00Z">
        <w:r w:rsidRPr="006739FE">
          <w:t>-</w:t>
        </w:r>
        <w:r w:rsidRPr="006739FE">
          <w:tab/>
          <w:t>M</w:t>
        </w:r>
        <w:r w:rsidRPr="006739FE">
          <w:rPr>
            <w:vertAlign w:val="subscript"/>
          </w:rPr>
          <w:t>BW Channel CA</w:t>
        </w:r>
        <w:r w:rsidRPr="006739FE">
          <w:t xml:space="preserve">: </w:t>
        </w:r>
        <w:r w:rsidRPr="006739FE">
          <w:rPr>
            <w:i/>
          </w:rPr>
          <w:t xml:space="preserve">aggregated </w:t>
        </w:r>
        <w:r>
          <w:rPr>
            <w:i/>
          </w:rPr>
          <w:t>IAB</w:t>
        </w:r>
        <w:r w:rsidRPr="006739FE">
          <w:rPr>
            <w:i/>
          </w:rPr>
          <w:t xml:space="preserve"> channel bandwidth</w:t>
        </w:r>
        <w:r w:rsidRPr="006739FE">
          <w:t xml:space="preserve"> located close in the middle of the supported frequency range in </w:t>
        </w:r>
        <w:r w:rsidRPr="006739FE">
          <w:rPr>
            <w:lang w:eastAsia="zh-CN"/>
          </w:rPr>
          <w:t xml:space="preserve">each </w:t>
        </w:r>
        <w:r w:rsidRPr="006739FE">
          <w:t>operating band;</w:t>
        </w:r>
      </w:ins>
    </w:p>
    <w:p w14:paraId="63E7F057" w14:textId="77777777" w:rsidR="00AD1976" w:rsidRPr="006739FE" w:rsidRDefault="00AD1976" w:rsidP="00AD1976">
      <w:pPr>
        <w:pStyle w:val="B1"/>
        <w:rPr>
          <w:ins w:id="1591" w:author="Huawei-RKy 3" w:date="2021-06-02T09:59:00Z"/>
        </w:rPr>
      </w:pPr>
      <w:ins w:id="1592" w:author="Huawei-RKy 3" w:date="2021-06-02T09:59:00Z">
        <w:r w:rsidRPr="006739FE">
          <w:t>-</w:t>
        </w:r>
        <w:r w:rsidRPr="006739FE">
          <w:tab/>
          <w:t>T</w:t>
        </w:r>
        <w:r w:rsidRPr="006739FE">
          <w:rPr>
            <w:vertAlign w:val="subscript"/>
          </w:rPr>
          <w:t>BW Channel CA</w:t>
        </w:r>
        <w:r w:rsidRPr="006739FE">
          <w:t xml:space="preserve">: </w:t>
        </w:r>
        <w:r w:rsidRPr="006739FE">
          <w:rPr>
            <w:i/>
          </w:rPr>
          <w:t xml:space="preserve">aggregated </w:t>
        </w:r>
        <w:r>
          <w:rPr>
            <w:i/>
          </w:rPr>
          <w:t>IAB</w:t>
        </w:r>
        <w:r w:rsidRPr="006739FE">
          <w:rPr>
            <w:i/>
          </w:rPr>
          <w:t xml:space="preserve"> channel bandwidth</w:t>
        </w:r>
        <w:r w:rsidRPr="006739FE">
          <w:t xml:space="preserve"> located at the top of the supported frequency range in </w:t>
        </w:r>
        <w:r w:rsidRPr="006739FE">
          <w:rPr>
            <w:lang w:eastAsia="zh-CN"/>
          </w:rPr>
          <w:t>each</w:t>
        </w:r>
        <w:r w:rsidRPr="006739FE">
          <w:t xml:space="preserve"> operating band.</w:t>
        </w:r>
      </w:ins>
    </w:p>
    <w:p w14:paraId="53FC1C0F" w14:textId="77777777" w:rsidR="00AD1976" w:rsidRPr="006739FE" w:rsidRDefault="00AD1976" w:rsidP="00AD1976">
      <w:pPr>
        <w:rPr>
          <w:ins w:id="1593" w:author="Huawei-RKy 3" w:date="2021-06-02T09:59:00Z"/>
        </w:rPr>
      </w:pPr>
      <w:ins w:id="1594" w:author="Huawei-RKy 3" w:date="2021-06-02T09:59:00Z">
        <w:r w:rsidRPr="006739FE">
          <w:t xml:space="preserve">For </w:t>
        </w:r>
        <w:r>
          <w:t>IAB</w:t>
        </w:r>
        <w:r w:rsidRPr="006739FE">
          <w:t xml:space="preserve"> capable of multi-band operation, </w:t>
        </w:r>
        <w:r w:rsidRPr="006739FE">
          <w:rPr>
            <w:lang w:eastAsia="zh-CN"/>
          </w:rPr>
          <w:t>u</w:t>
        </w:r>
        <w:r w:rsidRPr="006739FE">
          <w:t>nless otherwise stated, the test shall be performed at B</w:t>
        </w:r>
        <w:r w:rsidRPr="006739FE">
          <w:rPr>
            <w:vertAlign w:val="subscript"/>
          </w:rPr>
          <w:t>RFBW</w:t>
        </w:r>
        <w:r w:rsidRPr="006739FE">
          <w:t>_T</w:t>
        </w:r>
        <w:r>
          <w:rPr>
            <w:lang w:eastAsia="zh-CN"/>
          </w:rPr>
          <w:t>'</w:t>
        </w:r>
        <w:r w:rsidRPr="006739FE">
          <w:rPr>
            <w:vertAlign w:val="subscript"/>
          </w:rPr>
          <w:t>RFBW</w:t>
        </w:r>
        <w:r w:rsidRPr="006739FE">
          <w:t xml:space="preserve"> and B</w:t>
        </w:r>
        <w:r>
          <w:rPr>
            <w:lang w:eastAsia="zh-CN"/>
          </w:rPr>
          <w:t>'</w:t>
        </w:r>
        <w:r w:rsidRPr="006739FE">
          <w:rPr>
            <w:vertAlign w:val="subscript"/>
          </w:rPr>
          <w:t>RFBW</w:t>
        </w:r>
        <w:r w:rsidRPr="006739FE">
          <w:t>_T</w:t>
        </w:r>
        <w:r w:rsidRPr="006739FE">
          <w:rPr>
            <w:vertAlign w:val="subscript"/>
          </w:rPr>
          <w:t>RFBW</w:t>
        </w:r>
        <w:r w:rsidRPr="006739FE">
          <w:t xml:space="preserve"> defined as following:</w:t>
        </w:r>
      </w:ins>
    </w:p>
    <w:p w14:paraId="09CD5F38" w14:textId="77777777" w:rsidR="00AD1976" w:rsidRPr="006739FE" w:rsidRDefault="00AD1976" w:rsidP="00AD1976">
      <w:pPr>
        <w:pStyle w:val="B1"/>
        <w:rPr>
          <w:ins w:id="1595" w:author="Huawei-RKy 3" w:date="2021-06-02T09:59:00Z"/>
          <w:lang w:eastAsia="zh-CN"/>
        </w:rPr>
      </w:pPr>
      <w:ins w:id="1596" w:author="Huawei-RKy 3" w:date="2021-06-02T09:59:00Z">
        <w:r w:rsidRPr="006739FE">
          <w:t>-</w:t>
        </w:r>
        <w:r w:rsidRPr="006739FE">
          <w:tab/>
          <w:t>B</w:t>
        </w:r>
        <w:r w:rsidRPr="006739FE">
          <w:rPr>
            <w:vertAlign w:val="subscript"/>
          </w:rPr>
          <w:t>RFBW</w:t>
        </w:r>
        <w:r w:rsidRPr="006739FE">
          <w:t>_T</w:t>
        </w:r>
        <w:r>
          <w:rPr>
            <w:lang w:eastAsia="zh-CN"/>
          </w:rPr>
          <w:t>'</w:t>
        </w:r>
        <w:r w:rsidRPr="006739FE">
          <w:rPr>
            <w:vertAlign w:val="subscript"/>
          </w:rPr>
          <w:t>RFBW</w:t>
        </w:r>
        <w:r w:rsidRPr="006739FE">
          <w:t xml:space="preserve">: </w:t>
        </w:r>
        <w:r w:rsidRPr="006739FE">
          <w:rPr>
            <w:lang w:eastAsia="zh-CN"/>
          </w:rPr>
          <w:t>the</w:t>
        </w:r>
        <w:r w:rsidRPr="006739FE">
          <w:t xml:space="preserve"> </w:t>
        </w:r>
        <w:r>
          <w:rPr>
            <w:i/>
            <w:iCs/>
          </w:rPr>
          <w:t>IAB</w:t>
        </w:r>
        <w:r w:rsidRPr="006739FE">
          <w:rPr>
            <w:i/>
            <w:iCs/>
          </w:rPr>
          <w:t xml:space="preserve"> RF Bandwidths </w:t>
        </w:r>
        <w:r w:rsidRPr="006739FE">
          <w:t xml:space="preserve">located at the bottom of the supported frequency range in the </w:t>
        </w:r>
        <w:r w:rsidRPr="006739FE">
          <w:rPr>
            <w:lang w:eastAsia="zh-CN"/>
          </w:rPr>
          <w:t xml:space="preserve">lowest operating </w:t>
        </w:r>
        <w:r w:rsidRPr="006739FE">
          <w:t>band</w:t>
        </w:r>
        <w:r w:rsidRPr="006739FE">
          <w:rPr>
            <w:lang w:eastAsia="zh-CN"/>
          </w:rPr>
          <w:t xml:space="preserve"> and</w:t>
        </w:r>
        <w:r w:rsidRPr="006739FE">
          <w:t xml:space="preserve"> at the </w:t>
        </w:r>
        <w:r w:rsidRPr="006739FE">
          <w:rPr>
            <w:lang w:eastAsia="zh-CN"/>
          </w:rPr>
          <w:t>highest possible simultaneous frequency position, within the Maximum Radio Bandwidth,</w:t>
        </w:r>
        <w:r w:rsidRPr="006739FE">
          <w:t xml:space="preserve"> in the </w:t>
        </w:r>
        <w:r w:rsidRPr="006739FE">
          <w:rPr>
            <w:lang w:eastAsia="zh-CN"/>
          </w:rPr>
          <w:t xml:space="preserve">highest operating </w:t>
        </w:r>
        <w:r w:rsidRPr="006739FE">
          <w:t>band</w:t>
        </w:r>
        <w:r w:rsidRPr="006739FE">
          <w:rPr>
            <w:lang w:eastAsia="zh-CN"/>
          </w:rPr>
          <w:t>.</w:t>
        </w:r>
      </w:ins>
    </w:p>
    <w:p w14:paraId="26CA8CCF" w14:textId="77777777" w:rsidR="00AD1976" w:rsidRPr="006739FE" w:rsidRDefault="00AD1976" w:rsidP="00AD1976">
      <w:pPr>
        <w:pStyle w:val="B1"/>
        <w:rPr>
          <w:ins w:id="1597" w:author="Huawei-RKy 3" w:date="2021-06-02T09:59:00Z"/>
          <w:lang w:eastAsia="zh-CN"/>
        </w:rPr>
      </w:pPr>
      <w:ins w:id="1598" w:author="Huawei-RKy 3" w:date="2021-06-02T09:59:00Z">
        <w:r w:rsidRPr="006739FE">
          <w:t>-</w:t>
        </w:r>
        <w:r w:rsidRPr="006739FE">
          <w:tab/>
          <w:t>B</w:t>
        </w:r>
        <w:r>
          <w:rPr>
            <w:lang w:eastAsia="zh-CN"/>
          </w:rPr>
          <w:t>'</w:t>
        </w:r>
        <w:r w:rsidRPr="006739FE">
          <w:rPr>
            <w:vertAlign w:val="subscript"/>
          </w:rPr>
          <w:t>RFBW</w:t>
        </w:r>
        <w:r w:rsidRPr="006739FE">
          <w:t>_T</w:t>
        </w:r>
        <w:r w:rsidRPr="006739FE">
          <w:rPr>
            <w:vertAlign w:val="subscript"/>
          </w:rPr>
          <w:t>RFBW:</w:t>
        </w:r>
        <w:r w:rsidRPr="006739FE">
          <w:t xml:space="preserve"> the </w:t>
        </w:r>
        <w:r>
          <w:rPr>
            <w:i/>
            <w:iCs/>
          </w:rPr>
          <w:t>IAB</w:t>
        </w:r>
        <w:r w:rsidRPr="006739FE">
          <w:rPr>
            <w:i/>
            <w:iCs/>
          </w:rPr>
          <w:t xml:space="preserve"> RF Bandwidths</w:t>
        </w:r>
        <w:r w:rsidRPr="006739FE">
          <w:t xml:space="preserve"> located at the top of the supported frequency range in the </w:t>
        </w:r>
        <w:r w:rsidRPr="006739FE">
          <w:rPr>
            <w:lang w:eastAsia="zh-CN"/>
          </w:rPr>
          <w:t>highest</w:t>
        </w:r>
        <w:r w:rsidRPr="006739FE">
          <w:rPr>
            <w:lang w:val="en-US" w:eastAsia="zh-CN"/>
          </w:rPr>
          <w:t xml:space="preserve"> </w:t>
        </w:r>
        <w:r w:rsidRPr="006739FE">
          <w:t>operating band and at the lowest possible simultaneous frequency position, within the Maximum Radio Bandwidth, in the lowest operating band.</w:t>
        </w:r>
      </w:ins>
    </w:p>
    <w:p w14:paraId="4388B425" w14:textId="77777777" w:rsidR="00AD1976" w:rsidRPr="006739FE" w:rsidRDefault="00AD1976" w:rsidP="00AD1976">
      <w:pPr>
        <w:pStyle w:val="NO"/>
        <w:rPr>
          <w:ins w:id="1599" w:author="Huawei-RKy 3" w:date="2021-06-02T09:59:00Z"/>
          <w:lang w:eastAsia="zh-CN"/>
        </w:rPr>
      </w:pPr>
      <w:ins w:id="1600" w:author="Huawei-RKy 3" w:date="2021-06-02T09:59:00Z">
        <w:r w:rsidRPr="006739FE">
          <w:rPr>
            <w:lang w:eastAsia="zh-CN"/>
          </w:rPr>
          <w:t>NOTE:</w:t>
        </w:r>
        <w:r w:rsidRPr="006739FE">
          <w:rPr>
            <w:lang w:eastAsia="zh-CN"/>
          </w:rPr>
          <w:tab/>
        </w:r>
        <w:r w:rsidRPr="006739FE">
          <w:t>B</w:t>
        </w:r>
        <w:r w:rsidRPr="006739FE">
          <w:rPr>
            <w:vertAlign w:val="subscript"/>
          </w:rPr>
          <w:t>RFBW</w:t>
        </w:r>
        <w:r w:rsidRPr="006739FE">
          <w:t>_</w:t>
        </w:r>
        <w:r w:rsidRPr="006739FE">
          <w:rPr>
            <w:lang w:eastAsia="zh-CN"/>
          </w:rPr>
          <w:t>T</w:t>
        </w:r>
        <w:r>
          <w:rPr>
            <w:lang w:eastAsia="zh-CN"/>
          </w:rPr>
          <w:t>'</w:t>
        </w:r>
        <w:r w:rsidRPr="006739FE">
          <w:rPr>
            <w:vertAlign w:val="subscript"/>
          </w:rPr>
          <w:t>RFBW</w:t>
        </w:r>
        <w:r w:rsidRPr="006739FE">
          <w:t xml:space="preserve"> = </w:t>
        </w:r>
        <w:r w:rsidRPr="006739FE">
          <w:rPr>
            <w:lang w:eastAsia="zh-CN"/>
          </w:rPr>
          <w:t>B</w:t>
        </w:r>
        <w:r>
          <w:rPr>
            <w:lang w:eastAsia="zh-CN"/>
          </w:rPr>
          <w:t>'</w:t>
        </w:r>
        <w:r w:rsidRPr="006739FE">
          <w:rPr>
            <w:vertAlign w:val="subscript"/>
          </w:rPr>
          <w:t>RFBW</w:t>
        </w:r>
        <w:r w:rsidRPr="006739FE">
          <w:t>_T</w:t>
        </w:r>
        <w:r w:rsidRPr="006739FE">
          <w:rPr>
            <w:vertAlign w:val="subscript"/>
          </w:rPr>
          <w:t>RFBW</w:t>
        </w:r>
        <w:r w:rsidRPr="006739FE">
          <w:t xml:space="preserve"> = B</w:t>
        </w:r>
        <w:r w:rsidRPr="006739FE">
          <w:rPr>
            <w:vertAlign w:val="subscript"/>
          </w:rPr>
          <w:t>RFBW</w:t>
        </w:r>
        <w:r w:rsidRPr="006739FE">
          <w:t>_T</w:t>
        </w:r>
        <w:r w:rsidRPr="006739FE">
          <w:rPr>
            <w:vertAlign w:val="subscript"/>
          </w:rPr>
          <w:t>RFBW</w:t>
        </w:r>
        <w:r w:rsidRPr="006739FE">
          <w:t xml:space="preserve"> when the </w:t>
        </w:r>
        <w:r w:rsidRPr="006739FE">
          <w:rPr>
            <w:lang w:eastAsia="zh-CN"/>
          </w:rPr>
          <w:t xml:space="preserve">declared </w:t>
        </w:r>
        <w:r w:rsidRPr="006739FE">
          <w:t xml:space="preserve">Maximum Radio Bandwidth </w:t>
        </w:r>
        <w:r w:rsidRPr="006739FE">
          <w:rPr>
            <w:lang w:eastAsia="zh-CN"/>
          </w:rPr>
          <w:t xml:space="preserve">spans all operating bands. </w:t>
        </w:r>
        <w:r w:rsidRPr="006739FE">
          <w:t>B</w:t>
        </w:r>
        <w:r w:rsidRPr="006739FE">
          <w:rPr>
            <w:vertAlign w:val="subscript"/>
          </w:rPr>
          <w:t>RFBW</w:t>
        </w:r>
        <w:r w:rsidRPr="006739FE">
          <w:t>_</w:t>
        </w:r>
        <w:r w:rsidRPr="006739FE">
          <w:rPr>
            <w:lang w:eastAsia="zh-CN"/>
          </w:rPr>
          <w:t>T</w:t>
        </w:r>
        <w:r w:rsidRPr="006739FE">
          <w:rPr>
            <w:vertAlign w:val="subscript"/>
          </w:rPr>
          <w:t>RFBW</w:t>
        </w:r>
        <w:r w:rsidRPr="006739FE">
          <w:rPr>
            <w:lang w:eastAsia="zh-CN"/>
          </w:rPr>
          <w:t xml:space="preserve"> means the </w:t>
        </w:r>
        <w:r>
          <w:rPr>
            <w:i/>
            <w:iCs/>
            <w:lang w:eastAsia="zh-CN"/>
          </w:rPr>
          <w:t>IAB</w:t>
        </w:r>
        <w:r w:rsidRPr="006739FE">
          <w:rPr>
            <w:i/>
            <w:iCs/>
            <w:lang w:eastAsia="zh-CN"/>
          </w:rPr>
          <w:t xml:space="preserve"> RF Bandwidths</w:t>
        </w:r>
        <w:r w:rsidRPr="006739FE">
          <w:rPr>
            <w:lang w:eastAsia="zh-CN"/>
          </w:rPr>
          <w:t xml:space="preserve"> are located at the bottom of the supported frequency range in the lowe</w:t>
        </w:r>
        <w:r w:rsidRPr="006739FE">
          <w:rPr>
            <w:lang w:val="en-US" w:eastAsia="zh-CN"/>
          </w:rPr>
          <w:t>r</w:t>
        </w:r>
        <w:r w:rsidRPr="006739FE">
          <w:rPr>
            <w:lang w:eastAsia="zh-CN"/>
          </w:rPr>
          <w:t xml:space="preserve"> operating band and at the top of the supported frequency range in the </w:t>
        </w:r>
        <w:r w:rsidRPr="006739FE">
          <w:rPr>
            <w:lang w:val="en-US" w:eastAsia="zh-CN"/>
          </w:rPr>
          <w:t>upper</w:t>
        </w:r>
        <w:r w:rsidRPr="006739FE">
          <w:rPr>
            <w:lang w:eastAsia="zh-CN"/>
          </w:rPr>
          <w:t xml:space="preserve"> </w:t>
        </w:r>
        <w:r w:rsidRPr="006739FE">
          <w:t>operating</w:t>
        </w:r>
        <w:r w:rsidRPr="006739FE">
          <w:rPr>
            <w:lang w:eastAsia="zh-CN"/>
          </w:rPr>
          <w:t xml:space="preserve"> band.</w:t>
        </w:r>
      </w:ins>
    </w:p>
    <w:p w14:paraId="6E73CC33" w14:textId="77777777" w:rsidR="00AD1976" w:rsidRPr="006739FE" w:rsidRDefault="00AD1976" w:rsidP="00AD1976">
      <w:pPr>
        <w:rPr>
          <w:ins w:id="1601" w:author="Huawei-RKy 3" w:date="2021-06-02T09:59:00Z"/>
        </w:rPr>
      </w:pPr>
      <w:ins w:id="1602" w:author="Huawei-RKy 3" w:date="2021-06-02T09:59:00Z">
        <w:r w:rsidRPr="006739FE">
          <w:t xml:space="preserve">When a test is performed by a test laboratory, the position of </w:t>
        </w:r>
        <w:r w:rsidRPr="006739FE">
          <w:rPr>
            <w:lang w:val="en-US" w:eastAsia="zh-CN"/>
          </w:rPr>
          <w:t xml:space="preserve">B, M and T for single carrier, </w:t>
        </w:r>
        <w:r w:rsidRPr="006739FE">
          <w:t>B</w:t>
        </w:r>
        <w:r w:rsidRPr="006739FE">
          <w:rPr>
            <w:vertAlign w:val="subscript"/>
          </w:rPr>
          <w:t>RFBW</w:t>
        </w:r>
        <w:r w:rsidRPr="006739FE">
          <w:t>, M</w:t>
        </w:r>
        <w:r w:rsidRPr="006739FE">
          <w:rPr>
            <w:vertAlign w:val="subscript"/>
          </w:rPr>
          <w:t>RFBW</w:t>
        </w:r>
        <w:r w:rsidRPr="006739FE">
          <w:t xml:space="preserve"> and T</w:t>
        </w:r>
        <w:r w:rsidRPr="006739FE">
          <w:rPr>
            <w:vertAlign w:val="subscript"/>
          </w:rPr>
          <w:t>RFBW</w:t>
        </w:r>
        <w:r w:rsidRPr="006739FE">
          <w:rPr>
            <w:vertAlign w:val="subscript"/>
            <w:lang w:val="en-US" w:eastAsia="zh-CN"/>
          </w:rPr>
          <w:t xml:space="preserve"> </w:t>
        </w:r>
        <w:r w:rsidRPr="006739FE">
          <w:rPr>
            <w:lang w:val="en-US" w:eastAsia="zh-CN"/>
          </w:rPr>
          <w:t xml:space="preserve">for single band operation, </w:t>
        </w:r>
        <w:r w:rsidRPr="006739FE">
          <w:t>B</w:t>
        </w:r>
        <w:r w:rsidRPr="006739FE">
          <w:rPr>
            <w:vertAlign w:val="subscript"/>
          </w:rPr>
          <w:t>BW Channel CA</w:t>
        </w:r>
        <w:r w:rsidRPr="006739FE">
          <w:rPr>
            <w:rFonts w:cs="v4.2.0"/>
          </w:rPr>
          <w:t xml:space="preserve">, </w:t>
        </w:r>
        <w:r w:rsidRPr="006739FE">
          <w:t>M</w:t>
        </w:r>
        <w:r w:rsidRPr="006739FE">
          <w:rPr>
            <w:vertAlign w:val="subscript"/>
          </w:rPr>
          <w:t>BW Channel CA</w:t>
        </w:r>
        <w:r w:rsidRPr="006739FE">
          <w:rPr>
            <w:rFonts w:cs="v4.2.0"/>
          </w:rPr>
          <w:t xml:space="preserve"> and </w:t>
        </w:r>
        <w:r w:rsidRPr="006739FE">
          <w:t>T</w:t>
        </w:r>
        <w:r w:rsidRPr="006739FE">
          <w:rPr>
            <w:vertAlign w:val="subscript"/>
          </w:rPr>
          <w:t xml:space="preserve">BW Channel CA </w:t>
        </w:r>
        <w:r w:rsidRPr="006739FE">
          <w:rPr>
            <w:rFonts w:cs="v4.2.0"/>
            <w:lang w:eastAsia="zh-CN"/>
          </w:rPr>
          <w:t>for</w:t>
        </w:r>
        <w:r w:rsidRPr="006739FE">
          <w:rPr>
            <w:vertAlign w:val="subscript"/>
            <w:lang w:eastAsia="zh-CN"/>
          </w:rPr>
          <w:t xml:space="preserve"> </w:t>
        </w:r>
        <w:r w:rsidRPr="006739FE">
          <w:rPr>
            <w:rFonts w:cs="v4.2.0"/>
            <w:lang w:eastAsia="zh-CN"/>
          </w:rPr>
          <w:t>contiguous spectrum operation</w:t>
        </w:r>
        <w:r w:rsidRPr="006739FE">
          <w:t xml:space="preserve"> in each supported operating band,</w:t>
        </w:r>
        <w:r w:rsidRPr="006739FE">
          <w:rPr>
            <w:rFonts w:eastAsia="MS Mincho"/>
          </w:rPr>
          <w:t xml:space="preserve"> the position of </w:t>
        </w:r>
        <w:r w:rsidRPr="006739FE">
          <w:t>B</w:t>
        </w:r>
        <w:r w:rsidRPr="006739FE">
          <w:rPr>
            <w:vertAlign w:val="subscript"/>
          </w:rPr>
          <w:t>RFBW</w:t>
        </w:r>
        <w:r w:rsidRPr="006739FE">
          <w:t>_T</w:t>
        </w:r>
        <w:r>
          <w:rPr>
            <w:lang w:eastAsia="zh-CN"/>
          </w:rPr>
          <w:t>'</w:t>
        </w:r>
        <w:r w:rsidRPr="006739FE">
          <w:rPr>
            <w:vertAlign w:val="subscript"/>
          </w:rPr>
          <w:t>RFBW</w:t>
        </w:r>
        <w:r w:rsidRPr="006739FE">
          <w:rPr>
            <w:rFonts w:eastAsia="MS Mincho"/>
          </w:rPr>
          <w:t xml:space="preserve"> and </w:t>
        </w:r>
        <w:r w:rsidRPr="006739FE">
          <w:t>B</w:t>
        </w:r>
        <w:r>
          <w:t>'</w:t>
        </w:r>
        <w:r w:rsidRPr="006739FE">
          <w:rPr>
            <w:vertAlign w:val="subscript"/>
          </w:rPr>
          <w:t>RFBW</w:t>
        </w:r>
        <w:r w:rsidRPr="006739FE">
          <w:t>_T</w:t>
        </w:r>
        <w:r w:rsidRPr="006739FE">
          <w:rPr>
            <w:vertAlign w:val="subscript"/>
          </w:rPr>
          <w:t>RFBW</w:t>
        </w:r>
        <w:r w:rsidRPr="006739FE">
          <w:rPr>
            <w:rFonts w:eastAsia="MS Mincho"/>
          </w:rPr>
          <w:t xml:space="preserve"> in the </w:t>
        </w:r>
        <w:r w:rsidRPr="006739FE">
          <w:rPr>
            <w:lang w:eastAsia="zh-CN"/>
          </w:rPr>
          <w:t>supported operating band combinations</w:t>
        </w:r>
        <w:r w:rsidRPr="006739FE">
          <w:t xml:space="preserve"> shall be specified by the laboratory. The laboratory may consult with operators, the manufacturer or other bodies.</w:t>
        </w:r>
      </w:ins>
    </w:p>
    <w:p w14:paraId="6B6DBBC8" w14:textId="77777777" w:rsidR="00AD1976" w:rsidRPr="006739FE" w:rsidRDefault="00AD1976" w:rsidP="00AD1976">
      <w:pPr>
        <w:pStyle w:val="Heading3"/>
        <w:ind w:left="0" w:firstLine="0"/>
        <w:rPr>
          <w:ins w:id="1603" w:author="Huawei-RKy 3" w:date="2021-06-02T09:59:00Z"/>
        </w:rPr>
      </w:pPr>
      <w:bookmarkStart w:id="1604" w:name="_Toc21099858"/>
      <w:bookmarkStart w:id="1605" w:name="_Toc29809656"/>
      <w:bookmarkStart w:id="1606" w:name="_Toc36645031"/>
      <w:bookmarkStart w:id="1607" w:name="_Toc37272085"/>
      <w:bookmarkStart w:id="1608" w:name="_Toc45884331"/>
      <w:bookmarkStart w:id="1609" w:name="_Toc53182354"/>
      <w:bookmarkStart w:id="1610" w:name="_Toc73632632"/>
      <w:ins w:id="1611" w:author="Huawei-RKy 3" w:date="2021-06-02T09:59:00Z">
        <w:r w:rsidRPr="006739FE">
          <w:t>4.9.2</w:t>
        </w:r>
        <w:r w:rsidRPr="006739FE">
          <w:tab/>
          <w:t>Test models</w:t>
        </w:r>
        <w:bookmarkEnd w:id="1604"/>
        <w:bookmarkEnd w:id="1605"/>
        <w:bookmarkEnd w:id="1606"/>
        <w:bookmarkEnd w:id="1607"/>
        <w:bookmarkEnd w:id="1608"/>
        <w:bookmarkEnd w:id="1609"/>
        <w:bookmarkEnd w:id="1610"/>
      </w:ins>
    </w:p>
    <w:p w14:paraId="6BC9E037" w14:textId="77777777" w:rsidR="00AD1976" w:rsidRPr="006739FE" w:rsidRDefault="00AD1976" w:rsidP="00AD1976">
      <w:pPr>
        <w:pStyle w:val="Heading4"/>
        <w:ind w:left="864" w:hanging="864"/>
        <w:rPr>
          <w:ins w:id="1612" w:author="Huawei-RKy 3" w:date="2021-06-02T09:59:00Z"/>
        </w:rPr>
      </w:pPr>
      <w:bookmarkStart w:id="1613" w:name="_Toc21099859"/>
      <w:bookmarkStart w:id="1614" w:name="_Toc29809657"/>
      <w:bookmarkStart w:id="1615" w:name="_Toc36645032"/>
      <w:bookmarkStart w:id="1616" w:name="_Toc37272086"/>
      <w:bookmarkStart w:id="1617" w:name="_Toc45884332"/>
      <w:bookmarkStart w:id="1618" w:name="_Toc53182355"/>
      <w:bookmarkStart w:id="1619" w:name="_Toc73632633"/>
      <w:ins w:id="1620" w:author="Huawei-RKy 3" w:date="2021-06-02T09:59:00Z">
        <w:r w:rsidRPr="006739FE">
          <w:t>4.9.2.1</w:t>
        </w:r>
        <w:r w:rsidRPr="006739FE">
          <w:tab/>
          <w:t>General</w:t>
        </w:r>
        <w:bookmarkEnd w:id="1613"/>
        <w:bookmarkEnd w:id="1614"/>
        <w:bookmarkEnd w:id="1615"/>
        <w:bookmarkEnd w:id="1616"/>
        <w:bookmarkEnd w:id="1617"/>
        <w:bookmarkEnd w:id="1618"/>
        <w:bookmarkEnd w:id="1619"/>
      </w:ins>
    </w:p>
    <w:p w14:paraId="3AAB81DC" w14:textId="77777777" w:rsidR="00AD1976" w:rsidRPr="006739FE" w:rsidRDefault="00AD1976" w:rsidP="00AD1976">
      <w:pPr>
        <w:rPr>
          <w:ins w:id="1621" w:author="Huawei-RKy 3" w:date="2021-06-02T09:59:00Z"/>
        </w:rPr>
      </w:pPr>
      <w:ins w:id="1622" w:author="Huawei-RKy 3" w:date="2021-06-02T09:59:00Z">
        <w:r w:rsidRPr="006739FE">
          <w:t xml:space="preserve">The following clauses will describe the FR1 test models needed for </w:t>
        </w:r>
        <w:r>
          <w:rPr>
            <w:i/>
          </w:rPr>
          <w:t>IAB</w:t>
        </w:r>
        <w:r w:rsidRPr="006739FE">
          <w:rPr>
            <w:i/>
          </w:rPr>
          <w:t xml:space="preserve"> type 1-H</w:t>
        </w:r>
        <w:r w:rsidRPr="006739FE">
          <w:t xml:space="preserve">. Note that the NR FR1 test models are also applicable to </w:t>
        </w:r>
        <w:r>
          <w:rPr>
            <w:i/>
          </w:rPr>
          <w:t>IAB</w:t>
        </w:r>
        <w:r w:rsidRPr="006739FE">
          <w:rPr>
            <w:i/>
          </w:rPr>
          <w:t xml:space="preserve"> type 1-O</w:t>
        </w:r>
        <w:r w:rsidRPr="006739FE">
          <w:t xml:space="preserve"> conformance testing in TS</w:t>
        </w:r>
        <w:r>
          <w:t> </w:t>
        </w:r>
        <w:r w:rsidRPr="006739FE">
          <w:t>38.</w:t>
        </w:r>
        <w:del w:id="1623" w:author="Huawei-RKy ed" w:date="2021-06-02T11:23:00Z">
          <w:r w:rsidRPr="006739FE" w:rsidDel="000D4065">
            <w:delText>141</w:delText>
          </w:r>
        </w:del>
      </w:ins>
      <w:ins w:id="1624" w:author="Huawei-RKy ed" w:date="2021-06-02T11:23:00Z">
        <w:r w:rsidR="000D4065">
          <w:t>1</w:t>
        </w:r>
      </w:ins>
      <w:ins w:id="1625" w:author="Huawei-RKy ed" w:date="2021-06-02T11:24:00Z">
        <w:r w:rsidR="000D4065">
          <w:t>76</w:t>
        </w:r>
      </w:ins>
      <w:ins w:id="1626" w:author="Huawei-RKy 3" w:date="2021-06-02T09:59:00Z">
        <w:r w:rsidRPr="006739FE">
          <w:t>-2 [</w:t>
        </w:r>
      </w:ins>
      <w:ins w:id="1627" w:author="Huawei-RKy ed" w:date="2021-06-02T11:25:00Z">
        <w:r w:rsidR="000D4065">
          <w:t>3</w:t>
        </w:r>
      </w:ins>
      <w:ins w:id="1628" w:author="Huawei-RKy 3" w:date="2021-06-02T09:59:00Z">
        <w:del w:id="1629" w:author="Huawei-RKy ed" w:date="2021-06-02T11:24:00Z">
          <w:r w:rsidDel="000D4065">
            <w:delText>x</w:delText>
          </w:r>
        </w:del>
        <w:r w:rsidRPr="006739FE">
          <w:t>].</w:t>
        </w:r>
      </w:ins>
    </w:p>
    <w:p w14:paraId="60A1B3B4" w14:textId="77777777" w:rsidR="00AD1976" w:rsidRDefault="00AD1976" w:rsidP="00AD1976">
      <w:pPr>
        <w:pStyle w:val="Heading4"/>
        <w:ind w:left="864" w:hanging="864"/>
        <w:rPr>
          <w:ins w:id="1630" w:author="Huawei-RKy 3" w:date="2021-06-02T09:59:00Z"/>
        </w:rPr>
      </w:pPr>
      <w:bookmarkStart w:id="1631" w:name="_Toc21099860"/>
      <w:bookmarkStart w:id="1632" w:name="_Toc29809658"/>
      <w:bookmarkStart w:id="1633" w:name="_Toc36645033"/>
      <w:bookmarkStart w:id="1634" w:name="_Toc37272087"/>
      <w:bookmarkStart w:id="1635" w:name="_Toc45884333"/>
      <w:bookmarkStart w:id="1636" w:name="_Toc53182356"/>
      <w:bookmarkStart w:id="1637" w:name="_Toc73632634"/>
      <w:ins w:id="1638" w:author="Huawei-RKy 3" w:date="2021-06-02T09:59:00Z">
        <w:r w:rsidRPr="006739FE">
          <w:t>4.9.2.2</w:t>
        </w:r>
        <w:r w:rsidRPr="006739FE">
          <w:tab/>
          <w:t>FR1 test models</w:t>
        </w:r>
        <w:bookmarkEnd w:id="1631"/>
        <w:bookmarkEnd w:id="1632"/>
        <w:bookmarkEnd w:id="1633"/>
        <w:bookmarkEnd w:id="1634"/>
        <w:bookmarkEnd w:id="1635"/>
        <w:bookmarkEnd w:id="1636"/>
        <w:r>
          <w:t xml:space="preserve"> for IAB-DU</w:t>
        </w:r>
        <w:bookmarkEnd w:id="1637"/>
      </w:ins>
    </w:p>
    <w:p w14:paraId="3677F7FA" w14:textId="77777777" w:rsidR="00AD1976" w:rsidRDefault="00AD1976" w:rsidP="00AD1976">
      <w:pPr>
        <w:rPr>
          <w:ins w:id="1639" w:author="Huawei-RKy 3" w:date="2021-06-02T09:59:00Z"/>
        </w:rPr>
      </w:pPr>
      <w:ins w:id="1640" w:author="Huawei-RKy 3" w:date="2021-06-02T09:59:00Z">
        <w:r>
          <w:t>FR1 test model in clause 4.9.2.2 in TS 38.141-1[</w:t>
        </w:r>
        <w:del w:id="1641" w:author="Huawei-RKy ed" w:date="2021-06-02T11:57:00Z">
          <w:r w:rsidDel="008B50DA">
            <w:delText>y</w:delText>
          </w:r>
        </w:del>
      </w:ins>
      <w:ins w:id="1642" w:author="Huawei-RKy ed" w:date="2021-06-02T11:57:00Z">
        <w:r w:rsidR="008B50DA">
          <w:t>13</w:t>
        </w:r>
      </w:ins>
      <w:ins w:id="1643" w:author="Huawei-RKy 3" w:date="2021-06-02T09:59:00Z">
        <w:r>
          <w:t>] applies to IAB-DU as below:</w:t>
        </w:r>
      </w:ins>
    </w:p>
    <w:p w14:paraId="337107C4" w14:textId="77777777" w:rsidR="00AD1976" w:rsidRDefault="00AD1976" w:rsidP="00AD1976">
      <w:pPr>
        <w:ind w:firstLine="720"/>
        <w:rPr>
          <w:ins w:id="1644" w:author="Huawei-RKy 3" w:date="2021-06-02T09:59:00Z"/>
          <w:rFonts w:eastAsia="Times New Roman"/>
        </w:rPr>
      </w:pPr>
      <w:ins w:id="1645" w:author="Huawei-RKy 3" w:date="2021-06-02T09:59:00Z">
        <w:r w:rsidRPr="0014446E">
          <w:rPr>
            <w:rFonts w:eastAsia="Times New Roman"/>
          </w:rPr>
          <w:t>NR-FR1-TM1.1</w:t>
        </w:r>
        <w:r>
          <w:rPr>
            <w:rFonts w:eastAsia="Times New Roman"/>
          </w:rPr>
          <w:t xml:space="preserve"> applies to IAB-DU-FR1-TM1.1</w:t>
        </w:r>
      </w:ins>
    </w:p>
    <w:p w14:paraId="1243AACB" w14:textId="77777777" w:rsidR="00AD1976" w:rsidRDefault="00AD1976" w:rsidP="00AD1976">
      <w:pPr>
        <w:ind w:firstLine="720"/>
        <w:rPr>
          <w:ins w:id="1646" w:author="Huawei-RKy 3" w:date="2021-06-02T09:59:00Z"/>
          <w:rFonts w:eastAsia="Times New Roman"/>
        </w:rPr>
      </w:pPr>
      <w:ins w:id="1647" w:author="Huawei-RKy 3" w:date="2021-06-02T09:59:00Z">
        <w:r w:rsidRPr="0014446E">
          <w:rPr>
            <w:rFonts w:eastAsia="Times New Roman"/>
          </w:rPr>
          <w:t>NR-FR1-TM1.</w:t>
        </w:r>
        <w:r>
          <w:rPr>
            <w:rFonts w:eastAsia="Times New Roman"/>
          </w:rPr>
          <w:t>2 applies to IAB-DU-FR1-TM1.2</w:t>
        </w:r>
      </w:ins>
    </w:p>
    <w:p w14:paraId="48FBF740" w14:textId="77777777" w:rsidR="00AD1976" w:rsidRDefault="00AD1976" w:rsidP="00AD1976">
      <w:pPr>
        <w:ind w:firstLine="720"/>
        <w:rPr>
          <w:ins w:id="1648" w:author="Huawei-RKy 3" w:date="2021-06-02T09:59:00Z"/>
          <w:rFonts w:eastAsia="Times New Roman"/>
        </w:rPr>
      </w:pPr>
      <w:ins w:id="1649" w:author="Huawei-RKy 3" w:date="2021-06-02T09:59:00Z">
        <w:r w:rsidRPr="0014446E">
          <w:rPr>
            <w:rFonts w:eastAsia="Times New Roman"/>
          </w:rPr>
          <w:t>NR-FR1-TM</w:t>
        </w:r>
        <w:r>
          <w:rPr>
            <w:rFonts w:eastAsia="Times New Roman"/>
          </w:rPr>
          <w:t>2 applies to IAB-DU-FR1-TM2</w:t>
        </w:r>
      </w:ins>
    </w:p>
    <w:p w14:paraId="0549335C" w14:textId="77777777" w:rsidR="00AD1976" w:rsidRDefault="00AD1976" w:rsidP="00AD1976">
      <w:pPr>
        <w:ind w:firstLine="720"/>
        <w:rPr>
          <w:ins w:id="1650" w:author="Huawei-RKy 3" w:date="2021-06-02T09:59:00Z"/>
          <w:rFonts w:eastAsia="Times New Roman"/>
        </w:rPr>
      </w:pPr>
      <w:ins w:id="1651" w:author="Huawei-RKy 3" w:date="2021-06-02T09:59:00Z">
        <w:r w:rsidRPr="008C3753">
          <w:t>NR-FR1-TM2</w:t>
        </w:r>
        <w:r>
          <w:t xml:space="preserve">a </w:t>
        </w:r>
        <w:r>
          <w:rPr>
            <w:rFonts w:eastAsia="Times New Roman"/>
          </w:rPr>
          <w:t>applies to IAB-DU-FR1-TM2a</w:t>
        </w:r>
      </w:ins>
    </w:p>
    <w:p w14:paraId="6444137B" w14:textId="77777777" w:rsidR="00AD1976" w:rsidRDefault="00AD1976" w:rsidP="00AD1976">
      <w:pPr>
        <w:ind w:firstLine="720"/>
        <w:rPr>
          <w:ins w:id="1652" w:author="Huawei-RKy 3" w:date="2021-06-02T09:59:00Z"/>
          <w:rFonts w:eastAsia="Times New Roman"/>
        </w:rPr>
      </w:pPr>
      <w:ins w:id="1653" w:author="Huawei-RKy 3" w:date="2021-06-02T09:59:00Z">
        <w:r w:rsidRPr="008C3753">
          <w:t>NR-FR1-TM</w:t>
        </w:r>
        <w:r>
          <w:t xml:space="preserve">3.1 </w:t>
        </w:r>
        <w:r>
          <w:rPr>
            <w:rFonts w:eastAsia="Times New Roman"/>
          </w:rPr>
          <w:t>applies to IAB-DU-FR1-TM3.1</w:t>
        </w:r>
      </w:ins>
    </w:p>
    <w:p w14:paraId="22AC4554" w14:textId="77777777" w:rsidR="00AD1976" w:rsidRDefault="00AD1976" w:rsidP="00AD1976">
      <w:pPr>
        <w:ind w:firstLine="720"/>
        <w:rPr>
          <w:ins w:id="1654" w:author="Huawei-RKy 3" w:date="2021-06-02T09:59:00Z"/>
          <w:rFonts w:eastAsia="Times New Roman"/>
        </w:rPr>
      </w:pPr>
      <w:ins w:id="1655" w:author="Huawei-RKy 3" w:date="2021-06-02T09:59:00Z">
        <w:r w:rsidRPr="008C3753">
          <w:t>NR-FR1-TM</w:t>
        </w:r>
        <w:r>
          <w:t xml:space="preserve">3.1a </w:t>
        </w:r>
        <w:r>
          <w:rPr>
            <w:rFonts w:eastAsia="Times New Roman"/>
          </w:rPr>
          <w:t>applies to IAB-DU-FR1-TM3.1a</w:t>
        </w:r>
      </w:ins>
    </w:p>
    <w:p w14:paraId="45EC73B8" w14:textId="77777777" w:rsidR="00AD1976" w:rsidRDefault="00AD1976" w:rsidP="00AD1976">
      <w:pPr>
        <w:ind w:firstLine="720"/>
        <w:rPr>
          <w:ins w:id="1656" w:author="Huawei-RKy 3" w:date="2021-06-02T09:59:00Z"/>
          <w:rFonts w:eastAsia="Times New Roman"/>
        </w:rPr>
      </w:pPr>
      <w:ins w:id="1657" w:author="Huawei-RKy 3" w:date="2021-06-02T09:59:00Z">
        <w:r w:rsidRPr="008C3753">
          <w:t>NR-FR1-TM</w:t>
        </w:r>
        <w:r>
          <w:t xml:space="preserve">3.2 </w:t>
        </w:r>
        <w:r>
          <w:rPr>
            <w:rFonts w:eastAsia="Times New Roman"/>
          </w:rPr>
          <w:t>applies to IAB-DU-FR1-TM3.2</w:t>
        </w:r>
      </w:ins>
    </w:p>
    <w:p w14:paraId="1B202945" w14:textId="77777777" w:rsidR="00AD1976" w:rsidRDefault="00AD1976" w:rsidP="00AD1976">
      <w:pPr>
        <w:ind w:firstLine="720"/>
        <w:rPr>
          <w:ins w:id="1658" w:author="Huawei-RKy 3" w:date="2021-06-02T09:59:00Z"/>
          <w:rFonts w:eastAsia="Times New Roman"/>
        </w:rPr>
      </w:pPr>
      <w:ins w:id="1659" w:author="Huawei-RKy 3" w:date="2021-06-02T09:59:00Z">
        <w:r w:rsidRPr="008C3753">
          <w:t>NR-FR1-TM</w:t>
        </w:r>
        <w:r>
          <w:t xml:space="preserve">3.3 </w:t>
        </w:r>
        <w:r>
          <w:rPr>
            <w:rFonts w:eastAsia="Times New Roman"/>
          </w:rPr>
          <w:t>applies to IAB-DU-FR1-TM3.3</w:t>
        </w:r>
      </w:ins>
    </w:p>
    <w:p w14:paraId="3BDC0439" w14:textId="77777777" w:rsidR="00AD1976" w:rsidRPr="004B3F71" w:rsidRDefault="00AD1976" w:rsidP="00AD1976">
      <w:pPr>
        <w:rPr>
          <w:ins w:id="1660" w:author="Huawei-RKy 3" w:date="2021-06-02T09:59:00Z"/>
        </w:rPr>
      </w:pPr>
      <w:ins w:id="1661" w:author="Huawei-RKy 3" w:date="2021-06-02T09:59:00Z">
        <w:r>
          <w:t xml:space="preserve">Testing models applying to </w:t>
        </w:r>
        <w:r w:rsidRPr="004B3F71">
          <w:t>NB-IoT operation</w:t>
        </w:r>
        <w:r>
          <w:t xml:space="preserve"> in clause 4.9.2.2 in TS 38.141-1[</w:t>
        </w:r>
        <w:del w:id="1662" w:author="Huawei-RKy ed" w:date="2021-06-02T11:26:00Z">
          <w:r w:rsidDel="000D4065">
            <w:delText>y</w:delText>
          </w:r>
        </w:del>
      </w:ins>
      <w:ins w:id="1663" w:author="Huawei-RKy ed" w:date="2021-06-02T11:26:00Z">
        <w:r w:rsidR="000D4065">
          <w:t>13</w:t>
        </w:r>
      </w:ins>
      <w:ins w:id="1664" w:author="Huawei-RKy 3" w:date="2021-06-02T09:59:00Z">
        <w:r>
          <w:t>] are not applicable to IAB-DU.</w:t>
        </w:r>
      </w:ins>
    </w:p>
    <w:p w14:paraId="029AD57A" w14:textId="77777777" w:rsidR="00AD1976" w:rsidRDefault="00AD1976" w:rsidP="00AD1976">
      <w:pPr>
        <w:pStyle w:val="Heading4"/>
        <w:ind w:left="864" w:hanging="864"/>
        <w:rPr>
          <w:ins w:id="1665" w:author="Huawei-RKy 3" w:date="2021-06-02T09:59:00Z"/>
        </w:rPr>
      </w:pPr>
      <w:bookmarkStart w:id="1666" w:name="_Toc73632635"/>
      <w:ins w:id="1667" w:author="Huawei-RKy 3" w:date="2021-06-02T09:59:00Z">
        <w:r w:rsidRPr="006739FE">
          <w:t>4.9.2.</w:t>
        </w:r>
        <w:r>
          <w:t>3</w:t>
        </w:r>
        <w:r w:rsidRPr="006739FE">
          <w:tab/>
          <w:t>FR1 test models</w:t>
        </w:r>
        <w:r>
          <w:t xml:space="preserve"> for IAB-MT</w:t>
        </w:r>
        <w:bookmarkEnd w:id="1666"/>
      </w:ins>
    </w:p>
    <w:p w14:paraId="08FC69D6" w14:textId="77777777" w:rsidR="00AD1976" w:rsidRPr="006739FE" w:rsidRDefault="00AD1976" w:rsidP="00AD1976">
      <w:pPr>
        <w:overflowPunct w:val="0"/>
        <w:autoSpaceDE w:val="0"/>
        <w:autoSpaceDN w:val="0"/>
        <w:adjustRightInd w:val="0"/>
        <w:textAlignment w:val="baseline"/>
        <w:rPr>
          <w:ins w:id="1668" w:author="Huawei-RKy 3" w:date="2021-06-02T09:59:00Z"/>
          <w:rFonts w:cs="v4.2.0"/>
          <w:lang w:eastAsia="ko-KR"/>
        </w:rPr>
      </w:pPr>
      <w:ins w:id="1669" w:author="Huawei-RKy 3" w:date="2021-06-02T09:59:00Z">
        <w:r w:rsidRPr="006739FE">
          <w:rPr>
            <w:rFonts w:cs="v4.2.0"/>
            <w:lang w:eastAsia="ko-KR"/>
          </w:rPr>
          <w:t>The set-up of physical channels for transmitter tests shall be according to one of the FR1 test models (</w:t>
        </w:r>
        <w:r>
          <w:rPr>
            <w:rFonts w:cs="v4.2.0"/>
            <w:lang w:eastAsia="ko-KR"/>
          </w:rPr>
          <w:t xml:space="preserve">IAB-MT- </w:t>
        </w:r>
        <w:r w:rsidRPr="006739FE">
          <w:rPr>
            <w:rFonts w:cs="v4.2.0"/>
            <w:lang w:eastAsia="ko-KR"/>
          </w:rPr>
          <w:t>FR1</w:t>
        </w:r>
        <w:r w:rsidRPr="006739FE">
          <w:rPr>
            <w:rFonts w:cs="v4.2.0"/>
            <w:lang w:eastAsia="ko-KR"/>
          </w:rPr>
          <w:noBreakHyphen/>
          <w:t>TM) below. A reference to the applicable test model is made within each test.</w:t>
        </w:r>
      </w:ins>
    </w:p>
    <w:p w14:paraId="5674F948" w14:textId="77777777" w:rsidR="00AD1976" w:rsidRPr="006739FE" w:rsidRDefault="00AD1976" w:rsidP="00AD1976">
      <w:pPr>
        <w:overflowPunct w:val="0"/>
        <w:autoSpaceDE w:val="0"/>
        <w:autoSpaceDN w:val="0"/>
        <w:adjustRightInd w:val="0"/>
        <w:textAlignment w:val="baseline"/>
        <w:rPr>
          <w:ins w:id="1670" w:author="Huawei-RKy 3" w:date="2021-06-02T09:59:00Z"/>
          <w:lang w:eastAsia="ko-KR"/>
        </w:rPr>
      </w:pPr>
      <w:ins w:id="1671" w:author="Huawei-RKy 3" w:date="2021-06-02T09:59:00Z">
        <w:r w:rsidRPr="006739FE">
          <w:rPr>
            <w:lang w:eastAsia="ko-KR"/>
          </w:rPr>
          <w:t xml:space="preserve">The following general parameters are used by all </w:t>
        </w:r>
        <w:r>
          <w:rPr>
            <w:rFonts w:cs="v4.2.0"/>
            <w:lang w:eastAsia="ko-KR"/>
          </w:rPr>
          <w:t xml:space="preserve">IAB-MT </w:t>
        </w:r>
        <w:r w:rsidRPr="006739FE">
          <w:rPr>
            <w:rFonts w:cs="v4.2.0"/>
            <w:lang w:eastAsia="ko-KR"/>
          </w:rPr>
          <w:t>test models</w:t>
        </w:r>
        <w:r w:rsidRPr="006739FE">
          <w:rPr>
            <w:lang w:eastAsia="ko-KR"/>
          </w:rPr>
          <w:t>:</w:t>
        </w:r>
      </w:ins>
    </w:p>
    <w:p w14:paraId="608C1503" w14:textId="77777777" w:rsidR="00AD1976" w:rsidRPr="006739FE" w:rsidRDefault="00AD1976" w:rsidP="00AD1976">
      <w:pPr>
        <w:pStyle w:val="B1"/>
        <w:rPr>
          <w:ins w:id="1672" w:author="Huawei-RKy 3" w:date="2021-06-02T09:59:00Z"/>
        </w:rPr>
      </w:pPr>
      <w:ins w:id="1673" w:author="Huawei-RKy 3" w:date="2021-06-02T09:59:00Z">
        <w:r w:rsidRPr="006739FE">
          <w:t>-</w:t>
        </w:r>
        <w:r w:rsidRPr="006739FE">
          <w:tab/>
          <w:t>Duration is 2 radio frames for TDD (20 ms)</w:t>
        </w:r>
      </w:ins>
    </w:p>
    <w:p w14:paraId="790F0B26" w14:textId="77777777" w:rsidR="00AD1976" w:rsidRPr="006739FE" w:rsidRDefault="00AD1976" w:rsidP="00AD1976">
      <w:pPr>
        <w:pStyle w:val="B1"/>
        <w:rPr>
          <w:ins w:id="1674" w:author="Huawei-RKy 3" w:date="2021-06-02T09:59:00Z"/>
        </w:rPr>
      </w:pPr>
      <w:ins w:id="1675" w:author="Huawei-RKy 3" w:date="2021-06-02T09:59:00Z">
        <w:r w:rsidRPr="006739FE">
          <w:t>-</w:t>
        </w:r>
        <w:r w:rsidRPr="006739FE">
          <w:tab/>
          <w:t>The slots are numbered 0 to 10</w:t>
        </w:r>
        <w:r w:rsidRPr="006739FE">
          <w:sym w:font="Symbol" w:char="F0B4"/>
        </w:r>
        <w:r w:rsidRPr="006739FE">
          <w:t>2</w:t>
        </w:r>
        <w:r w:rsidRPr="006739FE">
          <w:rPr>
            <w:vertAlign w:val="superscript"/>
          </w:rPr>
          <w:t>µ</w:t>
        </w:r>
        <w:r w:rsidRPr="006739FE">
          <w:t xml:space="preserve"> – 1 where µ is the numerology corresponding to the subcarrier spacing</w:t>
        </w:r>
      </w:ins>
    </w:p>
    <w:p w14:paraId="512BA2B2" w14:textId="77777777" w:rsidR="00AD1976" w:rsidRPr="006739FE" w:rsidRDefault="00AD1976" w:rsidP="00AD1976">
      <w:pPr>
        <w:pStyle w:val="B1"/>
        <w:rPr>
          <w:ins w:id="1676" w:author="Huawei-RKy 3" w:date="2021-06-02T09:59:00Z"/>
        </w:rPr>
      </w:pPr>
      <w:ins w:id="1677" w:author="Huawei-RKy 3" w:date="2021-06-02T09:59:00Z">
        <w:r w:rsidRPr="006739FE">
          <w:t>-</w:t>
        </w:r>
        <w:r w:rsidRPr="006739FE">
          <w:tab/>
        </w:r>
        <w:r w:rsidRPr="006739FE">
          <w:rPr>
            <w:rFonts w:cs="v4.2.0"/>
            <w:lang w:eastAsia="ko-KR"/>
          </w:rPr>
          <w:t>N</w:t>
        </w:r>
        <w:r w:rsidRPr="006739FE">
          <w:rPr>
            <w:rFonts w:cs="v4.2.0"/>
            <w:vertAlign w:val="subscript"/>
            <w:lang w:eastAsia="ko-KR"/>
          </w:rPr>
          <w:t>RB</w:t>
        </w:r>
        <w:r w:rsidRPr="006739FE">
          <w:rPr>
            <w:rFonts w:cs="v4.2.0"/>
            <w:lang w:eastAsia="ko-KR"/>
          </w:rPr>
          <w:t xml:space="preserve"> is the maximum transmission bandwidth configuration seen in </w:t>
        </w:r>
        <w:r>
          <w:rPr>
            <w:rFonts w:cs="v4.2.0"/>
            <w:lang w:eastAsia="ko-KR"/>
          </w:rPr>
          <w:t xml:space="preserve">clause </w:t>
        </w:r>
        <w:r w:rsidRPr="006739FE">
          <w:rPr>
            <w:rFonts w:cs="v4.2.0"/>
            <w:lang w:eastAsia="ko-KR"/>
          </w:rPr>
          <w:t xml:space="preserve">5.3.2 in </w:t>
        </w:r>
        <w:r w:rsidRPr="006739FE">
          <w:t>TS</w:t>
        </w:r>
        <w:r>
          <w:t> </w:t>
        </w:r>
        <w:r w:rsidRPr="006739FE">
          <w:t>38.1</w:t>
        </w:r>
        <w:r>
          <w:t>74</w:t>
        </w:r>
        <w:r w:rsidRPr="006739FE">
          <w:t>[</w:t>
        </w:r>
        <w:del w:id="1678" w:author="Huawei-RKy ed" w:date="2021-06-02T11:26:00Z">
          <w:r w:rsidDel="000D4065">
            <w:delText>z</w:delText>
          </w:r>
        </w:del>
      </w:ins>
      <w:ins w:id="1679" w:author="Huawei-RKy ed" w:date="2021-06-02T11:26:00Z">
        <w:r w:rsidR="000D4065">
          <w:t>2</w:t>
        </w:r>
      </w:ins>
      <w:ins w:id="1680" w:author="Huawei-RKy 3" w:date="2021-06-02T09:59:00Z">
        <w:r w:rsidRPr="006739FE">
          <w:t>]</w:t>
        </w:r>
        <w:r w:rsidRPr="006739FE">
          <w:rPr>
            <w:rFonts w:cs="v4.2.0"/>
            <w:lang w:eastAsia="ko-KR"/>
          </w:rPr>
          <w:t>.</w:t>
        </w:r>
      </w:ins>
    </w:p>
    <w:p w14:paraId="120D641A" w14:textId="77777777" w:rsidR="00AD1976" w:rsidRPr="006739FE" w:rsidRDefault="00AD1976" w:rsidP="00AD1976">
      <w:pPr>
        <w:pStyle w:val="B1"/>
        <w:rPr>
          <w:ins w:id="1681" w:author="Huawei-RKy 3" w:date="2021-06-02T09:59:00Z"/>
        </w:rPr>
      </w:pPr>
      <w:ins w:id="1682" w:author="Huawei-RKy 3" w:date="2021-06-02T09:59:00Z">
        <w:r w:rsidRPr="006739FE">
          <w:t>-</w:t>
        </w:r>
        <w:r w:rsidRPr="006739FE">
          <w:tab/>
          <w:t>Normal CP</w:t>
        </w:r>
      </w:ins>
    </w:p>
    <w:p w14:paraId="26C60054" w14:textId="77777777" w:rsidR="00AD1976" w:rsidRPr="006739FE" w:rsidRDefault="00AD1976" w:rsidP="00AD1976">
      <w:pPr>
        <w:pStyle w:val="B1"/>
        <w:rPr>
          <w:ins w:id="1683" w:author="Huawei-RKy 3" w:date="2021-06-02T09:59:00Z"/>
        </w:rPr>
      </w:pPr>
      <w:ins w:id="1684" w:author="Huawei-RKy 3" w:date="2021-06-02T09:59:00Z">
        <w:r w:rsidRPr="006739FE">
          <w:t>-</w:t>
        </w:r>
        <w:r w:rsidRPr="006739FE">
          <w:tab/>
          <w:t>Virtual resource blocks of localized type</w:t>
        </w:r>
      </w:ins>
    </w:p>
    <w:p w14:paraId="150769EA" w14:textId="77777777" w:rsidR="00AD1976" w:rsidRPr="006739FE" w:rsidRDefault="00AD1976" w:rsidP="00AD1976">
      <w:pPr>
        <w:overflowPunct w:val="0"/>
        <w:autoSpaceDE w:val="0"/>
        <w:autoSpaceDN w:val="0"/>
        <w:adjustRightInd w:val="0"/>
        <w:textAlignment w:val="baseline"/>
        <w:rPr>
          <w:ins w:id="1685" w:author="Huawei-RKy 3" w:date="2021-06-02T09:59:00Z"/>
          <w:lang w:eastAsia="zh-CN"/>
        </w:rPr>
      </w:pPr>
      <w:ins w:id="1686" w:author="Huawei-RKy 3" w:date="2021-06-02T09:59:00Z">
        <w:r>
          <w:rPr>
            <w:lang w:eastAsia="zh-CN"/>
          </w:rPr>
          <w:t>IAB-MT</w:t>
        </w:r>
        <w:r w:rsidRPr="006739FE">
          <w:rPr>
            <w:lang w:eastAsia="zh-CN"/>
          </w:rPr>
          <w:t xml:space="preserve"> test models are derived based on the uplink/downlink configuration as shown in the table 4.9.2.</w:t>
        </w:r>
        <w:r>
          <w:rPr>
            <w:lang w:eastAsia="zh-CN"/>
          </w:rPr>
          <w:t>3</w:t>
        </w:r>
        <w:r w:rsidRPr="006739FE">
          <w:rPr>
            <w:lang w:eastAsia="zh-CN"/>
          </w:rPr>
          <w:t xml:space="preserve">-1 using information element </w:t>
        </w:r>
        <w:r w:rsidRPr="006739FE">
          <w:rPr>
            <w:i/>
            <w:lang w:eastAsia="zh-CN"/>
          </w:rPr>
          <w:t xml:space="preserve">TDD-UL-DL-ConfigCommon </w:t>
        </w:r>
        <w:r w:rsidRPr="006739FE">
          <w:rPr>
            <w:lang w:eastAsia="zh-CN"/>
          </w:rPr>
          <w:t xml:space="preserve">as defined in </w:t>
        </w:r>
        <w:r w:rsidRPr="006739FE">
          <w:t>T</w:t>
        </w:r>
        <w:r w:rsidRPr="006739FE">
          <w:rPr>
            <w:lang w:eastAsia="zh-CN"/>
          </w:rPr>
          <w:t>S</w:t>
        </w:r>
        <w:r w:rsidRPr="006739FE">
          <w:t> 38.331</w:t>
        </w:r>
        <w:r>
          <w:t> </w:t>
        </w:r>
        <w:r w:rsidRPr="006739FE">
          <w:t>[</w:t>
        </w:r>
      </w:ins>
      <w:ins w:id="1687" w:author="Huawei-RKy ed" w:date="2021-06-02T11:28:00Z">
        <w:r w:rsidR="000D4065">
          <w:t>14</w:t>
        </w:r>
      </w:ins>
      <w:ins w:id="1688" w:author="Huawei-RKy 3" w:date="2021-06-02T09:59:00Z">
        <w:del w:id="1689" w:author="Huawei-RKy ed" w:date="2021-06-02T11:28:00Z">
          <w:r w:rsidDel="000D4065">
            <w:delText>xz</w:delText>
          </w:r>
        </w:del>
        <w:r w:rsidRPr="006739FE">
          <w:t>]</w:t>
        </w:r>
        <w:r w:rsidRPr="006739FE">
          <w:rPr>
            <w:lang w:eastAsia="zh-CN"/>
          </w:rPr>
          <w:t>.</w:t>
        </w:r>
      </w:ins>
    </w:p>
    <w:p w14:paraId="5876EFDA" w14:textId="77777777" w:rsidR="00AD1976" w:rsidRPr="006739FE" w:rsidRDefault="00AD1976" w:rsidP="00AD1976">
      <w:pPr>
        <w:pStyle w:val="TH"/>
        <w:rPr>
          <w:ins w:id="1690" w:author="Huawei-RKy 3" w:date="2021-06-02T09:59:00Z"/>
        </w:rPr>
      </w:pPr>
      <w:ins w:id="1691" w:author="Huawei-RKy 3" w:date="2021-06-02T09:59:00Z">
        <w:r w:rsidRPr="006739FE">
          <w:t xml:space="preserve">Table </w:t>
        </w:r>
        <w:r w:rsidRPr="006739FE">
          <w:rPr>
            <w:lang w:eastAsia="zh-CN"/>
          </w:rPr>
          <w:t>4.9.2.</w:t>
        </w:r>
        <w:r>
          <w:rPr>
            <w:lang w:eastAsia="zh-CN"/>
          </w:rPr>
          <w:t>3</w:t>
        </w:r>
        <w:r w:rsidRPr="006739FE">
          <w:t xml:space="preserve">-1: </w:t>
        </w:r>
        <w:r w:rsidRPr="006739FE">
          <w:rPr>
            <w:lang w:eastAsia="zh-CN"/>
          </w:rPr>
          <w:t xml:space="preserve">Configurations of TDD for </w:t>
        </w:r>
        <w:r>
          <w:rPr>
            <w:i/>
            <w:lang w:eastAsia="zh-CN"/>
          </w:rPr>
          <w:t>IAB</w:t>
        </w:r>
        <w:r w:rsidRPr="006739FE">
          <w:rPr>
            <w:i/>
            <w:lang w:eastAsia="zh-CN"/>
          </w:rPr>
          <w:t xml:space="preserve"> type 1-H </w:t>
        </w:r>
        <w:r w:rsidRPr="006739FE">
          <w:rPr>
            <w:lang w:eastAsia="zh-CN"/>
          </w:rPr>
          <w:t>test models</w:t>
        </w:r>
        <w:r>
          <w:rPr>
            <w:lang w:eastAsia="zh-CN"/>
          </w:rPr>
          <w:t xml:space="preserve"> </w:t>
        </w:r>
      </w:ins>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4"/>
        <w:gridCol w:w="1296"/>
        <w:gridCol w:w="1296"/>
        <w:gridCol w:w="1296"/>
      </w:tblGrid>
      <w:tr w:rsidR="00AD1976" w:rsidRPr="006739FE" w14:paraId="50734C42" w14:textId="77777777" w:rsidTr="00EC5235">
        <w:trPr>
          <w:jc w:val="center"/>
          <w:ins w:id="1692" w:author="Huawei-RKy 3" w:date="2021-06-02T09:59:00Z"/>
        </w:trPr>
        <w:tc>
          <w:tcPr>
            <w:tcW w:w="5184" w:type="dxa"/>
            <w:shd w:val="clear" w:color="auto" w:fill="auto"/>
          </w:tcPr>
          <w:p w14:paraId="65DC60B9" w14:textId="77777777" w:rsidR="00AD1976" w:rsidRPr="006739FE" w:rsidRDefault="00AD1976" w:rsidP="00EC5235">
            <w:pPr>
              <w:pStyle w:val="TAH"/>
              <w:rPr>
                <w:ins w:id="1693" w:author="Huawei-RKy 3" w:date="2021-06-02T09:59:00Z"/>
              </w:rPr>
            </w:pPr>
            <w:ins w:id="1694" w:author="Huawei-RKy 3" w:date="2021-06-02T09:59:00Z">
              <w:r w:rsidRPr="006739FE">
                <w:t>Field name</w:t>
              </w:r>
            </w:ins>
          </w:p>
        </w:tc>
        <w:tc>
          <w:tcPr>
            <w:tcW w:w="3888" w:type="dxa"/>
            <w:gridSpan w:val="3"/>
            <w:shd w:val="clear" w:color="auto" w:fill="auto"/>
          </w:tcPr>
          <w:p w14:paraId="527793F0" w14:textId="77777777" w:rsidR="00AD1976" w:rsidRPr="006739FE" w:rsidRDefault="00AD1976" w:rsidP="00EC5235">
            <w:pPr>
              <w:pStyle w:val="TAH"/>
              <w:rPr>
                <w:ins w:id="1695" w:author="Huawei-RKy 3" w:date="2021-06-02T09:59:00Z"/>
              </w:rPr>
            </w:pPr>
            <w:ins w:id="1696" w:author="Huawei-RKy 3" w:date="2021-06-02T09:59:00Z">
              <w:r w:rsidRPr="006739FE">
                <w:t>Value</w:t>
              </w:r>
              <w:r w:rsidRPr="006739FE" w:rsidDel="00402D67">
                <w:t xml:space="preserve"> </w:t>
              </w:r>
            </w:ins>
          </w:p>
        </w:tc>
      </w:tr>
      <w:tr w:rsidR="00AD1976" w:rsidRPr="006739FE" w14:paraId="1B0EF21E" w14:textId="77777777" w:rsidTr="00EC5235">
        <w:trPr>
          <w:jc w:val="center"/>
          <w:ins w:id="1697" w:author="Huawei-RKy 3" w:date="2021-06-02T09:59:00Z"/>
        </w:trPr>
        <w:tc>
          <w:tcPr>
            <w:tcW w:w="5184" w:type="dxa"/>
            <w:shd w:val="clear" w:color="auto" w:fill="auto"/>
          </w:tcPr>
          <w:p w14:paraId="7241534B" w14:textId="77777777" w:rsidR="00AD1976" w:rsidRPr="00FC7CF8" w:rsidRDefault="00AD1976" w:rsidP="00EC5235">
            <w:pPr>
              <w:pStyle w:val="TAC"/>
              <w:rPr>
                <w:ins w:id="1698" w:author="Huawei-RKy 3" w:date="2021-06-02T09:59:00Z"/>
                <w:szCs w:val="18"/>
              </w:rPr>
            </w:pPr>
            <w:ins w:id="1699" w:author="Huawei-RKy 3" w:date="2021-06-02T09:59:00Z">
              <w:r w:rsidRPr="00FC7CF8">
                <w:rPr>
                  <w:szCs w:val="18"/>
                </w:rPr>
                <w:t>referenceSubcarrierSpacing (kHz)</w:t>
              </w:r>
            </w:ins>
          </w:p>
        </w:tc>
        <w:tc>
          <w:tcPr>
            <w:tcW w:w="1296" w:type="dxa"/>
            <w:shd w:val="clear" w:color="auto" w:fill="auto"/>
          </w:tcPr>
          <w:p w14:paraId="4F2563D9" w14:textId="77777777" w:rsidR="00AD1976" w:rsidRPr="00FC7CF8" w:rsidRDefault="00AD1976" w:rsidP="00EC5235">
            <w:pPr>
              <w:pStyle w:val="TAC"/>
              <w:rPr>
                <w:ins w:id="1700" w:author="Huawei-RKy 3" w:date="2021-06-02T09:59:00Z"/>
                <w:szCs w:val="18"/>
              </w:rPr>
            </w:pPr>
            <w:ins w:id="1701" w:author="Huawei-RKy 3" w:date="2021-06-02T09:59:00Z">
              <w:r w:rsidRPr="00FC7CF8">
                <w:rPr>
                  <w:szCs w:val="18"/>
                </w:rPr>
                <w:t>15</w:t>
              </w:r>
            </w:ins>
          </w:p>
        </w:tc>
        <w:tc>
          <w:tcPr>
            <w:tcW w:w="1296" w:type="dxa"/>
            <w:shd w:val="clear" w:color="auto" w:fill="auto"/>
          </w:tcPr>
          <w:p w14:paraId="6874628E" w14:textId="77777777" w:rsidR="00AD1976" w:rsidRPr="00FC7CF8" w:rsidRDefault="00AD1976" w:rsidP="00EC5235">
            <w:pPr>
              <w:pStyle w:val="TAC"/>
              <w:rPr>
                <w:ins w:id="1702" w:author="Huawei-RKy 3" w:date="2021-06-02T09:59:00Z"/>
                <w:szCs w:val="18"/>
              </w:rPr>
            </w:pPr>
            <w:ins w:id="1703" w:author="Huawei-RKy 3" w:date="2021-06-02T09:59:00Z">
              <w:r w:rsidRPr="00FC7CF8">
                <w:rPr>
                  <w:szCs w:val="18"/>
                </w:rPr>
                <w:t>30</w:t>
              </w:r>
            </w:ins>
          </w:p>
        </w:tc>
        <w:tc>
          <w:tcPr>
            <w:tcW w:w="1296" w:type="dxa"/>
            <w:shd w:val="clear" w:color="auto" w:fill="auto"/>
          </w:tcPr>
          <w:p w14:paraId="53F5E2E9" w14:textId="77777777" w:rsidR="00AD1976" w:rsidRPr="00FC7CF8" w:rsidRDefault="00AD1976" w:rsidP="00EC5235">
            <w:pPr>
              <w:pStyle w:val="TAC"/>
              <w:rPr>
                <w:ins w:id="1704" w:author="Huawei-RKy 3" w:date="2021-06-02T09:59:00Z"/>
                <w:szCs w:val="18"/>
              </w:rPr>
            </w:pPr>
            <w:ins w:id="1705" w:author="Huawei-RKy 3" w:date="2021-06-02T09:59:00Z">
              <w:r w:rsidRPr="00FC7CF8">
                <w:rPr>
                  <w:szCs w:val="18"/>
                </w:rPr>
                <w:t>60</w:t>
              </w:r>
            </w:ins>
          </w:p>
        </w:tc>
      </w:tr>
      <w:tr w:rsidR="00AD1976" w:rsidRPr="006739FE" w14:paraId="2273774B" w14:textId="77777777" w:rsidTr="00EC5235">
        <w:trPr>
          <w:jc w:val="center"/>
          <w:ins w:id="1706" w:author="Huawei-RKy 3" w:date="2021-06-02T09:59:00Z"/>
        </w:trPr>
        <w:tc>
          <w:tcPr>
            <w:tcW w:w="5184" w:type="dxa"/>
            <w:shd w:val="clear" w:color="auto" w:fill="auto"/>
          </w:tcPr>
          <w:p w14:paraId="276B2AD6" w14:textId="77777777" w:rsidR="00AD1976" w:rsidRPr="00FC7CF8" w:rsidRDefault="00AD1976" w:rsidP="00EC5235">
            <w:pPr>
              <w:pStyle w:val="TAC"/>
              <w:rPr>
                <w:ins w:id="1707" w:author="Huawei-RKy 3" w:date="2021-06-02T09:59:00Z"/>
                <w:szCs w:val="18"/>
              </w:rPr>
            </w:pPr>
            <w:ins w:id="1708" w:author="Huawei-RKy 3" w:date="2021-06-02T09:59:00Z">
              <w:r w:rsidRPr="00FC7CF8">
                <w:rPr>
                  <w:szCs w:val="18"/>
                </w:rPr>
                <w:t>Periodicity (ms) for dl-UL-TransmissionPeriodicity</w:t>
              </w:r>
            </w:ins>
          </w:p>
        </w:tc>
        <w:tc>
          <w:tcPr>
            <w:tcW w:w="1296" w:type="dxa"/>
            <w:shd w:val="clear" w:color="auto" w:fill="auto"/>
          </w:tcPr>
          <w:p w14:paraId="55572796" w14:textId="77777777" w:rsidR="00AD1976" w:rsidRPr="00FC7CF8" w:rsidRDefault="00AD1976" w:rsidP="00EC5235">
            <w:pPr>
              <w:pStyle w:val="TAC"/>
              <w:rPr>
                <w:ins w:id="1709" w:author="Huawei-RKy 3" w:date="2021-06-02T09:59:00Z"/>
                <w:szCs w:val="18"/>
              </w:rPr>
            </w:pPr>
            <w:ins w:id="1710" w:author="Huawei-RKy 3" w:date="2021-06-02T09:59:00Z">
              <w:r w:rsidRPr="00FC7CF8">
                <w:rPr>
                  <w:szCs w:val="18"/>
                </w:rPr>
                <w:t xml:space="preserve">5 </w:t>
              </w:r>
            </w:ins>
          </w:p>
        </w:tc>
        <w:tc>
          <w:tcPr>
            <w:tcW w:w="1296" w:type="dxa"/>
            <w:shd w:val="clear" w:color="auto" w:fill="auto"/>
          </w:tcPr>
          <w:p w14:paraId="0B968926" w14:textId="77777777" w:rsidR="00AD1976" w:rsidRPr="00FC7CF8" w:rsidRDefault="00AD1976" w:rsidP="00EC5235">
            <w:pPr>
              <w:pStyle w:val="TAC"/>
              <w:rPr>
                <w:ins w:id="1711" w:author="Huawei-RKy 3" w:date="2021-06-02T09:59:00Z"/>
                <w:szCs w:val="18"/>
              </w:rPr>
            </w:pPr>
            <w:ins w:id="1712" w:author="Huawei-RKy 3" w:date="2021-06-02T09:59:00Z">
              <w:r w:rsidRPr="00FC7CF8">
                <w:rPr>
                  <w:szCs w:val="18"/>
                </w:rPr>
                <w:t>5</w:t>
              </w:r>
            </w:ins>
          </w:p>
        </w:tc>
        <w:tc>
          <w:tcPr>
            <w:tcW w:w="1296" w:type="dxa"/>
            <w:shd w:val="clear" w:color="auto" w:fill="auto"/>
          </w:tcPr>
          <w:p w14:paraId="2918409C" w14:textId="77777777" w:rsidR="00AD1976" w:rsidRPr="00FC7CF8" w:rsidRDefault="00AD1976" w:rsidP="00EC5235">
            <w:pPr>
              <w:pStyle w:val="TAC"/>
              <w:rPr>
                <w:ins w:id="1713" w:author="Huawei-RKy 3" w:date="2021-06-02T09:59:00Z"/>
                <w:szCs w:val="18"/>
              </w:rPr>
            </w:pPr>
            <w:ins w:id="1714" w:author="Huawei-RKy 3" w:date="2021-06-02T09:59:00Z">
              <w:r w:rsidRPr="00FC7CF8">
                <w:rPr>
                  <w:szCs w:val="18"/>
                </w:rPr>
                <w:t>5</w:t>
              </w:r>
            </w:ins>
          </w:p>
        </w:tc>
      </w:tr>
      <w:tr w:rsidR="00AD1976" w:rsidRPr="006739FE" w14:paraId="6F19574D" w14:textId="77777777" w:rsidTr="00EC5235">
        <w:trPr>
          <w:jc w:val="center"/>
          <w:ins w:id="1715" w:author="Huawei-RKy 3" w:date="2021-06-02T09:59:00Z"/>
        </w:trPr>
        <w:tc>
          <w:tcPr>
            <w:tcW w:w="5184" w:type="dxa"/>
            <w:shd w:val="clear" w:color="auto" w:fill="auto"/>
          </w:tcPr>
          <w:p w14:paraId="42B42AD3" w14:textId="77777777" w:rsidR="00AD1976" w:rsidRPr="00FC7CF8" w:rsidRDefault="00AD1976" w:rsidP="00EC5235">
            <w:pPr>
              <w:pStyle w:val="TAC"/>
              <w:rPr>
                <w:ins w:id="1716" w:author="Huawei-RKy 3" w:date="2021-06-02T09:59:00Z"/>
                <w:szCs w:val="18"/>
              </w:rPr>
            </w:pPr>
            <w:ins w:id="1717" w:author="Huawei-RKy 3" w:date="2021-06-02T09:59:00Z">
              <w:r w:rsidRPr="00FC7CF8">
                <w:rPr>
                  <w:szCs w:val="18"/>
                </w:rPr>
                <w:t>nrofDownlinkSlots</w:t>
              </w:r>
            </w:ins>
          </w:p>
        </w:tc>
        <w:tc>
          <w:tcPr>
            <w:tcW w:w="1296" w:type="dxa"/>
            <w:shd w:val="clear" w:color="auto" w:fill="auto"/>
          </w:tcPr>
          <w:p w14:paraId="14DBAB6F" w14:textId="77777777" w:rsidR="00AD1976" w:rsidRPr="00FC7CF8" w:rsidRDefault="00AD1976" w:rsidP="00EC5235">
            <w:pPr>
              <w:pStyle w:val="TAC"/>
              <w:rPr>
                <w:ins w:id="1718" w:author="Huawei-RKy 3" w:date="2021-06-02T09:59:00Z"/>
                <w:szCs w:val="18"/>
              </w:rPr>
            </w:pPr>
            <w:ins w:id="1719" w:author="Huawei-RKy 3" w:date="2021-06-02T09:59:00Z">
              <w:r w:rsidRPr="00FC7CF8">
                <w:rPr>
                  <w:szCs w:val="18"/>
                </w:rPr>
                <w:t>3</w:t>
              </w:r>
            </w:ins>
          </w:p>
        </w:tc>
        <w:tc>
          <w:tcPr>
            <w:tcW w:w="1296" w:type="dxa"/>
            <w:shd w:val="clear" w:color="auto" w:fill="auto"/>
          </w:tcPr>
          <w:p w14:paraId="4A4C7F71" w14:textId="77777777" w:rsidR="00AD1976" w:rsidRPr="00FC7CF8" w:rsidRDefault="00AD1976" w:rsidP="00EC5235">
            <w:pPr>
              <w:pStyle w:val="TAC"/>
              <w:rPr>
                <w:ins w:id="1720" w:author="Huawei-RKy 3" w:date="2021-06-02T09:59:00Z"/>
                <w:szCs w:val="18"/>
              </w:rPr>
            </w:pPr>
            <w:ins w:id="1721" w:author="Huawei-RKy 3" w:date="2021-06-02T09:59:00Z">
              <w:r w:rsidRPr="00FC7CF8">
                <w:rPr>
                  <w:szCs w:val="18"/>
                </w:rPr>
                <w:t>7</w:t>
              </w:r>
            </w:ins>
          </w:p>
        </w:tc>
        <w:tc>
          <w:tcPr>
            <w:tcW w:w="1296" w:type="dxa"/>
            <w:shd w:val="clear" w:color="auto" w:fill="auto"/>
          </w:tcPr>
          <w:p w14:paraId="73C1DBC7" w14:textId="77777777" w:rsidR="00AD1976" w:rsidRPr="00FC7CF8" w:rsidRDefault="00AD1976" w:rsidP="00EC5235">
            <w:pPr>
              <w:pStyle w:val="TAC"/>
              <w:rPr>
                <w:ins w:id="1722" w:author="Huawei-RKy 3" w:date="2021-06-02T09:59:00Z"/>
                <w:szCs w:val="18"/>
              </w:rPr>
            </w:pPr>
            <w:ins w:id="1723" w:author="Huawei-RKy 3" w:date="2021-06-02T09:59:00Z">
              <w:r w:rsidRPr="00FC7CF8">
                <w:rPr>
                  <w:szCs w:val="18"/>
                </w:rPr>
                <w:t>14</w:t>
              </w:r>
            </w:ins>
          </w:p>
        </w:tc>
      </w:tr>
      <w:tr w:rsidR="00AD1976" w:rsidRPr="006739FE" w14:paraId="7265D79D" w14:textId="77777777" w:rsidTr="00EC5235">
        <w:trPr>
          <w:jc w:val="center"/>
          <w:ins w:id="1724" w:author="Huawei-RKy 3" w:date="2021-06-02T09:59:00Z"/>
        </w:trPr>
        <w:tc>
          <w:tcPr>
            <w:tcW w:w="5184" w:type="dxa"/>
            <w:shd w:val="clear" w:color="auto" w:fill="auto"/>
          </w:tcPr>
          <w:p w14:paraId="3A372879" w14:textId="77777777" w:rsidR="00AD1976" w:rsidRPr="00FC7CF8" w:rsidRDefault="00AD1976" w:rsidP="00EC5235">
            <w:pPr>
              <w:pStyle w:val="TAC"/>
              <w:rPr>
                <w:ins w:id="1725" w:author="Huawei-RKy 3" w:date="2021-06-02T09:59:00Z"/>
                <w:szCs w:val="18"/>
              </w:rPr>
            </w:pPr>
            <w:ins w:id="1726" w:author="Huawei-RKy 3" w:date="2021-06-02T09:59:00Z">
              <w:r w:rsidRPr="00FC7CF8">
                <w:rPr>
                  <w:szCs w:val="18"/>
                </w:rPr>
                <w:t>nrofDownlinkSymbols</w:t>
              </w:r>
            </w:ins>
          </w:p>
        </w:tc>
        <w:tc>
          <w:tcPr>
            <w:tcW w:w="1296" w:type="dxa"/>
            <w:shd w:val="clear" w:color="auto" w:fill="auto"/>
          </w:tcPr>
          <w:p w14:paraId="71187B67" w14:textId="77777777" w:rsidR="00AD1976" w:rsidRPr="00FC7CF8" w:rsidRDefault="00AD1976" w:rsidP="00EC5235">
            <w:pPr>
              <w:pStyle w:val="TAC"/>
              <w:rPr>
                <w:ins w:id="1727" w:author="Huawei-RKy 3" w:date="2021-06-02T09:59:00Z"/>
                <w:szCs w:val="18"/>
              </w:rPr>
            </w:pPr>
            <w:ins w:id="1728" w:author="Huawei-RKy 3" w:date="2021-06-02T09:59:00Z">
              <w:r w:rsidRPr="00FC7CF8">
                <w:rPr>
                  <w:szCs w:val="18"/>
                </w:rPr>
                <w:t>10</w:t>
              </w:r>
            </w:ins>
          </w:p>
        </w:tc>
        <w:tc>
          <w:tcPr>
            <w:tcW w:w="1296" w:type="dxa"/>
            <w:shd w:val="clear" w:color="auto" w:fill="auto"/>
          </w:tcPr>
          <w:p w14:paraId="53430944" w14:textId="77777777" w:rsidR="00AD1976" w:rsidRPr="00FC7CF8" w:rsidRDefault="00AD1976" w:rsidP="00EC5235">
            <w:pPr>
              <w:pStyle w:val="TAC"/>
              <w:rPr>
                <w:ins w:id="1729" w:author="Huawei-RKy 3" w:date="2021-06-02T09:59:00Z"/>
                <w:szCs w:val="18"/>
              </w:rPr>
            </w:pPr>
            <w:ins w:id="1730" w:author="Huawei-RKy 3" w:date="2021-06-02T09:59:00Z">
              <w:r w:rsidRPr="00FC7CF8">
                <w:rPr>
                  <w:szCs w:val="18"/>
                </w:rPr>
                <w:t>6</w:t>
              </w:r>
            </w:ins>
          </w:p>
        </w:tc>
        <w:tc>
          <w:tcPr>
            <w:tcW w:w="1296" w:type="dxa"/>
            <w:shd w:val="clear" w:color="auto" w:fill="auto"/>
          </w:tcPr>
          <w:p w14:paraId="4DC75071" w14:textId="77777777" w:rsidR="00AD1976" w:rsidRPr="00FC7CF8" w:rsidRDefault="00AD1976" w:rsidP="00EC5235">
            <w:pPr>
              <w:pStyle w:val="TAC"/>
              <w:rPr>
                <w:ins w:id="1731" w:author="Huawei-RKy 3" w:date="2021-06-02T09:59:00Z"/>
                <w:szCs w:val="18"/>
              </w:rPr>
            </w:pPr>
            <w:ins w:id="1732" w:author="Huawei-RKy 3" w:date="2021-06-02T09:59:00Z">
              <w:r w:rsidRPr="00FC7CF8">
                <w:rPr>
                  <w:szCs w:val="18"/>
                </w:rPr>
                <w:t>12</w:t>
              </w:r>
            </w:ins>
          </w:p>
        </w:tc>
      </w:tr>
      <w:tr w:rsidR="00AD1976" w:rsidRPr="006739FE" w14:paraId="14670EE1" w14:textId="77777777" w:rsidTr="00EC5235">
        <w:trPr>
          <w:jc w:val="center"/>
          <w:ins w:id="1733" w:author="Huawei-RKy 3" w:date="2021-06-02T09:59:00Z"/>
        </w:trPr>
        <w:tc>
          <w:tcPr>
            <w:tcW w:w="5184" w:type="dxa"/>
            <w:shd w:val="clear" w:color="auto" w:fill="auto"/>
          </w:tcPr>
          <w:p w14:paraId="480D96B3" w14:textId="77777777" w:rsidR="00AD1976" w:rsidRPr="00FC7CF8" w:rsidRDefault="00AD1976" w:rsidP="00EC5235">
            <w:pPr>
              <w:pStyle w:val="TAC"/>
              <w:rPr>
                <w:ins w:id="1734" w:author="Huawei-RKy 3" w:date="2021-06-02T09:59:00Z"/>
                <w:szCs w:val="18"/>
              </w:rPr>
            </w:pPr>
            <w:ins w:id="1735" w:author="Huawei-RKy 3" w:date="2021-06-02T09:59:00Z">
              <w:r w:rsidRPr="00FC7CF8">
                <w:rPr>
                  <w:szCs w:val="18"/>
                </w:rPr>
                <w:t>nrofUplinkSlots</w:t>
              </w:r>
            </w:ins>
          </w:p>
        </w:tc>
        <w:tc>
          <w:tcPr>
            <w:tcW w:w="1296" w:type="dxa"/>
            <w:shd w:val="clear" w:color="auto" w:fill="auto"/>
          </w:tcPr>
          <w:p w14:paraId="4C5B23D3" w14:textId="77777777" w:rsidR="00AD1976" w:rsidRPr="00FC7CF8" w:rsidRDefault="00AD1976" w:rsidP="00EC5235">
            <w:pPr>
              <w:pStyle w:val="TAC"/>
              <w:rPr>
                <w:ins w:id="1736" w:author="Huawei-RKy 3" w:date="2021-06-02T09:59:00Z"/>
                <w:szCs w:val="18"/>
              </w:rPr>
            </w:pPr>
            <w:ins w:id="1737" w:author="Huawei-RKy 3" w:date="2021-06-02T09:59:00Z">
              <w:r w:rsidRPr="00FC7CF8">
                <w:rPr>
                  <w:szCs w:val="18"/>
                </w:rPr>
                <w:t>1</w:t>
              </w:r>
            </w:ins>
          </w:p>
        </w:tc>
        <w:tc>
          <w:tcPr>
            <w:tcW w:w="1296" w:type="dxa"/>
            <w:shd w:val="clear" w:color="auto" w:fill="auto"/>
          </w:tcPr>
          <w:p w14:paraId="5F7A247A" w14:textId="77777777" w:rsidR="00AD1976" w:rsidRPr="00FC7CF8" w:rsidRDefault="00AD1976" w:rsidP="00EC5235">
            <w:pPr>
              <w:pStyle w:val="TAC"/>
              <w:rPr>
                <w:ins w:id="1738" w:author="Huawei-RKy 3" w:date="2021-06-02T09:59:00Z"/>
                <w:szCs w:val="18"/>
              </w:rPr>
            </w:pPr>
            <w:ins w:id="1739" w:author="Huawei-RKy 3" w:date="2021-06-02T09:59:00Z">
              <w:r w:rsidRPr="00FC7CF8">
                <w:rPr>
                  <w:szCs w:val="18"/>
                </w:rPr>
                <w:t>2</w:t>
              </w:r>
            </w:ins>
          </w:p>
        </w:tc>
        <w:tc>
          <w:tcPr>
            <w:tcW w:w="1296" w:type="dxa"/>
            <w:shd w:val="clear" w:color="auto" w:fill="auto"/>
          </w:tcPr>
          <w:p w14:paraId="6BD63974" w14:textId="77777777" w:rsidR="00AD1976" w:rsidRPr="00FC7CF8" w:rsidRDefault="00AD1976" w:rsidP="00EC5235">
            <w:pPr>
              <w:pStyle w:val="TAC"/>
              <w:rPr>
                <w:ins w:id="1740" w:author="Huawei-RKy 3" w:date="2021-06-02T09:59:00Z"/>
                <w:szCs w:val="18"/>
              </w:rPr>
            </w:pPr>
            <w:ins w:id="1741" w:author="Huawei-RKy 3" w:date="2021-06-02T09:59:00Z">
              <w:r w:rsidRPr="00FC7CF8">
                <w:rPr>
                  <w:szCs w:val="18"/>
                </w:rPr>
                <w:t>4</w:t>
              </w:r>
            </w:ins>
          </w:p>
        </w:tc>
      </w:tr>
      <w:tr w:rsidR="00AD1976" w:rsidRPr="006739FE" w14:paraId="43E237A8" w14:textId="77777777" w:rsidTr="00EC5235">
        <w:trPr>
          <w:jc w:val="center"/>
          <w:ins w:id="1742" w:author="Huawei-RKy 3" w:date="2021-06-02T09:59:00Z"/>
        </w:trPr>
        <w:tc>
          <w:tcPr>
            <w:tcW w:w="5184" w:type="dxa"/>
            <w:shd w:val="clear" w:color="auto" w:fill="auto"/>
          </w:tcPr>
          <w:p w14:paraId="50B28B67" w14:textId="77777777" w:rsidR="00AD1976" w:rsidRPr="00FC7CF8" w:rsidRDefault="00AD1976" w:rsidP="00EC5235">
            <w:pPr>
              <w:pStyle w:val="TAC"/>
              <w:rPr>
                <w:ins w:id="1743" w:author="Huawei-RKy 3" w:date="2021-06-02T09:59:00Z"/>
                <w:szCs w:val="18"/>
              </w:rPr>
            </w:pPr>
            <w:ins w:id="1744" w:author="Huawei-RKy 3" w:date="2021-06-02T09:59:00Z">
              <w:r w:rsidRPr="00FC7CF8">
                <w:rPr>
                  <w:szCs w:val="18"/>
                </w:rPr>
                <w:t>nrofUplinkSymbols</w:t>
              </w:r>
            </w:ins>
          </w:p>
        </w:tc>
        <w:tc>
          <w:tcPr>
            <w:tcW w:w="1296" w:type="dxa"/>
            <w:shd w:val="clear" w:color="auto" w:fill="auto"/>
          </w:tcPr>
          <w:p w14:paraId="6C9ADB10" w14:textId="77777777" w:rsidR="00AD1976" w:rsidRPr="00FC7CF8" w:rsidRDefault="00AD1976" w:rsidP="00EC5235">
            <w:pPr>
              <w:pStyle w:val="TAC"/>
              <w:rPr>
                <w:ins w:id="1745" w:author="Huawei-RKy 3" w:date="2021-06-02T09:59:00Z"/>
                <w:szCs w:val="18"/>
              </w:rPr>
            </w:pPr>
            <w:ins w:id="1746" w:author="Huawei-RKy 3" w:date="2021-06-02T09:59:00Z">
              <w:r w:rsidRPr="00FC7CF8">
                <w:rPr>
                  <w:szCs w:val="18"/>
                </w:rPr>
                <w:t>2</w:t>
              </w:r>
            </w:ins>
          </w:p>
        </w:tc>
        <w:tc>
          <w:tcPr>
            <w:tcW w:w="1296" w:type="dxa"/>
            <w:shd w:val="clear" w:color="auto" w:fill="auto"/>
          </w:tcPr>
          <w:p w14:paraId="0BD2DD31" w14:textId="77777777" w:rsidR="00AD1976" w:rsidRPr="00FC7CF8" w:rsidRDefault="00AD1976" w:rsidP="00EC5235">
            <w:pPr>
              <w:pStyle w:val="TAC"/>
              <w:rPr>
                <w:ins w:id="1747" w:author="Huawei-RKy 3" w:date="2021-06-02T09:59:00Z"/>
                <w:szCs w:val="18"/>
              </w:rPr>
            </w:pPr>
            <w:ins w:id="1748" w:author="Huawei-RKy 3" w:date="2021-06-02T09:59:00Z">
              <w:r w:rsidRPr="00FC7CF8">
                <w:rPr>
                  <w:szCs w:val="18"/>
                </w:rPr>
                <w:t>4</w:t>
              </w:r>
            </w:ins>
          </w:p>
        </w:tc>
        <w:tc>
          <w:tcPr>
            <w:tcW w:w="1296" w:type="dxa"/>
            <w:shd w:val="clear" w:color="auto" w:fill="auto"/>
          </w:tcPr>
          <w:p w14:paraId="337C5554" w14:textId="77777777" w:rsidR="00AD1976" w:rsidRPr="00FC7CF8" w:rsidRDefault="00AD1976" w:rsidP="00EC5235">
            <w:pPr>
              <w:pStyle w:val="TAC"/>
              <w:rPr>
                <w:ins w:id="1749" w:author="Huawei-RKy 3" w:date="2021-06-02T09:59:00Z"/>
                <w:szCs w:val="18"/>
              </w:rPr>
            </w:pPr>
            <w:ins w:id="1750" w:author="Huawei-RKy 3" w:date="2021-06-02T09:59:00Z">
              <w:r w:rsidRPr="00FC7CF8">
                <w:rPr>
                  <w:szCs w:val="18"/>
                </w:rPr>
                <w:t>8</w:t>
              </w:r>
            </w:ins>
          </w:p>
        </w:tc>
      </w:tr>
    </w:tbl>
    <w:p w14:paraId="587DEE17" w14:textId="77777777" w:rsidR="00AD1976" w:rsidRPr="006739FE" w:rsidRDefault="00AD1976" w:rsidP="00AD1976">
      <w:pPr>
        <w:rPr>
          <w:ins w:id="1751" w:author="Huawei-RKy 3" w:date="2021-06-02T09:59:00Z"/>
          <w:rFonts w:cs="v4.2.0"/>
          <w:lang w:eastAsia="ko-KR"/>
        </w:rPr>
      </w:pPr>
    </w:p>
    <w:p w14:paraId="7223BBD3" w14:textId="77777777" w:rsidR="00AD1976" w:rsidRPr="006739FE" w:rsidRDefault="00AD1976" w:rsidP="00AD1976">
      <w:pPr>
        <w:rPr>
          <w:ins w:id="1752" w:author="Huawei-RKy 3" w:date="2021-06-02T09:59:00Z"/>
          <w:rFonts w:cs="v4.2.0"/>
        </w:rPr>
      </w:pPr>
    </w:p>
    <w:p w14:paraId="5FE974D4" w14:textId="77777777" w:rsidR="00AD1976" w:rsidRPr="006739FE" w:rsidRDefault="00AD1976" w:rsidP="00AD1976">
      <w:pPr>
        <w:rPr>
          <w:ins w:id="1753" w:author="Huawei-RKy 3" w:date="2021-06-02T09:59:00Z"/>
          <w:rFonts w:cs="v4.2.0"/>
          <w:lang w:eastAsia="ko-KR"/>
        </w:rPr>
      </w:pPr>
      <w:ins w:id="1754" w:author="Huawei-RKy 3" w:date="2021-06-02T09:59:00Z">
        <w:r w:rsidRPr="006739FE">
          <w:rPr>
            <w:rFonts w:cs="v4.2.0"/>
            <w:lang w:eastAsia="ko-KR"/>
          </w:rPr>
          <w:t xml:space="preserve">Common physical channel parameters for all </w:t>
        </w:r>
        <w:r>
          <w:rPr>
            <w:rFonts w:cs="v4.2.0"/>
            <w:lang w:eastAsia="ko-KR"/>
          </w:rPr>
          <w:t xml:space="preserve">IAB-MT </w:t>
        </w:r>
        <w:r w:rsidRPr="006739FE">
          <w:rPr>
            <w:rFonts w:cs="v4.2.0"/>
            <w:lang w:eastAsia="ko-KR"/>
          </w:rPr>
          <w:t>FR1 test models are specified in table 4.9.2.</w:t>
        </w:r>
        <w:r>
          <w:rPr>
            <w:rFonts w:cs="v4.2.0"/>
            <w:lang w:eastAsia="ko-KR"/>
          </w:rPr>
          <w:t>3</w:t>
        </w:r>
        <w:r w:rsidRPr="006739FE">
          <w:rPr>
            <w:rFonts w:cs="v4.2.0"/>
            <w:lang w:eastAsia="ko-KR"/>
          </w:rPr>
          <w:t>-</w:t>
        </w:r>
        <w:r>
          <w:rPr>
            <w:rFonts w:cs="v4.2.0"/>
            <w:lang w:eastAsia="ko-KR"/>
          </w:rPr>
          <w:t>2</w:t>
        </w:r>
        <w:r w:rsidRPr="006739FE">
          <w:rPr>
            <w:rFonts w:cs="v4.2.0"/>
            <w:lang w:eastAsia="ko-KR"/>
          </w:rPr>
          <w:t xml:space="preserve"> </w:t>
        </w:r>
        <w:r>
          <w:rPr>
            <w:rFonts w:cs="v4.2.0"/>
            <w:lang w:eastAsia="ko-KR"/>
          </w:rPr>
          <w:t xml:space="preserve">and </w:t>
        </w:r>
        <w:r w:rsidRPr="006739FE">
          <w:rPr>
            <w:rFonts w:cs="v4.2.0"/>
            <w:lang w:eastAsia="ko-KR"/>
          </w:rPr>
          <w:t>table 4.9.2.</w:t>
        </w:r>
        <w:r>
          <w:rPr>
            <w:rFonts w:cs="v4.2.0"/>
            <w:lang w:eastAsia="ko-KR"/>
          </w:rPr>
          <w:t>3</w:t>
        </w:r>
        <w:r w:rsidRPr="006739FE">
          <w:rPr>
            <w:rFonts w:cs="v4.2.0"/>
            <w:lang w:eastAsia="ko-KR"/>
          </w:rPr>
          <w:t>-</w:t>
        </w:r>
        <w:r>
          <w:rPr>
            <w:rFonts w:cs="v4.2.0"/>
            <w:lang w:eastAsia="ko-KR"/>
          </w:rPr>
          <w:t>3</w:t>
        </w:r>
        <w:r w:rsidRPr="006739FE">
          <w:rPr>
            <w:rFonts w:cs="v4.2.0"/>
            <w:lang w:eastAsia="ko-KR"/>
          </w:rPr>
          <w:t xml:space="preserve"> for P</w:t>
        </w:r>
        <w:r>
          <w:rPr>
            <w:rFonts w:cs="v4.2.0"/>
            <w:lang w:eastAsia="ko-KR"/>
          </w:rPr>
          <w:t>U</w:t>
        </w:r>
        <w:r w:rsidRPr="006739FE">
          <w:rPr>
            <w:rFonts w:cs="v4.2.0"/>
            <w:lang w:eastAsia="ko-KR"/>
          </w:rPr>
          <w:t xml:space="preserve">SCH. Specific physical channel parameters for </w:t>
        </w:r>
        <w:r>
          <w:rPr>
            <w:rFonts w:cs="v4.2.0"/>
            <w:lang w:eastAsia="ko-KR"/>
          </w:rPr>
          <w:t xml:space="preserve">IAB-MT FR1 </w:t>
        </w:r>
        <w:r w:rsidRPr="006739FE">
          <w:rPr>
            <w:rFonts w:cs="v4.2.0"/>
            <w:lang w:eastAsia="ko-KR"/>
          </w:rPr>
          <w:t>test models are described in clauses 4.9.2.</w:t>
        </w:r>
        <w:r>
          <w:rPr>
            <w:rFonts w:cs="v4.2.0"/>
            <w:lang w:eastAsia="ko-KR"/>
          </w:rPr>
          <w:t>3</w:t>
        </w:r>
        <w:r w:rsidRPr="006739FE">
          <w:rPr>
            <w:rFonts w:cs="v4.2.0"/>
            <w:lang w:eastAsia="ko-KR"/>
          </w:rPr>
          <w:t>.1 to 4.9.2.</w:t>
        </w:r>
        <w:r>
          <w:rPr>
            <w:rFonts w:cs="v4.2.0"/>
            <w:lang w:eastAsia="ko-KR"/>
          </w:rPr>
          <w:t>3</w:t>
        </w:r>
        <w:r w:rsidRPr="006739FE">
          <w:rPr>
            <w:rFonts w:cs="v4.2.0"/>
            <w:lang w:eastAsia="ko-KR"/>
          </w:rPr>
          <w:t>.8.</w:t>
        </w:r>
      </w:ins>
    </w:p>
    <w:p w14:paraId="1A33C781" w14:textId="77777777" w:rsidR="00AD1976" w:rsidRPr="006739FE" w:rsidRDefault="00AD1976" w:rsidP="00AD1976">
      <w:pPr>
        <w:pStyle w:val="TH"/>
        <w:rPr>
          <w:ins w:id="1755" w:author="Huawei-RKy 3" w:date="2021-06-02T09:59:00Z"/>
        </w:rPr>
      </w:pPr>
      <w:ins w:id="1756" w:author="Huawei-RKy 3" w:date="2021-06-02T09:59:00Z">
        <w:r w:rsidRPr="006739FE">
          <w:t xml:space="preserve">Table </w:t>
        </w:r>
        <w:r w:rsidRPr="006739FE">
          <w:rPr>
            <w:lang w:eastAsia="zh-CN"/>
          </w:rPr>
          <w:t>4.9.2.</w:t>
        </w:r>
        <w:r>
          <w:rPr>
            <w:lang w:eastAsia="zh-CN"/>
          </w:rPr>
          <w:t>3</w:t>
        </w:r>
        <w:r w:rsidRPr="006739FE">
          <w:t>-</w:t>
        </w:r>
        <w:r>
          <w:t>2</w:t>
        </w:r>
        <w:r w:rsidRPr="006739FE">
          <w:t>: Common physical channel parameters for P</w:t>
        </w:r>
        <w:r>
          <w:t>U</w:t>
        </w:r>
        <w:r w:rsidRPr="006739FE">
          <w:t>SCH</w:t>
        </w:r>
        <w:r w:rsidRPr="006739FE">
          <w:rPr>
            <w:lang w:eastAsia="zh-CN"/>
          </w:rPr>
          <w:t xml:space="preserve"> for </w:t>
        </w:r>
        <w:r>
          <w:rPr>
            <w:i/>
            <w:lang w:eastAsia="zh-CN"/>
          </w:rPr>
          <w:t>IAB</w:t>
        </w:r>
        <w:r w:rsidRPr="006739FE">
          <w:rPr>
            <w:i/>
            <w:lang w:eastAsia="zh-CN"/>
          </w:rPr>
          <w:t xml:space="preserve"> type 1-H</w:t>
        </w:r>
        <w:r w:rsidRPr="006739FE">
          <w:rPr>
            <w:lang w:eastAsia="zh-CN"/>
          </w:rPr>
          <w:t xml:space="preserve"> test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147"/>
      </w:tblGrid>
      <w:tr w:rsidR="00AD1976" w:rsidRPr="006739FE" w14:paraId="74678E72" w14:textId="77777777" w:rsidTr="00EC5235">
        <w:trPr>
          <w:trHeight w:val="247"/>
          <w:jc w:val="center"/>
          <w:ins w:id="1757" w:author="Huawei-RKy 3" w:date="2021-06-02T09:59:00Z"/>
        </w:trPr>
        <w:tc>
          <w:tcPr>
            <w:tcW w:w="0" w:type="auto"/>
          </w:tcPr>
          <w:p w14:paraId="4F795536" w14:textId="77777777" w:rsidR="00AD1976" w:rsidRPr="006739FE" w:rsidRDefault="00AD1976" w:rsidP="00EC5235">
            <w:pPr>
              <w:pStyle w:val="TAH"/>
              <w:rPr>
                <w:ins w:id="1758" w:author="Huawei-RKy 3" w:date="2021-06-02T09:59:00Z"/>
              </w:rPr>
            </w:pPr>
            <w:ins w:id="1759" w:author="Huawei-RKy 3" w:date="2021-06-02T09:59:00Z">
              <w:r w:rsidRPr="006739FE">
                <w:t>Parameter</w:t>
              </w:r>
            </w:ins>
          </w:p>
        </w:tc>
        <w:tc>
          <w:tcPr>
            <w:tcW w:w="0" w:type="auto"/>
          </w:tcPr>
          <w:p w14:paraId="7CC6DF0A" w14:textId="77777777" w:rsidR="00AD1976" w:rsidRPr="006739FE" w:rsidRDefault="00AD1976" w:rsidP="00EC5235">
            <w:pPr>
              <w:pStyle w:val="TAH"/>
              <w:rPr>
                <w:ins w:id="1760" w:author="Huawei-RKy 3" w:date="2021-06-02T09:59:00Z"/>
              </w:rPr>
            </w:pPr>
            <w:ins w:id="1761" w:author="Huawei-RKy 3" w:date="2021-06-02T09:59:00Z">
              <w:r w:rsidRPr="006739FE">
                <w:t>Value</w:t>
              </w:r>
            </w:ins>
          </w:p>
        </w:tc>
      </w:tr>
      <w:tr w:rsidR="00AD1976" w:rsidRPr="006739FE" w14:paraId="34903CDD" w14:textId="77777777" w:rsidTr="00EC5235">
        <w:trPr>
          <w:trHeight w:val="247"/>
          <w:jc w:val="center"/>
          <w:ins w:id="1762" w:author="Huawei-RKy 3" w:date="2021-06-02T09:59:00Z"/>
        </w:trPr>
        <w:tc>
          <w:tcPr>
            <w:tcW w:w="0" w:type="auto"/>
          </w:tcPr>
          <w:p w14:paraId="43D0A985" w14:textId="77777777" w:rsidR="00AD1976" w:rsidRPr="006739FE" w:rsidDel="008642B6" w:rsidRDefault="00AD1976" w:rsidP="00EC5235">
            <w:pPr>
              <w:pStyle w:val="TAC"/>
              <w:rPr>
                <w:ins w:id="1763" w:author="Huawei-RKy 3" w:date="2021-06-02T09:59:00Z"/>
              </w:rPr>
            </w:pPr>
            <w:ins w:id="1764" w:author="Huawei-RKy 3" w:date="2021-06-02T09:59:00Z">
              <w:r w:rsidRPr="006739FE">
                <w:t>Mapping type</w:t>
              </w:r>
            </w:ins>
          </w:p>
        </w:tc>
        <w:tc>
          <w:tcPr>
            <w:tcW w:w="0" w:type="auto"/>
          </w:tcPr>
          <w:p w14:paraId="370421C4" w14:textId="77777777" w:rsidR="00AD1976" w:rsidRPr="006739FE" w:rsidDel="008642B6" w:rsidRDefault="00AD1976" w:rsidP="00EC5235">
            <w:pPr>
              <w:pStyle w:val="TAC"/>
              <w:rPr>
                <w:ins w:id="1765" w:author="Huawei-RKy 3" w:date="2021-06-02T09:59:00Z"/>
              </w:rPr>
            </w:pPr>
            <w:ins w:id="1766" w:author="Huawei-RKy 3" w:date="2021-06-02T09:59:00Z">
              <w:r w:rsidRPr="006739FE">
                <w:t>P</w:t>
              </w:r>
              <w:r>
                <w:t>U</w:t>
              </w:r>
              <w:r w:rsidRPr="006739FE">
                <w:t>SCH mapping type A</w:t>
              </w:r>
            </w:ins>
          </w:p>
        </w:tc>
      </w:tr>
      <w:tr w:rsidR="00AD1976" w:rsidRPr="006739FE" w14:paraId="42686444" w14:textId="77777777" w:rsidTr="00EC5235">
        <w:trPr>
          <w:trHeight w:val="247"/>
          <w:jc w:val="center"/>
          <w:ins w:id="1767" w:author="Huawei-RKy 3" w:date="2021-06-02T09:59:00Z"/>
        </w:trPr>
        <w:tc>
          <w:tcPr>
            <w:tcW w:w="0" w:type="auto"/>
          </w:tcPr>
          <w:p w14:paraId="1C7BA9E7" w14:textId="77777777" w:rsidR="00AD1976" w:rsidRPr="006739FE" w:rsidDel="008642B6" w:rsidRDefault="00AD1976" w:rsidP="00EC5235">
            <w:pPr>
              <w:pStyle w:val="TAC"/>
              <w:rPr>
                <w:ins w:id="1768" w:author="Huawei-RKy 3" w:date="2021-06-02T09:59:00Z"/>
              </w:rPr>
            </w:pPr>
            <w:ins w:id="1769" w:author="Huawei-RKy 3" w:date="2021-06-02T09:59:00Z">
              <w:r w:rsidRPr="006739FE">
                <w:rPr>
                  <w:i/>
                </w:rPr>
                <w:t>dmrs-TypeA-Position</w:t>
              </w:r>
              <w:r w:rsidRPr="006739FE">
                <w:t xml:space="preserve"> for the first DM-RS symbol</w:t>
              </w:r>
            </w:ins>
          </w:p>
        </w:tc>
        <w:tc>
          <w:tcPr>
            <w:tcW w:w="0" w:type="auto"/>
          </w:tcPr>
          <w:p w14:paraId="4F31BE8F" w14:textId="77777777" w:rsidR="00AD1976" w:rsidRPr="006739FE" w:rsidDel="008642B6" w:rsidRDefault="00AD1976" w:rsidP="00EC5235">
            <w:pPr>
              <w:pStyle w:val="TAC"/>
              <w:rPr>
                <w:ins w:id="1770" w:author="Huawei-RKy 3" w:date="2021-06-02T09:59:00Z"/>
              </w:rPr>
            </w:pPr>
            <w:ins w:id="1771" w:author="Huawei-RKy 3" w:date="2021-06-02T09:59:00Z">
              <w:r w:rsidRPr="006739FE">
                <w:t>pos2</w:t>
              </w:r>
            </w:ins>
          </w:p>
        </w:tc>
      </w:tr>
      <w:tr w:rsidR="00AD1976" w:rsidRPr="006739FE" w14:paraId="11E88D61" w14:textId="77777777" w:rsidTr="00EC5235">
        <w:trPr>
          <w:trHeight w:val="247"/>
          <w:jc w:val="center"/>
          <w:ins w:id="1772" w:author="Huawei-RKy 3" w:date="2021-06-02T09:59:00Z"/>
        </w:trPr>
        <w:tc>
          <w:tcPr>
            <w:tcW w:w="0" w:type="auto"/>
          </w:tcPr>
          <w:p w14:paraId="39DB6942" w14:textId="77777777" w:rsidR="00AD1976" w:rsidRPr="006739FE" w:rsidDel="008642B6" w:rsidRDefault="00AD1976" w:rsidP="00EC5235">
            <w:pPr>
              <w:pStyle w:val="TAC"/>
              <w:rPr>
                <w:ins w:id="1773" w:author="Huawei-RKy 3" w:date="2021-06-02T09:59:00Z"/>
              </w:rPr>
            </w:pPr>
            <w:ins w:id="1774" w:author="Huawei-RKy 3" w:date="2021-06-02T09:59:00Z">
              <w:r w:rsidRPr="006739FE">
                <w:rPr>
                  <w:i/>
                </w:rPr>
                <w:t>dmrs-AdditionalPosition</w:t>
              </w:r>
              <w:r w:rsidRPr="006739FE">
                <w:t xml:space="preserve"> for additional DM-RS symbol(s)</w:t>
              </w:r>
            </w:ins>
          </w:p>
        </w:tc>
        <w:tc>
          <w:tcPr>
            <w:tcW w:w="0" w:type="auto"/>
          </w:tcPr>
          <w:p w14:paraId="3161D9AD" w14:textId="77777777" w:rsidR="00AD1976" w:rsidRPr="006739FE" w:rsidDel="008642B6" w:rsidRDefault="00AD1976" w:rsidP="00EC5235">
            <w:pPr>
              <w:pStyle w:val="TAC"/>
              <w:rPr>
                <w:ins w:id="1775" w:author="Huawei-RKy 3" w:date="2021-06-02T09:59:00Z"/>
              </w:rPr>
            </w:pPr>
            <w:ins w:id="1776" w:author="Huawei-RKy 3" w:date="2021-06-02T09:59:00Z">
              <w:r>
                <w:t>Pos1</w:t>
              </w:r>
            </w:ins>
          </w:p>
        </w:tc>
      </w:tr>
      <w:tr w:rsidR="00AD1976" w:rsidRPr="006739FE" w14:paraId="0579EF50" w14:textId="77777777" w:rsidTr="00EC5235">
        <w:trPr>
          <w:trHeight w:val="247"/>
          <w:jc w:val="center"/>
          <w:ins w:id="1777" w:author="Huawei-RKy 3" w:date="2021-06-02T09:59:00Z"/>
        </w:trPr>
        <w:tc>
          <w:tcPr>
            <w:tcW w:w="0" w:type="auto"/>
          </w:tcPr>
          <w:p w14:paraId="21847950" w14:textId="77777777" w:rsidR="00AD1976" w:rsidRPr="006739FE" w:rsidDel="008642B6" w:rsidRDefault="00AD1976" w:rsidP="00EC5235">
            <w:pPr>
              <w:pStyle w:val="TAC"/>
              <w:rPr>
                <w:ins w:id="1778" w:author="Huawei-RKy 3" w:date="2021-06-02T09:59:00Z"/>
              </w:rPr>
            </w:pPr>
            <w:ins w:id="1779" w:author="Huawei-RKy 3" w:date="2021-06-02T09:59:00Z">
              <w:r w:rsidRPr="006739FE">
                <w:rPr>
                  <w:i/>
                </w:rPr>
                <w:t>dmrs-Type</w:t>
              </w:r>
              <w:r w:rsidRPr="006739FE">
                <w:t xml:space="preserve"> for comb pattern</w:t>
              </w:r>
            </w:ins>
          </w:p>
        </w:tc>
        <w:tc>
          <w:tcPr>
            <w:tcW w:w="0" w:type="auto"/>
          </w:tcPr>
          <w:p w14:paraId="722EB8F1" w14:textId="77777777" w:rsidR="00AD1976" w:rsidRPr="006739FE" w:rsidDel="008642B6" w:rsidRDefault="00AD1976" w:rsidP="00EC5235">
            <w:pPr>
              <w:pStyle w:val="TAC"/>
              <w:rPr>
                <w:ins w:id="1780" w:author="Huawei-RKy 3" w:date="2021-06-02T09:59:00Z"/>
              </w:rPr>
            </w:pPr>
            <w:ins w:id="1781" w:author="Huawei-RKy 3" w:date="2021-06-02T09:59:00Z">
              <w:r w:rsidRPr="006739FE">
                <w:t>Configuration type 1</w:t>
              </w:r>
            </w:ins>
          </w:p>
        </w:tc>
      </w:tr>
      <w:tr w:rsidR="00AD1976" w:rsidRPr="006739FE" w14:paraId="264448D3" w14:textId="77777777" w:rsidTr="00EC5235">
        <w:trPr>
          <w:trHeight w:val="247"/>
          <w:jc w:val="center"/>
          <w:ins w:id="1782" w:author="Huawei-RKy 3" w:date="2021-06-02T09:59:00Z"/>
        </w:trPr>
        <w:tc>
          <w:tcPr>
            <w:tcW w:w="0" w:type="auto"/>
          </w:tcPr>
          <w:p w14:paraId="31DE89FC" w14:textId="77777777" w:rsidR="00AD1976" w:rsidRPr="006739FE" w:rsidDel="008642B6" w:rsidRDefault="00AD1976" w:rsidP="00EC5235">
            <w:pPr>
              <w:pStyle w:val="TAC"/>
              <w:rPr>
                <w:ins w:id="1783" w:author="Huawei-RKy 3" w:date="2021-06-02T09:59:00Z"/>
              </w:rPr>
            </w:pPr>
            <w:ins w:id="1784" w:author="Huawei-RKy 3" w:date="2021-06-02T09:59:00Z">
              <w:r w:rsidRPr="006739FE">
                <w:rPr>
                  <w:i/>
                </w:rPr>
                <w:t>maxLength</w:t>
              </w:r>
            </w:ins>
          </w:p>
        </w:tc>
        <w:tc>
          <w:tcPr>
            <w:tcW w:w="0" w:type="auto"/>
          </w:tcPr>
          <w:p w14:paraId="41604BAF" w14:textId="77777777" w:rsidR="00AD1976" w:rsidRPr="006739FE" w:rsidDel="008642B6" w:rsidRDefault="00AD1976" w:rsidP="00EC5235">
            <w:pPr>
              <w:pStyle w:val="TAC"/>
              <w:rPr>
                <w:ins w:id="1785" w:author="Huawei-RKy 3" w:date="2021-06-02T09:59:00Z"/>
              </w:rPr>
            </w:pPr>
            <w:ins w:id="1786" w:author="Huawei-RKy 3" w:date="2021-06-02T09:59:00Z">
              <w:r w:rsidRPr="006739FE">
                <w:t>1</w:t>
              </w:r>
            </w:ins>
          </w:p>
        </w:tc>
      </w:tr>
      <w:tr w:rsidR="00AD1976" w:rsidRPr="006739FE" w14:paraId="351B8DB8" w14:textId="77777777" w:rsidTr="00EC5235">
        <w:trPr>
          <w:trHeight w:val="247"/>
          <w:jc w:val="center"/>
          <w:ins w:id="1787" w:author="Huawei-RKy 3" w:date="2021-06-02T09:59:00Z"/>
        </w:trPr>
        <w:tc>
          <w:tcPr>
            <w:tcW w:w="0" w:type="auto"/>
          </w:tcPr>
          <w:p w14:paraId="24AA8EBC" w14:textId="77777777" w:rsidR="00AD1976" w:rsidRPr="006739FE" w:rsidRDefault="00AD1976" w:rsidP="00EC5235">
            <w:pPr>
              <w:pStyle w:val="TAC"/>
              <w:rPr>
                <w:ins w:id="1788" w:author="Huawei-RKy 3" w:date="2021-06-02T09:59:00Z"/>
              </w:rPr>
            </w:pPr>
            <w:ins w:id="1789" w:author="Huawei-RKy 3" w:date="2021-06-02T09:59:00Z">
              <w:r w:rsidRPr="006739FE">
                <w:t>Ratio of P</w:t>
              </w:r>
              <w:r>
                <w:t>U</w:t>
              </w:r>
              <w:r w:rsidRPr="006739FE">
                <w:t>SCH EPRE to DM-RS EPRE</w:t>
              </w:r>
            </w:ins>
          </w:p>
        </w:tc>
        <w:tc>
          <w:tcPr>
            <w:tcW w:w="0" w:type="auto"/>
          </w:tcPr>
          <w:p w14:paraId="3E329219" w14:textId="77777777" w:rsidR="00AD1976" w:rsidRPr="006739FE" w:rsidRDefault="00AD1976" w:rsidP="00EC5235">
            <w:pPr>
              <w:pStyle w:val="TAC"/>
              <w:rPr>
                <w:ins w:id="1790" w:author="Huawei-RKy 3" w:date="2021-06-02T09:59:00Z"/>
              </w:rPr>
            </w:pPr>
            <w:ins w:id="1791" w:author="Huawei-RKy 3" w:date="2021-06-02T09:59:00Z">
              <w:r w:rsidRPr="006739FE">
                <w:t>0 dB</w:t>
              </w:r>
            </w:ins>
          </w:p>
        </w:tc>
      </w:tr>
    </w:tbl>
    <w:p w14:paraId="7D188E01" w14:textId="77777777" w:rsidR="00AD1976" w:rsidRDefault="00AD1976" w:rsidP="00AD1976">
      <w:pPr>
        <w:rPr>
          <w:ins w:id="1792" w:author="Huawei-RKy 3" w:date="2021-06-02T09:59:00Z"/>
        </w:rPr>
      </w:pPr>
    </w:p>
    <w:p w14:paraId="320CA51D" w14:textId="77777777" w:rsidR="00AD1976" w:rsidRDefault="00AD1976" w:rsidP="00AD1976">
      <w:pPr>
        <w:pStyle w:val="TH"/>
        <w:rPr>
          <w:ins w:id="1793" w:author="Huawei-RKy 3" w:date="2021-06-02T09:59:00Z"/>
        </w:rPr>
      </w:pPr>
      <w:ins w:id="1794" w:author="Huawei-RKy 3" w:date="2021-06-02T09:59:00Z">
        <w:r>
          <w:t xml:space="preserve">Table </w:t>
        </w:r>
        <w:r>
          <w:rPr>
            <w:lang w:eastAsia="zh-CN"/>
          </w:rPr>
          <w:t>4.9.2.3</w:t>
        </w:r>
        <w:r>
          <w:t>-3: Common physical channel parameters for PUSCH</w:t>
        </w:r>
        <w:r>
          <w:rPr>
            <w:lang w:eastAsia="zh-CN"/>
          </w:rPr>
          <w:t xml:space="preserve"> by RNTI for </w:t>
        </w:r>
        <w:r>
          <w:rPr>
            <w:i/>
            <w:lang w:eastAsia="zh-CN"/>
          </w:rPr>
          <w:t>IAB type 1-H</w:t>
        </w:r>
        <w:r>
          <w:rPr>
            <w:lang w:eastAsia="zh-CN"/>
          </w:rPr>
          <w:t xml:space="preserve"> test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411"/>
      </w:tblGrid>
      <w:tr w:rsidR="00AD1976" w:rsidRPr="000F48B6" w14:paraId="4F7FF6BF" w14:textId="77777777" w:rsidTr="00EC5235">
        <w:trPr>
          <w:trHeight w:val="247"/>
          <w:jc w:val="center"/>
          <w:ins w:id="1795" w:author="Huawei-RKy 3" w:date="2021-06-02T09:59:00Z"/>
        </w:trPr>
        <w:tc>
          <w:tcPr>
            <w:tcW w:w="0" w:type="auto"/>
            <w:tcBorders>
              <w:top w:val="single" w:sz="4" w:space="0" w:color="auto"/>
              <w:left w:val="single" w:sz="4" w:space="0" w:color="auto"/>
              <w:bottom w:val="single" w:sz="4" w:space="0" w:color="auto"/>
              <w:right w:val="single" w:sz="4" w:space="0" w:color="auto"/>
            </w:tcBorders>
            <w:hideMark/>
          </w:tcPr>
          <w:p w14:paraId="2A2720FA" w14:textId="77777777" w:rsidR="00AD1976" w:rsidRDefault="00AD1976" w:rsidP="00EC5235">
            <w:pPr>
              <w:pStyle w:val="TAH"/>
              <w:rPr>
                <w:ins w:id="1796" w:author="Huawei-RKy 3" w:date="2021-06-02T09:59:00Z"/>
              </w:rPr>
            </w:pPr>
            <w:ins w:id="1797" w:author="Huawei-RKy 3" w:date="2021-06-02T09:59:00Z">
              <w:r>
                <w:t>Parameter</w:t>
              </w:r>
            </w:ins>
          </w:p>
        </w:tc>
        <w:tc>
          <w:tcPr>
            <w:tcW w:w="2233" w:type="dxa"/>
            <w:tcBorders>
              <w:top w:val="single" w:sz="4" w:space="0" w:color="auto"/>
              <w:left w:val="single" w:sz="4" w:space="0" w:color="auto"/>
              <w:bottom w:val="single" w:sz="4" w:space="0" w:color="auto"/>
              <w:right w:val="single" w:sz="4" w:space="0" w:color="auto"/>
            </w:tcBorders>
            <w:hideMark/>
          </w:tcPr>
          <w:p w14:paraId="3A28EFB0" w14:textId="77777777" w:rsidR="00AD1976" w:rsidRDefault="00AD1976" w:rsidP="00EC5235">
            <w:pPr>
              <w:pStyle w:val="TAH"/>
              <w:rPr>
                <w:ins w:id="1798" w:author="Huawei-RKy 3" w:date="2021-06-02T09:59:00Z"/>
              </w:rPr>
            </w:pPr>
            <w:ins w:id="1799" w:author="Huawei-RKy 3" w:date="2021-06-02T09:59:00Z">
              <w:r>
                <w:t>Value</w:t>
              </w:r>
            </w:ins>
          </w:p>
        </w:tc>
      </w:tr>
      <w:tr w:rsidR="00AD1976" w:rsidRPr="000F48B6" w14:paraId="1168E445" w14:textId="77777777" w:rsidTr="00EC5235">
        <w:trPr>
          <w:trHeight w:val="247"/>
          <w:jc w:val="center"/>
          <w:ins w:id="1800" w:author="Huawei-RKy 3" w:date="2021-06-02T09:59:00Z"/>
        </w:trPr>
        <w:tc>
          <w:tcPr>
            <w:tcW w:w="3595" w:type="dxa"/>
            <w:gridSpan w:val="2"/>
            <w:tcBorders>
              <w:top w:val="single" w:sz="4" w:space="0" w:color="auto"/>
              <w:left w:val="single" w:sz="4" w:space="0" w:color="auto"/>
              <w:bottom w:val="single" w:sz="4" w:space="0" w:color="auto"/>
              <w:right w:val="single" w:sz="4" w:space="0" w:color="auto"/>
            </w:tcBorders>
            <w:hideMark/>
          </w:tcPr>
          <w:p w14:paraId="7B29E5FC" w14:textId="77777777" w:rsidR="00AD1976" w:rsidRDefault="00AD1976" w:rsidP="00EC5235">
            <w:pPr>
              <w:pStyle w:val="TAC"/>
              <w:rPr>
                <w:ins w:id="1801" w:author="Huawei-RKy 3" w:date="2021-06-02T09:59:00Z"/>
              </w:rPr>
            </w:pPr>
            <w:ins w:id="1802" w:author="Huawei-RKy 3" w:date="2021-06-02T09:59:00Z">
              <w:r>
                <w:t xml:space="preserve">PUSCH </w:t>
              </w:r>
            </w:ins>
            <m:oMath>
              <m:sSub>
                <m:sSubPr>
                  <m:ctrlPr>
                    <w:ins w:id="1803" w:author="Chunhui Zhang" w:date="2021-03-09T14:40:00Z">
                      <w:rPr>
                        <w:rFonts w:ascii="Cambria Math" w:eastAsia="Times New Roman" w:hAnsi="Cambria Math"/>
                        <w:i/>
                      </w:rPr>
                    </w:ins>
                  </m:ctrlPr>
                </m:sSubPr>
                <m:e>
                  <m:r>
                    <w:ins w:id="1804" w:author="Chunhui Zhang" w:date="2021-03-09T14:40:00Z">
                      <w:rPr>
                        <w:rFonts w:ascii="Cambria Math" w:hAnsi="Cambria Math"/>
                      </w:rPr>
                      <m:t>n</m:t>
                    </w:ins>
                  </m:r>
                </m:e>
                <m:sub>
                  <m:r>
                    <w:ins w:id="1805" w:author="Chunhui Zhang" w:date="2021-03-09T14:40:00Z">
                      <m:rPr>
                        <m:nor/>
                      </m:rPr>
                      <w:rPr>
                        <w:rFonts w:ascii="Cambria Math" w:hAnsi="Cambria Math"/>
                      </w:rPr>
                      <m:t>RNTI</m:t>
                    </w:ins>
                  </m:r>
                </m:sub>
              </m:sSub>
              <m:r>
                <w:ins w:id="1806" w:author="Chunhui Zhang" w:date="2021-03-09T14:40:00Z">
                  <w:rPr>
                    <w:rFonts w:ascii="Cambria Math" w:hAnsi="Cambria Math"/>
                  </w:rPr>
                  <m:t>=0</m:t>
                </w:ins>
              </m:r>
            </m:oMath>
          </w:p>
        </w:tc>
      </w:tr>
    </w:tbl>
    <w:p w14:paraId="0009D7F4" w14:textId="77777777" w:rsidR="00AD1976" w:rsidRPr="006739FE" w:rsidRDefault="00AD1976" w:rsidP="00AD1976">
      <w:pPr>
        <w:rPr>
          <w:ins w:id="1807" w:author="Huawei-RKy 3" w:date="2021-06-02T09:59:00Z"/>
        </w:rPr>
      </w:pPr>
    </w:p>
    <w:p w14:paraId="14AE578D" w14:textId="77777777" w:rsidR="00AD1976" w:rsidRPr="006739FE" w:rsidRDefault="00AD1976" w:rsidP="00AD1976">
      <w:pPr>
        <w:pStyle w:val="Heading5"/>
        <w:ind w:left="1008" w:hanging="1008"/>
        <w:rPr>
          <w:ins w:id="1808" w:author="Huawei-RKy 3" w:date="2021-06-02T09:59:00Z"/>
        </w:rPr>
      </w:pPr>
      <w:bookmarkStart w:id="1809" w:name="_Toc21099861"/>
      <w:bookmarkStart w:id="1810" w:name="_Toc29809659"/>
      <w:bookmarkStart w:id="1811" w:name="_Toc36645034"/>
      <w:bookmarkStart w:id="1812" w:name="_Toc37272088"/>
      <w:bookmarkStart w:id="1813" w:name="_Toc45884334"/>
      <w:bookmarkStart w:id="1814" w:name="_Toc53182357"/>
      <w:bookmarkStart w:id="1815" w:name="_Toc73632636"/>
      <w:ins w:id="1816" w:author="Huawei-RKy 3" w:date="2021-06-02T09:59:00Z">
        <w:r w:rsidRPr="006739FE">
          <w:t>4.9.2.</w:t>
        </w:r>
        <w:r>
          <w:t>3</w:t>
        </w:r>
        <w:r w:rsidRPr="006739FE">
          <w:t>.1</w:t>
        </w:r>
        <w:r w:rsidRPr="006739FE">
          <w:tab/>
          <w:t>FR1 test model 1.1 (</w:t>
        </w:r>
        <w:r>
          <w:t>IAB-MT-</w:t>
        </w:r>
        <w:r w:rsidRPr="006739FE">
          <w:t>FR1-TM1.1)</w:t>
        </w:r>
        <w:bookmarkEnd w:id="1809"/>
        <w:bookmarkEnd w:id="1810"/>
        <w:bookmarkEnd w:id="1811"/>
        <w:bookmarkEnd w:id="1812"/>
        <w:bookmarkEnd w:id="1813"/>
        <w:bookmarkEnd w:id="1814"/>
        <w:bookmarkEnd w:id="1815"/>
      </w:ins>
    </w:p>
    <w:p w14:paraId="7F6180A1" w14:textId="77777777" w:rsidR="00AD1976" w:rsidRPr="006739FE" w:rsidRDefault="00AD1976" w:rsidP="00AD1976">
      <w:pPr>
        <w:overflowPunct w:val="0"/>
        <w:autoSpaceDE w:val="0"/>
        <w:autoSpaceDN w:val="0"/>
        <w:adjustRightInd w:val="0"/>
        <w:textAlignment w:val="baseline"/>
        <w:rPr>
          <w:ins w:id="1817" w:author="Huawei-RKy 3" w:date="2021-06-02T09:59:00Z"/>
          <w:rFonts w:cs="v4.2.0"/>
          <w:lang w:eastAsia="ko-KR"/>
        </w:rPr>
      </w:pPr>
      <w:ins w:id="1818" w:author="Huawei-RKy 3" w:date="2021-06-02T09:59:00Z">
        <w:r w:rsidRPr="006739FE">
          <w:rPr>
            <w:rFonts w:cs="v4.2.0"/>
            <w:lang w:eastAsia="ko-KR"/>
          </w:rPr>
          <w:t>This model shall be used for tests on:</w:t>
        </w:r>
      </w:ins>
    </w:p>
    <w:p w14:paraId="5A90A820" w14:textId="77777777" w:rsidR="00AD1976" w:rsidRPr="006739FE" w:rsidRDefault="00AD1976" w:rsidP="00AD1976">
      <w:pPr>
        <w:overflowPunct w:val="0"/>
        <w:autoSpaceDE w:val="0"/>
        <w:autoSpaceDN w:val="0"/>
        <w:adjustRightInd w:val="0"/>
        <w:ind w:left="568" w:hanging="284"/>
        <w:textAlignment w:val="baseline"/>
        <w:rPr>
          <w:ins w:id="1819" w:author="Huawei-RKy 3" w:date="2021-06-02T09:59:00Z"/>
          <w:lang w:eastAsia="x-none"/>
        </w:rPr>
      </w:pPr>
      <w:ins w:id="1820" w:author="Huawei-RKy 3" w:date="2021-06-02T09:59:00Z">
        <w:r w:rsidRPr="006739FE">
          <w:rPr>
            <w:lang w:eastAsia="x-none"/>
          </w:rPr>
          <w:t>-</w:t>
        </w:r>
        <w:r w:rsidRPr="006739FE">
          <w:rPr>
            <w:lang w:eastAsia="x-none"/>
          </w:rPr>
          <w:tab/>
        </w:r>
        <w:r>
          <w:rPr>
            <w:lang w:eastAsia="x-none"/>
          </w:rPr>
          <w:t>IAB</w:t>
        </w:r>
        <w:r w:rsidRPr="006739FE">
          <w:rPr>
            <w:lang w:eastAsia="x-none"/>
          </w:rPr>
          <w:t xml:space="preserve"> output power</w:t>
        </w:r>
      </w:ins>
    </w:p>
    <w:p w14:paraId="7A8EC331" w14:textId="77777777" w:rsidR="00AD1976" w:rsidRPr="006739FE" w:rsidRDefault="00AD1976" w:rsidP="00AD1976">
      <w:pPr>
        <w:overflowPunct w:val="0"/>
        <w:autoSpaceDE w:val="0"/>
        <w:autoSpaceDN w:val="0"/>
        <w:adjustRightInd w:val="0"/>
        <w:ind w:left="568" w:hanging="284"/>
        <w:textAlignment w:val="baseline"/>
        <w:rPr>
          <w:ins w:id="1821" w:author="Huawei-RKy 3" w:date="2021-06-02T09:59:00Z"/>
        </w:rPr>
      </w:pPr>
      <w:ins w:id="1822" w:author="Huawei-RKy 3" w:date="2021-06-02T09:59:00Z">
        <w:r w:rsidRPr="006739FE">
          <w:rPr>
            <w:lang w:eastAsia="x-none"/>
          </w:rPr>
          <w:t>-</w:t>
        </w:r>
        <w:r w:rsidRPr="006739FE">
          <w:rPr>
            <w:lang w:eastAsia="x-none"/>
          </w:rPr>
          <w:tab/>
        </w:r>
        <w:r w:rsidRPr="006739FE">
          <w:rPr>
            <w:lang w:eastAsia="ja-JP"/>
          </w:rPr>
          <w:t>T</w:t>
        </w:r>
        <w:r w:rsidRPr="006739FE">
          <w:t>ransmit ON/OFF power</w:t>
        </w:r>
      </w:ins>
    </w:p>
    <w:p w14:paraId="51E31A66" w14:textId="77777777" w:rsidR="00AD1976" w:rsidRPr="006739FE" w:rsidRDefault="00AD1976" w:rsidP="00AD1976">
      <w:pPr>
        <w:overflowPunct w:val="0"/>
        <w:autoSpaceDE w:val="0"/>
        <w:autoSpaceDN w:val="0"/>
        <w:adjustRightInd w:val="0"/>
        <w:ind w:left="568" w:hanging="284"/>
        <w:textAlignment w:val="baseline"/>
        <w:rPr>
          <w:ins w:id="1823" w:author="Huawei-RKy 3" w:date="2021-06-02T09:59:00Z"/>
          <w:lang w:eastAsia="x-none"/>
        </w:rPr>
      </w:pPr>
      <w:ins w:id="1824" w:author="Huawei-RKy 3" w:date="2021-06-02T09:59:00Z">
        <w:r w:rsidRPr="006739FE">
          <w:rPr>
            <w:lang w:eastAsia="x-none"/>
          </w:rPr>
          <w:t>-</w:t>
        </w:r>
        <w:r w:rsidRPr="006739FE">
          <w:rPr>
            <w:lang w:eastAsia="x-none"/>
          </w:rPr>
          <w:tab/>
          <w:t>Unwanted emissions</w:t>
        </w:r>
      </w:ins>
    </w:p>
    <w:p w14:paraId="10788E9A" w14:textId="77777777" w:rsidR="00AD1976" w:rsidRPr="006739FE" w:rsidRDefault="00AD1976" w:rsidP="00AD1976">
      <w:pPr>
        <w:overflowPunct w:val="0"/>
        <w:autoSpaceDE w:val="0"/>
        <w:autoSpaceDN w:val="0"/>
        <w:adjustRightInd w:val="0"/>
        <w:ind w:left="851" w:hanging="284"/>
        <w:textAlignment w:val="baseline"/>
        <w:rPr>
          <w:ins w:id="1825" w:author="Huawei-RKy 3" w:date="2021-06-02T09:59:00Z"/>
          <w:lang w:eastAsia="x-none"/>
        </w:rPr>
      </w:pPr>
      <w:ins w:id="1826" w:author="Huawei-RKy 3" w:date="2021-06-02T09:59:00Z">
        <w:r w:rsidRPr="006739FE">
          <w:rPr>
            <w:lang w:eastAsia="x-none"/>
          </w:rPr>
          <w:t>-</w:t>
        </w:r>
        <w:r w:rsidRPr="006739FE">
          <w:rPr>
            <w:lang w:eastAsia="x-none"/>
          </w:rPr>
          <w:tab/>
          <w:t>Occupied bandwidth</w:t>
        </w:r>
      </w:ins>
    </w:p>
    <w:p w14:paraId="7C0371B9" w14:textId="77777777" w:rsidR="00AD1976" w:rsidRPr="006739FE" w:rsidRDefault="00AD1976" w:rsidP="00AD1976">
      <w:pPr>
        <w:overflowPunct w:val="0"/>
        <w:autoSpaceDE w:val="0"/>
        <w:autoSpaceDN w:val="0"/>
        <w:adjustRightInd w:val="0"/>
        <w:ind w:left="851" w:hanging="284"/>
        <w:textAlignment w:val="baseline"/>
        <w:rPr>
          <w:ins w:id="1827" w:author="Huawei-RKy 3" w:date="2021-06-02T09:59:00Z"/>
          <w:lang w:eastAsia="x-none"/>
        </w:rPr>
      </w:pPr>
      <w:ins w:id="1828" w:author="Huawei-RKy 3" w:date="2021-06-02T09:59:00Z">
        <w:r w:rsidRPr="006739FE">
          <w:rPr>
            <w:lang w:eastAsia="x-none"/>
          </w:rPr>
          <w:t>-</w:t>
        </w:r>
        <w:r w:rsidRPr="006739FE">
          <w:rPr>
            <w:lang w:eastAsia="x-none"/>
          </w:rPr>
          <w:tab/>
          <w:t>ACLR</w:t>
        </w:r>
      </w:ins>
    </w:p>
    <w:p w14:paraId="2B2EC6DC" w14:textId="77777777" w:rsidR="00AD1976" w:rsidRPr="006739FE" w:rsidRDefault="00AD1976" w:rsidP="00AD1976">
      <w:pPr>
        <w:overflowPunct w:val="0"/>
        <w:autoSpaceDE w:val="0"/>
        <w:autoSpaceDN w:val="0"/>
        <w:adjustRightInd w:val="0"/>
        <w:ind w:left="851" w:hanging="284"/>
        <w:textAlignment w:val="baseline"/>
        <w:rPr>
          <w:ins w:id="1829" w:author="Huawei-RKy 3" w:date="2021-06-02T09:59:00Z"/>
          <w:lang w:eastAsia="x-none"/>
        </w:rPr>
      </w:pPr>
      <w:ins w:id="1830" w:author="Huawei-RKy 3" w:date="2021-06-02T09:59:00Z">
        <w:r w:rsidRPr="006739FE">
          <w:rPr>
            <w:lang w:eastAsia="x-none"/>
          </w:rPr>
          <w:t>-</w:t>
        </w:r>
        <w:r w:rsidRPr="006739FE">
          <w:rPr>
            <w:lang w:eastAsia="x-none"/>
          </w:rPr>
          <w:tab/>
          <w:t>Operating band unwanted emissions</w:t>
        </w:r>
      </w:ins>
    </w:p>
    <w:p w14:paraId="3C8FBB1E" w14:textId="77777777" w:rsidR="00AD1976" w:rsidRPr="006739FE" w:rsidRDefault="00AD1976" w:rsidP="00AD1976">
      <w:pPr>
        <w:overflowPunct w:val="0"/>
        <w:autoSpaceDE w:val="0"/>
        <w:autoSpaceDN w:val="0"/>
        <w:adjustRightInd w:val="0"/>
        <w:ind w:left="851" w:hanging="284"/>
        <w:textAlignment w:val="baseline"/>
        <w:rPr>
          <w:ins w:id="1831" w:author="Huawei-RKy 3" w:date="2021-06-02T09:59:00Z"/>
          <w:lang w:eastAsia="x-none"/>
        </w:rPr>
      </w:pPr>
      <w:ins w:id="1832" w:author="Huawei-RKy 3" w:date="2021-06-02T09:59:00Z">
        <w:r w:rsidRPr="006739FE">
          <w:rPr>
            <w:lang w:eastAsia="x-none"/>
          </w:rPr>
          <w:t>-</w:t>
        </w:r>
        <w:r w:rsidRPr="006739FE">
          <w:rPr>
            <w:lang w:eastAsia="x-none"/>
          </w:rPr>
          <w:tab/>
          <w:t>Transmitter spurious emissions</w:t>
        </w:r>
      </w:ins>
    </w:p>
    <w:p w14:paraId="710A3587" w14:textId="77777777" w:rsidR="00AD1976" w:rsidRPr="006739FE" w:rsidRDefault="00AD1976" w:rsidP="00AD1976">
      <w:pPr>
        <w:overflowPunct w:val="0"/>
        <w:autoSpaceDE w:val="0"/>
        <w:autoSpaceDN w:val="0"/>
        <w:adjustRightInd w:val="0"/>
        <w:ind w:left="568" w:hanging="284"/>
        <w:textAlignment w:val="baseline"/>
        <w:rPr>
          <w:ins w:id="1833" w:author="Huawei-RKy 3" w:date="2021-06-02T09:59:00Z"/>
          <w:lang w:eastAsia="x-none"/>
        </w:rPr>
      </w:pPr>
      <w:ins w:id="1834" w:author="Huawei-RKy 3" w:date="2021-06-02T09:59:00Z">
        <w:r w:rsidRPr="006739FE">
          <w:rPr>
            <w:lang w:eastAsia="x-none"/>
          </w:rPr>
          <w:t>-</w:t>
        </w:r>
        <w:r w:rsidRPr="006739FE">
          <w:rPr>
            <w:lang w:eastAsia="x-none"/>
          </w:rPr>
          <w:tab/>
          <w:t>Transmitter intermodulation</w:t>
        </w:r>
      </w:ins>
    </w:p>
    <w:p w14:paraId="2FB46EC2" w14:textId="77777777" w:rsidR="00AD1976" w:rsidRPr="006739FE" w:rsidRDefault="00AD1976" w:rsidP="00AD1976">
      <w:pPr>
        <w:overflowPunct w:val="0"/>
        <w:autoSpaceDE w:val="0"/>
        <w:autoSpaceDN w:val="0"/>
        <w:adjustRightInd w:val="0"/>
        <w:ind w:left="568" w:hanging="284"/>
        <w:textAlignment w:val="baseline"/>
        <w:rPr>
          <w:ins w:id="1835" w:author="Huawei-RKy 3" w:date="2021-06-02T09:59:00Z"/>
          <w:lang w:eastAsia="x-none"/>
        </w:rPr>
      </w:pPr>
      <w:ins w:id="1836" w:author="Huawei-RKy 3" w:date="2021-06-02T09:59:00Z">
        <w:r w:rsidRPr="006739FE">
          <w:rPr>
            <w:lang w:eastAsia="zh-CN"/>
          </w:rPr>
          <w:t>-</w:t>
        </w:r>
        <w:r w:rsidRPr="006739FE">
          <w:rPr>
            <w:lang w:eastAsia="zh-CN"/>
          </w:rPr>
          <w:tab/>
        </w:r>
        <w:r w:rsidRPr="006739FE">
          <w:rPr>
            <w:lang w:eastAsia="ja-JP"/>
          </w:rPr>
          <w:t>R</w:t>
        </w:r>
        <w:r w:rsidRPr="006739FE">
          <w:t>eceiver spurious emissions</w:t>
        </w:r>
      </w:ins>
    </w:p>
    <w:p w14:paraId="3809E5EA" w14:textId="77777777" w:rsidR="00AD1976" w:rsidRPr="006739FE" w:rsidRDefault="00AD1976" w:rsidP="00AD1976">
      <w:pPr>
        <w:rPr>
          <w:ins w:id="1837" w:author="Huawei-RKy 3" w:date="2021-06-02T09:59:00Z"/>
          <w:lang w:eastAsia="x-none"/>
        </w:rPr>
      </w:pPr>
      <w:ins w:id="1838" w:author="Huawei-RKy 3" w:date="2021-06-02T09:59:00Z">
        <w:r w:rsidRPr="006739FE">
          <w:t>Common physical channel parameters are defined in clause</w:t>
        </w:r>
        <w:r>
          <w:t> </w:t>
        </w:r>
        <w:r w:rsidRPr="006739FE">
          <w:t>4.9.2.</w:t>
        </w:r>
        <w:r>
          <w:t>3</w:t>
        </w:r>
        <w:r w:rsidRPr="006739FE">
          <w:t xml:space="preserve">. Specific physical channel parameters for </w:t>
        </w:r>
        <w:r w:rsidRPr="003A7C2B">
          <w:t>IAB-MT-FR1-TM1.1</w:t>
        </w:r>
        <w:r w:rsidRPr="006739FE">
          <w:t xml:space="preserve"> are defined in table 4.9.2.</w:t>
        </w:r>
        <w:r>
          <w:t>3</w:t>
        </w:r>
        <w:r w:rsidRPr="006739FE">
          <w:t>.1-1.</w:t>
        </w:r>
      </w:ins>
    </w:p>
    <w:p w14:paraId="6EC608E3" w14:textId="77777777" w:rsidR="00AD1976" w:rsidRPr="006739FE" w:rsidRDefault="00AD1976" w:rsidP="00AD1976">
      <w:pPr>
        <w:pStyle w:val="TH"/>
        <w:rPr>
          <w:ins w:id="1839" w:author="Huawei-RKy 3" w:date="2021-06-02T09:59:00Z"/>
        </w:rPr>
      </w:pPr>
      <w:bookmarkStart w:id="1840" w:name="_Hlk497144372"/>
      <w:ins w:id="1841" w:author="Huawei-RKy 3" w:date="2021-06-02T09:59:00Z">
        <w:r w:rsidRPr="006739FE">
          <w:t>Table 4.9.2.</w:t>
        </w:r>
        <w:r>
          <w:t>3</w:t>
        </w:r>
        <w:r w:rsidRPr="006739FE">
          <w:t xml:space="preserve">.1-1: Specific physical channel parameters of </w:t>
        </w:r>
        <w:r>
          <w:t>IAB-MT-</w:t>
        </w:r>
        <w:r w:rsidRPr="006739FE">
          <w:t>FR1-TM1.1</w:t>
        </w:r>
      </w:ins>
    </w:p>
    <w:tbl>
      <w:tblPr>
        <w:tblW w:w="7305" w:type="dxa"/>
        <w:jc w:val="center"/>
        <w:tblLayout w:type="fixed"/>
        <w:tblLook w:val="04A0" w:firstRow="1" w:lastRow="0" w:firstColumn="1" w:lastColumn="0" w:noHBand="0" w:noVBand="1"/>
      </w:tblPr>
      <w:tblGrid>
        <w:gridCol w:w="3760"/>
        <w:gridCol w:w="3545"/>
      </w:tblGrid>
      <w:tr w:rsidR="00AD1976" w:rsidRPr="006739FE" w14:paraId="233FEB69" w14:textId="77777777" w:rsidTr="00EC5235">
        <w:trPr>
          <w:trHeight w:val="247"/>
          <w:jc w:val="center"/>
          <w:ins w:id="1842" w:author="Huawei-RKy 3" w:date="2021-06-02T09:59:00Z"/>
        </w:trPr>
        <w:tc>
          <w:tcPr>
            <w:tcW w:w="3760" w:type="dxa"/>
            <w:tcBorders>
              <w:top w:val="single" w:sz="6" w:space="0" w:color="auto"/>
              <w:left w:val="single" w:sz="6" w:space="0" w:color="auto"/>
              <w:bottom w:val="single" w:sz="6" w:space="0" w:color="auto"/>
              <w:right w:val="single" w:sz="4" w:space="0" w:color="auto"/>
            </w:tcBorders>
            <w:hideMark/>
          </w:tcPr>
          <w:p w14:paraId="3E4FE639" w14:textId="77777777" w:rsidR="00AD1976" w:rsidRPr="006739FE" w:rsidRDefault="00AD1976" w:rsidP="00EC5235">
            <w:pPr>
              <w:pStyle w:val="TAH"/>
              <w:rPr>
                <w:ins w:id="1843" w:author="Huawei-RKy 3" w:date="2021-06-02T09:59:00Z"/>
                <w:lang w:eastAsia="ko-KR"/>
              </w:rPr>
            </w:pPr>
            <w:ins w:id="1844" w:author="Huawei-RKy 3" w:date="2021-06-02T09:59:00Z">
              <w:r w:rsidRPr="006739FE">
                <w:rPr>
                  <w:lang w:eastAsia="ko-KR"/>
                </w:rPr>
                <w:t>Parameter</w:t>
              </w:r>
            </w:ins>
          </w:p>
        </w:tc>
        <w:tc>
          <w:tcPr>
            <w:tcW w:w="3545" w:type="dxa"/>
            <w:tcBorders>
              <w:top w:val="single" w:sz="4" w:space="0" w:color="auto"/>
              <w:left w:val="single" w:sz="4" w:space="0" w:color="auto"/>
              <w:bottom w:val="single" w:sz="4" w:space="0" w:color="auto"/>
              <w:right w:val="single" w:sz="4" w:space="0" w:color="auto"/>
            </w:tcBorders>
          </w:tcPr>
          <w:p w14:paraId="1A3FF8FE" w14:textId="77777777" w:rsidR="00AD1976" w:rsidRPr="006739FE" w:rsidRDefault="00AD1976" w:rsidP="00EC5235">
            <w:pPr>
              <w:pStyle w:val="TAH"/>
              <w:rPr>
                <w:ins w:id="1845" w:author="Huawei-RKy 3" w:date="2021-06-02T09:59:00Z"/>
                <w:lang w:eastAsia="ko-KR"/>
              </w:rPr>
            </w:pPr>
            <w:ins w:id="1846" w:author="Huawei-RKy 3" w:date="2021-06-02T09:59:00Z">
              <w:r w:rsidRPr="006739FE">
                <w:rPr>
                  <w:lang w:eastAsia="ko-KR"/>
                </w:rPr>
                <w:t>Value</w:t>
              </w:r>
            </w:ins>
          </w:p>
        </w:tc>
      </w:tr>
      <w:tr w:rsidR="00AD1976" w:rsidRPr="006739FE" w14:paraId="3AA800BB" w14:textId="77777777" w:rsidTr="00EC5235">
        <w:trPr>
          <w:trHeight w:val="247"/>
          <w:jc w:val="center"/>
          <w:ins w:id="1847" w:author="Huawei-RKy 3" w:date="2021-06-02T09:59:00Z"/>
        </w:trPr>
        <w:tc>
          <w:tcPr>
            <w:tcW w:w="3760" w:type="dxa"/>
            <w:tcBorders>
              <w:top w:val="single" w:sz="6" w:space="0" w:color="auto"/>
              <w:left w:val="single" w:sz="6" w:space="0" w:color="auto"/>
              <w:bottom w:val="single" w:sz="6" w:space="0" w:color="auto"/>
              <w:right w:val="single" w:sz="6" w:space="0" w:color="auto"/>
            </w:tcBorders>
            <w:shd w:val="clear" w:color="auto" w:fill="auto"/>
          </w:tcPr>
          <w:p w14:paraId="6636EB64" w14:textId="77777777" w:rsidR="00AD1976" w:rsidRPr="006739FE" w:rsidRDefault="00AD1976" w:rsidP="00EC5235">
            <w:pPr>
              <w:pStyle w:val="TAC"/>
              <w:rPr>
                <w:ins w:id="1848" w:author="Huawei-RKy 3" w:date="2021-06-02T09:59:00Z"/>
                <w:lang w:eastAsia="ko-KR"/>
              </w:rPr>
            </w:pPr>
            <w:ins w:id="1849" w:author="Huawei-RKy 3" w:date="2021-06-02T09:59:00Z">
              <w:r w:rsidRPr="006739FE">
                <w:rPr>
                  <w:lang w:eastAsia="ko-KR"/>
                </w:rPr>
                <w:t># of PRBs P</w:t>
              </w:r>
              <w:r>
                <w:rPr>
                  <w:lang w:eastAsia="ko-KR"/>
                </w:rPr>
                <w:t>U</w:t>
              </w:r>
              <w:r w:rsidRPr="006739FE">
                <w:rPr>
                  <w:lang w:eastAsia="ko-KR"/>
                </w:rPr>
                <w:t xml:space="preserve">SCH </w:t>
              </w:r>
              <w:r w:rsidRPr="00FC7CF8">
                <w:rPr>
                  <w:lang w:eastAsia="ko-KR"/>
                </w:rPr>
                <w:fldChar w:fldCharType="begin"/>
              </w:r>
              <w:r w:rsidRPr="00FC7CF8">
                <w:rPr>
                  <w:lang w:eastAsia="ko-KR"/>
                </w:rPr>
                <w:instrText xml:space="preserve"> QUOTE </w:instrText>
              </w:r>
            </w:ins>
            <m:oMath>
              <m:sSub>
                <m:sSubPr>
                  <m:ctrlPr>
                    <w:rPr>
                      <w:rFonts w:ascii="Cambria Math" w:hAnsi="Cambria Math"/>
                      <w:i/>
                    </w:rPr>
                  </m:ctrlPr>
                </m:sSubPr>
                <m:e>
                  <m:r>
                    <m:rPr>
                      <m:sty m:val="p"/>
                    </m:rPr>
                    <w:rPr>
                      <w:rFonts w:ascii="Cambria Math" w:hAnsi="Cambria Math"/>
                    </w:rPr>
                    <m:t>n</m:t>
                  </m:r>
                </m:e>
                <m:sub>
                  <m:r>
                    <m:rPr>
                      <m:nor/>
                    </m:rPr>
                    <w:rPr>
                      <w:rFonts w:ascii="Cambria Math" w:hAnsi="Cambria Math"/>
                    </w:rPr>
                    <m:t>RNTI</m:t>
                  </m:r>
                </m:sub>
              </m:sSub>
              <m:r>
                <m:rPr>
                  <m:sty m:val="p"/>
                </m:rPr>
                <w:rPr>
                  <w:rFonts w:ascii="Cambria Math" w:hAnsi="Cambria Math"/>
                </w:rPr>
                <m:t>=0</m:t>
              </m:r>
            </m:oMath>
            <w:ins w:id="1850" w:author="Huawei-RKy 3" w:date="2021-06-02T09:59:00Z">
              <w:r w:rsidRPr="00FC7CF8">
                <w:rPr>
                  <w:lang w:eastAsia="ko-KR"/>
                </w:rPr>
                <w:instrText xml:space="preserve"> </w:instrText>
              </w:r>
              <w:r w:rsidRPr="00FC7CF8">
                <w:rPr>
                  <w:lang w:eastAsia="ko-KR"/>
                </w:rPr>
                <w:fldChar w:fldCharType="end"/>
              </w:r>
            </w:ins>
          </w:p>
        </w:tc>
        <w:tc>
          <w:tcPr>
            <w:tcW w:w="3545" w:type="dxa"/>
            <w:tcBorders>
              <w:top w:val="single" w:sz="6" w:space="0" w:color="auto"/>
              <w:left w:val="single" w:sz="6" w:space="0" w:color="auto"/>
              <w:bottom w:val="single" w:sz="6" w:space="0" w:color="auto"/>
              <w:right w:val="single" w:sz="6" w:space="0" w:color="auto"/>
            </w:tcBorders>
          </w:tcPr>
          <w:p w14:paraId="63F149C5" w14:textId="77777777" w:rsidR="00AD1976" w:rsidRPr="006739FE" w:rsidRDefault="00AD1976" w:rsidP="00EC5235">
            <w:pPr>
              <w:pStyle w:val="TAC"/>
              <w:rPr>
                <w:ins w:id="1851" w:author="Huawei-RKy 3" w:date="2021-06-02T09:59:00Z"/>
                <w:lang w:eastAsia="ko-KR"/>
              </w:rPr>
            </w:pPr>
            <w:ins w:id="1852" w:author="Huawei-RKy 3" w:date="2021-06-02T09:59:00Z">
              <w:r w:rsidRPr="006739FE">
                <w:t>N</w:t>
              </w:r>
              <w:r w:rsidRPr="006739FE">
                <w:rPr>
                  <w:vertAlign w:val="subscript"/>
                </w:rPr>
                <w:t>RB</w:t>
              </w:r>
              <w:r w:rsidRPr="006739FE" w:rsidDel="00E86835">
                <w:rPr>
                  <w:lang w:eastAsia="ko-KR"/>
                </w:rPr>
                <w:t xml:space="preserve"> </w:t>
              </w:r>
            </w:ins>
          </w:p>
        </w:tc>
      </w:tr>
      <w:tr w:rsidR="00AD1976" w:rsidRPr="006739FE" w14:paraId="264C5E47" w14:textId="77777777" w:rsidTr="00EC5235">
        <w:trPr>
          <w:trHeight w:val="247"/>
          <w:jc w:val="center"/>
          <w:ins w:id="1853" w:author="Huawei-RKy 3" w:date="2021-06-02T09:59:00Z"/>
        </w:trPr>
        <w:tc>
          <w:tcPr>
            <w:tcW w:w="3760" w:type="dxa"/>
            <w:tcBorders>
              <w:top w:val="single" w:sz="6" w:space="0" w:color="auto"/>
              <w:left w:val="single" w:sz="6" w:space="0" w:color="auto"/>
              <w:bottom w:val="single" w:sz="6" w:space="0" w:color="auto"/>
              <w:right w:val="single" w:sz="6" w:space="0" w:color="auto"/>
            </w:tcBorders>
            <w:shd w:val="clear" w:color="auto" w:fill="auto"/>
          </w:tcPr>
          <w:p w14:paraId="5A30CA91" w14:textId="77777777" w:rsidR="00AD1976" w:rsidRPr="006739FE" w:rsidRDefault="00AD1976" w:rsidP="00EC5235">
            <w:pPr>
              <w:pStyle w:val="TAC"/>
              <w:rPr>
                <w:ins w:id="1854" w:author="Huawei-RKy 3" w:date="2021-06-02T09:59:00Z"/>
                <w:lang w:eastAsia="ko-KR"/>
              </w:rPr>
            </w:pPr>
            <w:ins w:id="1855" w:author="Huawei-RKy 3" w:date="2021-06-02T09:59:00Z">
              <w:r w:rsidRPr="006739FE">
                <w:rPr>
                  <w:lang w:eastAsia="ko-KR"/>
                </w:rPr>
                <w:t>Modulation P</w:t>
              </w:r>
              <w:r>
                <w:rPr>
                  <w:lang w:eastAsia="ko-KR"/>
                </w:rPr>
                <w:t>U</w:t>
              </w:r>
              <w:r w:rsidRPr="006739FE">
                <w:rPr>
                  <w:lang w:eastAsia="ko-KR"/>
                </w:rPr>
                <w:t xml:space="preserve">SCH </w:t>
              </w:r>
              <w:r w:rsidRPr="00FC7CF8">
                <w:rPr>
                  <w:lang w:eastAsia="ko-KR"/>
                </w:rPr>
                <w:fldChar w:fldCharType="begin"/>
              </w:r>
              <w:r w:rsidRPr="00FC7CF8">
                <w:rPr>
                  <w:lang w:eastAsia="ko-KR"/>
                </w:rPr>
                <w:instrText xml:space="preserve"> QUOTE </w:instrText>
              </w:r>
            </w:ins>
            <m:oMath>
              <m:sSub>
                <m:sSubPr>
                  <m:ctrlPr>
                    <w:rPr>
                      <w:rFonts w:ascii="Cambria Math" w:hAnsi="Cambria Math"/>
                      <w:i/>
                    </w:rPr>
                  </m:ctrlPr>
                </m:sSubPr>
                <m:e>
                  <m:r>
                    <m:rPr>
                      <m:sty m:val="p"/>
                    </m:rPr>
                    <w:rPr>
                      <w:rFonts w:ascii="Cambria Math" w:hAnsi="Cambria Math"/>
                    </w:rPr>
                    <m:t>n</m:t>
                  </m:r>
                </m:e>
                <m:sub>
                  <m:r>
                    <m:rPr>
                      <m:nor/>
                    </m:rPr>
                    <w:rPr>
                      <w:rFonts w:ascii="Cambria Math" w:hAnsi="Cambria Math"/>
                    </w:rPr>
                    <m:t>RNTI</m:t>
                  </m:r>
                </m:sub>
              </m:sSub>
              <m:r>
                <m:rPr>
                  <m:sty m:val="p"/>
                </m:rPr>
                <w:rPr>
                  <w:rFonts w:ascii="Cambria Math" w:hAnsi="Cambria Math"/>
                </w:rPr>
                <m:t>=0</m:t>
              </m:r>
            </m:oMath>
            <w:ins w:id="1856" w:author="Huawei-RKy 3" w:date="2021-06-02T09:59:00Z">
              <w:r w:rsidRPr="00FC7CF8">
                <w:rPr>
                  <w:lang w:eastAsia="ko-KR"/>
                </w:rPr>
                <w:instrText xml:space="preserve"> </w:instrText>
              </w:r>
              <w:r w:rsidRPr="00FC7CF8">
                <w:rPr>
                  <w:lang w:eastAsia="ko-KR"/>
                </w:rPr>
                <w:fldChar w:fldCharType="end"/>
              </w:r>
            </w:ins>
          </w:p>
        </w:tc>
        <w:tc>
          <w:tcPr>
            <w:tcW w:w="3545" w:type="dxa"/>
            <w:tcBorders>
              <w:top w:val="single" w:sz="6" w:space="0" w:color="auto"/>
              <w:left w:val="single" w:sz="6" w:space="0" w:color="auto"/>
              <w:bottom w:val="single" w:sz="6" w:space="0" w:color="auto"/>
              <w:right w:val="single" w:sz="6" w:space="0" w:color="auto"/>
            </w:tcBorders>
          </w:tcPr>
          <w:p w14:paraId="1CD80534" w14:textId="77777777" w:rsidR="00AD1976" w:rsidRPr="006739FE" w:rsidRDefault="00AD1976" w:rsidP="00EC5235">
            <w:pPr>
              <w:pStyle w:val="TAC"/>
              <w:rPr>
                <w:ins w:id="1857" w:author="Huawei-RKy 3" w:date="2021-06-02T09:59:00Z"/>
                <w:sz w:val="20"/>
              </w:rPr>
            </w:pPr>
            <w:ins w:id="1858" w:author="Huawei-RKy 3" w:date="2021-06-02T09:59:00Z">
              <w:r w:rsidRPr="006739FE">
                <w:t>QPSK</w:t>
              </w:r>
            </w:ins>
          </w:p>
        </w:tc>
      </w:tr>
    </w:tbl>
    <w:p w14:paraId="5AC9A115" w14:textId="77777777" w:rsidR="00AD1976" w:rsidRPr="006739FE" w:rsidRDefault="00AD1976" w:rsidP="00AD1976">
      <w:pPr>
        <w:rPr>
          <w:ins w:id="1859" w:author="Huawei-RKy 3" w:date="2021-06-02T09:59:00Z"/>
        </w:rPr>
      </w:pPr>
    </w:p>
    <w:p w14:paraId="043593ED" w14:textId="77777777" w:rsidR="00AD1976" w:rsidRPr="006739FE" w:rsidRDefault="00AD1976" w:rsidP="00AD1976">
      <w:pPr>
        <w:pStyle w:val="Heading5"/>
        <w:ind w:left="1008" w:hanging="1008"/>
        <w:rPr>
          <w:ins w:id="1860" w:author="Huawei-RKy 3" w:date="2021-06-02T09:59:00Z"/>
        </w:rPr>
      </w:pPr>
      <w:bookmarkStart w:id="1861" w:name="_Toc21099863"/>
      <w:bookmarkStart w:id="1862" w:name="_Toc29809661"/>
      <w:bookmarkStart w:id="1863" w:name="_Toc36645036"/>
      <w:bookmarkStart w:id="1864" w:name="_Toc37272090"/>
      <w:bookmarkStart w:id="1865" w:name="_Toc45884336"/>
      <w:bookmarkStart w:id="1866" w:name="_Toc53182359"/>
      <w:bookmarkStart w:id="1867" w:name="_Toc73632637"/>
      <w:bookmarkEnd w:id="1840"/>
      <w:ins w:id="1868" w:author="Huawei-RKy 3" w:date="2021-06-02T09:59:00Z">
        <w:r w:rsidRPr="006739FE">
          <w:t>4.9.2.</w:t>
        </w:r>
        <w:r>
          <w:t>3</w:t>
        </w:r>
        <w:r w:rsidRPr="006739FE">
          <w:t>.</w:t>
        </w:r>
        <w:r>
          <w:t>2</w:t>
        </w:r>
        <w:r w:rsidRPr="006739FE">
          <w:tab/>
          <w:t>FR1 test model 2 (</w:t>
        </w:r>
        <w:r>
          <w:t>IAB-MT-</w:t>
        </w:r>
        <w:r w:rsidRPr="006739FE">
          <w:t>FR1-TM2)</w:t>
        </w:r>
        <w:bookmarkEnd w:id="1861"/>
        <w:bookmarkEnd w:id="1862"/>
        <w:bookmarkEnd w:id="1863"/>
        <w:bookmarkEnd w:id="1864"/>
        <w:bookmarkEnd w:id="1865"/>
        <w:bookmarkEnd w:id="1866"/>
        <w:bookmarkEnd w:id="1867"/>
      </w:ins>
    </w:p>
    <w:p w14:paraId="167890CA" w14:textId="77777777" w:rsidR="00AD1976" w:rsidRPr="006739FE" w:rsidRDefault="00AD1976" w:rsidP="00AD1976">
      <w:pPr>
        <w:overflowPunct w:val="0"/>
        <w:autoSpaceDE w:val="0"/>
        <w:autoSpaceDN w:val="0"/>
        <w:adjustRightInd w:val="0"/>
        <w:textAlignment w:val="baseline"/>
        <w:rPr>
          <w:ins w:id="1869" w:author="Huawei-RKy 3" w:date="2021-06-02T09:59:00Z"/>
          <w:rFonts w:cs="v4.2.0"/>
          <w:lang w:eastAsia="ko-KR"/>
        </w:rPr>
      </w:pPr>
      <w:ins w:id="1870" w:author="Huawei-RKy 3" w:date="2021-06-02T09:59:00Z">
        <w:r w:rsidRPr="006739FE">
          <w:rPr>
            <w:rFonts w:cs="v4.2.0"/>
            <w:lang w:eastAsia="ko-KR"/>
          </w:rPr>
          <w:t>This model shall be used for tests on:</w:t>
        </w:r>
      </w:ins>
    </w:p>
    <w:p w14:paraId="2A5756DF" w14:textId="77777777" w:rsidR="00AD1976" w:rsidRDefault="00AD1976" w:rsidP="00AD1976">
      <w:pPr>
        <w:overflowPunct w:val="0"/>
        <w:autoSpaceDE w:val="0"/>
        <w:autoSpaceDN w:val="0"/>
        <w:adjustRightInd w:val="0"/>
        <w:ind w:left="568" w:hanging="284"/>
        <w:textAlignment w:val="baseline"/>
        <w:rPr>
          <w:ins w:id="1871" w:author="Huawei-RKy 3" w:date="2021-06-02T09:59:00Z"/>
          <w:lang w:eastAsia="x-none"/>
        </w:rPr>
      </w:pPr>
      <w:ins w:id="1872" w:author="Huawei-RKy 3" w:date="2021-06-02T09:59:00Z">
        <w:r w:rsidRPr="006739FE">
          <w:rPr>
            <w:lang w:eastAsia="x-none"/>
          </w:rPr>
          <w:t>-</w:t>
        </w:r>
        <w:r w:rsidRPr="006739FE">
          <w:rPr>
            <w:lang w:eastAsia="x-none"/>
          </w:rPr>
          <w:tab/>
          <w:t>Total power dynamic range (</w:t>
        </w:r>
        <w:r>
          <w:rPr>
            <w:lang w:eastAsia="x-none"/>
          </w:rPr>
          <w:t xml:space="preserve">at </w:t>
        </w:r>
        <w:r w:rsidRPr="006739FE">
          <w:rPr>
            <w:lang w:eastAsia="x-none"/>
          </w:rPr>
          <w:t xml:space="preserve">lower </w:t>
        </w:r>
        <w:r>
          <w:rPr>
            <w:lang w:eastAsia="x-none"/>
          </w:rPr>
          <w:t xml:space="preserve">PSD </w:t>
        </w:r>
        <w:r w:rsidRPr="006739FE">
          <w:rPr>
            <w:lang w:eastAsia="x-none"/>
          </w:rPr>
          <w:t>TX power limit</w:t>
        </w:r>
        <w:r>
          <w:rPr>
            <w:lang w:eastAsia="x-none"/>
          </w:rPr>
          <w:t xml:space="preserve"> at min power</w:t>
        </w:r>
        <w:r w:rsidRPr="006739FE">
          <w:rPr>
            <w:lang w:eastAsia="x-none"/>
          </w:rPr>
          <w:t>)</w:t>
        </w:r>
      </w:ins>
    </w:p>
    <w:p w14:paraId="73AC7968" w14:textId="77777777" w:rsidR="00AD1976" w:rsidRPr="006739FE" w:rsidRDefault="00AD1976" w:rsidP="00AD1976">
      <w:pPr>
        <w:overflowPunct w:val="0"/>
        <w:autoSpaceDE w:val="0"/>
        <w:autoSpaceDN w:val="0"/>
        <w:adjustRightInd w:val="0"/>
        <w:ind w:left="568" w:hanging="284"/>
        <w:textAlignment w:val="baseline"/>
        <w:rPr>
          <w:ins w:id="1873" w:author="Huawei-RKy 3" w:date="2021-06-02T09:59:00Z"/>
          <w:lang w:eastAsia="x-none"/>
        </w:rPr>
      </w:pPr>
      <w:ins w:id="1874" w:author="Huawei-RKy 3" w:date="2021-06-02T09:59:00Z">
        <w:r>
          <w:rPr>
            <w:lang w:eastAsia="x-none"/>
          </w:rPr>
          <w:t xml:space="preserve">- </w:t>
        </w:r>
        <w:r>
          <w:rPr>
            <w:lang w:eastAsia="x-none"/>
          </w:rPr>
          <w:tab/>
          <w:t>Transmitted signal quality</w:t>
        </w:r>
      </w:ins>
    </w:p>
    <w:p w14:paraId="3ABA872A" w14:textId="77777777" w:rsidR="00AD1976" w:rsidRPr="006739FE" w:rsidRDefault="00AD1976" w:rsidP="00AD1976">
      <w:pPr>
        <w:overflowPunct w:val="0"/>
        <w:autoSpaceDE w:val="0"/>
        <w:autoSpaceDN w:val="0"/>
        <w:adjustRightInd w:val="0"/>
        <w:ind w:left="851" w:hanging="284"/>
        <w:textAlignment w:val="baseline"/>
        <w:rPr>
          <w:ins w:id="1875" w:author="Huawei-RKy 3" w:date="2021-06-02T09:59:00Z"/>
          <w:lang w:eastAsia="x-none"/>
        </w:rPr>
      </w:pPr>
      <w:ins w:id="1876" w:author="Huawei-RKy 3" w:date="2021-06-02T09:59:00Z">
        <w:r w:rsidRPr="006739FE">
          <w:rPr>
            <w:lang w:eastAsia="x-none"/>
          </w:rPr>
          <w:t>-</w:t>
        </w:r>
        <w:r w:rsidRPr="006739FE">
          <w:rPr>
            <w:lang w:eastAsia="x-none"/>
          </w:rPr>
          <w:tab/>
          <w:t>EVM of single 64QAM PRB allocation (</w:t>
        </w:r>
        <w:r>
          <w:rPr>
            <w:lang w:eastAsia="x-none"/>
          </w:rPr>
          <w:t>a</w:t>
        </w:r>
        <w:r w:rsidRPr="000B627A">
          <w:rPr>
            <w:lang w:eastAsia="x-none"/>
          </w:rPr>
          <w:t>t lower PSD TX power limit at min power</w:t>
        </w:r>
        <w:r w:rsidRPr="006739FE">
          <w:rPr>
            <w:lang w:eastAsia="x-none"/>
          </w:rPr>
          <w:t>)</w:t>
        </w:r>
      </w:ins>
    </w:p>
    <w:p w14:paraId="20E01DD1" w14:textId="77777777" w:rsidR="00AD1976" w:rsidRPr="006739FE" w:rsidRDefault="00AD1976" w:rsidP="00AD1976">
      <w:pPr>
        <w:overflowPunct w:val="0"/>
        <w:autoSpaceDE w:val="0"/>
        <w:autoSpaceDN w:val="0"/>
        <w:adjustRightInd w:val="0"/>
        <w:ind w:left="851" w:hanging="284"/>
        <w:textAlignment w:val="baseline"/>
        <w:rPr>
          <w:ins w:id="1877" w:author="Huawei-RKy 3" w:date="2021-06-02T09:59:00Z"/>
          <w:lang w:eastAsia="x-none"/>
        </w:rPr>
      </w:pPr>
      <w:ins w:id="1878" w:author="Huawei-RKy 3" w:date="2021-06-02T09:59:00Z">
        <w:r w:rsidRPr="006739FE">
          <w:rPr>
            <w:lang w:eastAsia="x-none"/>
          </w:rPr>
          <w:t>-</w:t>
        </w:r>
        <w:r w:rsidRPr="006739FE">
          <w:rPr>
            <w:lang w:eastAsia="x-none"/>
          </w:rPr>
          <w:tab/>
          <w:t>Frequency error (</w:t>
        </w:r>
        <w:r w:rsidRPr="000B627A">
          <w:rPr>
            <w:lang w:eastAsia="x-none"/>
          </w:rPr>
          <w:t>at min power</w:t>
        </w:r>
        <w:r w:rsidRPr="006739FE">
          <w:rPr>
            <w:lang w:eastAsia="x-none"/>
          </w:rPr>
          <w:t>)</w:t>
        </w:r>
      </w:ins>
    </w:p>
    <w:p w14:paraId="50E4A04F" w14:textId="77777777" w:rsidR="00AD1976" w:rsidRPr="006739FE" w:rsidRDefault="00AD1976" w:rsidP="00AD1976">
      <w:pPr>
        <w:rPr>
          <w:ins w:id="1879" w:author="Huawei-RKy 3" w:date="2021-06-02T09:59:00Z"/>
          <w:lang w:eastAsia="x-none"/>
        </w:rPr>
      </w:pPr>
      <w:ins w:id="1880" w:author="Huawei-RKy 3" w:date="2021-06-02T09:59:00Z">
        <w:r w:rsidRPr="006739FE">
          <w:t>Common physical channel parameters are defined in clause</w:t>
        </w:r>
        <w:r>
          <w:t> </w:t>
        </w:r>
        <w:r w:rsidRPr="006739FE">
          <w:t>4.9.2.</w:t>
        </w:r>
        <w:r>
          <w:t>3</w:t>
        </w:r>
        <w:r w:rsidRPr="006739FE">
          <w:t xml:space="preserve">. Specific physical channel parameters for </w:t>
        </w:r>
        <w:r w:rsidRPr="005870FC">
          <w:t>IAB-MT-</w:t>
        </w:r>
        <w:r w:rsidRPr="006739FE">
          <w:t>FR1-TM2 are defined in table 4.9.2.</w:t>
        </w:r>
        <w:r>
          <w:t>3</w:t>
        </w:r>
        <w:r w:rsidRPr="006739FE">
          <w:t>.</w:t>
        </w:r>
        <w:r>
          <w:t>2</w:t>
        </w:r>
        <w:r w:rsidRPr="006739FE">
          <w:t>-1.</w:t>
        </w:r>
      </w:ins>
    </w:p>
    <w:p w14:paraId="6DE6D82E" w14:textId="77777777" w:rsidR="00AD1976" w:rsidRPr="006739FE" w:rsidRDefault="00AD1976" w:rsidP="00AD1976">
      <w:pPr>
        <w:pStyle w:val="TH"/>
        <w:rPr>
          <w:ins w:id="1881" w:author="Huawei-RKy 3" w:date="2021-06-02T09:59:00Z"/>
        </w:rPr>
      </w:pPr>
      <w:ins w:id="1882" w:author="Huawei-RKy 3" w:date="2021-06-02T09:59:00Z">
        <w:r w:rsidRPr="006739FE">
          <w:t>Table 4.9.2.</w:t>
        </w:r>
        <w:r>
          <w:t>3</w:t>
        </w:r>
        <w:r w:rsidRPr="006739FE">
          <w:t>.</w:t>
        </w:r>
        <w:r>
          <w:t>2</w:t>
        </w:r>
        <w:r w:rsidRPr="006739FE">
          <w:t xml:space="preserve">-1: Specific physical channel parameters of </w:t>
        </w:r>
        <w:r>
          <w:t>IAB-MT-</w:t>
        </w:r>
        <w:r w:rsidRPr="006739FE">
          <w:t>FR1-TM2</w:t>
        </w:r>
      </w:ins>
    </w:p>
    <w:tbl>
      <w:tblPr>
        <w:tblW w:w="0" w:type="auto"/>
        <w:jc w:val="center"/>
        <w:tblLayout w:type="fixed"/>
        <w:tblLook w:val="04A0" w:firstRow="1" w:lastRow="0" w:firstColumn="1" w:lastColumn="0" w:noHBand="0" w:noVBand="1"/>
      </w:tblPr>
      <w:tblGrid>
        <w:gridCol w:w="3640"/>
        <w:gridCol w:w="5988"/>
      </w:tblGrid>
      <w:tr w:rsidR="00AD1976" w:rsidRPr="006739FE" w14:paraId="78C112F9" w14:textId="77777777" w:rsidTr="00EC5235">
        <w:trPr>
          <w:trHeight w:val="247"/>
          <w:jc w:val="center"/>
          <w:ins w:id="1883" w:author="Huawei-RKy 3" w:date="2021-06-02T09:59:00Z"/>
        </w:trPr>
        <w:tc>
          <w:tcPr>
            <w:tcW w:w="3640" w:type="dxa"/>
            <w:tcBorders>
              <w:top w:val="single" w:sz="6" w:space="0" w:color="auto"/>
              <w:left w:val="single" w:sz="6" w:space="0" w:color="auto"/>
              <w:bottom w:val="single" w:sz="6" w:space="0" w:color="auto"/>
              <w:right w:val="single" w:sz="4" w:space="0" w:color="auto"/>
            </w:tcBorders>
          </w:tcPr>
          <w:p w14:paraId="4C00429D" w14:textId="77777777" w:rsidR="00AD1976" w:rsidRPr="006739FE" w:rsidRDefault="00AD1976" w:rsidP="00EC5235">
            <w:pPr>
              <w:pStyle w:val="TAH"/>
              <w:rPr>
                <w:ins w:id="1884" w:author="Huawei-RKy 3" w:date="2021-06-02T09:59:00Z"/>
              </w:rPr>
            </w:pPr>
            <w:ins w:id="1885" w:author="Huawei-RKy 3" w:date="2021-06-02T09:59:00Z">
              <w:r w:rsidRPr="006739FE">
                <w:t>Parameter</w:t>
              </w:r>
            </w:ins>
          </w:p>
        </w:tc>
        <w:tc>
          <w:tcPr>
            <w:tcW w:w="5988" w:type="dxa"/>
            <w:tcBorders>
              <w:top w:val="single" w:sz="4" w:space="0" w:color="auto"/>
              <w:left w:val="single" w:sz="4" w:space="0" w:color="auto"/>
              <w:bottom w:val="single" w:sz="4" w:space="0" w:color="auto"/>
              <w:right w:val="single" w:sz="4" w:space="0" w:color="auto"/>
            </w:tcBorders>
          </w:tcPr>
          <w:p w14:paraId="41085C13" w14:textId="77777777" w:rsidR="00AD1976" w:rsidRPr="006739FE" w:rsidRDefault="00AD1976" w:rsidP="00EC5235">
            <w:pPr>
              <w:pStyle w:val="TAH"/>
              <w:rPr>
                <w:ins w:id="1886" w:author="Huawei-RKy 3" w:date="2021-06-02T09:59:00Z"/>
              </w:rPr>
            </w:pPr>
            <w:ins w:id="1887" w:author="Huawei-RKy 3" w:date="2021-06-02T09:59:00Z">
              <w:r w:rsidRPr="006739FE">
                <w:t>Value</w:t>
              </w:r>
            </w:ins>
          </w:p>
        </w:tc>
      </w:tr>
      <w:tr w:rsidR="00AD1976" w:rsidRPr="006739FE" w14:paraId="4AC6F559" w14:textId="77777777" w:rsidTr="00EC5235">
        <w:trPr>
          <w:trHeight w:val="247"/>
          <w:jc w:val="center"/>
          <w:ins w:id="1888"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2201E500" w14:textId="77777777" w:rsidR="00AD1976" w:rsidRPr="006739FE" w:rsidRDefault="00AD1976" w:rsidP="00EC5235">
            <w:pPr>
              <w:pStyle w:val="TAC"/>
              <w:rPr>
                <w:ins w:id="1889" w:author="Huawei-RKy 3" w:date="2021-06-02T09:59:00Z"/>
              </w:rPr>
            </w:pPr>
            <w:ins w:id="1890" w:author="Huawei-RKy 3" w:date="2021-06-02T09:59:00Z">
              <w:r w:rsidRPr="006739FE">
                <w:t># of 64QAM P</w:t>
              </w:r>
              <w:r>
                <w:t>U</w:t>
              </w:r>
              <w:r w:rsidRPr="006739FE">
                <w:t xml:space="preserve">SCH PRBs </w:t>
              </w:r>
            </w:ins>
          </w:p>
        </w:tc>
        <w:tc>
          <w:tcPr>
            <w:tcW w:w="5988" w:type="dxa"/>
            <w:tcBorders>
              <w:top w:val="single" w:sz="6" w:space="0" w:color="auto"/>
              <w:left w:val="single" w:sz="6" w:space="0" w:color="auto"/>
              <w:bottom w:val="single" w:sz="6" w:space="0" w:color="auto"/>
              <w:right w:val="single" w:sz="6" w:space="0" w:color="auto"/>
            </w:tcBorders>
          </w:tcPr>
          <w:p w14:paraId="3DBB054B" w14:textId="77777777" w:rsidR="00AD1976" w:rsidRPr="006739FE" w:rsidRDefault="00AD1976" w:rsidP="00EC5235">
            <w:pPr>
              <w:pStyle w:val="TAC"/>
              <w:rPr>
                <w:ins w:id="1891" w:author="Huawei-RKy 3" w:date="2021-06-02T09:59:00Z"/>
              </w:rPr>
            </w:pPr>
            <w:ins w:id="1892" w:author="Huawei-RKy 3" w:date="2021-06-02T09:59:00Z">
              <w:r w:rsidRPr="006739FE">
                <w:t>1</w:t>
              </w:r>
            </w:ins>
          </w:p>
        </w:tc>
      </w:tr>
      <w:tr w:rsidR="00AD1976" w:rsidRPr="006739FE" w14:paraId="4B4667EB" w14:textId="77777777" w:rsidTr="00EC5235">
        <w:trPr>
          <w:trHeight w:val="247"/>
          <w:jc w:val="center"/>
          <w:ins w:id="1893"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4DBF2EC6" w14:textId="77777777" w:rsidR="00AD1976" w:rsidRPr="006739FE" w:rsidRDefault="00AD1976" w:rsidP="00EC5235">
            <w:pPr>
              <w:pStyle w:val="TAC"/>
              <w:rPr>
                <w:ins w:id="1894" w:author="Huawei-RKy 3" w:date="2021-06-02T09:59:00Z"/>
              </w:rPr>
            </w:pPr>
            <w:ins w:id="1895" w:author="Huawei-RKy 3" w:date="2021-06-02T09:59:00Z">
              <w:r w:rsidRPr="006739FE">
                <w:t xml:space="preserve">Level of boosting (dB) </w:t>
              </w:r>
            </w:ins>
          </w:p>
        </w:tc>
        <w:tc>
          <w:tcPr>
            <w:tcW w:w="5988" w:type="dxa"/>
            <w:tcBorders>
              <w:top w:val="single" w:sz="6" w:space="0" w:color="auto"/>
              <w:left w:val="single" w:sz="6" w:space="0" w:color="auto"/>
              <w:bottom w:val="single" w:sz="6" w:space="0" w:color="auto"/>
              <w:right w:val="single" w:sz="6" w:space="0" w:color="auto"/>
            </w:tcBorders>
          </w:tcPr>
          <w:p w14:paraId="3A723ACC" w14:textId="77777777" w:rsidR="00AD1976" w:rsidRPr="006739FE" w:rsidRDefault="00AD1976" w:rsidP="00EC5235">
            <w:pPr>
              <w:pStyle w:val="TAC"/>
              <w:rPr>
                <w:ins w:id="1896" w:author="Huawei-RKy 3" w:date="2021-06-02T09:59:00Z"/>
              </w:rPr>
            </w:pPr>
            <w:ins w:id="1897" w:author="Huawei-RKy 3" w:date="2021-06-02T09:59:00Z">
              <w:r w:rsidRPr="006739FE">
                <w:t>0</w:t>
              </w:r>
            </w:ins>
          </w:p>
        </w:tc>
      </w:tr>
      <w:tr w:rsidR="00AD1976" w:rsidRPr="006739FE" w14:paraId="5ED6F09B" w14:textId="77777777" w:rsidTr="00EC5235">
        <w:trPr>
          <w:trHeight w:val="247"/>
          <w:jc w:val="center"/>
          <w:ins w:id="1898"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670D8AF8" w14:textId="77777777" w:rsidR="00AD1976" w:rsidRPr="006739FE" w:rsidRDefault="00AD1976" w:rsidP="00EC5235">
            <w:pPr>
              <w:pStyle w:val="TAC"/>
              <w:rPr>
                <w:ins w:id="1899" w:author="Huawei-RKy 3" w:date="2021-06-02T09:59:00Z"/>
              </w:rPr>
            </w:pPr>
            <w:ins w:id="1900" w:author="Huawei-RKy 3" w:date="2021-06-02T09:59:00Z">
              <w:r w:rsidRPr="006739FE">
                <w:t>Location of 64QAM PRB</w:t>
              </w:r>
            </w:ins>
          </w:p>
        </w:tc>
        <w:tc>
          <w:tcPr>
            <w:tcW w:w="5988" w:type="dxa"/>
            <w:tcBorders>
              <w:top w:val="single" w:sz="6" w:space="0" w:color="auto"/>
              <w:left w:val="single" w:sz="6" w:space="0" w:color="auto"/>
              <w:bottom w:val="single" w:sz="6" w:space="0" w:color="auto"/>
              <w:right w:val="single" w:sz="6" w:space="0" w:color="auto"/>
            </w:tcBorders>
          </w:tcPr>
          <w:p w14:paraId="0D993BD1" w14:textId="77777777" w:rsidR="00AD1976" w:rsidRPr="006739FE" w:rsidRDefault="00AD1976" w:rsidP="00EC5235">
            <w:pPr>
              <w:pStyle w:val="TAC"/>
              <w:rPr>
                <w:ins w:id="1901" w:author="Huawei-RKy 3" w:date="2021-06-02T09:5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710"/>
              <w:gridCol w:w="3043"/>
            </w:tblGrid>
            <w:tr w:rsidR="00AD1976" w:rsidRPr="006739FE" w14:paraId="05751792" w14:textId="77777777" w:rsidTr="00EC5235">
              <w:trPr>
                <w:ins w:id="1902" w:author="Huawei-RKy 3" w:date="2021-06-02T09:59:00Z"/>
              </w:trPr>
              <w:tc>
                <w:tcPr>
                  <w:tcW w:w="1009" w:type="dxa"/>
                  <w:shd w:val="clear" w:color="auto" w:fill="auto"/>
                </w:tcPr>
                <w:p w14:paraId="4A986DBC" w14:textId="77777777" w:rsidR="00AD1976" w:rsidRPr="006739FE" w:rsidRDefault="00AD1976" w:rsidP="00EC5235">
                  <w:pPr>
                    <w:pStyle w:val="TAC"/>
                    <w:rPr>
                      <w:ins w:id="1903" w:author="Huawei-RKy 3" w:date="2021-06-02T09:59:00Z"/>
                    </w:rPr>
                  </w:pPr>
                  <w:ins w:id="1904" w:author="Huawei-RKy 3" w:date="2021-06-02T09:59:00Z">
                    <w:r w:rsidRPr="006739FE">
                      <w:t>Slot</w:t>
                    </w:r>
                  </w:ins>
                </w:p>
              </w:tc>
              <w:tc>
                <w:tcPr>
                  <w:tcW w:w="1710" w:type="dxa"/>
                  <w:shd w:val="clear" w:color="auto" w:fill="auto"/>
                </w:tcPr>
                <w:p w14:paraId="54B69099" w14:textId="77777777" w:rsidR="00AD1976" w:rsidRPr="006739FE" w:rsidRDefault="00AD1976" w:rsidP="00EC5235">
                  <w:pPr>
                    <w:pStyle w:val="TAC"/>
                    <w:rPr>
                      <w:ins w:id="1905" w:author="Huawei-RKy 3" w:date="2021-06-02T09:59:00Z"/>
                    </w:rPr>
                  </w:pPr>
                  <w:ins w:id="1906" w:author="Huawei-RKy 3" w:date="2021-06-02T09:59:00Z">
                    <w:r w:rsidRPr="006739FE">
                      <w:t>RB</w:t>
                    </w:r>
                  </w:ins>
                </w:p>
              </w:tc>
              <w:tc>
                <w:tcPr>
                  <w:tcW w:w="3043" w:type="dxa"/>
                  <w:shd w:val="clear" w:color="auto" w:fill="auto"/>
                </w:tcPr>
                <w:p w14:paraId="7AD62C79" w14:textId="77777777" w:rsidR="00AD1976" w:rsidRPr="006739FE" w:rsidRDefault="00AD1976" w:rsidP="00EC5235">
                  <w:pPr>
                    <w:pStyle w:val="TAC"/>
                    <w:rPr>
                      <w:ins w:id="1907" w:author="Huawei-RKy 3" w:date="2021-06-02T09:59:00Z"/>
                    </w:rPr>
                  </w:pPr>
                  <w:ins w:id="1908" w:author="Huawei-RKy 3" w:date="2021-06-02T09:59:00Z">
                    <w:r w:rsidRPr="006739FE">
                      <w:t>n</w:t>
                    </w:r>
                  </w:ins>
                </w:p>
              </w:tc>
            </w:tr>
            <w:tr w:rsidR="00AD1976" w:rsidRPr="006739FE" w14:paraId="21BC74B8" w14:textId="77777777" w:rsidTr="00EC5235">
              <w:trPr>
                <w:ins w:id="1909" w:author="Huawei-RKy 3" w:date="2021-06-02T09:59:00Z"/>
              </w:trPr>
              <w:tc>
                <w:tcPr>
                  <w:tcW w:w="1009" w:type="dxa"/>
                  <w:shd w:val="clear" w:color="auto" w:fill="auto"/>
                </w:tcPr>
                <w:p w14:paraId="7815E805" w14:textId="77777777" w:rsidR="00AD1976" w:rsidRPr="006739FE" w:rsidRDefault="00AD1976" w:rsidP="00EC5235">
                  <w:pPr>
                    <w:pStyle w:val="TAC"/>
                    <w:rPr>
                      <w:ins w:id="1910" w:author="Huawei-RKy 3" w:date="2021-06-02T09:59:00Z"/>
                    </w:rPr>
                  </w:pPr>
                  <w:ins w:id="1911" w:author="Huawei-RKy 3" w:date="2021-06-02T09:59:00Z">
                    <w:r w:rsidRPr="006739FE">
                      <w:t>3</w:t>
                    </w:r>
                    <w:r w:rsidRPr="00FC7CF8">
                      <w:rPr>
                        <w:i/>
                      </w:rPr>
                      <w:t>n</w:t>
                    </w:r>
                  </w:ins>
                </w:p>
              </w:tc>
              <w:tc>
                <w:tcPr>
                  <w:tcW w:w="1710" w:type="dxa"/>
                  <w:shd w:val="clear" w:color="auto" w:fill="auto"/>
                </w:tcPr>
                <w:p w14:paraId="7B72F98E" w14:textId="77777777" w:rsidR="00AD1976" w:rsidRPr="006739FE" w:rsidRDefault="00AD1976" w:rsidP="00EC5235">
                  <w:pPr>
                    <w:pStyle w:val="TAC"/>
                    <w:rPr>
                      <w:ins w:id="1912" w:author="Huawei-RKy 3" w:date="2021-06-02T09:59:00Z"/>
                    </w:rPr>
                  </w:pPr>
                  <w:ins w:id="1913" w:author="Huawei-RKy 3" w:date="2021-06-02T09:59:00Z">
                    <w:r w:rsidRPr="006739FE">
                      <w:t>0</w:t>
                    </w:r>
                  </w:ins>
                </w:p>
              </w:tc>
              <w:tc>
                <w:tcPr>
                  <w:tcW w:w="3043" w:type="dxa"/>
                  <w:shd w:val="clear" w:color="auto" w:fill="auto"/>
                </w:tcPr>
                <w:p w14:paraId="04DCB29A" w14:textId="77777777" w:rsidR="00AD1976" w:rsidRPr="00AD1976" w:rsidRDefault="00AD1976" w:rsidP="00EC5235">
                  <w:pPr>
                    <w:pStyle w:val="TAC"/>
                    <w:rPr>
                      <w:ins w:id="1914" w:author="Huawei-RKy 3" w:date="2021-06-02T09:59:00Z"/>
                    </w:rPr>
                  </w:pPr>
                  <m:oMathPara>
                    <m:oMath>
                      <m:r>
                        <w:rPr>
                          <w:rFonts w:ascii="Cambria Math" w:hAnsi="Cambria Math"/>
                        </w:rPr>
                        <m:t>n</m:t>
                      </m:r>
                      <m:r>
                        <m:rPr>
                          <m:sty m:val="p"/>
                        </m:rPr>
                        <w:rPr>
                          <w:rFonts w:ascii="Cambria Math" w:hAnsi="Cambria Math"/>
                        </w:rPr>
                        <m:t>=0,…,</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10×</m:t>
                              </m:r>
                              <m:sSup>
                                <m:sSupPr>
                                  <m:ctrlPr>
                                    <w:rPr>
                                      <w:rFonts w:ascii="Cambria Math" w:hAnsi="Cambria Math"/>
                                      <w:i/>
                                    </w:rPr>
                                  </m:ctrlPr>
                                </m:sSupPr>
                                <m:e>
                                  <m:r>
                                    <m:rPr>
                                      <m:sty m:val="p"/>
                                    </m:rPr>
                                    <w:rPr>
                                      <w:rFonts w:ascii="Cambria Math" w:hAnsi="Cambria Math"/>
                                    </w:rPr>
                                    <m:t>2</m:t>
                                  </m:r>
                                </m:e>
                                <m:sup>
                                  <m:r>
                                    <w:rPr>
                                      <w:rFonts w:ascii="Cambria Math" w:hAnsi="Cambria Math"/>
                                    </w:rPr>
                                    <m:t>μ</m:t>
                                  </m:r>
                                </m:sup>
                              </m:sSup>
                            </m:num>
                            <m:den>
                              <m:r>
                                <m:rPr>
                                  <m:sty m:val="p"/>
                                </m:rPr>
                                <w:rPr>
                                  <w:rFonts w:ascii="Cambria Math" w:hAnsi="Cambria Math"/>
                                </w:rPr>
                                <m:t>3</m:t>
                              </m:r>
                            </m:den>
                          </m:f>
                        </m:e>
                      </m:d>
                      <m:r>
                        <m:rPr>
                          <m:sty m:val="p"/>
                        </m:rPr>
                        <w:rPr>
                          <w:rFonts w:ascii="Cambria Math" w:hAnsi="Cambria Math"/>
                        </w:rPr>
                        <m:t>-1</m:t>
                      </m:r>
                    </m:oMath>
                  </m:oMathPara>
                </w:p>
              </w:tc>
            </w:tr>
            <w:tr w:rsidR="00AD1976" w:rsidRPr="006739FE" w14:paraId="23F4601C" w14:textId="77777777" w:rsidTr="00EC5235">
              <w:trPr>
                <w:ins w:id="1915" w:author="Huawei-RKy 3" w:date="2021-06-02T09:59:00Z"/>
              </w:trPr>
              <w:tc>
                <w:tcPr>
                  <w:tcW w:w="1009" w:type="dxa"/>
                  <w:shd w:val="clear" w:color="auto" w:fill="auto"/>
                </w:tcPr>
                <w:p w14:paraId="55D68837" w14:textId="77777777" w:rsidR="00AD1976" w:rsidRPr="006739FE" w:rsidRDefault="00AD1976" w:rsidP="00EC5235">
                  <w:pPr>
                    <w:pStyle w:val="TAC"/>
                    <w:rPr>
                      <w:ins w:id="1916" w:author="Huawei-RKy 3" w:date="2021-06-02T09:59:00Z"/>
                    </w:rPr>
                  </w:pPr>
                  <w:ins w:id="1917" w:author="Huawei-RKy 3" w:date="2021-06-02T09:59:00Z">
                    <w:r w:rsidRPr="006739FE">
                      <w:t>3</w:t>
                    </w:r>
                    <w:r w:rsidRPr="00FC7CF8">
                      <w:rPr>
                        <w:i/>
                      </w:rPr>
                      <w:t>n</w:t>
                    </w:r>
                    <w:r w:rsidRPr="006739FE">
                      <w:t>+1</w:t>
                    </w:r>
                  </w:ins>
                </w:p>
              </w:tc>
              <w:tc>
                <w:tcPr>
                  <w:tcW w:w="1710" w:type="dxa"/>
                  <w:shd w:val="clear" w:color="auto" w:fill="auto"/>
                </w:tcPr>
                <w:p w14:paraId="223489DD" w14:textId="77777777" w:rsidR="00AD1976" w:rsidRPr="00AD1976" w:rsidRDefault="00065A9D" w:rsidP="00EC5235">
                  <w:pPr>
                    <w:pStyle w:val="TAC"/>
                    <w:rPr>
                      <w:ins w:id="1918" w:author="Huawei-RKy 3" w:date="2021-06-02T09:59:00Z"/>
                    </w:rPr>
                  </w:pPr>
                  <m:oMathPara>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rPr>
                                  </m:ctrlPr>
                                </m:sSubPr>
                                <m:e>
                                  <m:r>
                                    <w:rPr>
                                      <w:rFonts w:ascii="Cambria Math" w:hAnsi="Cambria Math"/>
                                    </w:rPr>
                                    <m:t>N</m:t>
                                  </m:r>
                                </m:e>
                                <m:sub>
                                  <m:r>
                                    <w:rPr>
                                      <w:rFonts w:ascii="Cambria Math" w:hAnsi="Cambria Math"/>
                                    </w:rPr>
                                    <m:t>RB</m:t>
                                  </m:r>
                                </m:sub>
                              </m:sSub>
                            </m:num>
                            <m:den>
                              <m:r>
                                <m:rPr>
                                  <m:sty m:val="p"/>
                                </m:rPr>
                                <w:rPr>
                                  <w:rFonts w:ascii="Cambria Math" w:hAnsi="Cambria Math"/>
                                </w:rPr>
                                <m:t>2</m:t>
                              </m:r>
                            </m:den>
                          </m:f>
                        </m:e>
                      </m:d>
                    </m:oMath>
                  </m:oMathPara>
                </w:p>
              </w:tc>
              <w:tc>
                <w:tcPr>
                  <w:tcW w:w="3043" w:type="dxa"/>
                  <w:shd w:val="clear" w:color="auto" w:fill="auto"/>
                </w:tcPr>
                <w:p w14:paraId="54999BA1" w14:textId="77777777" w:rsidR="00AD1976" w:rsidRPr="00AD1976" w:rsidRDefault="00AD1976" w:rsidP="00EC5235">
                  <w:pPr>
                    <w:pStyle w:val="TAC"/>
                    <w:rPr>
                      <w:ins w:id="1919" w:author="Huawei-RKy 3" w:date="2021-06-02T09:59:00Z"/>
                    </w:rPr>
                  </w:pPr>
                  <m:oMathPara>
                    <m:oMath>
                      <m:r>
                        <w:rPr>
                          <w:rFonts w:ascii="Cambria Math" w:hAnsi="Cambria Math"/>
                        </w:rPr>
                        <m:t>n</m:t>
                      </m:r>
                      <m:r>
                        <m:rPr>
                          <m:sty m:val="p"/>
                        </m:rPr>
                        <w:rPr>
                          <w:rFonts w:ascii="Cambria Math" w:hAnsi="Cambria Math"/>
                        </w:rPr>
                        <m:t>=0,…,</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10×</m:t>
                              </m:r>
                              <m:sSup>
                                <m:sSupPr>
                                  <m:ctrlPr>
                                    <w:rPr>
                                      <w:rFonts w:ascii="Cambria Math" w:hAnsi="Cambria Math"/>
                                      <w:i/>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m:t>
                              </m:r>
                            </m:num>
                            <m:den>
                              <m:r>
                                <m:rPr>
                                  <m:sty m:val="p"/>
                                </m:rPr>
                                <w:rPr>
                                  <w:rFonts w:ascii="Cambria Math" w:hAnsi="Cambria Math"/>
                                </w:rPr>
                                <m:t>3</m:t>
                              </m:r>
                            </m:den>
                          </m:f>
                        </m:e>
                      </m:d>
                      <m:r>
                        <m:rPr>
                          <m:sty m:val="p"/>
                        </m:rPr>
                        <w:rPr>
                          <w:rFonts w:ascii="Cambria Math" w:hAnsi="Cambria Math"/>
                        </w:rPr>
                        <m:t>-1</m:t>
                      </m:r>
                    </m:oMath>
                  </m:oMathPara>
                </w:p>
              </w:tc>
            </w:tr>
            <w:tr w:rsidR="00AD1976" w:rsidRPr="006739FE" w14:paraId="57C79852" w14:textId="77777777" w:rsidTr="00EC5235">
              <w:trPr>
                <w:ins w:id="1920" w:author="Huawei-RKy 3" w:date="2021-06-02T09:59:00Z"/>
              </w:trPr>
              <w:tc>
                <w:tcPr>
                  <w:tcW w:w="1009" w:type="dxa"/>
                  <w:shd w:val="clear" w:color="auto" w:fill="auto"/>
                </w:tcPr>
                <w:p w14:paraId="7117C5DF" w14:textId="77777777" w:rsidR="00AD1976" w:rsidRPr="006739FE" w:rsidRDefault="00AD1976" w:rsidP="00EC5235">
                  <w:pPr>
                    <w:pStyle w:val="TAC"/>
                    <w:rPr>
                      <w:ins w:id="1921" w:author="Huawei-RKy 3" w:date="2021-06-02T09:59:00Z"/>
                    </w:rPr>
                  </w:pPr>
                  <w:ins w:id="1922" w:author="Huawei-RKy 3" w:date="2021-06-02T09:59:00Z">
                    <w:r w:rsidRPr="006739FE">
                      <w:t>3</w:t>
                    </w:r>
                    <w:r w:rsidRPr="00FC7CF8">
                      <w:rPr>
                        <w:i/>
                      </w:rPr>
                      <w:t>n</w:t>
                    </w:r>
                    <w:r w:rsidRPr="006739FE">
                      <w:t>+2</w:t>
                    </w:r>
                  </w:ins>
                </w:p>
              </w:tc>
              <w:tc>
                <w:tcPr>
                  <w:tcW w:w="1710" w:type="dxa"/>
                  <w:shd w:val="clear" w:color="auto" w:fill="auto"/>
                </w:tcPr>
                <w:p w14:paraId="380EE297" w14:textId="77777777" w:rsidR="00AD1976" w:rsidRPr="00AD1976" w:rsidRDefault="00065A9D" w:rsidP="00EC5235">
                  <w:pPr>
                    <w:pStyle w:val="TAC"/>
                    <w:rPr>
                      <w:ins w:id="1923" w:author="Huawei-RKy 3" w:date="2021-06-02T09:59:00Z"/>
                    </w:rPr>
                  </w:pPr>
                  <m:oMathPara>
                    <m:oMath>
                      <m:sSub>
                        <m:sSubPr>
                          <m:ctrlPr>
                            <w:rPr>
                              <w:rFonts w:ascii="Cambria Math" w:hAnsi="Cambria Math"/>
                            </w:rPr>
                          </m:ctrlPr>
                        </m:sSubPr>
                        <m:e>
                          <m:r>
                            <w:rPr>
                              <w:rFonts w:ascii="Cambria Math" w:hAnsi="Cambria Math"/>
                            </w:rPr>
                            <m:t>N</m:t>
                          </m:r>
                        </m:e>
                        <m:sub>
                          <m:r>
                            <w:rPr>
                              <w:rFonts w:ascii="Cambria Math" w:hAnsi="Cambria Math"/>
                            </w:rPr>
                            <m:t>RB</m:t>
                          </m:r>
                        </m:sub>
                      </m:sSub>
                      <m:r>
                        <m:rPr>
                          <m:sty m:val="p"/>
                        </m:rPr>
                        <w:rPr>
                          <w:rFonts w:ascii="Cambria Math" w:hAnsi="Cambria Math"/>
                        </w:rPr>
                        <m:t>-1</m:t>
                      </m:r>
                    </m:oMath>
                  </m:oMathPara>
                </w:p>
              </w:tc>
              <w:tc>
                <w:tcPr>
                  <w:tcW w:w="3043" w:type="dxa"/>
                  <w:shd w:val="clear" w:color="auto" w:fill="auto"/>
                </w:tcPr>
                <w:p w14:paraId="2E1787F5" w14:textId="77777777" w:rsidR="00AD1976" w:rsidRPr="00AD1976" w:rsidRDefault="00AD1976" w:rsidP="00EC5235">
                  <w:pPr>
                    <w:pStyle w:val="TAC"/>
                    <w:rPr>
                      <w:ins w:id="1924" w:author="Huawei-RKy 3" w:date="2021-06-02T09:59:00Z"/>
                    </w:rPr>
                  </w:pPr>
                  <m:oMathPara>
                    <m:oMath>
                      <m:r>
                        <w:rPr>
                          <w:rFonts w:ascii="Cambria Math" w:hAnsi="Cambria Math"/>
                        </w:rPr>
                        <m:t>n</m:t>
                      </m:r>
                      <m:r>
                        <m:rPr>
                          <m:sty m:val="p"/>
                        </m:rPr>
                        <w:rPr>
                          <w:rFonts w:ascii="Cambria Math" w:hAnsi="Cambria Math"/>
                        </w:rPr>
                        <m:t>=0,…,</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10×</m:t>
                              </m:r>
                              <m:sSup>
                                <m:sSupPr>
                                  <m:ctrlPr>
                                    <w:rPr>
                                      <w:rFonts w:ascii="Cambria Math" w:hAnsi="Cambria Math"/>
                                      <w:i/>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-2</m:t>
                              </m:r>
                            </m:num>
                            <m:den>
                              <m:r>
                                <m:rPr>
                                  <m:sty m:val="p"/>
                                </m:rPr>
                                <w:rPr>
                                  <w:rFonts w:ascii="Cambria Math" w:hAnsi="Cambria Math"/>
                                </w:rPr>
                                <m:t>3</m:t>
                              </m:r>
                            </m:den>
                          </m:f>
                        </m:e>
                      </m:d>
                      <m:r>
                        <m:rPr>
                          <m:sty m:val="p"/>
                        </m:rPr>
                        <w:rPr>
                          <w:rFonts w:ascii="Cambria Math" w:hAnsi="Cambria Math"/>
                        </w:rPr>
                        <m:t>-1</m:t>
                      </m:r>
                    </m:oMath>
                  </m:oMathPara>
                </w:p>
              </w:tc>
            </w:tr>
          </w:tbl>
          <w:p w14:paraId="1F2B6539" w14:textId="77777777" w:rsidR="00AD1976" w:rsidRPr="006739FE" w:rsidRDefault="00AD1976" w:rsidP="00EC5235">
            <w:pPr>
              <w:pStyle w:val="TAC"/>
              <w:rPr>
                <w:ins w:id="1925" w:author="Huawei-RKy 3" w:date="2021-06-02T09:59:00Z"/>
              </w:rPr>
            </w:pPr>
          </w:p>
        </w:tc>
      </w:tr>
      <w:tr w:rsidR="00AD1976" w:rsidRPr="006739FE" w14:paraId="31A3935F" w14:textId="77777777" w:rsidTr="00EC5235">
        <w:trPr>
          <w:trHeight w:val="247"/>
          <w:jc w:val="center"/>
          <w:ins w:id="1926"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76D94D49" w14:textId="77777777" w:rsidR="00AD1976" w:rsidRPr="006739FE" w:rsidRDefault="00AD1976" w:rsidP="00EC5235">
            <w:pPr>
              <w:pStyle w:val="TAC"/>
              <w:rPr>
                <w:ins w:id="1927" w:author="Huawei-RKy 3" w:date="2021-06-02T09:59:00Z"/>
              </w:rPr>
            </w:pPr>
            <w:ins w:id="1928" w:author="Huawei-RKy 3" w:date="2021-06-02T09:59:00Z">
              <w:r w:rsidRPr="006739FE">
                <w:t># of P</w:t>
              </w:r>
              <w:r>
                <w:t>U</w:t>
              </w:r>
              <w:r w:rsidRPr="006739FE">
                <w:t>SCH PRBs which are not allocated</w:t>
              </w:r>
            </w:ins>
          </w:p>
        </w:tc>
        <w:tc>
          <w:tcPr>
            <w:tcW w:w="5988" w:type="dxa"/>
            <w:tcBorders>
              <w:top w:val="single" w:sz="6" w:space="0" w:color="auto"/>
              <w:left w:val="single" w:sz="6" w:space="0" w:color="auto"/>
              <w:bottom w:val="single" w:sz="6" w:space="0" w:color="auto"/>
              <w:right w:val="single" w:sz="6" w:space="0" w:color="auto"/>
            </w:tcBorders>
          </w:tcPr>
          <w:p w14:paraId="0976E7B4" w14:textId="77777777" w:rsidR="00AD1976" w:rsidRPr="00AD1976" w:rsidRDefault="00065A9D" w:rsidP="00EC5235">
            <w:pPr>
              <w:pStyle w:val="TAC"/>
              <w:rPr>
                <w:ins w:id="1929" w:author="Huawei-RKy 3" w:date="2021-06-02T09:59:00Z"/>
              </w:rPr>
            </w:pPr>
            <m:oMathPara>
              <m:oMath>
                <m:sSub>
                  <m:sSubPr>
                    <m:ctrlPr>
                      <w:rPr>
                        <w:rFonts w:ascii="Cambria Math" w:hAnsi="Cambria Math"/>
                      </w:rPr>
                    </m:ctrlPr>
                  </m:sSubPr>
                  <m:e>
                    <m:r>
                      <w:rPr>
                        <w:rFonts w:ascii="Cambria Math" w:hAnsi="Cambria Math"/>
                      </w:rPr>
                      <m:t>N</m:t>
                    </m:r>
                  </m:e>
                  <m:sub>
                    <m:r>
                      <m:rPr>
                        <m:sty m:val="p"/>
                      </m:rPr>
                      <w:rPr>
                        <w:rFonts w:ascii="Cambria Math" w:hAnsi="Cambria Math"/>
                      </w:rPr>
                      <m:t>RB</m:t>
                    </m:r>
                  </m:sub>
                </m:sSub>
                <m:r>
                  <w:rPr>
                    <w:rFonts w:ascii="Cambria Math" w:hAnsi="Cambria Math"/>
                  </w:rPr>
                  <m:t>-1</m:t>
                </m:r>
              </m:oMath>
            </m:oMathPara>
          </w:p>
        </w:tc>
      </w:tr>
    </w:tbl>
    <w:p w14:paraId="6B597914" w14:textId="77777777" w:rsidR="00AD1976" w:rsidRDefault="00AD1976" w:rsidP="00AD1976">
      <w:pPr>
        <w:pStyle w:val="Heading5"/>
        <w:ind w:left="1008" w:hanging="1008"/>
        <w:rPr>
          <w:ins w:id="1930" w:author="Huawei-RKy 3" w:date="2021-06-02T09:59:00Z"/>
        </w:rPr>
      </w:pPr>
    </w:p>
    <w:p w14:paraId="6286DEBD" w14:textId="77777777" w:rsidR="00AD1976" w:rsidRPr="006739FE" w:rsidRDefault="00AD1976" w:rsidP="00AD1976">
      <w:pPr>
        <w:pStyle w:val="Heading5"/>
        <w:ind w:left="1008" w:hanging="1008"/>
        <w:rPr>
          <w:ins w:id="1931" w:author="Huawei-RKy 3" w:date="2021-06-02T09:59:00Z"/>
        </w:rPr>
      </w:pPr>
      <w:bookmarkStart w:id="1932" w:name="_Toc21099865"/>
      <w:bookmarkStart w:id="1933" w:name="_Toc29809663"/>
      <w:bookmarkStart w:id="1934" w:name="_Toc36645038"/>
      <w:bookmarkStart w:id="1935" w:name="_Toc37272092"/>
      <w:bookmarkStart w:id="1936" w:name="_Toc45884338"/>
      <w:bookmarkStart w:id="1937" w:name="_Toc53182361"/>
      <w:bookmarkStart w:id="1938" w:name="_Toc73632638"/>
      <w:ins w:id="1939" w:author="Huawei-RKy 3" w:date="2021-06-02T09:59:00Z">
        <w:r w:rsidRPr="006739FE">
          <w:t>4.9.2.</w:t>
        </w:r>
        <w:r>
          <w:t xml:space="preserve">3.3 </w:t>
        </w:r>
      </w:ins>
      <w:ins w:id="1940" w:author="Huawei-RKy ed" w:date="2021-06-02T10:49:00Z">
        <w:r w:rsidR="00431A0C">
          <w:tab/>
        </w:r>
      </w:ins>
      <w:ins w:id="1941" w:author="Huawei-RKy 3" w:date="2021-06-02T09:59:00Z">
        <w:r w:rsidRPr="006739FE">
          <w:t>FR1 test model 3.1 (</w:t>
        </w:r>
        <w:r>
          <w:t>IAB-MT-</w:t>
        </w:r>
        <w:r w:rsidRPr="006739FE">
          <w:t>FR1-TM3.1)</w:t>
        </w:r>
        <w:bookmarkEnd w:id="1932"/>
        <w:bookmarkEnd w:id="1933"/>
        <w:bookmarkEnd w:id="1934"/>
        <w:bookmarkEnd w:id="1935"/>
        <w:bookmarkEnd w:id="1936"/>
        <w:bookmarkEnd w:id="1937"/>
        <w:bookmarkEnd w:id="1938"/>
      </w:ins>
    </w:p>
    <w:p w14:paraId="6B1BD6D8" w14:textId="77777777" w:rsidR="00AD1976" w:rsidRPr="006739FE" w:rsidRDefault="00AD1976" w:rsidP="00AD1976">
      <w:pPr>
        <w:overflowPunct w:val="0"/>
        <w:autoSpaceDE w:val="0"/>
        <w:autoSpaceDN w:val="0"/>
        <w:adjustRightInd w:val="0"/>
        <w:textAlignment w:val="baseline"/>
        <w:rPr>
          <w:ins w:id="1942" w:author="Huawei-RKy 3" w:date="2021-06-02T09:59:00Z"/>
          <w:rFonts w:cs="v4.2.0"/>
          <w:lang w:eastAsia="ko-KR"/>
        </w:rPr>
      </w:pPr>
      <w:ins w:id="1943" w:author="Huawei-RKy 3" w:date="2021-06-02T09:59:00Z">
        <w:r w:rsidRPr="006739FE">
          <w:rPr>
            <w:rFonts w:cs="v4.2.0"/>
            <w:lang w:eastAsia="ko-KR"/>
          </w:rPr>
          <w:t>This model shall be used for tests on:</w:t>
        </w:r>
      </w:ins>
    </w:p>
    <w:p w14:paraId="260E02AC" w14:textId="77777777" w:rsidR="00AD1976" w:rsidRPr="006739FE" w:rsidRDefault="00AD1976" w:rsidP="00AD1976">
      <w:pPr>
        <w:overflowPunct w:val="0"/>
        <w:autoSpaceDE w:val="0"/>
        <w:autoSpaceDN w:val="0"/>
        <w:adjustRightInd w:val="0"/>
        <w:ind w:left="568" w:hanging="284"/>
        <w:textAlignment w:val="baseline"/>
        <w:rPr>
          <w:ins w:id="1944" w:author="Huawei-RKy 3" w:date="2021-06-02T09:59:00Z"/>
          <w:lang w:eastAsia="x-none"/>
        </w:rPr>
      </w:pPr>
      <w:ins w:id="1945" w:author="Huawei-RKy 3" w:date="2021-06-02T09:59:00Z">
        <w:r w:rsidRPr="006739FE">
          <w:rPr>
            <w:lang w:eastAsia="x-none"/>
          </w:rPr>
          <w:t>-</w:t>
        </w:r>
        <w:r w:rsidRPr="006739FE">
          <w:rPr>
            <w:lang w:eastAsia="x-none"/>
          </w:rPr>
          <w:tab/>
          <w:t>Output power dynamics</w:t>
        </w:r>
      </w:ins>
    </w:p>
    <w:p w14:paraId="02895109" w14:textId="77777777" w:rsidR="00AD1976" w:rsidRPr="006739FE" w:rsidRDefault="00AD1976" w:rsidP="00AD1976">
      <w:pPr>
        <w:overflowPunct w:val="0"/>
        <w:autoSpaceDE w:val="0"/>
        <w:autoSpaceDN w:val="0"/>
        <w:adjustRightInd w:val="0"/>
        <w:ind w:left="851" w:hanging="284"/>
        <w:textAlignment w:val="baseline"/>
        <w:rPr>
          <w:ins w:id="1946" w:author="Huawei-RKy 3" w:date="2021-06-02T09:59:00Z"/>
          <w:lang w:eastAsia="x-none"/>
        </w:rPr>
      </w:pPr>
      <w:ins w:id="1947" w:author="Huawei-RKy 3" w:date="2021-06-02T09:59:00Z">
        <w:r w:rsidRPr="006739FE">
          <w:rPr>
            <w:lang w:eastAsia="x-none"/>
          </w:rPr>
          <w:t>-</w:t>
        </w:r>
        <w:r w:rsidRPr="006739FE">
          <w:rPr>
            <w:lang w:eastAsia="x-none"/>
          </w:rPr>
          <w:tab/>
          <w:t>Total power dynamic range (</w:t>
        </w:r>
        <w:r w:rsidRPr="006739FE">
          <w:rPr>
            <w:rFonts w:cs="v5.0.0"/>
            <w:lang w:eastAsia="x-none"/>
          </w:rPr>
          <w:t>upper TX</w:t>
        </w:r>
        <w:r>
          <w:rPr>
            <w:rFonts w:cs="v5.0.0"/>
            <w:lang w:eastAsia="x-none"/>
          </w:rPr>
          <w:t xml:space="preserve"> PSD</w:t>
        </w:r>
        <w:r w:rsidRPr="006739FE">
          <w:rPr>
            <w:rFonts w:cs="v5.0.0"/>
            <w:lang w:eastAsia="x-none"/>
          </w:rPr>
          <w:t xml:space="preserve"> power limit at </w:t>
        </w:r>
        <w:r w:rsidRPr="006739FE">
          <w:rPr>
            <w:lang w:eastAsia="x-none"/>
          </w:rPr>
          <w:t>max power with all 64QAM PRBs allocated)</w:t>
        </w:r>
      </w:ins>
    </w:p>
    <w:p w14:paraId="68F683DC" w14:textId="77777777" w:rsidR="00AD1976" w:rsidRPr="006739FE" w:rsidRDefault="00AD1976" w:rsidP="00AD1976">
      <w:pPr>
        <w:overflowPunct w:val="0"/>
        <w:autoSpaceDE w:val="0"/>
        <w:autoSpaceDN w:val="0"/>
        <w:adjustRightInd w:val="0"/>
        <w:ind w:left="568" w:hanging="284"/>
        <w:textAlignment w:val="baseline"/>
        <w:rPr>
          <w:ins w:id="1948" w:author="Huawei-RKy 3" w:date="2021-06-02T09:59:00Z"/>
          <w:lang w:eastAsia="x-none"/>
        </w:rPr>
      </w:pPr>
      <w:ins w:id="1949" w:author="Huawei-RKy 3" w:date="2021-06-02T09:59:00Z">
        <w:r w:rsidRPr="006739FE">
          <w:rPr>
            <w:lang w:eastAsia="x-none"/>
          </w:rPr>
          <w:t>-</w:t>
        </w:r>
        <w:r w:rsidRPr="006739FE">
          <w:rPr>
            <w:lang w:eastAsia="x-none"/>
          </w:rPr>
          <w:tab/>
          <w:t>Transmitted signal quality</w:t>
        </w:r>
      </w:ins>
    </w:p>
    <w:p w14:paraId="542D749A" w14:textId="77777777" w:rsidR="00AD1976" w:rsidRPr="006739FE" w:rsidRDefault="00AD1976" w:rsidP="00AD1976">
      <w:pPr>
        <w:overflowPunct w:val="0"/>
        <w:autoSpaceDE w:val="0"/>
        <w:autoSpaceDN w:val="0"/>
        <w:adjustRightInd w:val="0"/>
        <w:ind w:left="851" w:hanging="284"/>
        <w:textAlignment w:val="baseline"/>
        <w:rPr>
          <w:ins w:id="1950" w:author="Huawei-RKy 3" w:date="2021-06-02T09:59:00Z"/>
          <w:lang w:eastAsia="x-none"/>
        </w:rPr>
      </w:pPr>
      <w:ins w:id="1951" w:author="Huawei-RKy 3" w:date="2021-06-02T09:59:00Z">
        <w:r w:rsidRPr="006739FE">
          <w:rPr>
            <w:lang w:eastAsia="x-none"/>
          </w:rPr>
          <w:t>-</w:t>
        </w:r>
        <w:r w:rsidRPr="006739FE">
          <w:rPr>
            <w:lang w:eastAsia="x-none"/>
          </w:rPr>
          <w:tab/>
          <w:t>Frequency error</w:t>
        </w:r>
        <w:r>
          <w:rPr>
            <w:lang w:eastAsia="x-none"/>
          </w:rPr>
          <w:t xml:space="preserve"> </w:t>
        </w:r>
        <w:r w:rsidRPr="001910D7">
          <w:rPr>
            <w:lang w:eastAsia="x-none"/>
          </w:rPr>
          <w:t>(at max power)</w:t>
        </w:r>
      </w:ins>
    </w:p>
    <w:p w14:paraId="6EDF1514" w14:textId="77777777" w:rsidR="00AD1976" w:rsidRPr="006739FE" w:rsidRDefault="00AD1976" w:rsidP="00AD1976">
      <w:pPr>
        <w:overflowPunct w:val="0"/>
        <w:autoSpaceDE w:val="0"/>
        <w:autoSpaceDN w:val="0"/>
        <w:adjustRightInd w:val="0"/>
        <w:ind w:left="851" w:hanging="284"/>
        <w:textAlignment w:val="baseline"/>
        <w:rPr>
          <w:ins w:id="1952" w:author="Huawei-RKy 3" w:date="2021-06-02T09:59:00Z"/>
          <w:lang w:eastAsia="x-none"/>
        </w:rPr>
      </w:pPr>
      <w:ins w:id="1953" w:author="Huawei-RKy 3" w:date="2021-06-02T09:59:00Z">
        <w:r w:rsidRPr="006739FE">
          <w:rPr>
            <w:lang w:eastAsia="x-none"/>
          </w:rPr>
          <w:t>-</w:t>
        </w:r>
        <w:r w:rsidRPr="006739FE">
          <w:rPr>
            <w:lang w:eastAsia="x-none"/>
          </w:rPr>
          <w:tab/>
          <w:t>EVM for 64QAM modulation (at max power)</w:t>
        </w:r>
      </w:ins>
    </w:p>
    <w:p w14:paraId="7F3897FF" w14:textId="77777777" w:rsidR="00AD1976" w:rsidRPr="006739FE" w:rsidRDefault="00AD1976" w:rsidP="00AD1976">
      <w:pPr>
        <w:overflowPunct w:val="0"/>
        <w:autoSpaceDE w:val="0"/>
        <w:autoSpaceDN w:val="0"/>
        <w:adjustRightInd w:val="0"/>
        <w:textAlignment w:val="baseline"/>
        <w:rPr>
          <w:ins w:id="1954" w:author="Huawei-RKy 3" w:date="2021-06-02T09:59:00Z"/>
          <w:lang w:eastAsia="ko-KR"/>
        </w:rPr>
      </w:pPr>
      <w:bookmarkStart w:id="1955" w:name="_Toc21099866"/>
      <w:bookmarkStart w:id="1956" w:name="_Toc29809664"/>
      <w:ins w:id="1957" w:author="Huawei-RKy 3" w:date="2021-06-02T09:59:00Z">
        <w:r w:rsidRPr="006739FE">
          <w:t>Common physical channel parameters are defined in clause</w:t>
        </w:r>
        <w:r>
          <w:t> </w:t>
        </w:r>
        <w:r w:rsidRPr="006739FE">
          <w:t>4.9.2.</w:t>
        </w:r>
        <w:r>
          <w:t>3</w:t>
        </w:r>
        <w:r w:rsidRPr="006739FE">
          <w:t xml:space="preserve">. </w:t>
        </w:r>
        <w:r w:rsidRPr="006739FE">
          <w:rPr>
            <w:lang w:eastAsia="ko-KR"/>
          </w:rPr>
          <w:t>Physical channel parameters are defined in table 4.9.2.</w:t>
        </w:r>
        <w:r>
          <w:rPr>
            <w:lang w:eastAsia="ko-KR"/>
          </w:rPr>
          <w:t>3</w:t>
        </w:r>
        <w:r w:rsidRPr="006739FE">
          <w:rPr>
            <w:lang w:eastAsia="ko-KR"/>
          </w:rPr>
          <w:t>.1-1 with all QPSK P</w:t>
        </w:r>
        <w:r>
          <w:rPr>
            <w:lang w:eastAsia="ko-KR"/>
          </w:rPr>
          <w:t>U</w:t>
        </w:r>
        <w:r w:rsidRPr="006739FE">
          <w:rPr>
            <w:lang w:eastAsia="ko-KR"/>
          </w:rPr>
          <w:t>SCH PRBs replaced by 64QAM P</w:t>
        </w:r>
        <w:r>
          <w:rPr>
            <w:lang w:eastAsia="ko-KR"/>
          </w:rPr>
          <w:t>U</w:t>
        </w:r>
        <w:r w:rsidRPr="006739FE">
          <w:rPr>
            <w:lang w:eastAsia="ko-KR"/>
          </w:rPr>
          <w:t>SCH PRBs.</w:t>
        </w:r>
      </w:ins>
    </w:p>
    <w:p w14:paraId="392C1C08" w14:textId="77777777" w:rsidR="00AD1976" w:rsidRPr="006739FE" w:rsidRDefault="00AD1976" w:rsidP="00AD1976">
      <w:pPr>
        <w:pStyle w:val="Heading5"/>
        <w:ind w:left="1008" w:hanging="1008"/>
        <w:rPr>
          <w:ins w:id="1958" w:author="Huawei-RKy 3" w:date="2021-06-02T09:59:00Z"/>
        </w:rPr>
      </w:pPr>
      <w:bookmarkStart w:id="1959" w:name="_Toc73632639"/>
      <w:bookmarkEnd w:id="1955"/>
      <w:bookmarkEnd w:id="1956"/>
      <w:ins w:id="1960" w:author="Huawei-RKy 3" w:date="2021-06-02T09:59:00Z">
        <w:r w:rsidRPr="006739FE">
          <w:t>4.9.2.</w:t>
        </w:r>
        <w:r>
          <w:t xml:space="preserve">3.4 </w:t>
        </w:r>
      </w:ins>
      <w:ins w:id="1961" w:author="Huawei-RKy ed" w:date="2021-06-02T10:49:00Z">
        <w:r w:rsidR="00431A0C">
          <w:tab/>
        </w:r>
      </w:ins>
      <w:ins w:id="1962" w:author="Huawei-RKy 3" w:date="2021-06-02T09:59:00Z">
        <w:r w:rsidRPr="006739FE">
          <w:t>FR1 test model 3.1 (</w:t>
        </w:r>
        <w:r>
          <w:t>IAB-MT-</w:t>
        </w:r>
        <w:r w:rsidRPr="006739FE">
          <w:t>FR1-TM3.1</w:t>
        </w:r>
        <w:r>
          <w:t>a</w:t>
        </w:r>
        <w:r w:rsidRPr="006739FE">
          <w:t>)</w:t>
        </w:r>
        <w:bookmarkEnd w:id="1959"/>
      </w:ins>
    </w:p>
    <w:p w14:paraId="6C3C2543" w14:textId="77777777" w:rsidR="00AD1976" w:rsidRPr="006739FE" w:rsidRDefault="00AD1976" w:rsidP="00AD1976">
      <w:pPr>
        <w:overflowPunct w:val="0"/>
        <w:autoSpaceDE w:val="0"/>
        <w:autoSpaceDN w:val="0"/>
        <w:adjustRightInd w:val="0"/>
        <w:textAlignment w:val="baseline"/>
        <w:rPr>
          <w:ins w:id="1963" w:author="Huawei-RKy 3" w:date="2021-06-02T09:59:00Z"/>
          <w:rFonts w:cs="v4.2.0"/>
          <w:lang w:eastAsia="ko-KR"/>
        </w:rPr>
      </w:pPr>
      <w:ins w:id="1964" w:author="Huawei-RKy 3" w:date="2021-06-02T09:59:00Z">
        <w:r w:rsidRPr="006739FE">
          <w:rPr>
            <w:rFonts w:cs="v4.2.0"/>
            <w:lang w:eastAsia="ko-KR"/>
          </w:rPr>
          <w:t>This model shall be used for tests on:</w:t>
        </w:r>
      </w:ins>
    </w:p>
    <w:p w14:paraId="5A6E6AAF" w14:textId="77777777" w:rsidR="00AD1976" w:rsidRPr="006739FE" w:rsidRDefault="00AD1976" w:rsidP="00AD1976">
      <w:pPr>
        <w:overflowPunct w:val="0"/>
        <w:autoSpaceDE w:val="0"/>
        <w:autoSpaceDN w:val="0"/>
        <w:adjustRightInd w:val="0"/>
        <w:ind w:left="568" w:hanging="284"/>
        <w:textAlignment w:val="baseline"/>
        <w:rPr>
          <w:ins w:id="1965" w:author="Huawei-RKy 3" w:date="2021-06-02T09:59:00Z"/>
          <w:lang w:eastAsia="x-none"/>
        </w:rPr>
      </w:pPr>
      <w:ins w:id="1966" w:author="Huawei-RKy 3" w:date="2021-06-02T09:59:00Z">
        <w:r w:rsidRPr="006739FE">
          <w:rPr>
            <w:lang w:eastAsia="x-none"/>
          </w:rPr>
          <w:t>-</w:t>
        </w:r>
        <w:r w:rsidRPr="006739FE">
          <w:rPr>
            <w:lang w:eastAsia="x-none"/>
          </w:rPr>
          <w:tab/>
          <w:t>Output power dynamics</w:t>
        </w:r>
      </w:ins>
    </w:p>
    <w:p w14:paraId="58FF926A" w14:textId="77777777" w:rsidR="00AD1976" w:rsidRPr="006739FE" w:rsidRDefault="00AD1976" w:rsidP="00AD1976">
      <w:pPr>
        <w:overflowPunct w:val="0"/>
        <w:autoSpaceDE w:val="0"/>
        <w:autoSpaceDN w:val="0"/>
        <w:adjustRightInd w:val="0"/>
        <w:ind w:left="851" w:hanging="284"/>
        <w:textAlignment w:val="baseline"/>
        <w:rPr>
          <w:ins w:id="1967" w:author="Huawei-RKy 3" w:date="2021-06-02T09:59:00Z"/>
          <w:lang w:eastAsia="x-none"/>
        </w:rPr>
      </w:pPr>
      <w:ins w:id="1968" w:author="Huawei-RKy 3" w:date="2021-06-02T09:59:00Z">
        <w:r w:rsidRPr="006739FE">
          <w:rPr>
            <w:lang w:eastAsia="x-none"/>
          </w:rPr>
          <w:t>-</w:t>
        </w:r>
        <w:r w:rsidRPr="006739FE">
          <w:rPr>
            <w:lang w:eastAsia="x-none"/>
          </w:rPr>
          <w:tab/>
          <w:t>Total power dynamic range (</w:t>
        </w:r>
        <w:r w:rsidRPr="006739FE">
          <w:rPr>
            <w:rFonts w:cs="v5.0.0"/>
            <w:lang w:eastAsia="x-none"/>
          </w:rPr>
          <w:t>upper TX</w:t>
        </w:r>
        <w:r>
          <w:rPr>
            <w:rFonts w:cs="v5.0.0"/>
            <w:lang w:eastAsia="x-none"/>
          </w:rPr>
          <w:t xml:space="preserve"> PSD</w:t>
        </w:r>
        <w:r w:rsidRPr="006739FE">
          <w:rPr>
            <w:rFonts w:cs="v5.0.0"/>
            <w:lang w:eastAsia="x-none"/>
          </w:rPr>
          <w:t xml:space="preserve"> power limit at </w:t>
        </w:r>
        <w:r w:rsidRPr="006739FE">
          <w:rPr>
            <w:lang w:eastAsia="x-none"/>
          </w:rPr>
          <w:t xml:space="preserve">max power with all </w:t>
        </w:r>
        <w:r>
          <w:rPr>
            <w:lang w:eastAsia="x-none"/>
          </w:rPr>
          <w:t>256</w:t>
        </w:r>
        <w:r w:rsidRPr="006739FE">
          <w:rPr>
            <w:lang w:eastAsia="x-none"/>
          </w:rPr>
          <w:t>QAM PRBs allocated)</w:t>
        </w:r>
      </w:ins>
    </w:p>
    <w:p w14:paraId="5FA0DA5A" w14:textId="77777777" w:rsidR="00AD1976" w:rsidRPr="006739FE" w:rsidRDefault="00AD1976" w:rsidP="00AD1976">
      <w:pPr>
        <w:overflowPunct w:val="0"/>
        <w:autoSpaceDE w:val="0"/>
        <w:autoSpaceDN w:val="0"/>
        <w:adjustRightInd w:val="0"/>
        <w:ind w:left="568" w:hanging="284"/>
        <w:textAlignment w:val="baseline"/>
        <w:rPr>
          <w:ins w:id="1969" w:author="Huawei-RKy 3" w:date="2021-06-02T09:59:00Z"/>
          <w:lang w:eastAsia="x-none"/>
        </w:rPr>
      </w:pPr>
      <w:ins w:id="1970" w:author="Huawei-RKy 3" w:date="2021-06-02T09:59:00Z">
        <w:r w:rsidRPr="006739FE">
          <w:rPr>
            <w:lang w:eastAsia="x-none"/>
          </w:rPr>
          <w:t>-</w:t>
        </w:r>
        <w:r w:rsidRPr="006739FE">
          <w:rPr>
            <w:lang w:eastAsia="x-none"/>
          </w:rPr>
          <w:tab/>
          <w:t>Transmitted signal quality</w:t>
        </w:r>
      </w:ins>
    </w:p>
    <w:p w14:paraId="38E5937A" w14:textId="77777777" w:rsidR="00AD1976" w:rsidRPr="006739FE" w:rsidRDefault="00AD1976" w:rsidP="00AD1976">
      <w:pPr>
        <w:overflowPunct w:val="0"/>
        <w:autoSpaceDE w:val="0"/>
        <w:autoSpaceDN w:val="0"/>
        <w:adjustRightInd w:val="0"/>
        <w:ind w:left="851" w:hanging="284"/>
        <w:textAlignment w:val="baseline"/>
        <w:rPr>
          <w:ins w:id="1971" w:author="Huawei-RKy 3" w:date="2021-06-02T09:59:00Z"/>
          <w:lang w:eastAsia="x-none"/>
        </w:rPr>
      </w:pPr>
      <w:ins w:id="1972" w:author="Huawei-RKy 3" w:date="2021-06-02T09:59:00Z">
        <w:r w:rsidRPr="006739FE">
          <w:rPr>
            <w:lang w:eastAsia="x-none"/>
          </w:rPr>
          <w:t>-</w:t>
        </w:r>
        <w:r w:rsidRPr="006739FE">
          <w:rPr>
            <w:lang w:eastAsia="x-none"/>
          </w:rPr>
          <w:tab/>
          <w:t>Frequency error</w:t>
        </w:r>
        <w:r>
          <w:rPr>
            <w:lang w:eastAsia="x-none"/>
          </w:rPr>
          <w:t xml:space="preserve"> </w:t>
        </w:r>
        <w:r w:rsidRPr="001910D7">
          <w:rPr>
            <w:lang w:eastAsia="x-none"/>
          </w:rPr>
          <w:t>(at max power)</w:t>
        </w:r>
      </w:ins>
    </w:p>
    <w:p w14:paraId="5A576E8F" w14:textId="77777777" w:rsidR="00AD1976" w:rsidRPr="006739FE" w:rsidRDefault="00AD1976" w:rsidP="00AD1976">
      <w:pPr>
        <w:overflowPunct w:val="0"/>
        <w:autoSpaceDE w:val="0"/>
        <w:autoSpaceDN w:val="0"/>
        <w:adjustRightInd w:val="0"/>
        <w:ind w:left="851" w:hanging="284"/>
        <w:textAlignment w:val="baseline"/>
        <w:rPr>
          <w:ins w:id="1973" w:author="Huawei-RKy 3" w:date="2021-06-02T09:59:00Z"/>
          <w:lang w:eastAsia="x-none"/>
        </w:rPr>
      </w:pPr>
      <w:ins w:id="1974" w:author="Huawei-RKy 3" w:date="2021-06-02T09:59:00Z">
        <w:r w:rsidRPr="006739FE">
          <w:rPr>
            <w:lang w:eastAsia="x-none"/>
          </w:rPr>
          <w:t>-</w:t>
        </w:r>
        <w:r w:rsidRPr="006739FE">
          <w:rPr>
            <w:lang w:eastAsia="x-none"/>
          </w:rPr>
          <w:tab/>
          <w:t xml:space="preserve">EVM for </w:t>
        </w:r>
        <w:r>
          <w:rPr>
            <w:lang w:eastAsia="x-none"/>
          </w:rPr>
          <w:t>256</w:t>
        </w:r>
        <w:r w:rsidRPr="006739FE">
          <w:rPr>
            <w:lang w:eastAsia="x-none"/>
          </w:rPr>
          <w:t>QAM modulation (at max power)</w:t>
        </w:r>
      </w:ins>
    </w:p>
    <w:p w14:paraId="6739497A" w14:textId="77777777" w:rsidR="00AD1976" w:rsidRPr="006739FE" w:rsidRDefault="00AD1976" w:rsidP="00AD1976">
      <w:pPr>
        <w:overflowPunct w:val="0"/>
        <w:autoSpaceDE w:val="0"/>
        <w:autoSpaceDN w:val="0"/>
        <w:adjustRightInd w:val="0"/>
        <w:textAlignment w:val="baseline"/>
        <w:rPr>
          <w:ins w:id="1975" w:author="Huawei-RKy 3" w:date="2021-06-02T09:59:00Z"/>
          <w:lang w:eastAsia="ko-KR"/>
        </w:rPr>
      </w:pPr>
      <w:ins w:id="1976" w:author="Huawei-RKy 3" w:date="2021-06-02T09:59:00Z">
        <w:r w:rsidRPr="006739FE">
          <w:t>Common physical channel parameters are defined in clause</w:t>
        </w:r>
        <w:r>
          <w:t> </w:t>
        </w:r>
        <w:r w:rsidRPr="006739FE">
          <w:t>4.9.2.</w:t>
        </w:r>
        <w:r>
          <w:t>3</w:t>
        </w:r>
        <w:r w:rsidRPr="006739FE">
          <w:t xml:space="preserve">. </w:t>
        </w:r>
        <w:r w:rsidRPr="006739FE">
          <w:rPr>
            <w:lang w:eastAsia="ko-KR"/>
          </w:rPr>
          <w:t>Physical channel parameters are defined in table 4.9.2.</w:t>
        </w:r>
        <w:r>
          <w:rPr>
            <w:lang w:eastAsia="ko-KR"/>
          </w:rPr>
          <w:t>3</w:t>
        </w:r>
        <w:r w:rsidRPr="006739FE">
          <w:rPr>
            <w:lang w:eastAsia="ko-KR"/>
          </w:rPr>
          <w:t>.1-1 with all QPSK P</w:t>
        </w:r>
        <w:r>
          <w:rPr>
            <w:lang w:eastAsia="ko-KR"/>
          </w:rPr>
          <w:t>U</w:t>
        </w:r>
        <w:r w:rsidRPr="006739FE">
          <w:rPr>
            <w:lang w:eastAsia="ko-KR"/>
          </w:rPr>
          <w:t xml:space="preserve">SCH PRBs replaced by </w:t>
        </w:r>
        <w:r>
          <w:rPr>
            <w:lang w:eastAsia="ko-KR"/>
          </w:rPr>
          <w:t>256</w:t>
        </w:r>
        <w:r w:rsidRPr="006739FE">
          <w:rPr>
            <w:lang w:eastAsia="ko-KR"/>
          </w:rPr>
          <w:t>QAM P</w:t>
        </w:r>
        <w:r>
          <w:rPr>
            <w:lang w:eastAsia="ko-KR"/>
          </w:rPr>
          <w:t>U</w:t>
        </w:r>
        <w:r w:rsidRPr="006739FE">
          <w:rPr>
            <w:lang w:eastAsia="ko-KR"/>
          </w:rPr>
          <w:t>SCH PRBs.</w:t>
        </w:r>
      </w:ins>
    </w:p>
    <w:p w14:paraId="1BC4ABE2" w14:textId="77777777" w:rsidR="00AD1976" w:rsidRPr="006739FE" w:rsidRDefault="00AD1976" w:rsidP="00AD1976">
      <w:pPr>
        <w:rPr>
          <w:ins w:id="1977" w:author="Huawei-RKy 3" w:date="2021-06-02T09:59:00Z"/>
        </w:rPr>
      </w:pPr>
    </w:p>
    <w:p w14:paraId="6302B96B" w14:textId="77777777" w:rsidR="00AD1976" w:rsidRPr="006739FE" w:rsidRDefault="00AD1976" w:rsidP="00AD1976">
      <w:pPr>
        <w:pStyle w:val="Heading4"/>
        <w:ind w:left="864" w:hanging="864"/>
        <w:rPr>
          <w:ins w:id="1978" w:author="Huawei-RKy 3" w:date="2021-06-02T09:59:00Z"/>
        </w:rPr>
      </w:pPr>
      <w:bookmarkStart w:id="1979" w:name="_Toc21099869"/>
      <w:bookmarkStart w:id="1980" w:name="_Toc29809667"/>
      <w:bookmarkStart w:id="1981" w:name="_Toc36645043"/>
      <w:bookmarkStart w:id="1982" w:name="_Toc37272097"/>
      <w:bookmarkStart w:id="1983" w:name="_Toc45884343"/>
      <w:bookmarkStart w:id="1984" w:name="_Toc53182366"/>
      <w:bookmarkStart w:id="1985" w:name="_Toc73632640"/>
      <w:ins w:id="1986" w:author="Huawei-RKy 3" w:date="2021-06-02T09:59:00Z">
        <w:r w:rsidRPr="006739FE">
          <w:t>4.9.2.3</w:t>
        </w:r>
        <w:r w:rsidRPr="006739FE">
          <w:tab/>
          <w:t>Data content of Physical channels and Signals</w:t>
        </w:r>
        <w:r w:rsidRPr="006739FE">
          <w:rPr>
            <w:szCs w:val="28"/>
            <w:lang w:eastAsia="zh-CN"/>
          </w:rPr>
          <w:t xml:space="preserve"> for </w:t>
        </w:r>
        <w:r>
          <w:rPr>
            <w:szCs w:val="28"/>
            <w:lang w:eastAsia="zh-CN"/>
          </w:rPr>
          <w:t>IAB-MT-</w:t>
        </w:r>
        <w:r w:rsidRPr="006739FE">
          <w:rPr>
            <w:szCs w:val="28"/>
            <w:lang w:eastAsia="zh-CN"/>
          </w:rPr>
          <w:t>FR1-TM</w:t>
        </w:r>
        <w:bookmarkEnd w:id="1979"/>
        <w:bookmarkEnd w:id="1980"/>
        <w:bookmarkEnd w:id="1981"/>
        <w:bookmarkEnd w:id="1982"/>
        <w:bookmarkEnd w:id="1983"/>
        <w:bookmarkEnd w:id="1984"/>
        <w:bookmarkEnd w:id="1985"/>
      </w:ins>
    </w:p>
    <w:p w14:paraId="7A90202C" w14:textId="77777777" w:rsidR="00AD1976" w:rsidRPr="006739FE" w:rsidRDefault="00AD1976" w:rsidP="00AD1976">
      <w:pPr>
        <w:rPr>
          <w:ins w:id="1987" w:author="Huawei-RKy 3" w:date="2021-06-02T09:59:00Z"/>
          <w:lang w:eastAsia="ko-KR"/>
        </w:rPr>
      </w:pPr>
      <w:ins w:id="1988" w:author="Huawei-RKy 3" w:date="2021-06-02T09:59:00Z">
        <w:r w:rsidRPr="006739FE">
          <w:rPr>
            <w:lang w:eastAsia="ko-KR"/>
          </w:rPr>
          <w:t>Randomisation of the data content is obtained by utilizing a PN sequence generator and the length-31 Gold sequence scrambling of TS</w:t>
        </w:r>
        <w:r>
          <w:rPr>
            <w:lang w:eastAsia="ko-KR"/>
          </w:rPr>
          <w:t> </w:t>
        </w:r>
        <w:r w:rsidRPr="006739FE">
          <w:rPr>
            <w:lang w:eastAsia="ko-KR"/>
          </w:rPr>
          <w:t>38.211</w:t>
        </w:r>
        <w:r>
          <w:rPr>
            <w:lang w:eastAsia="ko-KR"/>
          </w:rPr>
          <w:t> </w:t>
        </w:r>
        <w:r w:rsidRPr="006739FE">
          <w:rPr>
            <w:lang w:eastAsia="ko-KR"/>
          </w:rPr>
          <w:t>[</w:t>
        </w:r>
        <w:del w:id="1989" w:author="Huawei-RKy ed" w:date="2021-06-02T11:29:00Z">
          <w:r w:rsidRPr="006739FE" w:rsidDel="000D4065">
            <w:rPr>
              <w:lang w:eastAsia="ko-KR"/>
            </w:rPr>
            <w:delText>17</w:delText>
          </w:r>
        </w:del>
      </w:ins>
      <w:ins w:id="1990" w:author="Huawei-RKy ed" w:date="2021-06-02T11:29:00Z">
        <w:r w:rsidR="000D4065">
          <w:rPr>
            <w:lang w:eastAsia="ko-KR"/>
          </w:rPr>
          <w:t>9</w:t>
        </w:r>
      </w:ins>
      <w:ins w:id="1991" w:author="Huawei-RKy 3" w:date="2021-06-02T09:59:00Z">
        <w:r w:rsidRPr="006739FE">
          <w:rPr>
            <w:lang w:eastAsia="ko-KR"/>
          </w:rPr>
          <w:t xml:space="preserve">], </w:t>
        </w:r>
        <w:r>
          <w:rPr>
            <w:lang w:eastAsia="ko-KR"/>
          </w:rPr>
          <w:t>clause </w:t>
        </w:r>
        <w:r w:rsidRPr="006739FE">
          <w:rPr>
            <w:lang w:eastAsia="ko-KR"/>
          </w:rPr>
          <w:t xml:space="preserve">5.2.1 which is invoked by all physical channels prior to modulation and mapping to the RE grid. </w:t>
        </w:r>
      </w:ins>
    </w:p>
    <w:p w14:paraId="062F442E" w14:textId="77777777" w:rsidR="00AD1976" w:rsidRPr="006739FE" w:rsidRDefault="00AD1976" w:rsidP="00AD1976">
      <w:pPr>
        <w:rPr>
          <w:ins w:id="1992" w:author="Huawei-RKy 3" w:date="2021-06-02T09:59:00Z"/>
          <w:lang w:eastAsia="ko-KR"/>
        </w:rPr>
      </w:pPr>
      <w:ins w:id="1993" w:author="Huawei-RKy 3" w:date="2021-06-02T09:59:00Z">
        <w:r w:rsidRPr="006739FE">
          <w:rPr>
            <w:lang w:eastAsia="ko-KR"/>
          </w:rPr>
          <w:t>Initialization of the scrambler and RE-mappers as defined in TS</w:t>
        </w:r>
        <w:r>
          <w:rPr>
            <w:lang w:eastAsia="ko-KR"/>
          </w:rPr>
          <w:t> </w:t>
        </w:r>
        <w:r w:rsidRPr="006739FE">
          <w:rPr>
            <w:lang w:eastAsia="ko-KR"/>
          </w:rPr>
          <w:t>38.211</w:t>
        </w:r>
        <w:r>
          <w:rPr>
            <w:lang w:eastAsia="ko-KR"/>
          </w:rPr>
          <w:t> </w:t>
        </w:r>
        <w:r w:rsidRPr="006739FE">
          <w:rPr>
            <w:lang w:eastAsia="ko-KR"/>
          </w:rPr>
          <w:t>[</w:t>
        </w:r>
        <w:del w:id="1994" w:author="Huawei-RKy ed" w:date="2021-06-02T11:29:00Z">
          <w:r w:rsidRPr="006739FE" w:rsidDel="000D4065">
            <w:rPr>
              <w:lang w:eastAsia="ko-KR"/>
            </w:rPr>
            <w:delText>17</w:delText>
          </w:r>
        </w:del>
      </w:ins>
      <w:ins w:id="1995" w:author="Huawei-RKy ed" w:date="2021-06-02T11:29:00Z">
        <w:r w:rsidR="000D4065">
          <w:rPr>
            <w:lang w:eastAsia="ko-KR"/>
          </w:rPr>
          <w:t>9</w:t>
        </w:r>
      </w:ins>
      <w:ins w:id="1996" w:author="Huawei-RKy 3" w:date="2021-06-02T09:59:00Z">
        <w:r w:rsidRPr="006739FE">
          <w:rPr>
            <w:lang w:eastAsia="ko-KR"/>
          </w:rPr>
          <w:t>] use the following additional parameters:</w:t>
        </w:r>
      </w:ins>
    </w:p>
    <w:p w14:paraId="5E57467E" w14:textId="77777777" w:rsidR="00AD1976" w:rsidRPr="006739FE" w:rsidRDefault="00AD1976" w:rsidP="00AD1976">
      <w:pPr>
        <w:pStyle w:val="B1"/>
        <w:rPr>
          <w:ins w:id="1997" w:author="Huawei-RKy 3" w:date="2021-06-02T09:59:00Z"/>
          <w:lang w:eastAsia="en-GB"/>
        </w:rPr>
      </w:pPr>
      <w:ins w:id="1998" w:author="Huawei-RKy 3" w:date="2021-06-02T09:59:00Z">
        <w:r w:rsidRPr="006739FE">
          <w:t>-</w:t>
        </w:r>
        <w:r w:rsidRPr="006739FE">
          <w:tab/>
        </w:r>
        <w:r w:rsidRPr="00FC7CF8">
          <w:rPr>
            <w:lang w:eastAsia="zh-CN"/>
          </w:rPr>
          <w:fldChar w:fldCharType="begin"/>
        </w:r>
        <w:r w:rsidRPr="00FC7CF8">
          <w:rPr>
            <w:lang w:eastAsia="zh-CN"/>
          </w:rPr>
          <w:instrText xml:space="preserve"> QUOTE </w:instrText>
        </w:r>
      </w:ins>
      <m:oMath>
        <m:sSubSup>
          <m:sSubSupPr>
            <m:ctrlPr>
              <w:rPr>
                <w:rFonts w:ascii="Cambria Math" w:hAnsi="Cambria Math"/>
                <w:i/>
                <w:lang w:eastAsia="zh-CN"/>
              </w:rPr>
            </m:ctrlPr>
          </m:sSubSupPr>
          <m:e>
            <m:r>
              <m:rPr>
                <m:sty m:val="p"/>
              </m:rPr>
              <w:rPr>
                <w:rFonts w:ascii="Cambria Math" w:hAnsi="Cambria Math"/>
                <w:lang w:eastAsia="zh-CN"/>
              </w:rPr>
              <m:t>N</m:t>
            </m:r>
          </m:e>
          <m:sub>
            <m:r>
              <m:rPr>
                <m:nor/>
              </m:rPr>
              <w:rPr>
                <w:rFonts w:ascii="Cambria Math" w:hAnsi="Cambria Math"/>
                <w:i/>
                <w:lang w:eastAsia="zh-CN"/>
              </w:rPr>
              <m:t>ID</m:t>
            </m:r>
          </m:sub>
          <m:sup>
            <m:r>
              <m:rPr>
                <m:nor/>
              </m:rPr>
              <w:rPr>
                <w:rFonts w:ascii="Cambria Math" w:hAnsi="Cambria Math"/>
                <w:i/>
                <w:lang w:eastAsia="zh-CN"/>
              </w:rPr>
              <m:t>cell</m:t>
            </m:r>
          </m:sup>
        </m:sSubSup>
        <m:r>
          <m:rPr>
            <m:sty m:val="p"/>
          </m:rPr>
          <w:rPr>
            <w:rFonts w:ascii="Cambria Math" w:hAnsi="Cambria Math"/>
            <w:lang w:eastAsia="zh-CN"/>
          </w:rPr>
          <m:t>=1</m:t>
        </m:r>
      </m:oMath>
      <w:ins w:id="1999" w:author="Huawei-RKy 3" w:date="2021-06-02T09:59:00Z">
        <w:r w:rsidRPr="00FC7CF8">
          <w:rPr>
            <w:lang w:eastAsia="zh-CN"/>
          </w:rPr>
          <w:instrText xml:space="preserve"> </w:instrText>
        </w:r>
        <w:r w:rsidRPr="00FC7CF8">
          <w:rPr>
            <w:lang w:eastAsia="zh-CN"/>
          </w:rPr>
          <w:fldChar w:fldCharType="end"/>
        </w:r>
        <w:r w:rsidRPr="006739FE">
          <w:rPr>
            <w:rFonts w:hint="eastAsia"/>
            <w:lang w:eastAsia="zh-CN"/>
          </w:rPr>
          <w:t xml:space="preserve"> </w:t>
        </w:r>
      </w:ins>
      <w:ins w:id="2000" w:author="Huawei-RKy 3" w:date="2021-06-02T09:59:00Z">
        <w:r>
          <w:rPr>
            <w:rFonts w:eastAsia="Times New Roman"/>
            <w:position w:val="-10"/>
            <w:lang w:eastAsia="en-GB"/>
          </w:rPr>
          <w:object w:dxaOrig="456" w:dyaOrig="336" w14:anchorId="565BFAF5">
            <v:shape id="_x0000_i1028" type="#_x0000_t75" style="width:22.55pt;height:16.3pt" o:ole="">
              <v:imagedata r:id="rId18" o:title=""/>
            </v:shape>
            <o:OLEObject Type="Embed" ProgID="Equation.3" ShapeID="_x0000_i1028" DrawAspect="Content" ObjectID="_1684247263" r:id="rId19"/>
          </w:object>
        </w:r>
      </w:ins>
      <w:ins w:id="2001" w:author="Huawei-RKy 3" w:date="2021-06-02T09:59:00Z">
        <w:r>
          <w:t>, Physical layer cell identity</w:t>
        </w:r>
        <w:r>
          <w:tab/>
          <w:t>= 1 is used as the default physical layer cell identity</w:t>
        </w:r>
      </w:ins>
    </w:p>
    <w:p w14:paraId="553828F0" w14:textId="77777777" w:rsidR="00AD1976" w:rsidRPr="006739FE" w:rsidRDefault="00AD1976" w:rsidP="00AD1976">
      <w:pPr>
        <w:pStyle w:val="B1"/>
        <w:rPr>
          <w:ins w:id="2002" w:author="Huawei-RKy 3" w:date="2021-06-02T09:59:00Z"/>
        </w:rPr>
      </w:pPr>
      <w:ins w:id="2003" w:author="Huawei-RKy 3" w:date="2021-06-02T09:59:00Z">
        <w:r w:rsidRPr="006739FE">
          <w:t>-</w:t>
        </w:r>
        <w:r w:rsidRPr="006739FE">
          <w:tab/>
        </w:r>
        <w:r w:rsidRPr="006739FE">
          <w:rPr>
            <w:i/>
          </w:rPr>
          <w:t>q</w:t>
        </w:r>
        <w:r w:rsidRPr="006739FE">
          <w:t xml:space="preserve"> = 0 (single code word)</w:t>
        </w:r>
      </w:ins>
    </w:p>
    <w:p w14:paraId="66875EDE" w14:textId="77777777" w:rsidR="00AD1976" w:rsidRPr="00FC7CF8" w:rsidRDefault="00AD1976" w:rsidP="00AD1976">
      <w:pPr>
        <w:pStyle w:val="B1"/>
        <w:rPr>
          <w:ins w:id="2004" w:author="Huawei-RKy 3" w:date="2021-06-02T09:59:00Z"/>
          <w:rFonts w:eastAsia="DengXian"/>
          <w:lang w:eastAsia="zh-CN"/>
        </w:rPr>
      </w:pPr>
      <w:ins w:id="2005" w:author="Huawei-RKy 3" w:date="2021-06-02T09:59:00Z">
        <w:r w:rsidRPr="006739FE">
          <w:t>-</w:t>
        </w:r>
        <w:r w:rsidRPr="00FC7CF8">
          <w:rPr>
            <w:rFonts w:eastAsia="DengXian"/>
            <w:lang w:eastAsia="zh-CN"/>
          </w:rPr>
          <w:tab/>
        </w:r>
        <w:r w:rsidRPr="00FC7CF8">
          <w:rPr>
            <w:rFonts w:eastAsia="DengXian" w:hint="eastAsia"/>
            <w:lang w:eastAsia="zh-CN"/>
          </w:rPr>
          <w:t>Rank 1, single layer</w:t>
        </w:r>
      </w:ins>
    </w:p>
    <w:p w14:paraId="724F6920" w14:textId="77777777" w:rsidR="00AD1976" w:rsidRPr="006739FE" w:rsidRDefault="00AD1976" w:rsidP="00AD1976">
      <w:pPr>
        <w:pStyle w:val="B1"/>
        <w:rPr>
          <w:ins w:id="2006" w:author="Huawei-RKy 3" w:date="2021-06-02T09:59:00Z"/>
        </w:rPr>
      </w:pPr>
    </w:p>
    <w:p w14:paraId="6B80E1D7" w14:textId="77777777" w:rsidR="00AD1976" w:rsidRPr="006739FE" w:rsidRDefault="00AD1976" w:rsidP="00AD1976">
      <w:pPr>
        <w:pStyle w:val="Heading5"/>
        <w:ind w:left="1008" w:hanging="1008"/>
        <w:rPr>
          <w:ins w:id="2007" w:author="Huawei-RKy 3" w:date="2021-06-02T09:59:00Z"/>
        </w:rPr>
      </w:pPr>
      <w:bookmarkStart w:id="2008" w:name="_Toc21099871"/>
      <w:bookmarkStart w:id="2009" w:name="_Toc29809669"/>
      <w:bookmarkStart w:id="2010" w:name="_Toc36645045"/>
      <w:bookmarkStart w:id="2011" w:name="_Toc37272099"/>
      <w:bookmarkStart w:id="2012" w:name="_Toc45884345"/>
      <w:bookmarkStart w:id="2013" w:name="_Toc53182368"/>
      <w:bookmarkStart w:id="2014" w:name="_Toc73632641"/>
      <w:ins w:id="2015" w:author="Huawei-RKy 3" w:date="2021-06-02T09:59:00Z">
        <w:r w:rsidRPr="006739FE">
          <w:t>4.9.2.3.2</w:t>
        </w:r>
        <w:r w:rsidRPr="006739FE">
          <w:tab/>
          <w:t>P</w:t>
        </w:r>
        <w:r>
          <w:t>U</w:t>
        </w:r>
        <w:r w:rsidRPr="006739FE">
          <w:t>SCH</w:t>
        </w:r>
        <w:bookmarkEnd w:id="2008"/>
        <w:bookmarkEnd w:id="2009"/>
        <w:bookmarkEnd w:id="2010"/>
        <w:bookmarkEnd w:id="2011"/>
        <w:bookmarkEnd w:id="2012"/>
        <w:bookmarkEnd w:id="2013"/>
        <w:bookmarkEnd w:id="2014"/>
      </w:ins>
    </w:p>
    <w:p w14:paraId="4A64E0A1" w14:textId="77777777" w:rsidR="00AD1976" w:rsidRPr="006739FE" w:rsidRDefault="00AD1976" w:rsidP="00AD1976">
      <w:pPr>
        <w:pStyle w:val="B1"/>
        <w:rPr>
          <w:ins w:id="2016" w:author="Huawei-RKy 3" w:date="2021-06-02T09:59:00Z"/>
          <w:lang w:eastAsia="x-none"/>
        </w:rPr>
      </w:pPr>
      <w:ins w:id="2017" w:author="Huawei-RKy 3" w:date="2021-06-02T09:59:00Z">
        <w:r w:rsidRPr="006739FE">
          <w:t>-</w:t>
        </w:r>
        <w:r w:rsidRPr="006739FE">
          <w:tab/>
        </w:r>
        <w:r w:rsidRPr="006739FE">
          <w:rPr>
            <w:lang w:eastAsia="x-none"/>
          </w:rPr>
          <w:t xml:space="preserve">Generate </w:t>
        </w:r>
        <w:r>
          <w:rPr>
            <w:lang w:eastAsia="x-none"/>
          </w:rPr>
          <w:t>the required</w:t>
        </w:r>
        <w:r w:rsidRPr="006739FE">
          <w:rPr>
            <w:lang w:eastAsia="x-none"/>
          </w:rPr>
          <w:t xml:space="preserve"> amount of bits </w:t>
        </w:r>
        <w:r>
          <w:rPr>
            <w:lang w:eastAsia="x-none"/>
          </w:rPr>
          <w:t>from</w:t>
        </w:r>
        <w:r w:rsidRPr="006739FE">
          <w:rPr>
            <w:lang w:eastAsia="x-none"/>
          </w:rPr>
          <w:t xml:space="preserve"> the output of the PN23 sequence generator [</w:t>
        </w:r>
      </w:ins>
      <w:ins w:id="2018" w:author="Huawei-RKy ed" w:date="2021-06-02T12:02:00Z">
        <w:r w:rsidR="003124A8">
          <w:rPr>
            <w:lang w:eastAsia="x-none"/>
          </w:rPr>
          <w:t>15</w:t>
        </w:r>
      </w:ins>
      <w:ins w:id="2019" w:author="Huawei-RKy 3" w:date="2021-06-02T09:59:00Z">
        <w:del w:id="2020" w:author="Huawei-RKy ed" w:date="2021-06-02T12:02:00Z">
          <w:r w:rsidRPr="006739FE" w:rsidDel="003124A8">
            <w:rPr>
              <w:lang w:eastAsia="x-none"/>
            </w:rPr>
            <w:delText>23</w:delText>
          </w:r>
        </w:del>
        <w:r w:rsidRPr="006739FE">
          <w:rPr>
            <w:lang w:eastAsia="x-none"/>
          </w:rPr>
          <w:t xml:space="preserve">]. The PN sequence </w:t>
        </w:r>
        <w:r>
          <w:rPr>
            <w:lang w:eastAsia="x-none"/>
          </w:rPr>
          <w:t xml:space="preserve">generator </w:t>
        </w:r>
        <w:r w:rsidRPr="006739FE">
          <w:rPr>
            <w:lang w:eastAsia="x-none"/>
          </w:rPr>
          <w:t xml:space="preserve">is initialized with a starting seed of </w:t>
        </w:r>
        <w:r>
          <w:rPr>
            <w:lang w:eastAsia="x-none"/>
          </w:rPr>
          <w:t>"</w:t>
        </w:r>
        <w:r w:rsidRPr="006739FE">
          <w:rPr>
            <w:lang w:eastAsia="x-none"/>
          </w:rPr>
          <w:t>all ones</w:t>
        </w:r>
        <w:r>
          <w:rPr>
            <w:lang w:eastAsia="x-none"/>
          </w:rPr>
          <w:t>"</w:t>
        </w:r>
        <w:r w:rsidRPr="00820672">
          <w:rPr>
            <w:lang w:eastAsia="x-none"/>
          </w:rPr>
          <w:t xml:space="preserve"> </w:t>
        </w:r>
        <w:r w:rsidRPr="006739FE">
          <w:rPr>
            <w:lang w:eastAsia="x-none"/>
          </w:rPr>
          <w:t>in the first allocated slot of each frame. The PN sequence is continuous over the slot boundaries.</w:t>
        </w:r>
      </w:ins>
    </w:p>
    <w:p w14:paraId="1B0A4D24" w14:textId="77777777" w:rsidR="00AD1976" w:rsidRPr="006739FE" w:rsidRDefault="00AD1976" w:rsidP="00AD1976">
      <w:pPr>
        <w:pStyle w:val="B1"/>
        <w:rPr>
          <w:ins w:id="2021" w:author="Huawei-RKy 3" w:date="2021-06-02T09:59:00Z"/>
        </w:rPr>
      </w:pPr>
      <w:ins w:id="2022" w:author="Huawei-RKy 3" w:date="2021-06-02T09:59:00Z">
        <w:r w:rsidRPr="006739FE">
          <w:t>-</w:t>
        </w:r>
        <w:r w:rsidRPr="006739FE">
          <w:tab/>
          <w:t>Perform user specific scrambling according to TS</w:t>
        </w:r>
        <w:r>
          <w:t> </w:t>
        </w:r>
        <w:r w:rsidRPr="006739FE">
          <w:t>38.211</w:t>
        </w:r>
        <w:r>
          <w:t> </w:t>
        </w:r>
        <w:r w:rsidRPr="006739FE">
          <w:rPr>
            <w:lang w:eastAsia="ko-KR"/>
          </w:rPr>
          <w:t>[</w:t>
        </w:r>
        <w:del w:id="2023" w:author="Huawei-RKy ed" w:date="2021-06-02T11:29:00Z">
          <w:r w:rsidRPr="006739FE" w:rsidDel="000D4065">
            <w:rPr>
              <w:lang w:eastAsia="ko-KR"/>
            </w:rPr>
            <w:delText>17</w:delText>
          </w:r>
        </w:del>
      </w:ins>
      <w:ins w:id="2024" w:author="Huawei-RKy ed" w:date="2021-06-02T11:29:00Z">
        <w:r w:rsidR="000D4065">
          <w:rPr>
            <w:lang w:eastAsia="ko-KR"/>
          </w:rPr>
          <w:t>9</w:t>
        </w:r>
      </w:ins>
      <w:ins w:id="2025" w:author="Huawei-RKy 3" w:date="2021-06-02T09:59:00Z">
        <w:r w:rsidRPr="006739FE">
          <w:rPr>
            <w:lang w:eastAsia="ko-KR"/>
          </w:rPr>
          <w:t>]</w:t>
        </w:r>
        <w:r w:rsidRPr="006739FE">
          <w:t>, clause</w:t>
        </w:r>
        <w:r>
          <w:t> 6</w:t>
        </w:r>
        <w:r w:rsidRPr="006739FE">
          <w:t>.3.1.1.</w:t>
        </w:r>
      </w:ins>
    </w:p>
    <w:p w14:paraId="753E30F2" w14:textId="77777777" w:rsidR="00AD1976" w:rsidRPr="006739FE" w:rsidRDefault="00AD1976" w:rsidP="00AD1976">
      <w:pPr>
        <w:pStyle w:val="B1"/>
        <w:rPr>
          <w:ins w:id="2026" w:author="Huawei-RKy 3" w:date="2021-06-02T09:59:00Z"/>
        </w:rPr>
      </w:pPr>
      <w:ins w:id="2027" w:author="Huawei-RKy 3" w:date="2021-06-02T09:59:00Z">
        <w:r w:rsidRPr="006739FE">
          <w:t>-</w:t>
        </w:r>
        <w:r w:rsidRPr="006739FE">
          <w:tab/>
          <w:t>Perform modulation of the scrambled bits with the modulation scheme defined for each user according to TS</w:t>
        </w:r>
        <w:r>
          <w:t> </w:t>
        </w:r>
        <w:r w:rsidRPr="006739FE">
          <w:t>38.211</w:t>
        </w:r>
        <w:r>
          <w:t> </w:t>
        </w:r>
        <w:r w:rsidRPr="006739FE">
          <w:rPr>
            <w:lang w:eastAsia="ko-KR"/>
          </w:rPr>
          <w:t>[</w:t>
        </w:r>
        <w:del w:id="2028" w:author="Huawei-RKy ed" w:date="2021-06-02T11:29:00Z">
          <w:r w:rsidRPr="006739FE" w:rsidDel="000D4065">
            <w:rPr>
              <w:lang w:eastAsia="ko-KR"/>
            </w:rPr>
            <w:delText>17</w:delText>
          </w:r>
        </w:del>
      </w:ins>
      <w:ins w:id="2029" w:author="Huawei-RKy ed" w:date="2021-06-02T11:29:00Z">
        <w:r w:rsidR="000D4065">
          <w:rPr>
            <w:lang w:eastAsia="ko-KR"/>
          </w:rPr>
          <w:t>9</w:t>
        </w:r>
      </w:ins>
      <w:ins w:id="2030" w:author="Huawei-RKy 3" w:date="2021-06-02T09:59:00Z">
        <w:r w:rsidRPr="006739FE">
          <w:rPr>
            <w:lang w:eastAsia="ko-KR"/>
          </w:rPr>
          <w:t>]</w:t>
        </w:r>
        <w:r w:rsidRPr="006739FE">
          <w:t>, clause</w:t>
        </w:r>
        <w:r>
          <w:t> 6</w:t>
        </w:r>
        <w:r w:rsidRPr="006739FE">
          <w:t>.3.1.</w:t>
        </w:r>
        <w:r>
          <w:t>2</w:t>
        </w:r>
      </w:ins>
    </w:p>
    <w:p w14:paraId="6DE8B011" w14:textId="77777777" w:rsidR="00AD1976" w:rsidRPr="006739FE" w:rsidRDefault="00AD1976" w:rsidP="00AD1976">
      <w:pPr>
        <w:pStyle w:val="B1"/>
        <w:rPr>
          <w:ins w:id="2031" w:author="Huawei-RKy 3" w:date="2021-06-02T09:59:00Z"/>
        </w:rPr>
      </w:pPr>
      <w:ins w:id="2032" w:author="Huawei-RKy 3" w:date="2021-06-02T09:59:00Z">
        <w:r w:rsidRPr="006739FE">
          <w:t>-</w:t>
        </w:r>
        <w:r w:rsidRPr="006739FE">
          <w:tab/>
        </w:r>
      </w:ins>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p>
    <w:p w14:paraId="12B77BA2" w14:textId="77777777" w:rsidR="00AD1976" w:rsidRPr="006739FE" w:rsidRDefault="00AD1976" w:rsidP="00AD1976">
      <w:pPr>
        <w:pStyle w:val="B1"/>
        <w:rPr>
          <w:ins w:id="2033" w:author="Huawei-RKy 3" w:date="2021-06-02T09:59:00Z"/>
        </w:rPr>
      </w:pPr>
      <w:ins w:id="2034" w:author="Huawei-RKy 3" w:date="2021-06-02T09:59:00Z">
        <w:r w:rsidRPr="006739FE">
          <w:t>-</w:t>
        </w:r>
        <w:r w:rsidRPr="006739FE">
          <w:tab/>
          <w:t>Perform mapping of the complex-valued symbols to layer according to TS</w:t>
        </w:r>
        <w:r>
          <w:t> </w:t>
        </w:r>
        <w:r w:rsidRPr="006739FE">
          <w:t>38.211</w:t>
        </w:r>
        <w:r>
          <w:t> </w:t>
        </w:r>
        <w:r w:rsidRPr="006739FE">
          <w:rPr>
            <w:lang w:eastAsia="ko-KR"/>
          </w:rPr>
          <w:t>[</w:t>
        </w:r>
        <w:del w:id="2035" w:author="Huawei-RKy ed" w:date="2021-06-02T11:29:00Z">
          <w:r w:rsidRPr="006739FE" w:rsidDel="000D4065">
            <w:rPr>
              <w:lang w:eastAsia="ko-KR"/>
            </w:rPr>
            <w:delText>17</w:delText>
          </w:r>
        </w:del>
      </w:ins>
      <w:ins w:id="2036" w:author="Huawei-RKy ed" w:date="2021-06-02T11:29:00Z">
        <w:r w:rsidR="000D4065">
          <w:rPr>
            <w:lang w:eastAsia="ko-KR"/>
          </w:rPr>
          <w:t>9</w:t>
        </w:r>
      </w:ins>
      <w:ins w:id="2037" w:author="Huawei-RKy 3" w:date="2021-06-02T09:59:00Z">
        <w:r w:rsidRPr="006739FE">
          <w:rPr>
            <w:lang w:eastAsia="ko-KR"/>
          </w:rPr>
          <w:t>]</w:t>
        </w:r>
        <w:r w:rsidRPr="006739FE">
          <w:t>, clause</w:t>
        </w:r>
        <w:r>
          <w:t> 6</w:t>
        </w:r>
        <w:r w:rsidRPr="006739FE">
          <w:t xml:space="preserve">.3.1.3. </w:t>
        </w:r>
      </w:ins>
    </w:p>
    <w:p w14:paraId="240EA848" w14:textId="77777777" w:rsidR="00AD1976" w:rsidRPr="006739FE" w:rsidRDefault="00AD1976" w:rsidP="00AD1976">
      <w:pPr>
        <w:pStyle w:val="B1"/>
        <w:rPr>
          <w:ins w:id="2038" w:author="Huawei-RKy 3" w:date="2021-06-02T09:59:00Z"/>
          <w:lang w:eastAsia="ko-KR"/>
        </w:rPr>
      </w:pPr>
      <w:bookmarkStart w:id="2039" w:name="_Hlk525485814"/>
      <w:ins w:id="2040" w:author="Huawei-RKy 3" w:date="2021-06-02T09:59:00Z">
        <w:r w:rsidRPr="006739FE">
          <w:t>-</w:t>
        </w:r>
        <w:r w:rsidRPr="006739FE">
          <w:tab/>
          <w:t>Perform P</w:t>
        </w:r>
        <w:r>
          <w:t>U</w:t>
        </w:r>
        <w:r w:rsidRPr="006739FE">
          <w:t>SCH mapping according to TS</w:t>
        </w:r>
        <w:r>
          <w:t> </w:t>
        </w:r>
        <w:bookmarkEnd w:id="2039"/>
        <w:r w:rsidRPr="006739FE">
          <w:t>38.211</w:t>
        </w:r>
        <w:r>
          <w:t> </w:t>
        </w:r>
        <w:r w:rsidRPr="006739FE">
          <w:rPr>
            <w:lang w:eastAsia="ko-KR"/>
          </w:rPr>
          <w:t>[</w:t>
        </w:r>
        <w:del w:id="2041" w:author="Huawei-RKy ed" w:date="2021-06-02T11:29:00Z">
          <w:r w:rsidRPr="006739FE" w:rsidDel="000D4065">
            <w:rPr>
              <w:lang w:eastAsia="ko-KR"/>
            </w:rPr>
            <w:delText>17</w:delText>
          </w:r>
        </w:del>
      </w:ins>
      <w:ins w:id="2042" w:author="Huawei-RKy ed" w:date="2021-06-02T11:29:00Z">
        <w:r w:rsidR="000D4065">
          <w:rPr>
            <w:lang w:eastAsia="ko-KR"/>
          </w:rPr>
          <w:t>9</w:t>
        </w:r>
      </w:ins>
      <w:ins w:id="2043" w:author="Huawei-RKy 3" w:date="2021-06-02T09:59:00Z">
        <w:r w:rsidRPr="006739FE">
          <w:rPr>
            <w:lang w:eastAsia="ko-KR"/>
          </w:rPr>
          <w:t xml:space="preserve">] </w:t>
        </w:r>
        <w:r w:rsidRPr="006739FE">
          <w:t>using parameters listed in table 4.9.2.</w:t>
        </w:r>
        <w:r>
          <w:t>3</w:t>
        </w:r>
        <w:r w:rsidRPr="006739FE">
          <w:t>-</w:t>
        </w:r>
        <w:r>
          <w:t>2</w:t>
        </w:r>
        <w:r w:rsidRPr="006739FE">
          <w:rPr>
            <w:lang w:eastAsia="ko-KR"/>
          </w:rPr>
          <w:t>.</w:t>
        </w:r>
      </w:ins>
    </w:p>
    <w:p w14:paraId="615A8EFF" w14:textId="77777777" w:rsidR="00AD1976" w:rsidRPr="006739FE" w:rsidRDefault="00AD1976" w:rsidP="00AD1976">
      <w:pPr>
        <w:pStyle w:val="B1"/>
        <w:rPr>
          <w:ins w:id="2044" w:author="Huawei-RKy 3" w:date="2021-06-02T09:59:00Z"/>
        </w:rPr>
      </w:pPr>
      <w:ins w:id="2045" w:author="Huawei-RKy 3" w:date="2021-06-02T09:59:00Z">
        <w:r w:rsidRPr="006739FE">
          <w:t>-</w:t>
        </w:r>
        <w:r w:rsidRPr="006739FE">
          <w:tab/>
          <w:t>DM-RS sequence generation according to TS</w:t>
        </w:r>
        <w:r>
          <w:t> </w:t>
        </w:r>
        <w:r w:rsidRPr="006739FE">
          <w:t>38.211</w:t>
        </w:r>
        <w:r>
          <w:t> </w:t>
        </w:r>
        <w:r w:rsidRPr="006739FE">
          <w:rPr>
            <w:lang w:eastAsia="ko-KR"/>
          </w:rPr>
          <w:t>[</w:t>
        </w:r>
        <w:del w:id="2046" w:author="Huawei-RKy ed" w:date="2021-06-02T11:29:00Z">
          <w:r w:rsidRPr="006739FE" w:rsidDel="000D4065">
            <w:rPr>
              <w:lang w:eastAsia="ko-KR"/>
            </w:rPr>
            <w:delText>17</w:delText>
          </w:r>
        </w:del>
      </w:ins>
      <w:ins w:id="2047" w:author="Huawei-RKy ed" w:date="2021-06-02T11:29:00Z">
        <w:r w:rsidR="000D4065">
          <w:rPr>
            <w:lang w:eastAsia="ko-KR"/>
          </w:rPr>
          <w:t>9</w:t>
        </w:r>
      </w:ins>
      <w:ins w:id="2048" w:author="Huawei-RKy 3" w:date="2021-06-02T09:59:00Z">
        <w:r w:rsidRPr="006739FE">
          <w:rPr>
            <w:lang w:eastAsia="ko-KR"/>
          </w:rPr>
          <w:t>]</w:t>
        </w:r>
        <w:r w:rsidRPr="006739FE">
          <w:t>, clause</w:t>
        </w:r>
        <w:r>
          <w:t> 6</w:t>
        </w:r>
        <w:r w:rsidRPr="006739FE">
          <w:t>.4.1.1</w:t>
        </w:r>
        <w:r>
          <w:t>.1</w:t>
        </w:r>
        <w:r w:rsidRPr="006739FE">
          <w:t xml:space="preserve"> where </w:t>
        </w:r>
        <w:r w:rsidRPr="006739FE">
          <w:rPr>
            <w:i/>
          </w:rPr>
          <w:t>l</w:t>
        </w:r>
        <w:r w:rsidRPr="006739FE">
          <w:t xml:space="preserve"> is the OFDM symbol number within the slot with the symbols indicated by table 4.9.2.2-3.</w:t>
        </w:r>
      </w:ins>
    </w:p>
    <w:p w14:paraId="6A2CB95B" w14:textId="77777777" w:rsidR="00AD1976" w:rsidRPr="006739FE" w:rsidRDefault="00AD1976" w:rsidP="00AD1976">
      <w:pPr>
        <w:pStyle w:val="B1"/>
        <w:rPr>
          <w:ins w:id="2049" w:author="Huawei-RKy 3" w:date="2021-06-02T09:59:00Z"/>
        </w:rPr>
      </w:pPr>
      <w:ins w:id="2050" w:author="Huawei-RKy 3" w:date="2021-06-02T09:59:00Z">
        <w:r w:rsidRPr="006739FE">
          <w:t>-</w:t>
        </w:r>
        <w:r w:rsidRPr="006739FE">
          <w:tab/>
        </w:r>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sSub>
              <m:sSubPr>
                <m:ctrlPr>
                  <w:rPr>
                    <w:rFonts w:ascii="Cambria Math" w:hAnsi="Cambria Math"/>
                    <w:i/>
                  </w:rPr>
                </m:ctrlPr>
              </m:sSubPr>
              <m:e>
                <m:r>
                  <w:rPr>
                    <w:rFonts w:ascii="Cambria Math" w:hAnsi="Cambria Math"/>
                  </w:rPr>
                  <m:t>n</m:t>
                </m:r>
              </m:e>
              <m:sub>
                <m:r>
                  <m:rPr>
                    <m:nor/>
                  </m:rPr>
                  <w:rPr>
                    <w:rFonts w:ascii="Cambria Math" w:hAnsi="Cambria Math"/>
                  </w:rPr>
                  <m:t>SCID</m:t>
                </m:r>
              </m:sub>
            </m:sSub>
          </m:sup>
        </m:sSubSup>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p>
    <w:p w14:paraId="50CFC767" w14:textId="77777777" w:rsidR="00AD1976" w:rsidRPr="006739FE" w:rsidRDefault="00AD1976" w:rsidP="00AD1976">
      <w:pPr>
        <w:pStyle w:val="B1"/>
        <w:rPr>
          <w:ins w:id="2051" w:author="Huawei-RKy 3" w:date="2021-06-02T09:59:00Z"/>
        </w:rPr>
      </w:pPr>
      <w:ins w:id="2052" w:author="Huawei-RKy 3" w:date="2021-06-02T09:59:00Z">
        <w:r w:rsidRPr="006739FE">
          <w:t>-</w:t>
        </w:r>
        <w:r w:rsidRPr="006739FE">
          <w:tab/>
        </w:r>
      </w:ins>
      <m:oMath>
        <m:sSub>
          <m:sSubPr>
            <m:ctrlPr>
              <w:rPr>
                <w:rFonts w:ascii="Cambria Math" w:hAnsi="Cambria Math"/>
                <w:i/>
              </w:rPr>
            </m:ctrlPr>
          </m:sSubPr>
          <m:e>
            <m:r>
              <w:rPr>
                <w:rFonts w:ascii="Cambria Math" w:hAnsi="Cambria Math"/>
              </w:rPr>
              <m:t>n</m:t>
            </m:r>
          </m:e>
          <m:sub>
            <m:r>
              <m:rPr>
                <m:nor/>
              </m:rPr>
              <w:rPr>
                <w:rFonts w:ascii="Cambria Math" w:hAnsi="Cambria Math"/>
              </w:rPr>
              <m:t>SCID</m:t>
            </m:r>
          </m:sub>
        </m:sSub>
        <m:r>
          <w:rPr>
            <w:rFonts w:ascii="Cambria Math" w:hAnsi="Cambria Math"/>
          </w:rPr>
          <m:t>=0</m:t>
        </m:r>
      </m:oMath>
    </w:p>
    <w:p w14:paraId="4E21911C" w14:textId="77777777" w:rsidR="00556F11" w:rsidRPr="00AD1976" w:rsidRDefault="00AD1976">
      <w:pPr>
        <w:pStyle w:val="B1"/>
        <w:pPrChange w:id="2053" w:author="Huawei-RKy 3" w:date="2021-06-02T09:59:00Z">
          <w:pPr/>
        </w:pPrChange>
      </w:pPr>
      <w:ins w:id="2054" w:author="Huawei-RKy 3" w:date="2021-06-02T09:59:00Z">
        <w:r w:rsidRPr="006739FE">
          <w:t>-</w:t>
        </w:r>
        <w:r w:rsidRPr="006739FE">
          <w:tab/>
          <w:t>DM-RS mapping according to TS</w:t>
        </w:r>
        <w:r>
          <w:t> </w:t>
        </w:r>
        <w:r w:rsidRPr="006739FE">
          <w:t>38.211</w:t>
        </w:r>
        <w:r>
          <w:t> </w:t>
        </w:r>
        <w:r w:rsidRPr="006739FE">
          <w:rPr>
            <w:lang w:eastAsia="ko-KR"/>
          </w:rPr>
          <w:t>[</w:t>
        </w:r>
        <w:del w:id="2055" w:author="Huawei-RKy ed" w:date="2021-06-02T11:29:00Z">
          <w:r w:rsidRPr="006739FE" w:rsidDel="000D4065">
            <w:rPr>
              <w:lang w:eastAsia="ko-KR"/>
            </w:rPr>
            <w:delText>17</w:delText>
          </w:r>
        </w:del>
      </w:ins>
      <w:ins w:id="2056" w:author="Huawei-RKy ed" w:date="2021-06-02T11:29:00Z">
        <w:r w:rsidR="000D4065">
          <w:rPr>
            <w:lang w:eastAsia="ko-KR"/>
          </w:rPr>
          <w:t>9</w:t>
        </w:r>
      </w:ins>
      <w:ins w:id="2057" w:author="Huawei-RKy 3" w:date="2021-06-02T09:59:00Z">
        <w:r w:rsidRPr="006739FE">
          <w:rPr>
            <w:lang w:eastAsia="ko-KR"/>
          </w:rPr>
          <w:t>]</w:t>
        </w:r>
        <w:r w:rsidRPr="006739FE">
          <w:t>, clause</w:t>
        </w:r>
        <w:r>
          <w:t> 6</w:t>
        </w:r>
        <w:r w:rsidRPr="006739FE">
          <w:t>.4.1.1.</w:t>
        </w:r>
        <w:r>
          <w:t>3</w:t>
        </w:r>
        <w:r w:rsidRPr="006739FE">
          <w:t xml:space="preserve"> using parameters listed in table 4.9.2.2-3.</w:t>
        </w:r>
      </w:ins>
    </w:p>
    <w:p w14:paraId="78C8BF14" w14:textId="77777777" w:rsidR="00EA6CFC" w:rsidRPr="007A4DF6" w:rsidRDefault="00EA6CFC" w:rsidP="00556F11">
      <w:pPr>
        <w:pStyle w:val="Heading2"/>
      </w:pPr>
      <w:bookmarkStart w:id="2058" w:name="_Toc73632642"/>
      <w:r>
        <w:t>4.10</w:t>
      </w:r>
      <w:r>
        <w:tab/>
      </w:r>
      <w:r w:rsidR="00556F11">
        <w:tab/>
      </w:r>
      <w:r>
        <w:t>Re</w:t>
      </w:r>
      <w:r w:rsidRPr="007A4DF6">
        <w:t>quirements for contiguous and non-contiguous spectrum</w:t>
      </w:r>
      <w:bookmarkEnd w:id="2058"/>
    </w:p>
    <w:p w14:paraId="48574F49" w14:textId="77777777" w:rsidR="008D3EE5" w:rsidRPr="008C5635" w:rsidRDefault="008D3EE5" w:rsidP="008D3EE5">
      <w:r w:rsidRPr="0003024C">
        <w:t xml:space="preserve">A spectrum allocation where an IAB-DU </w:t>
      </w:r>
      <w:r w:rsidRPr="00412605">
        <w:t>or IAB-MT</w:t>
      </w:r>
      <w:r w:rsidRPr="007A4DF6">
        <w:t xml:space="preserve"> operates can either be contiguous or non-contiguous. Unless otherwise stated, the requirements in the present specification</w:t>
      </w:r>
      <w:r w:rsidRPr="0003024C">
        <w:t xml:space="preserve"> apply for IAB-DU </w:t>
      </w:r>
      <w:r w:rsidRPr="00412605">
        <w:t>and IAB-MT</w:t>
      </w:r>
      <w:r w:rsidRPr="007A4DF6">
        <w:t xml:space="preserve"> </w:t>
      </w:r>
      <w:r w:rsidRPr="0003024C">
        <w:t xml:space="preserve">configured for both </w:t>
      </w:r>
      <w:r w:rsidRPr="00935F1E">
        <w:rPr>
          <w:i/>
        </w:rPr>
        <w:t>contiguous spectrum</w:t>
      </w:r>
      <w:r w:rsidRPr="008C5635">
        <w:t xml:space="preserve"> operation and </w:t>
      </w:r>
      <w:r w:rsidRPr="008C5635">
        <w:rPr>
          <w:i/>
        </w:rPr>
        <w:t>non-contiguous spectrum</w:t>
      </w:r>
      <w:r w:rsidRPr="008C5635">
        <w:t xml:space="preserve"> operation.</w:t>
      </w:r>
    </w:p>
    <w:p w14:paraId="58898872" w14:textId="77777777" w:rsidR="00556F11" w:rsidRPr="008D3EE5" w:rsidRDefault="008D3EE5" w:rsidP="00556F11">
      <w:r w:rsidRPr="008C5635">
        <w:t xml:space="preserve">For IAB-DU </w:t>
      </w:r>
      <w:r w:rsidRPr="00412605">
        <w:t>or</w:t>
      </w:r>
      <w:r w:rsidRPr="007A4DF6">
        <w:t xml:space="preserve"> </w:t>
      </w:r>
      <w:r w:rsidRPr="00412605">
        <w:t>IAB-MT</w:t>
      </w:r>
      <w:r w:rsidRPr="007A4DF6">
        <w:t xml:space="preserve"> </w:t>
      </w:r>
      <w:r w:rsidRPr="0003024C">
        <w:t xml:space="preserve">operation in </w:t>
      </w:r>
      <w:r w:rsidRPr="0003024C">
        <w:rPr>
          <w:i/>
        </w:rPr>
        <w:t>non-contiguous spectrum</w:t>
      </w:r>
      <w:r w:rsidRPr="0003024C">
        <w:t xml:space="preserve">, some requirements apply both at the </w:t>
      </w:r>
      <w:r w:rsidRPr="0003024C">
        <w:rPr>
          <w:i/>
        </w:rPr>
        <w:t>IAB RF Bandwidth edges</w:t>
      </w:r>
      <w:r w:rsidRPr="0003024C">
        <w:t xml:space="preserve"> and inside the </w:t>
      </w:r>
      <w:r w:rsidRPr="0003024C">
        <w:rPr>
          <w:i/>
        </w:rPr>
        <w:t>sub-block gaps</w:t>
      </w:r>
      <w:r w:rsidRPr="0003024C">
        <w:t xml:space="preserve">. For each such requirement, it is stated how the limits apply relative to the </w:t>
      </w:r>
      <w:r w:rsidRPr="0003024C">
        <w:rPr>
          <w:i/>
        </w:rPr>
        <w:t>IAB RF Bandwidth edges</w:t>
      </w:r>
      <w:r w:rsidRPr="00412605">
        <w:t xml:space="preserve"> </w:t>
      </w:r>
      <w:r w:rsidRPr="007A4DF6">
        <w:t>an</w:t>
      </w:r>
      <w:r w:rsidRPr="00F61C37">
        <w:t xml:space="preserve">d the </w:t>
      </w:r>
      <w:r w:rsidRPr="00F61C37">
        <w:rPr>
          <w:i/>
        </w:rPr>
        <w:t>sub-block</w:t>
      </w:r>
      <w:r w:rsidRPr="00F61C37">
        <w:t xml:space="preserve"> edges respectively.</w:t>
      </w:r>
    </w:p>
    <w:p w14:paraId="2F4470F4" w14:textId="77777777" w:rsidR="00EA6CFC" w:rsidRDefault="00EA6CFC" w:rsidP="00556F11">
      <w:pPr>
        <w:pStyle w:val="Heading2"/>
      </w:pPr>
      <w:bookmarkStart w:id="2059" w:name="_Toc73632643"/>
      <w:r>
        <w:t>4.11</w:t>
      </w:r>
      <w:r>
        <w:tab/>
      </w:r>
      <w:r w:rsidR="00556F11">
        <w:tab/>
      </w:r>
      <w:r>
        <w:t>Requirements for IAB capable of multi-band operation</w:t>
      </w:r>
      <w:bookmarkEnd w:id="2059"/>
    </w:p>
    <w:p w14:paraId="6FAE1DEC" w14:textId="77777777" w:rsidR="008D3EE5" w:rsidRPr="002B0504" w:rsidRDefault="008D3EE5" w:rsidP="008D3EE5">
      <w:r w:rsidRPr="002B0504">
        <w:t xml:space="preserve">For </w:t>
      </w:r>
      <w:r w:rsidRPr="002B0504">
        <w:rPr>
          <w:i/>
        </w:rPr>
        <w:t>multi-band connector</w:t>
      </w:r>
      <w:r w:rsidRPr="002B0504">
        <w:t xml:space="preserve"> the conducted test requirements in clause 6 and 7 apply separately to each supported </w:t>
      </w:r>
      <w:r w:rsidRPr="002B0504">
        <w:rPr>
          <w:i/>
        </w:rPr>
        <w:t>operating band</w:t>
      </w:r>
      <w:r w:rsidRPr="002B0504">
        <w:t xml:space="preserve"> unless otherwise stated. For some requirements, it is explicitly stated that specific additions or exclusions to the requirement apply at </w:t>
      </w:r>
      <w:r w:rsidRPr="002B0504">
        <w:rPr>
          <w:i/>
        </w:rPr>
        <w:t>multi-band connec</w:t>
      </w:r>
      <w:r w:rsidRPr="000D4065">
        <w:rPr>
          <w:i/>
        </w:rPr>
        <w:t>tor(s</w:t>
      </w:r>
      <w:r w:rsidRPr="000D4065">
        <w:rPr>
          <w:i/>
          <w:rPrChange w:id="2060" w:author="Huawei-RKy ed" w:date="2021-06-02T11:30:00Z">
            <w:rPr>
              <w:i/>
              <w:highlight w:val="yellow"/>
            </w:rPr>
          </w:rPrChange>
        </w:rPr>
        <w:t>)</w:t>
      </w:r>
      <w:r w:rsidRPr="000D4065">
        <w:t xml:space="preserve"> as</w:t>
      </w:r>
      <w:r w:rsidRPr="002B0504">
        <w:t xml:space="preserve"> detailed in the requirement clause. For </w:t>
      </w:r>
      <w:r w:rsidRPr="002B0504">
        <w:rPr>
          <w:rFonts w:eastAsia="SimSun"/>
          <w:i/>
        </w:rPr>
        <w:t xml:space="preserve">IAB-DU </w:t>
      </w:r>
      <w:r w:rsidRPr="002B0504">
        <w:rPr>
          <w:rFonts w:eastAsia="SimSun"/>
          <w:iCs/>
        </w:rPr>
        <w:t>or</w:t>
      </w:r>
      <w:r w:rsidRPr="002B0504">
        <w:rPr>
          <w:rFonts w:eastAsia="SimSun"/>
          <w:i/>
        </w:rPr>
        <w:t xml:space="preserve"> IAB-MT</w:t>
      </w:r>
      <w:r w:rsidRPr="002B0504">
        <w:rPr>
          <w:i/>
        </w:rPr>
        <w:t xml:space="preserve"> </w:t>
      </w:r>
      <w:r w:rsidRPr="002B0504">
        <w:t xml:space="preserve">capable of multi-band operation, various structures in terms of combinations of different transmitter and receiver implementations (multi-band or single band) with mapping of transceivers to one or more </w:t>
      </w:r>
      <w:r w:rsidRPr="002B0504">
        <w:rPr>
          <w:i/>
        </w:rPr>
        <w:t>TAB connectors</w:t>
      </w:r>
      <w:r w:rsidRPr="002B0504">
        <w:t xml:space="preserve"> for </w:t>
      </w:r>
      <w:r w:rsidR="00123C45">
        <w:rPr>
          <w:rFonts w:eastAsia="SimSun"/>
          <w:i/>
          <w:iCs/>
        </w:rPr>
        <w:t>IAB type 1-H</w:t>
      </w:r>
      <w:r w:rsidRPr="002B0504">
        <w:rPr>
          <w:rFonts w:eastAsia="SimSun"/>
          <w:i/>
        </w:rPr>
        <w:t xml:space="preserve"> </w:t>
      </w:r>
      <w:r w:rsidRPr="002B0504">
        <w:t xml:space="preserve">in different ways are possible. For </w:t>
      </w:r>
      <w:r w:rsidRPr="002B0504">
        <w:rPr>
          <w:i/>
        </w:rPr>
        <w:t>multi-band connector(s)</w:t>
      </w:r>
      <w:r w:rsidRPr="002B0504">
        <w:t xml:space="preserve"> the exclusions or provisions for multi-band apply. For </w:t>
      </w:r>
      <w:r w:rsidRPr="002B0504">
        <w:rPr>
          <w:i/>
        </w:rPr>
        <w:t>single-band connector(s)</w:t>
      </w:r>
      <w:r w:rsidRPr="002B0504">
        <w:t>, the following applies:</w:t>
      </w:r>
    </w:p>
    <w:p w14:paraId="05BEEC69" w14:textId="77777777" w:rsidR="008D3EE5" w:rsidRPr="002B0504" w:rsidRDefault="008D3EE5" w:rsidP="008D3EE5">
      <w:pPr>
        <w:pStyle w:val="B1"/>
      </w:pPr>
      <w:r w:rsidRPr="002B0504">
        <w:t>-</w:t>
      </w:r>
      <w:r w:rsidRPr="002B0504">
        <w:tab/>
        <w:t xml:space="preserve">Single-band transmitter spurious emissions, </w:t>
      </w:r>
      <w:r w:rsidRPr="002B0504">
        <w:rPr>
          <w:i/>
        </w:rPr>
        <w:t>operating band</w:t>
      </w:r>
      <w:r w:rsidRPr="002B0504">
        <w:t xml:space="preserve"> unwanted emissions, ACLR, transmitter intermodulation and receiver spurious emissions requirements apply to this </w:t>
      </w:r>
      <w:r w:rsidRPr="002B0504">
        <w:rPr>
          <w:i/>
        </w:rPr>
        <w:t>connector</w:t>
      </w:r>
      <w:r w:rsidRPr="002B0504">
        <w:t xml:space="preserve"> that is mapped to single-band.</w:t>
      </w:r>
    </w:p>
    <w:p w14:paraId="08802D6C" w14:textId="77777777" w:rsidR="008D3EE5" w:rsidRPr="000D4065" w:rsidRDefault="008D3EE5" w:rsidP="008D3EE5">
      <w:pPr>
        <w:pStyle w:val="B1"/>
      </w:pPr>
      <w:r w:rsidRPr="002B0504">
        <w:t>-</w:t>
      </w:r>
      <w:r w:rsidRPr="002B0504">
        <w:tab/>
        <w:t xml:space="preserve">If the </w:t>
      </w:r>
      <w:r w:rsidRPr="002B0504">
        <w:rPr>
          <w:rFonts w:eastAsia="SimSun"/>
          <w:lang w:val="en-US" w:eastAsia="zh-CN"/>
        </w:rPr>
        <w:t>IAB-DU or IAB-MT</w:t>
      </w:r>
      <w:r w:rsidRPr="002B0504">
        <w:t xml:space="preserve"> is configured </w:t>
      </w:r>
      <w:r w:rsidRPr="002B0504">
        <w:rPr>
          <w:lang w:eastAsia="zh-CN"/>
        </w:rPr>
        <w:t>for</w:t>
      </w:r>
      <w:r w:rsidRPr="002B0504">
        <w:t xml:space="preserve"> single-band operation, single-band requirements shall apply to this </w:t>
      </w:r>
      <w:r w:rsidRPr="002B0504">
        <w:rPr>
          <w:i/>
        </w:rPr>
        <w:t>connector</w:t>
      </w:r>
      <w:r w:rsidRPr="002B0504">
        <w:rPr>
          <w:lang w:eastAsia="zh-CN"/>
        </w:rPr>
        <w:t xml:space="preserve"> configured for single-band operation</w:t>
      </w:r>
      <w:r w:rsidRPr="002B0504">
        <w:t xml:space="preserve"> and no exclusions or provisions for multi-band capable </w:t>
      </w:r>
      <w:r w:rsidRPr="002B0504">
        <w:rPr>
          <w:rFonts w:eastAsia="SimSun"/>
          <w:i/>
          <w:iCs/>
          <w:lang w:val="en-US" w:eastAsia="zh-CN"/>
        </w:rPr>
        <w:t xml:space="preserve">IAB-DU </w:t>
      </w:r>
      <w:r w:rsidRPr="002B0504">
        <w:rPr>
          <w:rFonts w:eastAsia="SimSun"/>
          <w:lang w:val="en-US" w:eastAsia="zh-CN"/>
        </w:rPr>
        <w:t>or</w:t>
      </w:r>
      <w:r w:rsidRPr="002B0504">
        <w:rPr>
          <w:rFonts w:eastAsia="SimSun"/>
          <w:i/>
          <w:iCs/>
          <w:lang w:val="en-US" w:eastAsia="zh-CN"/>
        </w:rPr>
        <w:t xml:space="preserve"> IAB-MT</w:t>
      </w:r>
      <w:r w:rsidRPr="002B0504">
        <w:t xml:space="preserve"> are applicable. Single-band requirements </w:t>
      </w:r>
      <w:r w:rsidRPr="002B0504">
        <w:rPr>
          <w:lang w:eastAsia="zh-CN"/>
        </w:rPr>
        <w:t>are tested</w:t>
      </w:r>
      <w:r w:rsidRPr="002B0504">
        <w:t xml:space="preserve"> separately at </w:t>
      </w:r>
      <w:r w:rsidRPr="002B0504">
        <w:rPr>
          <w:lang w:eastAsia="zh-CN"/>
        </w:rPr>
        <w:t>the</w:t>
      </w:r>
      <w:r w:rsidRPr="002B0504">
        <w:t xml:space="preserve"> </w:t>
      </w:r>
      <w:r w:rsidRPr="002B0504">
        <w:rPr>
          <w:i/>
        </w:rPr>
        <w:t>connector</w:t>
      </w:r>
      <w:r w:rsidRPr="002B0504">
        <w:t xml:space="preserve"> </w:t>
      </w:r>
      <w:r w:rsidRPr="002B0504">
        <w:rPr>
          <w:lang w:eastAsia="zh-CN"/>
        </w:rPr>
        <w:t xml:space="preserve">configured for </w:t>
      </w:r>
      <w:r w:rsidRPr="002B0504">
        <w:t>single-</w:t>
      </w:r>
      <w:r w:rsidRPr="000D4065">
        <w:t>band</w:t>
      </w:r>
      <w:r w:rsidRPr="000D4065">
        <w:rPr>
          <w:lang w:eastAsia="zh-CN"/>
        </w:rPr>
        <w:t xml:space="preserve"> operation</w:t>
      </w:r>
      <w:r w:rsidRPr="000D4065">
        <w:t xml:space="preserve">, with all other </w:t>
      </w:r>
      <w:r w:rsidR="006A0418" w:rsidRPr="000D4065">
        <w:rPr>
          <w:i/>
        </w:rPr>
        <w:t>TAB</w:t>
      </w:r>
      <w:r w:rsidRPr="000D4065">
        <w:rPr>
          <w:i/>
        </w:rPr>
        <w:t xml:space="preserve"> connectors</w:t>
      </w:r>
      <w:r w:rsidRPr="000D4065">
        <w:t xml:space="preserve"> terminated.</w:t>
      </w:r>
    </w:p>
    <w:p w14:paraId="385B4155" w14:textId="77777777" w:rsidR="008D3EE5" w:rsidRPr="002B0504" w:rsidRDefault="008D3EE5" w:rsidP="008D3EE5">
      <w:r w:rsidRPr="000D4065">
        <w:rPr>
          <w:rPrChange w:id="2061" w:author="Huawei-RKy ed" w:date="2021-06-02T11:30:00Z">
            <w:rPr>
              <w:highlight w:val="yellow"/>
            </w:rPr>
          </w:rPrChange>
        </w:rPr>
        <w:t>An</w:t>
      </w:r>
      <w:r w:rsidRPr="000D4065">
        <w:t xml:space="preserve"> </w:t>
      </w:r>
      <w:r w:rsidR="00123C45" w:rsidRPr="000D4065">
        <w:rPr>
          <w:rFonts w:eastAsia="SimSun"/>
          <w:i/>
          <w:iCs/>
        </w:rPr>
        <w:t>IA</w:t>
      </w:r>
      <w:r w:rsidR="00123C45">
        <w:rPr>
          <w:rFonts w:eastAsia="SimSun"/>
          <w:i/>
          <w:iCs/>
        </w:rPr>
        <w:t>B type 1-H</w:t>
      </w:r>
      <w:r w:rsidRPr="002B0504">
        <w:rPr>
          <w:rFonts w:eastAsia="SimSun"/>
          <w:i/>
        </w:rPr>
        <w:t xml:space="preserve"> </w:t>
      </w:r>
      <w:r w:rsidRPr="002B0504">
        <w:t xml:space="preserve">may be capable of supporting operation in multiple </w:t>
      </w:r>
      <w:r w:rsidRPr="002B0504">
        <w:rPr>
          <w:i/>
        </w:rPr>
        <w:t>operating bands</w:t>
      </w:r>
      <w:r w:rsidRPr="002B0504">
        <w:t xml:space="preserve"> with one of the following implementations of </w:t>
      </w:r>
      <w:r w:rsidRPr="002B0504">
        <w:rPr>
          <w:i/>
        </w:rPr>
        <w:t>TAB connectors</w:t>
      </w:r>
      <w:r w:rsidRPr="002B0504">
        <w:t xml:space="preserve"> in the </w:t>
      </w:r>
      <w:r w:rsidRPr="002B0504">
        <w:rPr>
          <w:i/>
        </w:rPr>
        <w:t>transceiver array boundary</w:t>
      </w:r>
      <w:r w:rsidRPr="002B0504">
        <w:t>:</w:t>
      </w:r>
    </w:p>
    <w:p w14:paraId="1FE61D18" w14:textId="77777777" w:rsidR="008D3EE5" w:rsidRPr="002B0504" w:rsidRDefault="008D3EE5" w:rsidP="008D3EE5">
      <w:pPr>
        <w:pStyle w:val="B1"/>
      </w:pPr>
      <w:r w:rsidRPr="002B0504">
        <w:t>-</w:t>
      </w:r>
      <w:r w:rsidRPr="002B0504">
        <w:tab/>
        <w:t xml:space="preserve">All </w:t>
      </w:r>
      <w:r w:rsidRPr="002B0504">
        <w:rPr>
          <w:i/>
        </w:rPr>
        <w:t xml:space="preserve">TAB connectors </w:t>
      </w:r>
      <w:r w:rsidRPr="002B0504">
        <w:t xml:space="preserve">are </w:t>
      </w:r>
      <w:r w:rsidRPr="002B0504">
        <w:rPr>
          <w:i/>
        </w:rPr>
        <w:t>single-band connectors</w:t>
      </w:r>
      <w:r w:rsidRPr="002B0504">
        <w:t>.</w:t>
      </w:r>
    </w:p>
    <w:p w14:paraId="59F6D292" w14:textId="77777777" w:rsidR="008D3EE5" w:rsidRPr="002B0504" w:rsidRDefault="008D3EE5" w:rsidP="008D3EE5">
      <w:pPr>
        <w:pStyle w:val="B20"/>
      </w:pPr>
      <w:r w:rsidRPr="002B0504">
        <w:t>-</w:t>
      </w:r>
      <w:r w:rsidRPr="002B0504">
        <w:tab/>
        <w:t xml:space="preserve">Different sets of </w:t>
      </w:r>
      <w:r w:rsidRPr="002B0504">
        <w:rPr>
          <w:i/>
        </w:rPr>
        <w:t>single-band connectors</w:t>
      </w:r>
      <w:r w:rsidRPr="002B0504">
        <w:t xml:space="preserve"> support different </w:t>
      </w:r>
      <w:r w:rsidRPr="002B0504">
        <w:rPr>
          <w:i/>
        </w:rPr>
        <w:t>operating bands</w:t>
      </w:r>
      <w:r w:rsidRPr="002B0504">
        <w:t xml:space="preserve">, but each </w:t>
      </w:r>
      <w:r w:rsidRPr="002B0504">
        <w:rPr>
          <w:i/>
        </w:rPr>
        <w:t>TAB connector</w:t>
      </w:r>
      <w:r w:rsidRPr="002B0504">
        <w:t xml:space="preserve"> supports only operation in one single </w:t>
      </w:r>
      <w:r w:rsidRPr="002B0504">
        <w:rPr>
          <w:i/>
        </w:rPr>
        <w:t>operating band</w:t>
      </w:r>
      <w:r w:rsidRPr="002B0504">
        <w:t>.</w:t>
      </w:r>
    </w:p>
    <w:p w14:paraId="6CF9155C" w14:textId="77777777" w:rsidR="008D3EE5" w:rsidRPr="002B0504" w:rsidRDefault="008D3EE5" w:rsidP="008D3EE5">
      <w:pPr>
        <w:pStyle w:val="B20"/>
      </w:pPr>
      <w:r w:rsidRPr="002B0504">
        <w:t>-</w:t>
      </w:r>
      <w:r w:rsidRPr="002B0504">
        <w:tab/>
        <w:t xml:space="preserve">Sets of </w:t>
      </w:r>
      <w:r w:rsidRPr="002B0504">
        <w:rPr>
          <w:i/>
        </w:rPr>
        <w:t>single-band connectors</w:t>
      </w:r>
      <w:r w:rsidRPr="002B0504">
        <w:t xml:space="preserve"> support operation in multiple </w:t>
      </w:r>
      <w:r w:rsidRPr="002B0504">
        <w:rPr>
          <w:i/>
        </w:rPr>
        <w:t>operating bands</w:t>
      </w:r>
      <w:r w:rsidRPr="002B0504">
        <w:t xml:space="preserve"> with some </w:t>
      </w:r>
      <w:r w:rsidRPr="002B0504">
        <w:rPr>
          <w:i/>
        </w:rPr>
        <w:t>single-band connectors</w:t>
      </w:r>
      <w:r w:rsidRPr="002B0504">
        <w:t xml:space="preserve"> supporting more than one </w:t>
      </w:r>
      <w:r w:rsidRPr="002B0504">
        <w:rPr>
          <w:i/>
        </w:rPr>
        <w:t>operating band</w:t>
      </w:r>
      <w:r w:rsidRPr="002B0504">
        <w:t>.</w:t>
      </w:r>
    </w:p>
    <w:p w14:paraId="2AB560F6" w14:textId="77777777" w:rsidR="008D3EE5" w:rsidRPr="002B0504" w:rsidRDefault="008D3EE5" w:rsidP="008D3EE5">
      <w:pPr>
        <w:pStyle w:val="B1"/>
      </w:pPr>
      <w:r w:rsidRPr="002B0504">
        <w:t>-</w:t>
      </w:r>
      <w:r w:rsidRPr="002B0504">
        <w:tab/>
        <w:t xml:space="preserve">All </w:t>
      </w:r>
      <w:r w:rsidRPr="002B0504">
        <w:rPr>
          <w:i/>
        </w:rPr>
        <w:t xml:space="preserve">TAB connectors </w:t>
      </w:r>
      <w:r w:rsidRPr="002B0504">
        <w:t xml:space="preserve">are multi-band </w:t>
      </w:r>
      <w:r w:rsidRPr="002B0504">
        <w:rPr>
          <w:i/>
        </w:rPr>
        <w:t>connectors</w:t>
      </w:r>
      <w:r w:rsidRPr="002B0504">
        <w:t>.</w:t>
      </w:r>
    </w:p>
    <w:p w14:paraId="0B557EA2" w14:textId="77777777" w:rsidR="008D3EE5" w:rsidRPr="002B0504" w:rsidRDefault="008D3EE5" w:rsidP="008D3EE5">
      <w:pPr>
        <w:pStyle w:val="B1"/>
      </w:pPr>
      <w:r w:rsidRPr="002B0504">
        <w:t>-</w:t>
      </w:r>
      <w:r w:rsidRPr="002B0504">
        <w:tab/>
        <w:t xml:space="preserve">A combination of single-band sets and multi-band sets of </w:t>
      </w:r>
      <w:r w:rsidRPr="002B0504">
        <w:rPr>
          <w:i/>
        </w:rPr>
        <w:t>TAB connectors</w:t>
      </w:r>
      <w:r w:rsidRPr="002B0504">
        <w:t xml:space="preserve"> provides support of the type </w:t>
      </w:r>
      <w:r w:rsidR="00087755">
        <w:rPr>
          <w:rFonts w:eastAsia="SimSun"/>
          <w:i/>
          <w:iCs/>
          <w:lang w:val="en-US" w:eastAsia="zh-CN"/>
        </w:rPr>
        <w:t>IAB type 1-H</w:t>
      </w:r>
      <w:r w:rsidRPr="002B0504">
        <w:t xml:space="preserve"> capability of </w:t>
      </w:r>
      <w:r w:rsidRPr="002B0504">
        <w:rPr>
          <w:lang w:eastAsia="zh-CN"/>
        </w:rPr>
        <w:t xml:space="preserve">operation in multiple </w:t>
      </w:r>
      <w:r w:rsidRPr="002B0504">
        <w:rPr>
          <w:i/>
          <w:lang w:eastAsia="zh-CN"/>
        </w:rPr>
        <w:t>operating bands</w:t>
      </w:r>
      <w:r w:rsidRPr="002B0504">
        <w:t>.</w:t>
      </w:r>
    </w:p>
    <w:p w14:paraId="69E7C858" w14:textId="77777777" w:rsidR="008D3EE5" w:rsidRPr="002B0504" w:rsidRDefault="008D3EE5" w:rsidP="008D3EE5">
      <w:r w:rsidRPr="002B0504">
        <w:t xml:space="preserve">Unless otherwise stated all requirements specified for an </w:t>
      </w:r>
      <w:r w:rsidRPr="002B0504">
        <w:rPr>
          <w:i/>
        </w:rPr>
        <w:t>operating band</w:t>
      </w:r>
      <w:r w:rsidRPr="002B0504">
        <w:t xml:space="preserve"> apply only to the set of </w:t>
      </w:r>
      <w:r w:rsidRPr="002B0504">
        <w:rPr>
          <w:i/>
        </w:rPr>
        <w:t>TAB connectors</w:t>
      </w:r>
      <w:r w:rsidRPr="002B0504">
        <w:t xml:space="preserve"> supporting that </w:t>
      </w:r>
      <w:r w:rsidRPr="002B0504">
        <w:rPr>
          <w:i/>
        </w:rPr>
        <w:t>operating band</w:t>
      </w:r>
      <w:r w:rsidRPr="002B0504">
        <w:t>.</w:t>
      </w:r>
    </w:p>
    <w:p w14:paraId="7BFDBA59" w14:textId="77777777" w:rsidR="008D3EE5" w:rsidRPr="002B0504" w:rsidRDefault="008D3EE5" w:rsidP="008D3EE5">
      <w:r w:rsidRPr="002B0504">
        <w:rPr>
          <w:rFonts w:eastAsia="MS Mincho"/>
        </w:rPr>
        <w:t xml:space="preserve">In the case of an </w:t>
      </w:r>
      <w:r w:rsidRPr="002B0504">
        <w:rPr>
          <w:rFonts w:eastAsia="MS Mincho"/>
          <w:i/>
        </w:rPr>
        <w:t>operating band</w:t>
      </w:r>
      <w:r w:rsidRPr="002B0504">
        <w:rPr>
          <w:rFonts w:eastAsia="MS Mincho"/>
        </w:rPr>
        <w:t xml:space="preserve"> being supported only by </w:t>
      </w:r>
      <w:r w:rsidRPr="002B0504">
        <w:rPr>
          <w:rFonts w:eastAsia="MS Mincho"/>
          <w:i/>
        </w:rPr>
        <w:t>single-band connectors</w:t>
      </w:r>
      <w:r w:rsidRPr="002B0504">
        <w:rPr>
          <w:rFonts w:eastAsia="MS Mincho"/>
        </w:rPr>
        <w:t xml:space="preserve"> </w:t>
      </w:r>
      <w:r w:rsidRPr="002B0504">
        <w:t xml:space="preserve">in a </w:t>
      </w:r>
      <w:r w:rsidRPr="002B0504">
        <w:rPr>
          <w:i/>
        </w:rPr>
        <w:t xml:space="preserve">TAB connector TX min cell group </w:t>
      </w:r>
      <w:r w:rsidRPr="002B0504">
        <w:t>or a</w:t>
      </w:r>
      <w:r w:rsidRPr="002B0504">
        <w:rPr>
          <w:i/>
        </w:rPr>
        <w:t xml:space="preserve"> TAB connector RX min cell group</w:t>
      </w:r>
      <w:r w:rsidRPr="002B0504">
        <w:rPr>
          <w:rFonts w:eastAsia="MS Mincho"/>
        </w:rPr>
        <w:t xml:space="preserve">, </w:t>
      </w:r>
      <w:r w:rsidRPr="002B0504">
        <w:rPr>
          <w:rFonts w:eastAsia="MS Mincho"/>
          <w:i/>
        </w:rPr>
        <w:t>single-band requirements</w:t>
      </w:r>
      <w:r w:rsidRPr="002B0504">
        <w:rPr>
          <w:rFonts w:eastAsia="MS Mincho"/>
        </w:rPr>
        <w:t xml:space="preserve"> apply to that set of </w:t>
      </w:r>
      <w:r w:rsidRPr="002B0504">
        <w:rPr>
          <w:rFonts w:eastAsia="MS Mincho"/>
          <w:i/>
        </w:rPr>
        <w:t>TAB connectors</w:t>
      </w:r>
      <w:r w:rsidRPr="002B0504">
        <w:rPr>
          <w:rFonts w:eastAsia="MS Mincho"/>
        </w:rPr>
        <w:t>.</w:t>
      </w:r>
    </w:p>
    <w:p w14:paraId="4FE2D521" w14:textId="77777777" w:rsidR="008D3EE5" w:rsidRPr="002B0504" w:rsidRDefault="008D3EE5" w:rsidP="008D3EE5">
      <w:pPr>
        <w:rPr>
          <w:rFonts w:eastAsia="MS Mincho"/>
        </w:rPr>
      </w:pPr>
      <w:r w:rsidRPr="002B0504">
        <w:rPr>
          <w:rFonts w:eastAsia="MS Mincho"/>
        </w:rPr>
        <w:t xml:space="preserve">In the case of an </w:t>
      </w:r>
      <w:r w:rsidRPr="002B0504">
        <w:rPr>
          <w:rFonts w:eastAsia="MS Mincho"/>
          <w:i/>
        </w:rPr>
        <w:t>operating band</w:t>
      </w:r>
      <w:r w:rsidRPr="002B0504">
        <w:rPr>
          <w:rFonts w:eastAsia="MS Mincho"/>
        </w:rPr>
        <w:t xml:space="preserve"> being supported only by </w:t>
      </w:r>
      <w:r w:rsidRPr="002B0504">
        <w:rPr>
          <w:rFonts w:eastAsia="MS Mincho"/>
          <w:i/>
        </w:rPr>
        <w:t>multi-band connector</w:t>
      </w:r>
      <w:r w:rsidRPr="002B0504">
        <w:rPr>
          <w:rFonts w:eastAsia="MS Mincho"/>
        </w:rPr>
        <w:t xml:space="preserve">s supporting the same </w:t>
      </w:r>
      <w:r w:rsidRPr="002B0504">
        <w:rPr>
          <w:rFonts w:eastAsia="MS Mincho"/>
          <w:i/>
        </w:rPr>
        <w:t>operating band</w:t>
      </w:r>
      <w:r w:rsidRPr="002B0504">
        <w:rPr>
          <w:rFonts w:eastAsia="MS Mincho"/>
        </w:rPr>
        <w:t xml:space="preserve"> combination</w:t>
      </w:r>
      <w:r w:rsidRPr="002B0504">
        <w:t xml:space="preserve"> in a </w:t>
      </w:r>
      <w:r w:rsidRPr="002B0504">
        <w:rPr>
          <w:i/>
        </w:rPr>
        <w:t xml:space="preserve">TAB connector TX min cell group </w:t>
      </w:r>
      <w:r w:rsidRPr="002B0504">
        <w:t>or a</w:t>
      </w:r>
      <w:r w:rsidRPr="002B0504">
        <w:rPr>
          <w:i/>
        </w:rPr>
        <w:t xml:space="preserve"> TAB connector RX min cell group</w:t>
      </w:r>
      <w:r w:rsidRPr="002B0504">
        <w:rPr>
          <w:rFonts w:eastAsia="MS Mincho"/>
        </w:rPr>
        <w:t xml:space="preserve">, </w:t>
      </w:r>
      <w:r w:rsidRPr="002B0504">
        <w:rPr>
          <w:rFonts w:eastAsia="MS Mincho"/>
          <w:i/>
        </w:rPr>
        <w:t>multi-band requirements</w:t>
      </w:r>
      <w:r w:rsidRPr="002B0504">
        <w:rPr>
          <w:rFonts w:eastAsia="MS Mincho"/>
        </w:rPr>
        <w:t xml:space="preserve"> apply to that set of </w:t>
      </w:r>
      <w:r w:rsidRPr="002B0504">
        <w:rPr>
          <w:rFonts w:eastAsia="MS Mincho"/>
          <w:i/>
        </w:rPr>
        <w:t>TAB connectors</w:t>
      </w:r>
      <w:r w:rsidRPr="002B0504">
        <w:rPr>
          <w:rFonts w:eastAsia="MS Mincho"/>
        </w:rPr>
        <w:t>.</w:t>
      </w:r>
    </w:p>
    <w:p w14:paraId="4C1722F0" w14:textId="77777777" w:rsidR="008D3EE5" w:rsidRPr="002B0504" w:rsidRDefault="008D3EE5" w:rsidP="008D3EE5">
      <w:r w:rsidRPr="002B0504">
        <w:rPr>
          <w:rFonts w:eastAsia="MS Mincho"/>
        </w:rPr>
        <w:t>For multi-band connectors supporting the bands for TDD, the RF requirements in the present specification assume no simultaneous uplink and downlink occur between the bands.</w:t>
      </w:r>
    </w:p>
    <w:p w14:paraId="2EA423C3" w14:textId="77777777" w:rsidR="008D3EE5" w:rsidRPr="002B0504" w:rsidRDefault="008D3EE5" w:rsidP="008D3EE5">
      <w:pPr>
        <w:pStyle w:val="NO"/>
      </w:pPr>
      <w:r>
        <w:t>NOT</w:t>
      </w:r>
      <w:r w:rsidRPr="002B0504">
        <w:t>E 1: The case of an operating band being supported by both multi-band connectors and single-band connectors in a TAB connector TX min cell group or a TAB connector RX min cell group is not covered by the present release of this specification.</w:t>
      </w:r>
    </w:p>
    <w:p w14:paraId="69FCA9C2" w14:textId="77777777" w:rsidR="00556F11" w:rsidRPr="008D3EE5" w:rsidRDefault="008D3EE5" w:rsidP="00412605">
      <w:pPr>
        <w:pStyle w:val="NO"/>
      </w:pPr>
      <w:r w:rsidRPr="002B0504">
        <w:t>NOTE 2: The case of an operating band being supported by multi-band connectors which are not all supporting the same operating band combination in a TAB connector TX min cell group or a TAB connector RX min cell group is not covered by the present release of this specification.</w:t>
      </w:r>
    </w:p>
    <w:p w14:paraId="1D0960FA" w14:textId="77777777" w:rsidR="00EA6CFC" w:rsidRDefault="00EA6CFC" w:rsidP="00556F11">
      <w:pPr>
        <w:pStyle w:val="Heading2"/>
      </w:pPr>
      <w:bookmarkStart w:id="2062" w:name="_Toc73632644"/>
      <w:r>
        <w:t>4.12</w:t>
      </w:r>
      <w:r>
        <w:tab/>
      </w:r>
      <w:r w:rsidR="00556F11">
        <w:tab/>
      </w:r>
      <w:r>
        <w:t>Format and interpretation of tests</w:t>
      </w:r>
      <w:bookmarkEnd w:id="2062"/>
    </w:p>
    <w:p w14:paraId="0BDA2712" w14:textId="77777777" w:rsidR="008D3EE5" w:rsidRPr="008C18A2" w:rsidRDefault="008D3EE5" w:rsidP="008D3EE5">
      <w:r w:rsidRPr="008C18A2">
        <w:t>Each test has a standard format:</w:t>
      </w:r>
    </w:p>
    <w:p w14:paraId="4B19A59F" w14:textId="77777777" w:rsidR="008D3EE5" w:rsidRPr="008C18A2" w:rsidRDefault="008D3EE5" w:rsidP="008D3EE5">
      <w:pPr>
        <w:rPr>
          <w:b/>
        </w:rPr>
      </w:pPr>
      <w:r w:rsidRPr="008C18A2">
        <w:rPr>
          <w:b/>
        </w:rPr>
        <w:t>X</w:t>
      </w:r>
      <w:r w:rsidRPr="008C18A2">
        <w:rPr>
          <w:b/>
        </w:rPr>
        <w:tab/>
        <w:t>Title</w:t>
      </w:r>
    </w:p>
    <w:p w14:paraId="31F39490" w14:textId="77777777" w:rsidR="008D3EE5" w:rsidRPr="008C18A2" w:rsidRDefault="008D3EE5" w:rsidP="008D3EE5">
      <w:pPr>
        <w:rPr>
          <w:b/>
        </w:rPr>
      </w:pPr>
      <w:r w:rsidRPr="008C18A2">
        <w:t>All tests are applicable to all equipment within the scope of the present document, unless otherwise stated.</w:t>
      </w:r>
    </w:p>
    <w:p w14:paraId="68971CF2" w14:textId="77777777" w:rsidR="008D3EE5" w:rsidRPr="008C18A2" w:rsidRDefault="008D3EE5" w:rsidP="008D3EE5">
      <w:pPr>
        <w:rPr>
          <w:b/>
        </w:rPr>
      </w:pPr>
      <w:r w:rsidRPr="008C18A2">
        <w:rPr>
          <w:b/>
        </w:rPr>
        <w:t>X.1</w:t>
      </w:r>
      <w:r w:rsidRPr="008C18A2">
        <w:rPr>
          <w:b/>
        </w:rPr>
        <w:tab/>
        <w:t>Definition and applicability</w:t>
      </w:r>
    </w:p>
    <w:p w14:paraId="083E5871" w14:textId="77777777" w:rsidR="008D3EE5" w:rsidRPr="008C18A2" w:rsidRDefault="008D3EE5" w:rsidP="008D3EE5">
      <w:r w:rsidRPr="008C18A2">
        <w:t>This clause gives the general definition of the parameter under consideration and specifies whether the test is applicable to all equipment or only to a certain subset. Required manufacturer declarations may be included here.</w:t>
      </w:r>
    </w:p>
    <w:p w14:paraId="5AD3A970" w14:textId="77777777" w:rsidR="008D3EE5" w:rsidRPr="008C18A2" w:rsidRDefault="008D3EE5" w:rsidP="008D3EE5">
      <w:pPr>
        <w:rPr>
          <w:b/>
        </w:rPr>
      </w:pPr>
      <w:r w:rsidRPr="008C18A2">
        <w:rPr>
          <w:b/>
        </w:rPr>
        <w:t>X.2</w:t>
      </w:r>
      <w:r w:rsidRPr="008C18A2">
        <w:rPr>
          <w:b/>
        </w:rPr>
        <w:tab/>
        <w:t>Minimum requirement</w:t>
      </w:r>
    </w:p>
    <w:p w14:paraId="051804FC" w14:textId="77777777" w:rsidR="008D3EE5" w:rsidRPr="008C18A2" w:rsidRDefault="008D3EE5" w:rsidP="008D3EE5">
      <w:r w:rsidRPr="008C18A2">
        <w:t>This clause contains the reference to the clause to the 3GPP reference (or core) specification which defines the minimum requirement.</w:t>
      </w:r>
    </w:p>
    <w:p w14:paraId="0583DC1E" w14:textId="77777777" w:rsidR="008D3EE5" w:rsidRPr="008C18A2" w:rsidRDefault="008D3EE5" w:rsidP="008D3EE5">
      <w:pPr>
        <w:rPr>
          <w:b/>
        </w:rPr>
      </w:pPr>
      <w:r w:rsidRPr="008C18A2">
        <w:rPr>
          <w:b/>
        </w:rPr>
        <w:t>X.3</w:t>
      </w:r>
      <w:r w:rsidRPr="008C18A2">
        <w:rPr>
          <w:b/>
        </w:rPr>
        <w:tab/>
        <w:t>Test purpose</w:t>
      </w:r>
    </w:p>
    <w:p w14:paraId="2EA01097" w14:textId="77777777" w:rsidR="008D3EE5" w:rsidRPr="008C18A2" w:rsidRDefault="008D3EE5" w:rsidP="008D3EE5">
      <w:r w:rsidRPr="008C18A2">
        <w:t>This clause defines the purpose of the test.</w:t>
      </w:r>
    </w:p>
    <w:p w14:paraId="4DA93258" w14:textId="77777777" w:rsidR="008D3EE5" w:rsidRPr="008C18A2" w:rsidRDefault="008D3EE5" w:rsidP="008D3EE5">
      <w:pPr>
        <w:rPr>
          <w:b/>
        </w:rPr>
      </w:pPr>
      <w:r w:rsidRPr="008C18A2">
        <w:rPr>
          <w:b/>
        </w:rPr>
        <w:t>X.4</w:t>
      </w:r>
      <w:r w:rsidRPr="008C18A2">
        <w:rPr>
          <w:b/>
        </w:rPr>
        <w:tab/>
        <w:t>Method of test</w:t>
      </w:r>
    </w:p>
    <w:p w14:paraId="6EFD2A5D" w14:textId="77777777" w:rsidR="008D3EE5" w:rsidRPr="008C18A2" w:rsidRDefault="008D3EE5" w:rsidP="008D3EE5">
      <w:pPr>
        <w:rPr>
          <w:b/>
        </w:rPr>
      </w:pPr>
      <w:r w:rsidRPr="008C18A2">
        <w:rPr>
          <w:b/>
        </w:rPr>
        <w:t>X.4.1</w:t>
      </w:r>
      <w:r w:rsidRPr="008C18A2">
        <w:rPr>
          <w:b/>
        </w:rPr>
        <w:tab/>
        <w:t>General</w:t>
      </w:r>
    </w:p>
    <w:p w14:paraId="014F2E2C" w14:textId="77777777" w:rsidR="008D3EE5" w:rsidRPr="008C18A2" w:rsidRDefault="008D3EE5" w:rsidP="008D3EE5">
      <w:r w:rsidRPr="008C18A2">
        <w:t>In some cases there are alternative test procedures or initial conditions. In such cases, guidance for which initial conditions and test procedures can be applied are stated here. In the case only one test procedure is applicable, that is stated here.</w:t>
      </w:r>
    </w:p>
    <w:p w14:paraId="55AAEF2D" w14:textId="77777777" w:rsidR="008D3EE5" w:rsidRPr="008C18A2" w:rsidRDefault="008D3EE5" w:rsidP="008D3EE5">
      <w:pPr>
        <w:rPr>
          <w:b/>
        </w:rPr>
      </w:pPr>
      <w:r w:rsidRPr="008C18A2">
        <w:rPr>
          <w:b/>
        </w:rPr>
        <w:t>X.4.2y</w:t>
      </w:r>
      <w:r w:rsidRPr="008C18A2">
        <w:rPr>
          <w:b/>
        </w:rPr>
        <w:tab/>
        <w:t>First test method</w:t>
      </w:r>
    </w:p>
    <w:p w14:paraId="19A67D19" w14:textId="77777777" w:rsidR="008D3EE5" w:rsidRPr="008C18A2" w:rsidRDefault="008D3EE5" w:rsidP="008D3EE5">
      <w:pPr>
        <w:rPr>
          <w:b/>
        </w:rPr>
      </w:pPr>
      <w:r w:rsidRPr="008C18A2">
        <w:rPr>
          <w:b/>
        </w:rPr>
        <w:t>X.4.2y.1</w:t>
      </w:r>
      <w:r w:rsidRPr="008C18A2">
        <w:rPr>
          <w:b/>
        </w:rPr>
        <w:tab/>
        <w:t>Initial conditions</w:t>
      </w:r>
    </w:p>
    <w:p w14:paraId="2319EEAB" w14:textId="77777777" w:rsidR="008D3EE5" w:rsidRPr="008C18A2" w:rsidRDefault="008D3EE5" w:rsidP="008D3EE5">
      <w:r w:rsidRPr="008C18A2">
        <w:t>This clause defines the initial conditions for each test, including the test environment, the RF channels to be tested and the basic measurement set-up.</w:t>
      </w:r>
    </w:p>
    <w:p w14:paraId="34E5CDA5" w14:textId="77777777" w:rsidR="008D3EE5" w:rsidRPr="008C18A2" w:rsidRDefault="008D3EE5" w:rsidP="008D3EE5">
      <w:pPr>
        <w:rPr>
          <w:b/>
        </w:rPr>
      </w:pPr>
      <w:r w:rsidRPr="008C18A2">
        <w:rPr>
          <w:b/>
        </w:rPr>
        <w:t>X.4.2y.2</w:t>
      </w:r>
      <w:r w:rsidRPr="008C18A2">
        <w:rPr>
          <w:b/>
        </w:rPr>
        <w:tab/>
        <w:t>Procedure</w:t>
      </w:r>
    </w:p>
    <w:p w14:paraId="6F0EFD45" w14:textId="77777777" w:rsidR="008D3EE5" w:rsidRPr="008C18A2" w:rsidRDefault="008D3EE5" w:rsidP="008D3EE5">
      <w:r w:rsidRPr="008C18A2">
        <w:t>This clause describes the steps necessary to perform the test and provides further details of the test definition like domain (e.g. frequency-span), range, weighting (e.g. bandwidth), and algorithms (e.g. averaging). The procedure may comprise data processing of the measurement result before comparison with the test requirement (e.g. average result from several measurement positions).</w:t>
      </w:r>
    </w:p>
    <w:p w14:paraId="2D17211A" w14:textId="77777777" w:rsidR="008D3EE5" w:rsidRPr="008C18A2" w:rsidRDefault="008D3EE5" w:rsidP="008D3EE5">
      <w:pPr>
        <w:rPr>
          <w:b/>
        </w:rPr>
      </w:pPr>
      <w:r w:rsidRPr="008C18A2">
        <w:rPr>
          <w:b/>
        </w:rPr>
        <w:t>X.4.3y</w:t>
      </w:r>
      <w:r w:rsidRPr="008C18A2">
        <w:rPr>
          <w:b/>
        </w:rPr>
        <w:tab/>
        <w:t>Alternative test method (if any)</w:t>
      </w:r>
    </w:p>
    <w:p w14:paraId="6B5D9E9C" w14:textId="77777777" w:rsidR="008D3EE5" w:rsidRPr="008C18A2" w:rsidRDefault="008D3EE5" w:rsidP="008D3EE5">
      <w:r w:rsidRPr="008C18A2">
        <w:t>If there are alternative test methods, each is described with its initial conditions and procedures.</w:t>
      </w:r>
    </w:p>
    <w:p w14:paraId="019AC169" w14:textId="77777777" w:rsidR="008D3EE5" w:rsidRPr="008C18A2" w:rsidRDefault="008D3EE5" w:rsidP="008D3EE5">
      <w:pPr>
        <w:rPr>
          <w:b/>
        </w:rPr>
      </w:pPr>
      <w:r w:rsidRPr="008C18A2">
        <w:rPr>
          <w:b/>
        </w:rPr>
        <w:t>X.5</w:t>
      </w:r>
      <w:r w:rsidRPr="008C18A2">
        <w:rPr>
          <w:b/>
        </w:rPr>
        <w:tab/>
        <w:t>Test requirement</w:t>
      </w:r>
    </w:p>
    <w:p w14:paraId="28FA7AA4" w14:textId="77777777" w:rsidR="00556F11" w:rsidRDefault="008D3EE5" w:rsidP="00556F11">
      <w:pPr>
        <w:rPr>
          <w:ins w:id="2063" w:author="Huawei-RKy 3" w:date="2021-06-02T09:59:00Z"/>
        </w:rPr>
      </w:pPr>
      <w:r w:rsidRPr="008C18A2">
        <w:t>This clause defines the pass/fail criteria for the equipment under test, see clause 4.1.3 (Interpretation of measurement results). Test requirements for every minimum requirement referred in clause X.2 are listed here. Cases where minimum requirements do not apply need not be mentioned.</w:t>
      </w:r>
    </w:p>
    <w:p w14:paraId="2C3FA079" w14:textId="77777777" w:rsidR="00AD1976" w:rsidRDefault="00AD1976">
      <w:pPr>
        <w:pStyle w:val="Heading2"/>
        <w:rPr>
          <w:ins w:id="2064" w:author="Huawei-RKy 3" w:date="2021-06-02T09:59:00Z"/>
          <w:b/>
          <w:bCs/>
        </w:rPr>
        <w:pPrChange w:id="2065" w:author="Huawei-RKy 3" w:date="2021-06-02T10:01:00Z">
          <w:pPr/>
        </w:pPrChange>
      </w:pPr>
      <w:bookmarkStart w:id="2066" w:name="_Toc73632645"/>
      <w:ins w:id="2067" w:author="Huawei-RKy 3" w:date="2021-06-02T09:59:00Z">
        <w:r>
          <w:t xml:space="preserve">4.13 </w:t>
        </w:r>
      </w:ins>
      <w:ins w:id="2068" w:author="Huawei-RKy ed" w:date="2021-06-02T10:48:00Z">
        <w:r w:rsidR="00431A0C">
          <w:tab/>
        </w:r>
      </w:ins>
      <w:ins w:id="2069" w:author="Huawei-RKy 3" w:date="2021-06-02T09:59:00Z">
        <w:r>
          <w:t>Test efficiency optimization</w:t>
        </w:r>
        <w:bookmarkEnd w:id="2066"/>
      </w:ins>
    </w:p>
    <w:p w14:paraId="1FFC1E75" w14:textId="77777777" w:rsidR="00AD1976" w:rsidRDefault="00AD1976" w:rsidP="00AD1976">
      <w:pPr>
        <w:rPr>
          <w:ins w:id="2070" w:author="Huawei-RKy 3" w:date="2021-06-02T09:59:00Z"/>
          <w:lang w:val="en-US"/>
        </w:rPr>
      </w:pPr>
      <w:ins w:id="2071" w:author="Huawei-RKy 3" w:date="2021-06-02T09:59:00Z">
        <w:r>
          <w:rPr>
            <w:lang w:val="en-US"/>
          </w:rPr>
          <w:t>When manufacture declares the same RF implementation for IAB-MT and IAB-DU (D.IAB-1) and the declarations in table 4.13-1 are the same for IAB-DU and IAB-MT, it is sufficient to test only IAB-MT or IAB-DU with the test requirement applicability according to Table 4.13-2 for Tx requirements and Table 4.13-3 for Rx requirements.</w:t>
        </w:r>
      </w:ins>
    </w:p>
    <w:p w14:paraId="26293E31" w14:textId="77777777" w:rsidR="00AD1976" w:rsidRDefault="00AD1976" w:rsidP="00AD1976">
      <w:pPr>
        <w:rPr>
          <w:ins w:id="2072" w:author="Huawei-RKy 3" w:date="2021-06-02T09:59:00Z"/>
          <w:lang w:val="en-US"/>
        </w:rPr>
      </w:pPr>
      <w:ins w:id="2073" w:author="Huawei-RKy 3" w:date="2021-06-02T09:59:00Z">
        <w:r>
          <w:rPr>
            <w:lang w:val="en-US"/>
          </w:rPr>
          <w:t xml:space="preserve">For </w:t>
        </w:r>
        <w:r>
          <w:rPr>
            <w:i/>
            <w:iCs/>
            <w:lang w:val="en-US"/>
          </w:rPr>
          <w:t>IAB type 1-H</w:t>
        </w:r>
        <w:r>
          <w:rPr>
            <w:lang w:val="en-US"/>
          </w:rPr>
          <w:t xml:space="preserve"> it is required that the DUT selection between requirements follows following rules:</w:t>
        </w:r>
      </w:ins>
    </w:p>
    <w:p w14:paraId="1743AB2B" w14:textId="77777777" w:rsidR="00AD1976" w:rsidRDefault="00AD1976">
      <w:pPr>
        <w:numPr>
          <w:ilvl w:val="0"/>
          <w:numId w:val="19"/>
        </w:numPr>
        <w:rPr>
          <w:ins w:id="2074" w:author="Huawei-RKy 3" w:date="2021-06-02T09:59:00Z"/>
          <w:lang w:val="en-US"/>
        </w:rPr>
        <w:pPrChange w:id="2075" w:author="Huawei-RKy ed" w:date="2021-06-02T12:24:00Z">
          <w:pPr>
            <w:numPr>
              <w:numId w:val="20"/>
            </w:numPr>
            <w:tabs>
              <w:tab w:val="num" w:pos="360"/>
              <w:tab w:val="num" w:pos="720"/>
            </w:tabs>
            <w:ind w:left="720" w:hanging="720"/>
          </w:pPr>
        </w:pPrChange>
      </w:pPr>
      <w:ins w:id="2076" w:author="Huawei-RKy 3" w:date="2021-06-02T09:59:00Z">
        <w:r>
          <w:rPr>
            <w:lang w:val="en-US"/>
          </w:rPr>
          <w:t>Out of maximum output transmit power, modulation quality and ACLR,</w:t>
        </w:r>
        <w:r w:rsidRPr="00C60064">
          <w:rPr>
            <w:lang w:val="en-US"/>
          </w:rPr>
          <w:t xml:space="preserve"> </w:t>
        </w:r>
        <w:r>
          <w:rPr>
            <w:lang w:val="en-US"/>
          </w:rPr>
          <w:t>operating band unwanted emissions and transmitter general spurious emissions, IAB-DU and IAB-MT are required to be the DUT at least once,</w:t>
        </w:r>
      </w:ins>
    </w:p>
    <w:p w14:paraId="1A0A45C9" w14:textId="77777777" w:rsidR="00AD1976" w:rsidRDefault="00AD1976">
      <w:pPr>
        <w:numPr>
          <w:ilvl w:val="0"/>
          <w:numId w:val="19"/>
        </w:numPr>
        <w:rPr>
          <w:ins w:id="2077" w:author="Huawei-RKy 3" w:date="2021-06-02T09:59:00Z"/>
          <w:lang w:val="en-US"/>
        </w:rPr>
        <w:pPrChange w:id="2078" w:author="Huawei-RKy ed" w:date="2021-06-02T12:24:00Z">
          <w:pPr>
            <w:numPr>
              <w:numId w:val="20"/>
            </w:numPr>
            <w:tabs>
              <w:tab w:val="num" w:pos="360"/>
              <w:tab w:val="num" w:pos="720"/>
            </w:tabs>
            <w:ind w:left="720" w:hanging="720"/>
          </w:pPr>
        </w:pPrChange>
      </w:pPr>
      <w:ins w:id="2079" w:author="Huawei-RKy 3" w:date="2021-06-02T09:59:00Z">
        <w:r>
          <w:rPr>
            <w:lang w:val="en-US"/>
          </w:rPr>
          <w:t>Out of receiver requirements of reference sensitivity, receiver spurious, receiver intermodulation, IAB-DU and IAB-MT are required to be the DUT at least once.</w:t>
        </w:r>
      </w:ins>
    </w:p>
    <w:p w14:paraId="1723F1D9" w14:textId="77777777" w:rsidR="00AD1976" w:rsidRPr="00D95679" w:rsidRDefault="00AD1976" w:rsidP="00AD1976">
      <w:pPr>
        <w:rPr>
          <w:ins w:id="2080" w:author="Huawei-RKy 3" w:date="2021-06-02T09:59:00Z"/>
          <w:lang w:val="en-US"/>
        </w:rPr>
      </w:pPr>
      <w:ins w:id="2081" w:author="Huawei-RKy 3" w:date="2021-06-02T09:59:00Z">
        <w:r w:rsidRPr="00D95679">
          <w:rPr>
            <w:lang w:val="en-US"/>
          </w:rPr>
          <w:t>In some cases, the test requirements are the same but the MU for the IAB-MT is larger than for the IAB-DU.</w:t>
        </w:r>
        <w:r>
          <w:rPr>
            <w:lang w:val="en-US"/>
          </w:rPr>
          <w:t xml:space="preserve"> </w:t>
        </w:r>
        <w:r w:rsidRPr="00D95679">
          <w:rPr>
            <w:lang w:val="en-US"/>
          </w:rPr>
          <w:t>In cases where the test efficiency optimization is applicable the lower MU value should be used.</w:t>
        </w:r>
      </w:ins>
    </w:p>
    <w:p w14:paraId="5901C80B" w14:textId="77777777" w:rsidR="00AD1976" w:rsidRPr="00D95679" w:rsidRDefault="00AD1976">
      <w:pPr>
        <w:pStyle w:val="TH"/>
        <w:rPr>
          <w:ins w:id="2082" w:author="Huawei-RKy 3" w:date="2021-06-02T09:59:00Z"/>
          <w:lang w:val="en-US"/>
        </w:rPr>
        <w:pPrChange w:id="2083" w:author="Huawei-RKy 3" w:date="2021-06-02T10:00:00Z">
          <w:pPr>
            <w:ind w:left="720"/>
          </w:pPr>
        </w:pPrChange>
      </w:pPr>
      <w:ins w:id="2084" w:author="Huawei-RKy 3" w:date="2021-06-02T09:59:00Z">
        <w:r>
          <w:rPr>
            <w:lang w:val="en-US"/>
          </w:rPr>
          <w:t>[</w:t>
        </w:r>
        <w:r w:rsidRPr="00AF69F6">
          <w:rPr>
            <w:lang w:val="en-US"/>
          </w:rPr>
          <w:t>Table 4.13-1: Declarations required to be the same for IAB-DU and IAB-MT for test efficiency optimization to apply</w:t>
        </w:r>
        <w:r>
          <w:rPr>
            <w:lang w:val="en-US"/>
          </w:rPr>
          <w:t>]</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Change w:id="2085" w:author="Huawei-RKy 3" w:date="2021-06-02T10:0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PrChange>
      </w:tblPr>
      <w:tblGrid>
        <w:gridCol w:w="1416"/>
        <w:gridCol w:w="2338"/>
        <w:gridCol w:w="4252"/>
        <w:gridCol w:w="851"/>
        <w:gridCol w:w="920"/>
        <w:tblGridChange w:id="2086">
          <w:tblGrid>
            <w:gridCol w:w="1416"/>
            <w:gridCol w:w="2338"/>
            <w:gridCol w:w="4252"/>
            <w:gridCol w:w="851"/>
            <w:gridCol w:w="920"/>
          </w:tblGrid>
        </w:tblGridChange>
      </w:tblGrid>
      <w:tr w:rsidR="00AD1976" w14:paraId="4FD260D4" w14:textId="77777777" w:rsidTr="00AD1976">
        <w:trPr>
          <w:cantSplit/>
          <w:jc w:val="center"/>
          <w:ins w:id="2087" w:author="Huawei-RKy 3" w:date="2021-06-02T09:59:00Z"/>
          <w:trPrChange w:id="2088"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089"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346424A7" w14:textId="77777777" w:rsidR="00AD1976" w:rsidRDefault="00AD1976" w:rsidP="00EC5235">
            <w:pPr>
              <w:pStyle w:val="TAH"/>
              <w:rPr>
                <w:ins w:id="2090" w:author="Huawei-RKy 3" w:date="2021-06-02T09:59:00Z"/>
              </w:rPr>
            </w:pPr>
            <w:ins w:id="2091" w:author="Huawei-RKy 3" w:date="2021-06-02T09:59:00Z">
              <w:r>
                <w:t>Declaration identifier</w:t>
              </w:r>
            </w:ins>
          </w:p>
        </w:tc>
        <w:tc>
          <w:tcPr>
            <w:tcW w:w="2338" w:type="dxa"/>
            <w:tcBorders>
              <w:top w:val="single" w:sz="4" w:space="0" w:color="auto"/>
              <w:left w:val="single" w:sz="4" w:space="0" w:color="auto"/>
              <w:bottom w:val="single" w:sz="4" w:space="0" w:color="auto"/>
              <w:right w:val="single" w:sz="4" w:space="0" w:color="auto"/>
            </w:tcBorders>
            <w:hideMark/>
            <w:tcPrChange w:id="2092"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00DEE3F4" w14:textId="77777777" w:rsidR="00AD1976" w:rsidRDefault="00AD1976" w:rsidP="00EC5235">
            <w:pPr>
              <w:pStyle w:val="TAH"/>
              <w:rPr>
                <w:ins w:id="2093" w:author="Huawei-RKy 3" w:date="2021-06-02T09:59:00Z"/>
              </w:rPr>
            </w:pPr>
            <w:ins w:id="2094" w:author="Huawei-RKy 3" w:date="2021-06-02T09:59:00Z">
              <w:r>
                <w:t>Declaration</w:t>
              </w:r>
            </w:ins>
          </w:p>
        </w:tc>
        <w:tc>
          <w:tcPr>
            <w:tcW w:w="4252" w:type="dxa"/>
            <w:tcBorders>
              <w:top w:val="single" w:sz="4" w:space="0" w:color="auto"/>
              <w:left w:val="single" w:sz="4" w:space="0" w:color="auto"/>
              <w:bottom w:val="single" w:sz="4" w:space="0" w:color="auto"/>
              <w:right w:val="single" w:sz="4" w:space="0" w:color="auto"/>
            </w:tcBorders>
            <w:hideMark/>
            <w:tcPrChange w:id="2095" w:author="Huawei-RKy 3" w:date="2021-06-02T10:01:00Z">
              <w:tcPr>
                <w:tcW w:w="4252" w:type="dxa"/>
                <w:tcBorders>
                  <w:top w:val="single" w:sz="4" w:space="0" w:color="auto"/>
                  <w:left w:val="single" w:sz="4" w:space="0" w:color="auto"/>
                  <w:bottom w:val="single" w:sz="4" w:space="0" w:color="auto"/>
                  <w:right w:val="single" w:sz="4" w:space="0" w:color="auto"/>
                </w:tcBorders>
                <w:hideMark/>
              </w:tcPr>
            </w:tcPrChange>
          </w:tcPr>
          <w:p w14:paraId="01DBAD7C" w14:textId="77777777" w:rsidR="00AD1976" w:rsidRDefault="00AD1976" w:rsidP="00EC5235">
            <w:pPr>
              <w:pStyle w:val="TAH"/>
              <w:rPr>
                <w:ins w:id="2096" w:author="Huawei-RKy 3" w:date="2021-06-02T09:59:00Z"/>
              </w:rPr>
            </w:pPr>
            <w:ins w:id="2097" w:author="Huawei-RKy 3" w:date="2021-06-02T09:59:00Z">
              <w:r>
                <w:rPr>
                  <w:rFonts w:cs="Arial"/>
                  <w:b w:val="0"/>
                  <w:szCs w:val="18"/>
                </w:rPr>
                <w:t>Additional conditions</w:t>
              </w:r>
            </w:ins>
          </w:p>
        </w:tc>
        <w:tc>
          <w:tcPr>
            <w:tcW w:w="1771" w:type="dxa"/>
            <w:gridSpan w:val="2"/>
            <w:tcBorders>
              <w:top w:val="single" w:sz="4" w:space="0" w:color="auto"/>
              <w:left w:val="single" w:sz="4" w:space="0" w:color="auto"/>
              <w:bottom w:val="single" w:sz="4" w:space="0" w:color="auto"/>
              <w:right w:val="single" w:sz="4" w:space="0" w:color="auto"/>
            </w:tcBorders>
            <w:hideMark/>
            <w:tcPrChange w:id="2098" w:author="Huawei-RKy 3" w:date="2021-06-02T10:01:00Z">
              <w:tcPr>
                <w:tcW w:w="1771" w:type="dxa"/>
                <w:gridSpan w:val="2"/>
                <w:tcBorders>
                  <w:top w:val="single" w:sz="4" w:space="0" w:color="auto"/>
                  <w:left w:val="single" w:sz="4" w:space="0" w:color="auto"/>
                  <w:bottom w:val="single" w:sz="4" w:space="0" w:color="auto"/>
                  <w:right w:val="single" w:sz="4" w:space="0" w:color="auto"/>
                </w:tcBorders>
                <w:hideMark/>
              </w:tcPr>
            </w:tcPrChange>
          </w:tcPr>
          <w:p w14:paraId="639B171B" w14:textId="77777777" w:rsidR="00AD1976" w:rsidRDefault="00AD1976" w:rsidP="00EC5235">
            <w:pPr>
              <w:pStyle w:val="TAH"/>
              <w:rPr>
                <w:ins w:id="2099" w:author="Huawei-RKy 3" w:date="2021-06-02T09:59:00Z"/>
              </w:rPr>
            </w:pPr>
            <w:ins w:id="2100" w:author="Huawei-RKy 3" w:date="2021-06-02T09:59:00Z">
              <w:r>
                <w:t>Applicability</w:t>
              </w:r>
            </w:ins>
          </w:p>
        </w:tc>
      </w:tr>
      <w:tr w:rsidR="00AD1976" w14:paraId="5D1E7E22" w14:textId="77777777" w:rsidTr="00AD1976">
        <w:trPr>
          <w:cantSplit/>
          <w:jc w:val="center"/>
          <w:ins w:id="2101" w:author="Huawei-RKy 3" w:date="2021-06-02T09:59:00Z"/>
          <w:trPrChange w:id="2102"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tcPrChange w:id="2103" w:author="Huawei-RKy 3" w:date="2021-06-02T10:01:00Z">
              <w:tcPr>
                <w:tcW w:w="1416" w:type="dxa"/>
                <w:tcBorders>
                  <w:top w:val="single" w:sz="4" w:space="0" w:color="auto"/>
                  <w:left w:val="single" w:sz="4" w:space="0" w:color="auto"/>
                  <w:bottom w:val="single" w:sz="4" w:space="0" w:color="auto"/>
                  <w:right w:val="single" w:sz="4" w:space="0" w:color="auto"/>
                </w:tcBorders>
              </w:tcPr>
            </w:tcPrChange>
          </w:tcPr>
          <w:p w14:paraId="54D97377" w14:textId="77777777" w:rsidR="00AD1976" w:rsidRDefault="00AD1976" w:rsidP="00EC5235">
            <w:pPr>
              <w:pStyle w:val="TAH"/>
              <w:rPr>
                <w:ins w:id="2104" w:author="Huawei-RKy 3" w:date="2021-06-02T09:59:00Z"/>
              </w:rPr>
            </w:pPr>
          </w:p>
        </w:tc>
        <w:tc>
          <w:tcPr>
            <w:tcW w:w="2338" w:type="dxa"/>
            <w:tcBorders>
              <w:top w:val="single" w:sz="4" w:space="0" w:color="auto"/>
              <w:left w:val="single" w:sz="4" w:space="0" w:color="auto"/>
              <w:bottom w:val="single" w:sz="4" w:space="0" w:color="auto"/>
              <w:right w:val="single" w:sz="4" w:space="0" w:color="auto"/>
            </w:tcBorders>
            <w:tcPrChange w:id="2105" w:author="Huawei-RKy 3" w:date="2021-06-02T10:01:00Z">
              <w:tcPr>
                <w:tcW w:w="2338" w:type="dxa"/>
                <w:tcBorders>
                  <w:top w:val="single" w:sz="4" w:space="0" w:color="auto"/>
                  <w:left w:val="single" w:sz="4" w:space="0" w:color="auto"/>
                  <w:bottom w:val="single" w:sz="4" w:space="0" w:color="auto"/>
                  <w:right w:val="single" w:sz="4" w:space="0" w:color="auto"/>
                </w:tcBorders>
              </w:tcPr>
            </w:tcPrChange>
          </w:tcPr>
          <w:p w14:paraId="352F7CE4" w14:textId="77777777" w:rsidR="00AD1976" w:rsidRDefault="00AD1976" w:rsidP="00EC5235">
            <w:pPr>
              <w:pStyle w:val="TAH"/>
              <w:rPr>
                <w:ins w:id="2106" w:author="Huawei-RKy 3" w:date="2021-06-02T09:59:00Z"/>
              </w:rPr>
            </w:pPr>
          </w:p>
        </w:tc>
        <w:tc>
          <w:tcPr>
            <w:tcW w:w="4252" w:type="dxa"/>
            <w:tcBorders>
              <w:top w:val="single" w:sz="4" w:space="0" w:color="auto"/>
              <w:left w:val="single" w:sz="4" w:space="0" w:color="auto"/>
              <w:bottom w:val="single" w:sz="4" w:space="0" w:color="auto"/>
              <w:right w:val="single" w:sz="4" w:space="0" w:color="auto"/>
            </w:tcBorders>
            <w:tcPrChange w:id="2107"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79D6F670" w14:textId="77777777" w:rsidR="00AD1976" w:rsidRDefault="00AD1976" w:rsidP="00EC5235">
            <w:pPr>
              <w:pStyle w:val="TAH"/>
              <w:rPr>
                <w:ins w:id="2108" w:author="Huawei-RKy 3" w:date="2021-06-02T09:59:00Z"/>
              </w:rPr>
            </w:pPr>
          </w:p>
        </w:tc>
        <w:tc>
          <w:tcPr>
            <w:tcW w:w="851" w:type="dxa"/>
            <w:tcBorders>
              <w:top w:val="single" w:sz="4" w:space="0" w:color="auto"/>
              <w:left w:val="single" w:sz="4" w:space="0" w:color="auto"/>
              <w:bottom w:val="single" w:sz="4" w:space="0" w:color="auto"/>
              <w:right w:val="single" w:sz="4" w:space="0" w:color="auto"/>
            </w:tcBorders>
            <w:hideMark/>
            <w:tcPrChange w:id="2109"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46B92F0F" w14:textId="77777777" w:rsidR="00AD1976" w:rsidRDefault="00AD1976" w:rsidP="00EC5235">
            <w:pPr>
              <w:pStyle w:val="TAH"/>
              <w:rPr>
                <w:ins w:id="2110" w:author="Huawei-RKy 3" w:date="2021-06-02T09:59:00Z"/>
                <w:i/>
              </w:rPr>
            </w:pPr>
            <w:ins w:id="2111" w:author="Huawei-RKy 3" w:date="2021-06-02T09:59:00Z">
              <w:r>
                <w:rPr>
                  <w:i/>
                </w:rPr>
                <w:t xml:space="preserve">IAB-DU type </w:t>
              </w:r>
            </w:ins>
          </w:p>
          <w:p w14:paraId="494F1C67" w14:textId="77777777" w:rsidR="00AD1976" w:rsidRDefault="00AD1976" w:rsidP="00EC5235">
            <w:pPr>
              <w:pStyle w:val="TAH"/>
              <w:rPr>
                <w:ins w:id="2112" w:author="Huawei-RKy 3" w:date="2021-06-02T09:59:00Z"/>
              </w:rPr>
            </w:pPr>
            <w:ins w:id="2113" w:author="Huawei-RKy 3" w:date="2021-06-02T09:59:00Z">
              <w:r>
                <w:rPr>
                  <w:i/>
                </w:rPr>
                <w:t>1-H</w:t>
              </w:r>
            </w:ins>
          </w:p>
        </w:tc>
        <w:tc>
          <w:tcPr>
            <w:tcW w:w="920" w:type="dxa"/>
            <w:tcBorders>
              <w:top w:val="single" w:sz="4" w:space="0" w:color="auto"/>
              <w:left w:val="single" w:sz="4" w:space="0" w:color="auto"/>
              <w:bottom w:val="single" w:sz="4" w:space="0" w:color="auto"/>
              <w:right w:val="single" w:sz="4" w:space="0" w:color="auto"/>
            </w:tcBorders>
            <w:hideMark/>
            <w:tcPrChange w:id="2114"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7B017FF8" w14:textId="77777777" w:rsidR="00AD1976" w:rsidRDefault="00AD1976" w:rsidP="00EC5235">
            <w:pPr>
              <w:pStyle w:val="TAH"/>
              <w:rPr>
                <w:ins w:id="2115" w:author="Huawei-RKy 3" w:date="2021-06-02T09:59:00Z"/>
                <w:i/>
              </w:rPr>
            </w:pPr>
            <w:ins w:id="2116" w:author="Huawei-RKy 3" w:date="2021-06-02T09:59:00Z">
              <w:r>
                <w:rPr>
                  <w:i/>
                </w:rPr>
                <w:t xml:space="preserve">IAB-MT type </w:t>
              </w:r>
            </w:ins>
          </w:p>
          <w:p w14:paraId="03974429" w14:textId="77777777" w:rsidR="00AD1976" w:rsidRDefault="00AD1976" w:rsidP="00EC5235">
            <w:pPr>
              <w:pStyle w:val="TAH"/>
              <w:rPr>
                <w:ins w:id="2117" w:author="Huawei-RKy 3" w:date="2021-06-02T09:59:00Z"/>
              </w:rPr>
            </w:pPr>
            <w:ins w:id="2118" w:author="Huawei-RKy 3" w:date="2021-06-02T09:59:00Z">
              <w:r>
                <w:rPr>
                  <w:i/>
                </w:rPr>
                <w:t>1-H</w:t>
              </w:r>
            </w:ins>
          </w:p>
        </w:tc>
      </w:tr>
      <w:tr w:rsidR="00AD1976" w14:paraId="611CA061" w14:textId="77777777" w:rsidTr="00AD1976">
        <w:trPr>
          <w:cantSplit/>
          <w:jc w:val="center"/>
          <w:ins w:id="2119" w:author="Huawei-RKy 3" w:date="2021-06-02T09:59:00Z"/>
          <w:trPrChange w:id="2120"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21"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75D9C2C1" w14:textId="77777777" w:rsidR="00AD1976" w:rsidRDefault="00AD1976" w:rsidP="00EC5235">
            <w:pPr>
              <w:pStyle w:val="TAL"/>
              <w:rPr>
                <w:ins w:id="2122" w:author="Huawei-RKy 3" w:date="2021-06-02T09:59:00Z"/>
              </w:rPr>
            </w:pPr>
            <w:ins w:id="2123" w:author="Huawei-RKy 3" w:date="2021-06-02T09:59:00Z">
              <w:r>
                <w:rPr>
                  <w:rFonts w:cs="Arial"/>
                  <w:szCs w:val="18"/>
                </w:rPr>
                <w:t>D.2</w:t>
              </w:r>
            </w:ins>
          </w:p>
        </w:tc>
        <w:tc>
          <w:tcPr>
            <w:tcW w:w="2338" w:type="dxa"/>
            <w:tcBorders>
              <w:top w:val="single" w:sz="4" w:space="0" w:color="auto"/>
              <w:left w:val="single" w:sz="4" w:space="0" w:color="auto"/>
              <w:bottom w:val="single" w:sz="4" w:space="0" w:color="auto"/>
              <w:right w:val="single" w:sz="4" w:space="0" w:color="auto"/>
            </w:tcBorders>
            <w:hideMark/>
            <w:tcPrChange w:id="2124"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3E114F3D" w14:textId="77777777" w:rsidR="00AD1976" w:rsidRDefault="00AD1976" w:rsidP="00EC5235">
            <w:pPr>
              <w:pStyle w:val="TAL"/>
              <w:rPr>
                <w:ins w:id="2125" w:author="Huawei-RKy 3" w:date="2021-06-02T09:59:00Z"/>
              </w:rPr>
            </w:pPr>
            <w:ins w:id="2126" w:author="Huawei-RKy 3" w:date="2021-06-02T09:59:00Z">
              <w:r>
                <w:rPr>
                  <w:rFonts w:cs="Arial"/>
                  <w:szCs w:val="18"/>
                  <w:lang w:eastAsia="zh-CN"/>
                </w:rPr>
                <w:t>IAB class</w:t>
              </w:r>
            </w:ins>
          </w:p>
        </w:tc>
        <w:tc>
          <w:tcPr>
            <w:tcW w:w="4252" w:type="dxa"/>
            <w:tcBorders>
              <w:top w:val="single" w:sz="4" w:space="0" w:color="auto"/>
              <w:left w:val="single" w:sz="4" w:space="0" w:color="auto"/>
              <w:bottom w:val="single" w:sz="4" w:space="0" w:color="auto"/>
              <w:right w:val="single" w:sz="4" w:space="0" w:color="auto"/>
            </w:tcBorders>
            <w:tcPrChange w:id="2127"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3919AB01" w14:textId="77777777" w:rsidR="00AD1976" w:rsidRDefault="00AD1976" w:rsidP="00EC5235">
            <w:pPr>
              <w:pStyle w:val="TAL"/>
              <w:rPr>
                <w:ins w:id="2128" w:author="Huawei-RKy 3" w:date="2021-06-02T09:59:00Z"/>
              </w:rPr>
            </w:pPr>
          </w:p>
        </w:tc>
        <w:tc>
          <w:tcPr>
            <w:tcW w:w="851" w:type="dxa"/>
            <w:tcBorders>
              <w:top w:val="single" w:sz="4" w:space="0" w:color="auto"/>
              <w:left w:val="single" w:sz="4" w:space="0" w:color="auto"/>
              <w:bottom w:val="single" w:sz="4" w:space="0" w:color="auto"/>
              <w:right w:val="single" w:sz="4" w:space="0" w:color="auto"/>
            </w:tcBorders>
            <w:hideMark/>
            <w:tcPrChange w:id="2129"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28C22905" w14:textId="77777777" w:rsidR="00AD1976" w:rsidRDefault="00AD1976" w:rsidP="00EC5235">
            <w:pPr>
              <w:pStyle w:val="TAL"/>
              <w:rPr>
                <w:ins w:id="2130" w:author="Huawei-RKy 3" w:date="2021-06-02T09:59:00Z"/>
              </w:rPr>
            </w:pPr>
            <w:ins w:id="2131" w:author="Huawei-RKy 3" w:date="2021-06-02T09:59:00Z">
              <w:r>
                <w:rPr>
                  <w:lang w:eastAsia="zh-CN"/>
                </w:rPr>
                <w:t>x</w:t>
              </w:r>
            </w:ins>
          </w:p>
        </w:tc>
        <w:tc>
          <w:tcPr>
            <w:tcW w:w="920" w:type="dxa"/>
            <w:tcBorders>
              <w:top w:val="single" w:sz="4" w:space="0" w:color="auto"/>
              <w:left w:val="single" w:sz="4" w:space="0" w:color="auto"/>
              <w:bottom w:val="single" w:sz="4" w:space="0" w:color="auto"/>
              <w:right w:val="single" w:sz="4" w:space="0" w:color="auto"/>
            </w:tcBorders>
            <w:hideMark/>
            <w:tcPrChange w:id="2132"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3BAC6E9F" w14:textId="77777777" w:rsidR="00AD1976" w:rsidRDefault="00AD1976" w:rsidP="00EC5235">
            <w:pPr>
              <w:pStyle w:val="TAL"/>
              <w:rPr>
                <w:ins w:id="2133" w:author="Huawei-RKy 3" w:date="2021-06-02T09:59:00Z"/>
              </w:rPr>
            </w:pPr>
            <w:ins w:id="2134" w:author="Huawei-RKy 3" w:date="2021-06-02T09:59:00Z">
              <w:r>
                <w:rPr>
                  <w:lang w:eastAsia="zh-CN"/>
                </w:rPr>
                <w:t>x</w:t>
              </w:r>
            </w:ins>
          </w:p>
        </w:tc>
      </w:tr>
      <w:tr w:rsidR="00AD1976" w14:paraId="7711DBA4" w14:textId="77777777" w:rsidTr="00AD1976">
        <w:trPr>
          <w:cantSplit/>
          <w:jc w:val="center"/>
          <w:ins w:id="2135" w:author="Huawei-RKy 3" w:date="2021-06-02T09:59:00Z"/>
          <w:trPrChange w:id="2136"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37"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2241822E" w14:textId="77777777" w:rsidR="00AD1976" w:rsidRDefault="00AD1976" w:rsidP="00EC5235">
            <w:pPr>
              <w:pStyle w:val="TAL"/>
              <w:rPr>
                <w:ins w:id="2138" w:author="Huawei-RKy 3" w:date="2021-06-02T09:59:00Z"/>
                <w:rFonts w:cs="Arial"/>
                <w:szCs w:val="18"/>
              </w:rPr>
            </w:pPr>
            <w:ins w:id="2139" w:author="Huawei-RKy 3" w:date="2021-06-02T09:59:00Z">
              <w:r>
                <w:rPr>
                  <w:rFonts w:cs="Arial"/>
                  <w:szCs w:val="18"/>
                </w:rPr>
                <w:t>D.3</w:t>
              </w:r>
            </w:ins>
          </w:p>
        </w:tc>
        <w:tc>
          <w:tcPr>
            <w:tcW w:w="2338" w:type="dxa"/>
            <w:tcBorders>
              <w:top w:val="single" w:sz="4" w:space="0" w:color="auto"/>
              <w:left w:val="single" w:sz="4" w:space="0" w:color="auto"/>
              <w:bottom w:val="single" w:sz="4" w:space="0" w:color="auto"/>
              <w:right w:val="single" w:sz="4" w:space="0" w:color="auto"/>
            </w:tcBorders>
            <w:hideMark/>
            <w:tcPrChange w:id="2140"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462BE97D" w14:textId="77777777" w:rsidR="00AD1976" w:rsidRDefault="00AD1976" w:rsidP="00EC5235">
            <w:pPr>
              <w:pStyle w:val="TAL"/>
              <w:rPr>
                <w:ins w:id="2141" w:author="Huawei-RKy 3" w:date="2021-06-02T09:59:00Z"/>
                <w:rFonts w:cs="Arial"/>
                <w:szCs w:val="18"/>
                <w:lang w:eastAsia="zh-CN"/>
              </w:rPr>
            </w:pPr>
            <w:ins w:id="2142" w:author="Huawei-RKy 3" w:date="2021-06-02T09:59:00Z">
              <w:r>
                <w:rPr>
                  <w:rFonts w:cs="Arial"/>
                  <w:i/>
                  <w:szCs w:val="18"/>
                </w:rPr>
                <w:t>Operating bands</w:t>
              </w:r>
              <w:r>
                <w:rPr>
                  <w:rFonts w:cs="Arial"/>
                  <w:szCs w:val="18"/>
                </w:rPr>
                <w:t xml:space="preserve"> and frequency ranges</w:t>
              </w:r>
            </w:ins>
          </w:p>
        </w:tc>
        <w:tc>
          <w:tcPr>
            <w:tcW w:w="4252" w:type="dxa"/>
            <w:tcBorders>
              <w:top w:val="single" w:sz="4" w:space="0" w:color="auto"/>
              <w:left w:val="single" w:sz="4" w:space="0" w:color="auto"/>
              <w:bottom w:val="single" w:sz="4" w:space="0" w:color="auto"/>
              <w:right w:val="single" w:sz="4" w:space="0" w:color="auto"/>
            </w:tcBorders>
            <w:tcPrChange w:id="2143"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DA944E4" w14:textId="77777777" w:rsidR="00AD1976" w:rsidRDefault="00AD1976" w:rsidP="00EC5235">
            <w:pPr>
              <w:pStyle w:val="TAL"/>
              <w:rPr>
                <w:ins w:id="2144"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145"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01C4A890" w14:textId="77777777" w:rsidR="00AD1976" w:rsidRDefault="00AD1976" w:rsidP="00EC5235">
            <w:pPr>
              <w:pStyle w:val="TAL"/>
              <w:rPr>
                <w:ins w:id="2146" w:author="Huawei-RKy 3" w:date="2021-06-02T09:59:00Z"/>
                <w:lang w:eastAsia="zh-CN"/>
              </w:rPr>
            </w:pPr>
            <w:ins w:id="2147"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48"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70834598" w14:textId="77777777" w:rsidR="00AD1976" w:rsidRDefault="00AD1976" w:rsidP="00EC5235">
            <w:pPr>
              <w:pStyle w:val="TAL"/>
              <w:rPr>
                <w:ins w:id="2149" w:author="Huawei-RKy 3" w:date="2021-06-02T09:59:00Z"/>
                <w:lang w:eastAsia="zh-CN"/>
              </w:rPr>
            </w:pPr>
            <w:ins w:id="2150" w:author="Huawei-RKy 3" w:date="2021-06-02T09:59:00Z">
              <w:r>
                <w:t>x</w:t>
              </w:r>
            </w:ins>
          </w:p>
        </w:tc>
      </w:tr>
      <w:tr w:rsidR="00AD1976" w14:paraId="591B846B" w14:textId="77777777" w:rsidTr="00AD1976">
        <w:trPr>
          <w:cantSplit/>
          <w:jc w:val="center"/>
          <w:ins w:id="2151" w:author="Huawei-RKy 3" w:date="2021-06-02T09:59:00Z"/>
          <w:trPrChange w:id="2152"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53"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03242A6D" w14:textId="77777777" w:rsidR="00AD1976" w:rsidRDefault="00AD1976" w:rsidP="00EC5235">
            <w:pPr>
              <w:pStyle w:val="TAL"/>
              <w:rPr>
                <w:ins w:id="2154" w:author="Huawei-RKy 3" w:date="2021-06-02T09:59:00Z"/>
                <w:rFonts w:cs="Arial"/>
                <w:szCs w:val="18"/>
              </w:rPr>
            </w:pPr>
            <w:ins w:id="2155" w:author="Huawei-RKy 3" w:date="2021-06-02T09:59:00Z">
              <w:r>
                <w:rPr>
                  <w:rFonts w:cs="Arial"/>
                  <w:szCs w:val="18"/>
                </w:rPr>
                <w:t>D.11</w:t>
              </w:r>
            </w:ins>
          </w:p>
        </w:tc>
        <w:tc>
          <w:tcPr>
            <w:tcW w:w="2338" w:type="dxa"/>
            <w:tcBorders>
              <w:top w:val="single" w:sz="4" w:space="0" w:color="auto"/>
              <w:left w:val="single" w:sz="4" w:space="0" w:color="auto"/>
              <w:bottom w:val="single" w:sz="4" w:space="0" w:color="auto"/>
              <w:right w:val="single" w:sz="4" w:space="0" w:color="auto"/>
            </w:tcBorders>
            <w:hideMark/>
            <w:tcPrChange w:id="2156"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1D7C5737" w14:textId="77777777" w:rsidR="00AD1976" w:rsidRDefault="00AD1976" w:rsidP="00EC5235">
            <w:pPr>
              <w:pStyle w:val="TAL"/>
              <w:rPr>
                <w:ins w:id="2157" w:author="Huawei-RKy 3" w:date="2021-06-02T09:59:00Z"/>
                <w:rFonts w:cs="Arial"/>
                <w:szCs w:val="18"/>
              </w:rPr>
            </w:pPr>
            <w:ins w:id="2158" w:author="Huawei-RKy 3" w:date="2021-06-02T09:59:00Z">
              <w:r>
                <w:rPr>
                  <w:rFonts w:cs="Arial"/>
                  <w:szCs w:val="18"/>
                </w:rPr>
                <w:t xml:space="preserve">Maximum </w:t>
              </w:r>
              <w:r>
                <w:rPr>
                  <w:rFonts w:cs="Arial"/>
                  <w:i/>
                  <w:szCs w:val="18"/>
                </w:rPr>
                <w:t>IAB RF Bandwidth</w:t>
              </w:r>
            </w:ins>
          </w:p>
        </w:tc>
        <w:tc>
          <w:tcPr>
            <w:tcW w:w="4252" w:type="dxa"/>
            <w:tcBorders>
              <w:top w:val="single" w:sz="4" w:space="0" w:color="auto"/>
              <w:left w:val="single" w:sz="4" w:space="0" w:color="auto"/>
              <w:bottom w:val="single" w:sz="4" w:space="0" w:color="auto"/>
              <w:right w:val="single" w:sz="4" w:space="0" w:color="auto"/>
            </w:tcBorders>
            <w:tcPrChange w:id="2159"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462A94A0" w14:textId="77777777" w:rsidR="00AD1976" w:rsidRDefault="00AD1976" w:rsidP="00EC5235">
            <w:pPr>
              <w:pStyle w:val="TAL"/>
              <w:rPr>
                <w:ins w:id="2160"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161"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6A949F14" w14:textId="77777777" w:rsidR="00AD1976" w:rsidRDefault="00AD1976" w:rsidP="00EC5235">
            <w:pPr>
              <w:pStyle w:val="TAL"/>
              <w:rPr>
                <w:ins w:id="2162" w:author="Huawei-RKy 3" w:date="2021-06-02T09:59:00Z"/>
              </w:rPr>
            </w:pPr>
            <w:ins w:id="2163"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64"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62A7C41D" w14:textId="77777777" w:rsidR="00AD1976" w:rsidRDefault="00AD1976" w:rsidP="00EC5235">
            <w:pPr>
              <w:pStyle w:val="TAL"/>
              <w:rPr>
                <w:ins w:id="2165" w:author="Huawei-RKy 3" w:date="2021-06-02T09:59:00Z"/>
              </w:rPr>
            </w:pPr>
            <w:ins w:id="2166" w:author="Huawei-RKy 3" w:date="2021-06-02T09:59:00Z">
              <w:r>
                <w:t>x</w:t>
              </w:r>
            </w:ins>
          </w:p>
        </w:tc>
      </w:tr>
      <w:tr w:rsidR="00AD1976" w14:paraId="1E0F058F" w14:textId="77777777" w:rsidTr="00AD1976">
        <w:trPr>
          <w:cantSplit/>
          <w:jc w:val="center"/>
          <w:ins w:id="2167" w:author="Huawei-RKy 3" w:date="2021-06-02T09:59:00Z"/>
          <w:trPrChange w:id="2168"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69"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0FB3EEB1" w14:textId="77777777" w:rsidR="00AD1976" w:rsidRDefault="00AD1976" w:rsidP="00EC5235">
            <w:pPr>
              <w:pStyle w:val="TAL"/>
              <w:rPr>
                <w:ins w:id="2170" w:author="Huawei-RKy 3" w:date="2021-06-02T09:59:00Z"/>
                <w:rFonts w:cs="Arial"/>
                <w:szCs w:val="18"/>
              </w:rPr>
            </w:pPr>
            <w:ins w:id="2171" w:author="Huawei-RKy 3" w:date="2021-06-02T09:59:00Z">
              <w:r>
                <w:rPr>
                  <w:rFonts w:cs="Arial"/>
                  <w:szCs w:val="18"/>
                </w:rPr>
                <w:t>D.12</w:t>
              </w:r>
            </w:ins>
          </w:p>
        </w:tc>
        <w:tc>
          <w:tcPr>
            <w:tcW w:w="2338" w:type="dxa"/>
            <w:tcBorders>
              <w:top w:val="single" w:sz="4" w:space="0" w:color="auto"/>
              <w:left w:val="single" w:sz="4" w:space="0" w:color="auto"/>
              <w:bottom w:val="single" w:sz="4" w:space="0" w:color="auto"/>
              <w:right w:val="single" w:sz="4" w:space="0" w:color="auto"/>
            </w:tcBorders>
            <w:hideMark/>
            <w:tcPrChange w:id="2172"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04D8AC69" w14:textId="77777777" w:rsidR="00AD1976" w:rsidRDefault="00AD1976" w:rsidP="00EC5235">
            <w:pPr>
              <w:pStyle w:val="TAL"/>
              <w:rPr>
                <w:ins w:id="2173" w:author="Huawei-RKy 3" w:date="2021-06-02T09:59:00Z"/>
                <w:rFonts w:cs="Arial"/>
                <w:szCs w:val="18"/>
              </w:rPr>
            </w:pPr>
            <w:ins w:id="2174" w:author="Huawei-RKy 3" w:date="2021-06-02T09:59:00Z">
              <w:r>
                <w:rPr>
                  <w:rFonts w:cs="Arial"/>
                  <w:szCs w:val="18"/>
                </w:rPr>
                <w:t xml:space="preserve">Maximum </w:t>
              </w:r>
              <w:r>
                <w:rPr>
                  <w:rFonts w:cs="Arial"/>
                  <w:i/>
                  <w:szCs w:val="18"/>
                </w:rPr>
                <w:t xml:space="preserve">IAB RF Bandwidth </w:t>
              </w:r>
              <w:r>
                <w:t xml:space="preserve">for multi-band </w:t>
              </w:r>
              <w:r>
                <w:rPr>
                  <w:rFonts w:cs="Arial"/>
                  <w:szCs w:val="18"/>
                </w:rPr>
                <w:t>operation</w:t>
              </w:r>
            </w:ins>
          </w:p>
        </w:tc>
        <w:tc>
          <w:tcPr>
            <w:tcW w:w="4252" w:type="dxa"/>
            <w:tcBorders>
              <w:top w:val="single" w:sz="4" w:space="0" w:color="auto"/>
              <w:left w:val="single" w:sz="4" w:space="0" w:color="auto"/>
              <w:bottom w:val="single" w:sz="4" w:space="0" w:color="auto"/>
              <w:right w:val="single" w:sz="4" w:space="0" w:color="auto"/>
            </w:tcBorders>
            <w:tcPrChange w:id="2175"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075ADCCA" w14:textId="77777777" w:rsidR="00AD1976" w:rsidRDefault="00AD1976" w:rsidP="00EC5235">
            <w:pPr>
              <w:pStyle w:val="TAL"/>
              <w:rPr>
                <w:ins w:id="2176"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177"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43D4DE0A" w14:textId="77777777" w:rsidR="00AD1976" w:rsidRDefault="00AD1976" w:rsidP="00EC5235">
            <w:pPr>
              <w:pStyle w:val="TAL"/>
              <w:rPr>
                <w:ins w:id="2178" w:author="Huawei-RKy 3" w:date="2021-06-02T09:59:00Z"/>
              </w:rPr>
            </w:pPr>
            <w:ins w:id="2179"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80"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5857095C" w14:textId="77777777" w:rsidR="00AD1976" w:rsidRDefault="00AD1976" w:rsidP="00EC5235">
            <w:pPr>
              <w:pStyle w:val="TAL"/>
              <w:rPr>
                <w:ins w:id="2181" w:author="Huawei-RKy 3" w:date="2021-06-02T09:59:00Z"/>
              </w:rPr>
            </w:pPr>
            <w:ins w:id="2182" w:author="Huawei-RKy 3" w:date="2021-06-02T09:59:00Z">
              <w:r>
                <w:t>x</w:t>
              </w:r>
            </w:ins>
          </w:p>
        </w:tc>
      </w:tr>
      <w:tr w:rsidR="00AD1976" w14:paraId="31C50D13" w14:textId="77777777" w:rsidTr="00AD1976">
        <w:trPr>
          <w:cantSplit/>
          <w:jc w:val="center"/>
          <w:ins w:id="2183" w:author="Huawei-RKy 3" w:date="2021-06-02T09:59:00Z"/>
          <w:trPrChange w:id="2184"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85"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41551172" w14:textId="77777777" w:rsidR="00AD1976" w:rsidRDefault="00AD1976" w:rsidP="00EC5235">
            <w:pPr>
              <w:pStyle w:val="TAL"/>
              <w:rPr>
                <w:ins w:id="2186" w:author="Huawei-RKy 3" w:date="2021-06-02T09:59:00Z"/>
                <w:rFonts w:cs="Arial"/>
                <w:szCs w:val="18"/>
              </w:rPr>
            </w:pPr>
            <w:ins w:id="2187" w:author="Huawei-RKy 3" w:date="2021-06-02T09:59:00Z">
              <w:r>
                <w:rPr>
                  <w:rFonts w:cs="Arial"/>
                  <w:szCs w:val="18"/>
                </w:rPr>
                <w:t>D.13</w:t>
              </w:r>
            </w:ins>
          </w:p>
        </w:tc>
        <w:tc>
          <w:tcPr>
            <w:tcW w:w="2338" w:type="dxa"/>
            <w:tcBorders>
              <w:top w:val="single" w:sz="4" w:space="0" w:color="auto"/>
              <w:left w:val="single" w:sz="4" w:space="0" w:color="auto"/>
              <w:bottom w:val="single" w:sz="4" w:space="0" w:color="auto"/>
              <w:right w:val="single" w:sz="4" w:space="0" w:color="auto"/>
            </w:tcBorders>
            <w:hideMark/>
            <w:tcPrChange w:id="2188"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78B1BBA" w14:textId="77777777" w:rsidR="00AD1976" w:rsidRDefault="00AD1976" w:rsidP="00EC5235">
            <w:pPr>
              <w:pStyle w:val="TAL"/>
              <w:rPr>
                <w:ins w:id="2189" w:author="Huawei-RKy 3" w:date="2021-06-02T09:59:00Z"/>
                <w:rFonts w:cs="Arial"/>
                <w:szCs w:val="18"/>
              </w:rPr>
            </w:pPr>
            <w:ins w:id="2190" w:author="Huawei-RKy 3" w:date="2021-06-02T09:59:00Z">
              <w:r>
                <w:rPr>
                  <w:lang w:eastAsia="zh-CN"/>
                </w:rPr>
                <w:t>Total RF bandwidth (</w:t>
              </w:r>
              <w:r>
                <w:t>BW</w:t>
              </w:r>
              <w:r>
                <w:rPr>
                  <w:vertAlign w:val="subscript"/>
                </w:rPr>
                <w:t>tot</w:t>
              </w:r>
              <w:r>
                <w:rPr>
                  <w:lang w:eastAsia="zh-CN"/>
                </w:rPr>
                <w:t>)</w:t>
              </w:r>
            </w:ins>
          </w:p>
        </w:tc>
        <w:tc>
          <w:tcPr>
            <w:tcW w:w="4252" w:type="dxa"/>
            <w:tcBorders>
              <w:top w:val="single" w:sz="4" w:space="0" w:color="auto"/>
              <w:left w:val="single" w:sz="4" w:space="0" w:color="auto"/>
              <w:bottom w:val="single" w:sz="4" w:space="0" w:color="auto"/>
              <w:right w:val="single" w:sz="4" w:space="0" w:color="auto"/>
            </w:tcBorders>
            <w:tcPrChange w:id="2191"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2EB39C31" w14:textId="77777777" w:rsidR="00AD1976" w:rsidRDefault="00AD1976" w:rsidP="00EC5235">
            <w:pPr>
              <w:pStyle w:val="TAL"/>
              <w:rPr>
                <w:ins w:id="2192"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193"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3B7BD3C0" w14:textId="77777777" w:rsidR="00AD1976" w:rsidRDefault="00AD1976" w:rsidP="00EC5235">
            <w:pPr>
              <w:pStyle w:val="TAL"/>
              <w:rPr>
                <w:ins w:id="2194" w:author="Huawei-RKy 3" w:date="2021-06-02T09:59:00Z"/>
              </w:rPr>
            </w:pPr>
            <w:ins w:id="2195"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96"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18773F53" w14:textId="77777777" w:rsidR="00AD1976" w:rsidRDefault="00AD1976" w:rsidP="00EC5235">
            <w:pPr>
              <w:pStyle w:val="TAL"/>
              <w:rPr>
                <w:ins w:id="2197" w:author="Huawei-RKy 3" w:date="2021-06-02T09:59:00Z"/>
              </w:rPr>
            </w:pPr>
            <w:ins w:id="2198" w:author="Huawei-RKy 3" w:date="2021-06-02T09:59:00Z">
              <w:r>
                <w:t>x</w:t>
              </w:r>
            </w:ins>
          </w:p>
        </w:tc>
      </w:tr>
      <w:tr w:rsidR="00AD1976" w14:paraId="3ACFD3C0" w14:textId="77777777" w:rsidTr="00AD1976">
        <w:trPr>
          <w:cantSplit/>
          <w:jc w:val="center"/>
          <w:ins w:id="2199" w:author="Huawei-RKy 3" w:date="2021-06-02T09:59:00Z"/>
          <w:trPrChange w:id="2200"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01"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6F935509" w14:textId="77777777" w:rsidR="00AD1976" w:rsidRDefault="00AD1976" w:rsidP="00EC5235">
            <w:pPr>
              <w:pStyle w:val="TAL"/>
              <w:rPr>
                <w:ins w:id="2202" w:author="Huawei-RKy 3" w:date="2021-06-02T09:59:00Z"/>
                <w:rFonts w:cs="Arial"/>
                <w:szCs w:val="18"/>
              </w:rPr>
            </w:pPr>
            <w:ins w:id="2203" w:author="Huawei-RKy 3" w:date="2021-06-02T09:59:00Z">
              <w:r>
                <w:rPr>
                  <w:rFonts w:cs="Arial"/>
                  <w:szCs w:val="18"/>
                </w:rPr>
                <w:t>D.14</w:t>
              </w:r>
            </w:ins>
          </w:p>
        </w:tc>
        <w:tc>
          <w:tcPr>
            <w:tcW w:w="2338" w:type="dxa"/>
            <w:tcBorders>
              <w:top w:val="single" w:sz="4" w:space="0" w:color="auto"/>
              <w:left w:val="single" w:sz="4" w:space="0" w:color="auto"/>
              <w:bottom w:val="single" w:sz="4" w:space="0" w:color="auto"/>
              <w:right w:val="single" w:sz="4" w:space="0" w:color="auto"/>
            </w:tcBorders>
            <w:hideMark/>
            <w:tcPrChange w:id="2204"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023230E3" w14:textId="77777777" w:rsidR="00AD1976" w:rsidRDefault="00AD1976" w:rsidP="00EC5235">
            <w:pPr>
              <w:pStyle w:val="TAL"/>
              <w:rPr>
                <w:ins w:id="2205" w:author="Huawei-RKy 3" w:date="2021-06-02T09:59:00Z"/>
                <w:lang w:eastAsia="zh-CN"/>
              </w:rPr>
            </w:pPr>
            <w:ins w:id="2206" w:author="Huawei-RKy 3" w:date="2021-06-02T09:59:00Z">
              <w:r>
                <w:rPr>
                  <w:rFonts w:cs="Arial"/>
                  <w:szCs w:val="18"/>
                </w:rPr>
                <w:t>NR supported channel bandwidths and SCS</w:t>
              </w:r>
            </w:ins>
          </w:p>
        </w:tc>
        <w:tc>
          <w:tcPr>
            <w:tcW w:w="4252" w:type="dxa"/>
            <w:tcBorders>
              <w:top w:val="single" w:sz="4" w:space="0" w:color="auto"/>
              <w:left w:val="single" w:sz="4" w:space="0" w:color="auto"/>
              <w:bottom w:val="single" w:sz="4" w:space="0" w:color="auto"/>
              <w:right w:val="single" w:sz="4" w:space="0" w:color="auto"/>
            </w:tcBorders>
            <w:tcPrChange w:id="2207"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5A8A1642" w14:textId="77777777" w:rsidR="00AD1976" w:rsidRDefault="00AD1976" w:rsidP="00EC5235">
            <w:pPr>
              <w:pStyle w:val="TAL"/>
              <w:rPr>
                <w:ins w:id="2208" w:author="Huawei-RKy 3" w:date="2021-06-02T09:59:00Z"/>
                <w:lang w:eastAsia="zh-CN"/>
              </w:rPr>
            </w:pPr>
          </w:p>
        </w:tc>
        <w:tc>
          <w:tcPr>
            <w:tcW w:w="851" w:type="dxa"/>
            <w:tcBorders>
              <w:top w:val="single" w:sz="4" w:space="0" w:color="auto"/>
              <w:left w:val="single" w:sz="4" w:space="0" w:color="auto"/>
              <w:bottom w:val="single" w:sz="4" w:space="0" w:color="auto"/>
              <w:right w:val="single" w:sz="4" w:space="0" w:color="auto"/>
            </w:tcBorders>
            <w:hideMark/>
            <w:tcPrChange w:id="2209"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E84B8BE" w14:textId="77777777" w:rsidR="00AD1976" w:rsidRDefault="00AD1976" w:rsidP="00EC5235">
            <w:pPr>
              <w:pStyle w:val="TAL"/>
              <w:rPr>
                <w:ins w:id="2210" w:author="Huawei-RKy 3" w:date="2021-06-02T09:59:00Z"/>
              </w:rPr>
            </w:pPr>
            <w:ins w:id="2211"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12"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44B04EE7" w14:textId="77777777" w:rsidR="00AD1976" w:rsidRDefault="00AD1976" w:rsidP="00EC5235">
            <w:pPr>
              <w:pStyle w:val="TAL"/>
              <w:rPr>
                <w:ins w:id="2213" w:author="Huawei-RKy 3" w:date="2021-06-02T09:59:00Z"/>
              </w:rPr>
            </w:pPr>
            <w:ins w:id="2214" w:author="Huawei-RKy 3" w:date="2021-06-02T09:59:00Z">
              <w:r>
                <w:t>x</w:t>
              </w:r>
            </w:ins>
          </w:p>
        </w:tc>
      </w:tr>
      <w:tr w:rsidR="00AD1976" w14:paraId="3591CC8C" w14:textId="77777777" w:rsidTr="00AD1976">
        <w:trPr>
          <w:cantSplit/>
          <w:jc w:val="center"/>
          <w:ins w:id="2215" w:author="Huawei-RKy 3" w:date="2021-06-02T09:59:00Z"/>
          <w:trPrChange w:id="2216"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17"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51FB52CD" w14:textId="77777777" w:rsidR="00AD1976" w:rsidRDefault="00AD1976" w:rsidP="00EC5235">
            <w:pPr>
              <w:pStyle w:val="TAL"/>
              <w:rPr>
                <w:ins w:id="2218" w:author="Huawei-RKy 3" w:date="2021-06-02T09:59:00Z"/>
                <w:rFonts w:cs="Arial"/>
                <w:szCs w:val="18"/>
              </w:rPr>
            </w:pPr>
            <w:ins w:id="2219" w:author="Huawei-RKy 3" w:date="2021-06-02T09:59:00Z">
              <w:r>
                <w:rPr>
                  <w:rFonts w:cs="Arial"/>
                  <w:szCs w:val="18"/>
                </w:rPr>
                <w:t>D.15</w:t>
              </w:r>
            </w:ins>
          </w:p>
        </w:tc>
        <w:tc>
          <w:tcPr>
            <w:tcW w:w="2338" w:type="dxa"/>
            <w:tcBorders>
              <w:top w:val="single" w:sz="4" w:space="0" w:color="auto"/>
              <w:left w:val="single" w:sz="4" w:space="0" w:color="auto"/>
              <w:bottom w:val="single" w:sz="4" w:space="0" w:color="auto"/>
              <w:right w:val="single" w:sz="4" w:space="0" w:color="auto"/>
            </w:tcBorders>
            <w:hideMark/>
            <w:tcPrChange w:id="2220"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31A46B73" w14:textId="77777777" w:rsidR="00AD1976" w:rsidRDefault="00AD1976" w:rsidP="00EC5235">
            <w:pPr>
              <w:pStyle w:val="TAL"/>
              <w:rPr>
                <w:ins w:id="2221" w:author="Huawei-RKy 3" w:date="2021-06-02T09:59:00Z"/>
                <w:rFonts w:cs="Arial"/>
                <w:szCs w:val="18"/>
              </w:rPr>
            </w:pPr>
            <w:ins w:id="2222" w:author="Huawei-RKy 3" w:date="2021-06-02T09:59:00Z">
              <w:r>
                <w:rPr>
                  <w:rFonts w:cs="Arial"/>
                  <w:szCs w:val="18"/>
                </w:rPr>
                <w:t>CA only operation</w:t>
              </w:r>
            </w:ins>
          </w:p>
        </w:tc>
        <w:tc>
          <w:tcPr>
            <w:tcW w:w="4252" w:type="dxa"/>
            <w:tcBorders>
              <w:top w:val="single" w:sz="4" w:space="0" w:color="auto"/>
              <w:left w:val="single" w:sz="4" w:space="0" w:color="auto"/>
              <w:bottom w:val="single" w:sz="4" w:space="0" w:color="auto"/>
              <w:right w:val="single" w:sz="4" w:space="0" w:color="auto"/>
            </w:tcBorders>
            <w:tcPrChange w:id="2223"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0BBAE09D" w14:textId="77777777" w:rsidR="00AD1976" w:rsidRDefault="00AD1976" w:rsidP="00EC5235">
            <w:pPr>
              <w:pStyle w:val="TAL"/>
              <w:rPr>
                <w:ins w:id="2224"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225"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1B47A59A" w14:textId="77777777" w:rsidR="00AD1976" w:rsidRDefault="00AD1976" w:rsidP="00EC5235">
            <w:pPr>
              <w:pStyle w:val="TAL"/>
              <w:rPr>
                <w:ins w:id="2226" w:author="Huawei-RKy 3" w:date="2021-06-02T09:59:00Z"/>
              </w:rPr>
            </w:pPr>
            <w:ins w:id="2227"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28"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26A8D220" w14:textId="77777777" w:rsidR="00AD1976" w:rsidRDefault="00AD1976" w:rsidP="00EC5235">
            <w:pPr>
              <w:pStyle w:val="TAL"/>
              <w:rPr>
                <w:ins w:id="2229" w:author="Huawei-RKy 3" w:date="2021-06-02T09:59:00Z"/>
              </w:rPr>
            </w:pPr>
            <w:ins w:id="2230" w:author="Huawei-RKy 3" w:date="2021-06-02T09:59:00Z">
              <w:r>
                <w:t>x</w:t>
              </w:r>
            </w:ins>
          </w:p>
        </w:tc>
      </w:tr>
      <w:tr w:rsidR="00AD1976" w14:paraId="2AB152E4" w14:textId="77777777" w:rsidTr="00AD1976">
        <w:trPr>
          <w:cantSplit/>
          <w:jc w:val="center"/>
          <w:ins w:id="2231" w:author="Huawei-RKy 3" w:date="2021-06-02T09:59:00Z"/>
          <w:trPrChange w:id="2232"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33"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3560F62B" w14:textId="77777777" w:rsidR="00AD1976" w:rsidRDefault="00AD1976" w:rsidP="00EC5235">
            <w:pPr>
              <w:pStyle w:val="TAL"/>
              <w:rPr>
                <w:ins w:id="2234" w:author="Huawei-RKy 3" w:date="2021-06-02T09:59:00Z"/>
                <w:rFonts w:cs="Arial"/>
                <w:szCs w:val="18"/>
              </w:rPr>
            </w:pPr>
            <w:ins w:id="2235" w:author="Huawei-RKy 3" w:date="2021-06-02T09:59:00Z">
              <w:r>
                <w:rPr>
                  <w:rFonts w:cs="Arial"/>
                  <w:szCs w:val="18"/>
                </w:rPr>
                <w:t>D.16</w:t>
              </w:r>
            </w:ins>
          </w:p>
        </w:tc>
        <w:tc>
          <w:tcPr>
            <w:tcW w:w="2338" w:type="dxa"/>
            <w:tcBorders>
              <w:top w:val="single" w:sz="4" w:space="0" w:color="auto"/>
              <w:left w:val="single" w:sz="4" w:space="0" w:color="auto"/>
              <w:bottom w:val="single" w:sz="4" w:space="0" w:color="auto"/>
              <w:right w:val="single" w:sz="4" w:space="0" w:color="auto"/>
            </w:tcBorders>
            <w:hideMark/>
            <w:tcPrChange w:id="2236"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63D0AB42" w14:textId="77777777" w:rsidR="00AD1976" w:rsidRDefault="00AD1976" w:rsidP="00EC5235">
            <w:pPr>
              <w:pStyle w:val="TAL"/>
              <w:rPr>
                <w:ins w:id="2237" w:author="Huawei-RKy 3" w:date="2021-06-02T09:59:00Z"/>
                <w:rFonts w:cs="Arial"/>
                <w:szCs w:val="18"/>
              </w:rPr>
            </w:pPr>
            <w:ins w:id="2238" w:author="Huawei-RKy 3" w:date="2021-06-02T09:59:00Z">
              <w:r>
                <w:rPr>
                  <w:rFonts w:cs="Arial"/>
                  <w:szCs w:val="18"/>
                </w:rPr>
                <w:t>Single or multiple carrier</w:t>
              </w:r>
            </w:ins>
          </w:p>
        </w:tc>
        <w:tc>
          <w:tcPr>
            <w:tcW w:w="4252" w:type="dxa"/>
            <w:tcBorders>
              <w:top w:val="single" w:sz="4" w:space="0" w:color="auto"/>
              <w:left w:val="single" w:sz="4" w:space="0" w:color="auto"/>
              <w:bottom w:val="single" w:sz="4" w:space="0" w:color="auto"/>
              <w:right w:val="single" w:sz="4" w:space="0" w:color="auto"/>
            </w:tcBorders>
            <w:tcPrChange w:id="2239"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5746E26F" w14:textId="77777777" w:rsidR="00AD1976" w:rsidRDefault="00AD1976" w:rsidP="00EC5235">
            <w:pPr>
              <w:pStyle w:val="TAL"/>
              <w:rPr>
                <w:ins w:id="2240"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241"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5569A5E6" w14:textId="77777777" w:rsidR="00AD1976" w:rsidRDefault="00AD1976" w:rsidP="00EC5235">
            <w:pPr>
              <w:pStyle w:val="TAL"/>
              <w:rPr>
                <w:ins w:id="2242" w:author="Huawei-RKy 3" w:date="2021-06-02T09:59:00Z"/>
              </w:rPr>
            </w:pPr>
            <w:ins w:id="2243"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44"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510E3FC5" w14:textId="77777777" w:rsidR="00AD1976" w:rsidRDefault="00AD1976" w:rsidP="00EC5235">
            <w:pPr>
              <w:pStyle w:val="TAL"/>
              <w:rPr>
                <w:ins w:id="2245" w:author="Huawei-RKy 3" w:date="2021-06-02T09:59:00Z"/>
              </w:rPr>
            </w:pPr>
            <w:ins w:id="2246" w:author="Huawei-RKy 3" w:date="2021-06-02T09:59:00Z">
              <w:r>
                <w:t>x</w:t>
              </w:r>
            </w:ins>
          </w:p>
        </w:tc>
      </w:tr>
      <w:tr w:rsidR="00AD1976" w14:paraId="06407697" w14:textId="77777777" w:rsidTr="00AD1976">
        <w:trPr>
          <w:cantSplit/>
          <w:jc w:val="center"/>
          <w:ins w:id="2247" w:author="Huawei-RKy 3" w:date="2021-06-02T09:59:00Z"/>
          <w:trPrChange w:id="2248"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49"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6FC5C500" w14:textId="77777777" w:rsidR="00AD1976" w:rsidRDefault="00AD1976" w:rsidP="00EC5235">
            <w:pPr>
              <w:pStyle w:val="TAL"/>
              <w:rPr>
                <w:ins w:id="2250" w:author="Huawei-RKy 3" w:date="2021-06-02T09:59:00Z"/>
                <w:rFonts w:cs="Arial"/>
                <w:szCs w:val="18"/>
              </w:rPr>
            </w:pPr>
            <w:ins w:id="2251" w:author="Huawei-RKy 3" w:date="2021-06-02T09:59:00Z">
              <w:r>
                <w:rPr>
                  <w:rFonts w:cs="Arial"/>
                  <w:szCs w:val="18"/>
                </w:rPr>
                <w:t>D.17</w:t>
              </w:r>
            </w:ins>
          </w:p>
        </w:tc>
        <w:tc>
          <w:tcPr>
            <w:tcW w:w="2338" w:type="dxa"/>
            <w:tcBorders>
              <w:top w:val="single" w:sz="4" w:space="0" w:color="auto"/>
              <w:left w:val="single" w:sz="4" w:space="0" w:color="auto"/>
              <w:bottom w:val="single" w:sz="4" w:space="0" w:color="auto"/>
              <w:right w:val="single" w:sz="4" w:space="0" w:color="auto"/>
            </w:tcBorders>
            <w:hideMark/>
            <w:tcPrChange w:id="2252"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1123787B" w14:textId="77777777" w:rsidR="00AD1976" w:rsidRDefault="00AD1976" w:rsidP="00EC5235">
            <w:pPr>
              <w:pStyle w:val="TAL"/>
              <w:rPr>
                <w:ins w:id="2253" w:author="Huawei-RKy 3" w:date="2021-06-02T09:59:00Z"/>
                <w:rFonts w:cs="Arial"/>
                <w:szCs w:val="18"/>
              </w:rPr>
            </w:pPr>
            <w:ins w:id="2254" w:author="Huawei-RKy 3" w:date="2021-06-02T09:59:00Z">
              <w:r>
                <w:rPr>
                  <w:rFonts w:cs="Arial"/>
                  <w:szCs w:val="18"/>
                  <w:lang w:eastAsia="zh-CN"/>
                </w:rPr>
                <w:t>Maximum number of supported carriers per operating band in single band operation</w:t>
              </w:r>
            </w:ins>
          </w:p>
        </w:tc>
        <w:tc>
          <w:tcPr>
            <w:tcW w:w="4252" w:type="dxa"/>
            <w:tcBorders>
              <w:top w:val="single" w:sz="4" w:space="0" w:color="auto"/>
              <w:left w:val="single" w:sz="4" w:space="0" w:color="auto"/>
              <w:bottom w:val="single" w:sz="4" w:space="0" w:color="auto"/>
              <w:right w:val="single" w:sz="4" w:space="0" w:color="auto"/>
            </w:tcBorders>
            <w:tcPrChange w:id="2255"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8D1B451" w14:textId="77777777" w:rsidR="00AD1976" w:rsidRDefault="00AD1976" w:rsidP="00EC5235">
            <w:pPr>
              <w:pStyle w:val="TAL"/>
              <w:rPr>
                <w:ins w:id="2256"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57"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3FFF52A7" w14:textId="77777777" w:rsidR="00AD1976" w:rsidRDefault="00AD1976" w:rsidP="00EC5235">
            <w:pPr>
              <w:pStyle w:val="TAL"/>
              <w:rPr>
                <w:ins w:id="2258" w:author="Huawei-RKy 3" w:date="2021-06-02T09:59:00Z"/>
              </w:rPr>
            </w:pPr>
            <w:ins w:id="2259"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60"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4112B898" w14:textId="77777777" w:rsidR="00AD1976" w:rsidRDefault="00AD1976" w:rsidP="00EC5235">
            <w:pPr>
              <w:pStyle w:val="TAL"/>
              <w:rPr>
                <w:ins w:id="2261" w:author="Huawei-RKy 3" w:date="2021-06-02T09:59:00Z"/>
              </w:rPr>
            </w:pPr>
            <w:ins w:id="2262" w:author="Huawei-RKy 3" w:date="2021-06-02T09:59:00Z">
              <w:r>
                <w:t>x</w:t>
              </w:r>
            </w:ins>
          </w:p>
        </w:tc>
      </w:tr>
      <w:tr w:rsidR="00AD1976" w14:paraId="2599459E" w14:textId="77777777" w:rsidTr="00AD1976">
        <w:trPr>
          <w:cantSplit/>
          <w:jc w:val="center"/>
          <w:ins w:id="2263" w:author="Huawei-RKy 3" w:date="2021-06-02T09:59:00Z"/>
          <w:trPrChange w:id="2264"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65"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72122A63" w14:textId="77777777" w:rsidR="00AD1976" w:rsidRDefault="00AD1976" w:rsidP="00EC5235">
            <w:pPr>
              <w:pStyle w:val="TAL"/>
              <w:rPr>
                <w:ins w:id="2266" w:author="Huawei-RKy 3" w:date="2021-06-02T09:59:00Z"/>
                <w:rFonts w:cs="Arial"/>
                <w:szCs w:val="18"/>
              </w:rPr>
            </w:pPr>
            <w:ins w:id="2267" w:author="Huawei-RKy 3" w:date="2021-06-02T09:59:00Z">
              <w:r>
                <w:rPr>
                  <w:rFonts w:cs="Arial"/>
                  <w:szCs w:val="18"/>
                </w:rPr>
                <w:t>D.18</w:t>
              </w:r>
            </w:ins>
          </w:p>
        </w:tc>
        <w:tc>
          <w:tcPr>
            <w:tcW w:w="2338" w:type="dxa"/>
            <w:tcBorders>
              <w:top w:val="single" w:sz="4" w:space="0" w:color="auto"/>
              <w:left w:val="single" w:sz="4" w:space="0" w:color="auto"/>
              <w:bottom w:val="single" w:sz="4" w:space="0" w:color="auto"/>
              <w:right w:val="single" w:sz="4" w:space="0" w:color="auto"/>
            </w:tcBorders>
            <w:hideMark/>
            <w:tcPrChange w:id="2268"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3DF10642" w14:textId="77777777" w:rsidR="00AD1976" w:rsidRDefault="00AD1976" w:rsidP="00EC5235">
            <w:pPr>
              <w:pStyle w:val="TAL"/>
              <w:rPr>
                <w:ins w:id="2269" w:author="Huawei-RKy 3" w:date="2021-06-02T09:59:00Z"/>
                <w:rFonts w:cs="Arial"/>
                <w:szCs w:val="18"/>
                <w:lang w:eastAsia="zh-CN"/>
              </w:rPr>
            </w:pPr>
            <w:ins w:id="2270" w:author="Huawei-RKy 3" w:date="2021-06-02T09:59:00Z">
              <w:r>
                <w:rPr>
                  <w:rFonts w:cs="Arial"/>
                  <w:szCs w:val="18"/>
                  <w:lang w:eastAsia="zh-CN"/>
                </w:rPr>
                <w:t>Maximum number of supported carriers per operating band</w:t>
              </w:r>
              <w:r>
                <w:t xml:space="preserve"> in multi-band operation</w:t>
              </w:r>
            </w:ins>
          </w:p>
        </w:tc>
        <w:tc>
          <w:tcPr>
            <w:tcW w:w="4252" w:type="dxa"/>
            <w:tcBorders>
              <w:top w:val="single" w:sz="4" w:space="0" w:color="auto"/>
              <w:left w:val="single" w:sz="4" w:space="0" w:color="auto"/>
              <w:bottom w:val="single" w:sz="4" w:space="0" w:color="auto"/>
              <w:right w:val="single" w:sz="4" w:space="0" w:color="auto"/>
            </w:tcBorders>
            <w:tcPrChange w:id="2271"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6289FA33" w14:textId="77777777" w:rsidR="00AD1976" w:rsidRDefault="00AD1976" w:rsidP="00EC5235">
            <w:pPr>
              <w:pStyle w:val="TAL"/>
              <w:rPr>
                <w:ins w:id="2272"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73"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625069C4" w14:textId="77777777" w:rsidR="00AD1976" w:rsidRDefault="00AD1976" w:rsidP="00EC5235">
            <w:pPr>
              <w:pStyle w:val="TAL"/>
              <w:rPr>
                <w:ins w:id="2274" w:author="Huawei-RKy 3" w:date="2021-06-02T09:59:00Z"/>
              </w:rPr>
            </w:pPr>
            <w:ins w:id="2275"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76"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41F66BFB" w14:textId="77777777" w:rsidR="00AD1976" w:rsidRDefault="00AD1976" w:rsidP="00EC5235">
            <w:pPr>
              <w:pStyle w:val="TAL"/>
              <w:rPr>
                <w:ins w:id="2277" w:author="Huawei-RKy 3" w:date="2021-06-02T09:59:00Z"/>
              </w:rPr>
            </w:pPr>
            <w:ins w:id="2278" w:author="Huawei-RKy 3" w:date="2021-06-02T09:59:00Z">
              <w:r>
                <w:t>x</w:t>
              </w:r>
            </w:ins>
          </w:p>
        </w:tc>
      </w:tr>
      <w:tr w:rsidR="00AD1976" w14:paraId="1C0EED02" w14:textId="77777777" w:rsidTr="00AD1976">
        <w:trPr>
          <w:cantSplit/>
          <w:jc w:val="center"/>
          <w:ins w:id="2279" w:author="Huawei-RKy 3" w:date="2021-06-02T09:59:00Z"/>
          <w:trPrChange w:id="2280"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81"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0410722E" w14:textId="77777777" w:rsidR="00AD1976" w:rsidRDefault="00AD1976" w:rsidP="00EC5235">
            <w:pPr>
              <w:pStyle w:val="TAL"/>
              <w:rPr>
                <w:ins w:id="2282" w:author="Huawei-RKy 3" w:date="2021-06-02T09:59:00Z"/>
                <w:rFonts w:cs="Arial"/>
                <w:szCs w:val="18"/>
              </w:rPr>
            </w:pPr>
            <w:ins w:id="2283" w:author="Huawei-RKy 3" w:date="2021-06-02T09:59:00Z">
              <w:r>
                <w:rPr>
                  <w:rFonts w:cs="Arial"/>
                  <w:szCs w:val="18"/>
                </w:rPr>
                <w:t>D.19</w:t>
              </w:r>
            </w:ins>
          </w:p>
        </w:tc>
        <w:tc>
          <w:tcPr>
            <w:tcW w:w="2338" w:type="dxa"/>
            <w:tcBorders>
              <w:top w:val="single" w:sz="4" w:space="0" w:color="auto"/>
              <w:left w:val="single" w:sz="4" w:space="0" w:color="auto"/>
              <w:bottom w:val="single" w:sz="4" w:space="0" w:color="auto"/>
              <w:right w:val="single" w:sz="4" w:space="0" w:color="auto"/>
            </w:tcBorders>
            <w:hideMark/>
            <w:tcPrChange w:id="2284"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05F8EF89" w14:textId="77777777" w:rsidR="00AD1976" w:rsidRDefault="00AD1976" w:rsidP="00EC5235">
            <w:pPr>
              <w:pStyle w:val="TAL"/>
              <w:rPr>
                <w:ins w:id="2285" w:author="Huawei-RKy 3" w:date="2021-06-02T09:59:00Z"/>
                <w:rFonts w:cs="Arial"/>
                <w:szCs w:val="18"/>
                <w:lang w:eastAsia="zh-CN"/>
              </w:rPr>
            </w:pPr>
            <w:ins w:id="2286" w:author="Huawei-RKy 3" w:date="2021-06-02T09:59:00Z">
              <w:r>
                <w:rPr>
                  <w:rFonts w:cs="Arial"/>
                  <w:szCs w:val="18"/>
                  <w:lang w:eastAsia="zh-CN"/>
                </w:rPr>
                <w:t xml:space="preserve">Total maximum number of supported carriers </w:t>
              </w:r>
              <w:r>
                <w:t>in multi-band operation</w:t>
              </w:r>
            </w:ins>
          </w:p>
        </w:tc>
        <w:tc>
          <w:tcPr>
            <w:tcW w:w="4252" w:type="dxa"/>
            <w:tcBorders>
              <w:top w:val="single" w:sz="4" w:space="0" w:color="auto"/>
              <w:left w:val="single" w:sz="4" w:space="0" w:color="auto"/>
              <w:bottom w:val="single" w:sz="4" w:space="0" w:color="auto"/>
              <w:right w:val="single" w:sz="4" w:space="0" w:color="auto"/>
            </w:tcBorders>
            <w:tcPrChange w:id="2287"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3A09FD50" w14:textId="77777777" w:rsidR="00AD1976" w:rsidRDefault="00AD1976" w:rsidP="00EC5235">
            <w:pPr>
              <w:pStyle w:val="TAL"/>
              <w:rPr>
                <w:ins w:id="2288"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89"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2C47B5CA" w14:textId="77777777" w:rsidR="00AD1976" w:rsidRDefault="00AD1976" w:rsidP="00EC5235">
            <w:pPr>
              <w:pStyle w:val="TAL"/>
              <w:rPr>
                <w:ins w:id="2290" w:author="Huawei-RKy 3" w:date="2021-06-02T09:59:00Z"/>
              </w:rPr>
            </w:pPr>
            <w:ins w:id="2291"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92"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5615C40C" w14:textId="77777777" w:rsidR="00AD1976" w:rsidRDefault="00AD1976" w:rsidP="00EC5235">
            <w:pPr>
              <w:pStyle w:val="TAL"/>
              <w:rPr>
                <w:ins w:id="2293" w:author="Huawei-RKy 3" w:date="2021-06-02T09:59:00Z"/>
              </w:rPr>
            </w:pPr>
            <w:ins w:id="2294" w:author="Huawei-RKy 3" w:date="2021-06-02T09:59:00Z">
              <w:r>
                <w:t>x</w:t>
              </w:r>
            </w:ins>
          </w:p>
        </w:tc>
      </w:tr>
      <w:tr w:rsidR="00AD1976" w14:paraId="286CEDBD" w14:textId="77777777" w:rsidTr="00AD1976">
        <w:trPr>
          <w:cantSplit/>
          <w:jc w:val="center"/>
          <w:ins w:id="2295" w:author="Huawei-RKy 3" w:date="2021-06-02T09:59:00Z"/>
          <w:trPrChange w:id="2296"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97"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03A727BE" w14:textId="77777777" w:rsidR="00AD1976" w:rsidRDefault="00AD1976" w:rsidP="00EC5235">
            <w:pPr>
              <w:pStyle w:val="TAL"/>
              <w:rPr>
                <w:ins w:id="2298" w:author="Huawei-RKy 3" w:date="2021-06-02T09:59:00Z"/>
                <w:rFonts w:cs="Arial"/>
                <w:szCs w:val="18"/>
              </w:rPr>
            </w:pPr>
            <w:ins w:id="2299" w:author="Huawei-RKy 3" w:date="2021-06-02T09:59:00Z">
              <w:r>
                <w:rPr>
                  <w:rFonts w:cs="Arial"/>
                  <w:szCs w:val="18"/>
                </w:rPr>
                <w:t>D.20</w:t>
              </w:r>
            </w:ins>
          </w:p>
        </w:tc>
        <w:tc>
          <w:tcPr>
            <w:tcW w:w="2338" w:type="dxa"/>
            <w:tcBorders>
              <w:top w:val="single" w:sz="4" w:space="0" w:color="auto"/>
              <w:left w:val="single" w:sz="4" w:space="0" w:color="auto"/>
              <w:bottom w:val="single" w:sz="4" w:space="0" w:color="auto"/>
              <w:right w:val="single" w:sz="4" w:space="0" w:color="auto"/>
            </w:tcBorders>
            <w:hideMark/>
            <w:tcPrChange w:id="2300"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3EAC5879" w14:textId="77777777" w:rsidR="00AD1976" w:rsidRDefault="00AD1976" w:rsidP="00EC5235">
            <w:pPr>
              <w:pStyle w:val="TAL"/>
              <w:rPr>
                <w:ins w:id="2301" w:author="Huawei-RKy 3" w:date="2021-06-02T09:59:00Z"/>
                <w:rFonts w:cs="Arial"/>
                <w:szCs w:val="18"/>
                <w:lang w:eastAsia="zh-CN"/>
              </w:rPr>
            </w:pPr>
            <w:ins w:id="2302" w:author="Huawei-RKy 3" w:date="2021-06-02T09:59:00Z">
              <w:r>
                <w:rPr>
                  <w:rFonts w:cs="Arial"/>
                  <w:szCs w:val="18"/>
                </w:rPr>
                <w:t>Other band combination multi-band restrictions</w:t>
              </w:r>
            </w:ins>
          </w:p>
        </w:tc>
        <w:tc>
          <w:tcPr>
            <w:tcW w:w="4252" w:type="dxa"/>
            <w:tcBorders>
              <w:top w:val="single" w:sz="4" w:space="0" w:color="auto"/>
              <w:left w:val="single" w:sz="4" w:space="0" w:color="auto"/>
              <w:bottom w:val="single" w:sz="4" w:space="0" w:color="auto"/>
              <w:right w:val="single" w:sz="4" w:space="0" w:color="auto"/>
            </w:tcBorders>
            <w:tcPrChange w:id="2303"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74CAF97D" w14:textId="77777777" w:rsidR="00AD1976" w:rsidRDefault="00AD1976" w:rsidP="00EC5235">
            <w:pPr>
              <w:pStyle w:val="TAL"/>
              <w:rPr>
                <w:ins w:id="2304"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305"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29D220F4" w14:textId="77777777" w:rsidR="00AD1976" w:rsidRDefault="00AD1976" w:rsidP="00EC5235">
            <w:pPr>
              <w:pStyle w:val="TAL"/>
              <w:rPr>
                <w:ins w:id="2306" w:author="Huawei-RKy 3" w:date="2021-06-02T09:59:00Z"/>
              </w:rPr>
            </w:pPr>
            <w:ins w:id="2307"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08"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7D4703E2" w14:textId="77777777" w:rsidR="00AD1976" w:rsidRDefault="00AD1976" w:rsidP="00EC5235">
            <w:pPr>
              <w:pStyle w:val="TAL"/>
              <w:rPr>
                <w:ins w:id="2309" w:author="Huawei-RKy 3" w:date="2021-06-02T09:59:00Z"/>
              </w:rPr>
            </w:pPr>
            <w:ins w:id="2310" w:author="Huawei-RKy 3" w:date="2021-06-02T09:59:00Z">
              <w:r>
                <w:t>x</w:t>
              </w:r>
            </w:ins>
          </w:p>
        </w:tc>
      </w:tr>
      <w:tr w:rsidR="00AD1976" w14:paraId="4781B37C" w14:textId="77777777" w:rsidTr="00AD1976">
        <w:trPr>
          <w:cantSplit/>
          <w:jc w:val="center"/>
          <w:ins w:id="2311" w:author="Huawei-RKy 3" w:date="2021-06-02T09:59:00Z"/>
          <w:trPrChange w:id="2312"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313"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75E93037" w14:textId="77777777" w:rsidR="00AD1976" w:rsidRDefault="00AD1976" w:rsidP="00EC5235">
            <w:pPr>
              <w:pStyle w:val="TAL"/>
              <w:rPr>
                <w:ins w:id="2314" w:author="Huawei-RKy 3" w:date="2021-06-02T09:59:00Z"/>
                <w:rFonts w:cs="Arial"/>
                <w:szCs w:val="18"/>
              </w:rPr>
            </w:pPr>
            <w:ins w:id="2315" w:author="Huawei-RKy 3" w:date="2021-06-02T09:59:00Z">
              <w:r>
                <w:rPr>
                  <w:rFonts w:cs="Arial"/>
                  <w:szCs w:val="18"/>
                </w:rPr>
                <w:t>D.21</w:t>
              </w:r>
            </w:ins>
          </w:p>
        </w:tc>
        <w:tc>
          <w:tcPr>
            <w:tcW w:w="2338" w:type="dxa"/>
            <w:tcBorders>
              <w:top w:val="single" w:sz="4" w:space="0" w:color="auto"/>
              <w:left w:val="single" w:sz="4" w:space="0" w:color="auto"/>
              <w:bottom w:val="single" w:sz="4" w:space="0" w:color="auto"/>
              <w:right w:val="single" w:sz="4" w:space="0" w:color="auto"/>
            </w:tcBorders>
            <w:hideMark/>
            <w:tcPrChange w:id="2316"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0DEBB5E7" w14:textId="77777777" w:rsidR="00AD1976" w:rsidRDefault="00AD1976" w:rsidP="00EC5235">
            <w:pPr>
              <w:pStyle w:val="TAL"/>
              <w:rPr>
                <w:ins w:id="2317" w:author="Huawei-RKy 3" w:date="2021-06-02T09:59:00Z"/>
                <w:rFonts w:cs="Arial"/>
                <w:szCs w:val="18"/>
              </w:rPr>
            </w:pPr>
            <w:ins w:id="2318" w:author="Huawei-RKy 3" w:date="2021-06-02T09:59:00Z">
              <w:r>
                <w:rPr>
                  <w:rFonts w:cs="Arial"/>
                  <w:szCs w:val="18"/>
                </w:rPr>
                <w:t>Rated carrier output power</w:t>
              </w:r>
              <w:r>
                <w:rPr>
                  <w:rFonts w:cs="Arial"/>
                  <w:i/>
                  <w:szCs w:val="18"/>
                </w:rPr>
                <w:t xml:space="preserve"> </w:t>
              </w:r>
              <w:r>
                <w:rPr>
                  <w:rFonts w:cs="Arial"/>
                  <w:szCs w:val="18"/>
                  <w:lang w:eastAsia="ko-KR"/>
                </w:rPr>
                <w:t>(</w:t>
              </w:r>
              <w:r>
                <w:t>P</w:t>
              </w:r>
              <w:r>
                <w:rPr>
                  <w:vertAlign w:val="subscript"/>
                </w:rPr>
                <w:t>rated,c,AC</w:t>
              </w:r>
              <w:r>
                <w:rPr>
                  <w:rFonts w:cs="Arial"/>
                  <w:szCs w:val="18"/>
                  <w:lang w:eastAsia="ko-KR"/>
                </w:rPr>
                <w:t>, or P</w:t>
              </w:r>
              <w:r>
                <w:rPr>
                  <w:rFonts w:cs="Arial"/>
                  <w:szCs w:val="18"/>
                  <w:vertAlign w:val="subscript"/>
                  <w:lang w:eastAsia="ko-KR"/>
                </w:rPr>
                <w:t>rated,c,TABC</w:t>
              </w:r>
              <w:r>
                <w:t>)</w:t>
              </w:r>
            </w:ins>
          </w:p>
        </w:tc>
        <w:tc>
          <w:tcPr>
            <w:tcW w:w="4252" w:type="dxa"/>
            <w:tcBorders>
              <w:top w:val="single" w:sz="4" w:space="0" w:color="auto"/>
              <w:left w:val="single" w:sz="4" w:space="0" w:color="auto"/>
              <w:bottom w:val="single" w:sz="4" w:space="0" w:color="auto"/>
              <w:right w:val="single" w:sz="4" w:space="0" w:color="auto"/>
            </w:tcBorders>
            <w:tcPrChange w:id="2319"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26AE2594" w14:textId="77777777" w:rsidR="00AD1976" w:rsidRDefault="00AD1976" w:rsidP="00EC5235">
            <w:pPr>
              <w:pStyle w:val="TAL"/>
              <w:rPr>
                <w:ins w:id="2320"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321"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01E45D43" w14:textId="77777777" w:rsidR="00AD1976" w:rsidRDefault="00AD1976" w:rsidP="00EC5235">
            <w:pPr>
              <w:pStyle w:val="TAL"/>
              <w:rPr>
                <w:ins w:id="2322" w:author="Huawei-RKy 3" w:date="2021-06-02T09:59:00Z"/>
              </w:rPr>
            </w:pPr>
            <w:ins w:id="2323"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24"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30DA7330" w14:textId="77777777" w:rsidR="00AD1976" w:rsidRDefault="00AD1976" w:rsidP="00EC5235">
            <w:pPr>
              <w:pStyle w:val="TAL"/>
              <w:rPr>
                <w:ins w:id="2325" w:author="Huawei-RKy 3" w:date="2021-06-02T09:59:00Z"/>
              </w:rPr>
            </w:pPr>
            <w:ins w:id="2326" w:author="Huawei-RKy 3" w:date="2021-06-02T09:59:00Z">
              <w:r>
                <w:t>x</w:t>
              </w:r>
            </w:ins>
          </w:p>
        </w:tc>
      </w:tr>
      <w:tr w:rsidR="00AD1976" w14:paraId="61B22640" w14:textId="77777777" w:rsidTr="00AD1976">
        <w:trPr>
          <w:cantSplit/>
          <w:jc w:val="center"/>
          <w:ins w:id="2327" w:author="Huawei-RKy 3" w:date="2021-06-02T09:59:00Z"/>
          <w:trPrChange w:id="2328"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tcPrChange w:id="2329" w:author="Huawei-RKy 3" w:date="2021-06-02T10:01:00Z">
              <w:tcPr>
                <w:tcW w:w="1416" w:type="dxa"/>
                <w:tcBorders>
                  <w:top w:val="single" w:sz="4" w:space="0" w:color="auto"/>
                  <w:left w:val="single" w:sz="4" w:space="0" w:color="auto"/>
                  <w:bottom w:val="single" w:sz="4" w:space="0" w:color="auto"/>
                  <w:right w:val="single" w:sz="4" w:space="0" w:color="auto"/>
                </w:tcBorders>
              </w:tcPr>
            </w:tcPrChange>
          </w:tcPr>
          <w:p w14:paraId="55CF6B9F" w14:textId="77777777" w:rsidR="00AD1976" w:rsidRDefault="00AD1976" w:rsidP="00EC5235">
            <w:pPr>
              <w:pStyle w:val="TAL"/>
              <w:rPr>
                <w:ins w:id="2330" w:author="Huawei-RKy 3" w:date="2021-06-02T09:59:00Z"/>
                <w:rFonts w:cs="Arial"/>
                <w:szCs w:val="18"/>
              </w:rPr>
            </w:pPr>
            <w:ins w:id="2331" w:author="Huawei-RKy 3" w:date="2021-06-02T09:59:00Z">
              <w:r>
                <w:rPr>
                  <w:rFonts w:cs="Arial"/>
                  <w:szCs w:val="18"/>
                </w:rPr>
                <w:t>D.22</w:t>
              </w:r>
            </w:ins>
          </w:p>
          <w:p w14:paraId="116088DC" w14:textId="77777777" w:rsidR="00AD1976" w:rsidRDefault="00AD1976" w:rsidP="00EC5235">
            <w:pPr>
              <w:pStyle w:val="TAL"/>
              <w:rPr>
                <w:ins w:id="2332" w:author="Huawei-RKy 3" w:date="2021-06-02T09:59:00Z"/>
                <w:rFonts w:cs="Arial"/>
                <w:szCs w:val="18"/>
              </w:rPr>
            </w:pPr>
          </w:p>
        </w:tc>
        <w:tc>
          <w:tcPr>
            <w:tcW w:w="2338" w:type="dxa"/>
            <w:tcBorders>
              <w:top w:val="single" w:sz="4" w:space="0" w:color="auto"/>
              <w:left w:val="single" w:sz="4" w:space="0" w:color="auto"/>
              <w:bottom w:val="single" w:sz="4" w:space="0" w:color="auto"/>
              <w:right w:val="single" w:sz="4" w:space="0" w:color="auto"/>
            </w:tcBorders>
            <w:hideMark/>
            <w:tcPrChange w:id="2333"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3F6F0815" w14:textId="77777777" w:rsidR="00AD1976" w:rsidRDefault="00AD1976" w:rsidP="00EC5235">
            <w:pPr>
              <w:pStyle w:val="TAL"/>
              <w:rPr>
                <w:ins w:id="2334" w:author="Huawei-RKy 3" w:date="2021-06-02T09:59:00Z"/>
                <w:rFonts w:cs="Arial"/>
                <w:szCs w:val="18"/>
              </w:rPr>
            </w:pPr>
            <w:ins w:id="2335" w:author="Huawei-RKy 3" w:date="2021-06-02T09:59:00Z">
              <w:r>
                <w:rPr>
                  <w:rFonts w:cs="Arial"/>
                  <w:szCs w:val="18"/>
                </w:rPr>
                <w:t>R</w:t>
              </w:r>
              <w:r>
                <w:rPr>
                  <w:rFonts w:cs="Arial"/>
                  <w:i/>
                  <w:szCs w:val="18"/>
                </w:rPr>
                <w:t xml:space="preserve">ated total output power </w:t>
              </w:r>
              <w:r>
                <w:rPr>
                  <w:rFonts w:cs="Arial"/>
                  <w:szCs w:val="18"/>
                </w:rPr>
                <w:t>(</w:t>
              </w:r>
              <w:r>
                <w:rPr>
                  <w:lang w:eastAsia="zh-CN"/>
                </w:rPr>
                <w:t>P</w:t>
              </w:r>
              <w:r>
                <w:rPr>
                  <w:vertAlign w:val="subscript"/>
                  <w:lang w:eastAsia="zh-CN"/>
                </w:rPr>
                <w:t>rated,t,AC</w:t>
              </w:r>
              <w:r>
                <w:rPr>
                  <w:lang w:eastAsia="zh-CN"/>
                </w:rPr>
                <w:t>, or</w:t>
              </w:r>
              <w:r>
                <w:rPr>
                  <w:rFonts w:cs="Arial"/>
                  <w:szCs w:val="18"/>
                </w:rPr>
                <w:t xml:space="preserve"> P</w:t>
              </w:r>
              <w:r>
                <w:rPr>
                  <w:rFonts w:cs="Arial"/>
                  <w:szCs w:val="18"/>
                  <w:vertAlign w:val="subscript"/>
                </w:rPr>
                <w:t>rated,t,TABC</w:t>
              </w:r>
              <w:r>
                <w:rPr>
                  <w:rFonts w:cs="Arial"/>
                  <w:szCs w:val="18"/>
                </w:rPr>
                <w:t>)</w:t>
              </w:r>
            </w:ins>
          </w:p>
        </w:tc>
        <w:tc>
          <w:tcPr>
            <w:tcW w:w="4252" w:type="dxa"/>
            <w:tcBorders>
              <w:top w:val="single" w:sz="4" w:space="0" w:color="auto"/>
              <w:left w:val="single" w:sz="4" w:space="0" w:color="auto"/>
              <w:bottom w:val="single" w:sz="4" w:space="0" w:color="auto"/>
              <w:right w:val="single" w:sz="4" w:space="0" w:color="auto"/>
            </w:tcBorders>
            <w:tcPrChange w:id="2336"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2195F542" w14:textId="77777777" w:rsidR="00AD1976" w:rsidRDefault="00AD1976" w:rsidP="00EC5235">
            <w:pPr>
              <w:pStyle w:val="TAL"/>
              <w:rPr>
                <w:ins w:id="2337"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338"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10EEA079" w14:textId="77777777" w:rsidR="00AD1976" w:rsidRDefault="00AD1976" w:rsidP="00EC5235">
            <w:pPr>
              <w:pStyle w:val="TAL"/>
              <w:rPr>
                <w:ins w:id="2339" w:author="Huawei-RKy 3" w:date="2021-06-02T09:59:00Z"/>
              </w:rPr>
            </w:pPr>
            <w:ins w:id="2340"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41"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2D8EFDFA" w14:textId="77777777" w:rsidR="00AD1976" w:rsidRDefault="00AD1976" w:rsidP="00EC5235">
            <w:pPr>
              <w:pStyle w:val="TAL"/>
              <w:rPr>
                <w:ins w:id="2342" w:author="Huawei-RKy 3" w:date="2021-06-02T09:59:00Z"/>
              </w:rPr>
            </w:pPr>
            <w:ins w:id="2343" w:author="Huawei-RKy 3" w:date="2021-06-02T09:59:00Z">
              <w:r>
                <w:t>x</w:t>
              </w:r>
            </w:ins>
          </w:p>
        </w:tc>
      </w:tr>
      <w:tr w:rsidR="00AD1976" w14:paraId="1FE291BF" w14:textId="77777777" w:rsidTr="00AD1976">
        <w:trPr>
          <w:cantSplit/>
          <w:jc w:val="center"/>
          <w:ins w:id="2344" w:author="Huawei-RKy 3" w:date="2021-06-02T09:59:00Z"/>
          <w:trPrChange w:id="2345"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346"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0A725B91" w14:textId="77777777" w:rsidR="00AD1976" w:rsidRDefault="00AD1976" w:rsidP="00EC5235">
            <w:pPr>
              <w:pStyle w:val="TAL"/>
              <w:rPr>
                <w:ins w:id="2347" w:author="Huawei-RKy 3" w:date="2021-06-02T09:59:00Z"/>
                <w:rFonts w:cs="Arial"/>
                <w:szCs w:val="18"/>
              </w:rPr>
            </w:pPr>
            <w:ins w:id="2348" w:author="Huawei-RKy 3" w:date="2021-06-02T09:59:00Z">
              <w:r>
                <w:rPr>
                  <w:rFonts w:cs="Arial"/>
                  <w:szCs w:val="18"/>
                </w:rPr>
                <w:t>D.23</w:t>
              </w:r>
            </w:ins>
          </w:p>
        </w:tc>
        <w:tc>
          <w:tcPr>
            <w:tcW w:w="2338" w:type="dxa"/>
            <w:tcBorders>
              <w:top w:val="single" w:sz="4" w:space="0" w:color="auto"/>
              <w:left w:val="single" w:sz="4" w:space="0" w:color="auto"/>
              <w:bottom w:val="single" w:sz="4" w:space="0" w:color="auto"/>
              <w:right w:val="single" w:sz="4" w:space="0" w:color="auto"/>
            </w:tcBorders>
            <w:hideMark/>
            <w:tcPrChange w:id="2349"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602F75E2" w14:textId="77777777" w:rsidR="00AD1976" w:rsidRDefault="00AD1976" w:rsidP="00EC5235">
            <w:pPr>
              <w:pStyle w:val="TAL"/>
              <w:rPr>
                <w:ins w:id="2350" w:author="Huawei-RKy 3" w:date="2021-06-02T09:59:00Z"/>
                <w:rFonts w:cs="Arial"/>
                <w:szCs w:val="18"/>
              </w:rPr>
            </w:pPr>
            <w:ins w:id="2351" w:author="Huawei-RKy 3" w:date="2021-06-02T09:59:00Z">
              <w:r>
                <w:rPr>
                  <w:rFonts w:cs="Arial"/>
                  <w:szCs w:val="18"/>
                </w:rPr>
                <w:t>Rated multi-band total output power, P</w:t>
              </w:r>
              <w:r>
                <w:rPr>
                  <w:rFonts w:cs="Arial"/>
                  <w:szCs w:val="18"/>
                  <w:vertAlign w:val="subscript"/>
                </w:rPr>
                <w:t>rated,MB,TABC</w:t>
              </w:r>
            </w:ins>
          </w:p>
        </w:tc>
        <w:tc>
          <w:tcPr>
            <w:tcW w:w="4252" w:type="dxa"/>
            <w:tcBorders>
              <w:top w:val="single" w:sz="4" w:space="0" w:color="auto"/>
              <w:left w:val="single" w:sz="4" w:space="0" w:color="auto"/>
              <w:bottom w:val="single" w:sz="4" w:space="0" w:color="auto"/>
              <w:right w:val="single" w:sz="4" w:space="0" w:color="auto"/>
            </w:tcBorders>
            <w:tcPrChange w:id="2352"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7CA3F63" w14:textId="77777777" w:rsidR="00AD1976" w:rsidRDefault="00AD1976" w:rsidP="00EC5235">
            <w:pPr>
              <w:pStyle w:val="TAL"/>
              <w:rPr>
                <w:ins w:id="2353"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354"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44EE7C1A" w14:textId="77777777" w:rsidR="00AD1976" w:rsidRDefault="00AD1976" w:rsidP="00EC5235">
            <w:pPr>
              <w:pStyle w:val="TAL"/>
              <w:rPr>
                <w:ins w:id="2355" w:author="Huawei-RKy 3" w:date="2021-06-02T09:59:00Z"/>
              </w:rPr>
            </w:pPr>
            <w:ins w:id="2356"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57"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0C1BC1B2" w14:textId="77777777" w:rsidR="00AD1976" w:rsidRDefault="00AD1976" w:rsidP="00EC5235">
            <w:pPr>
              <w:pStyle w:val="TAL"/>
              <w:rPr>
                <w:ins w:id="2358" w:author="Huawei-RKy 3" w:date="2021-06-02T09:59:00Z"/>
              </w:rPr>
            </w:pPr>
            <w:ins w:id="2359" w:author="Huawei-RKy 3" w:date="2021-06-02T09:59:00Z">
              <w:r>
                <w:t>x</w:t>
              </w:r>
            </w:ins>
          </w:p>
        </w:tc>
      </w:tr>
      <w:tr w:rsidR="00AD1976" w14:paraId="4703F510" w14:textId="77777777" w:rsidTr="00AD1976">
        <w:trPr>
          <w:cantSplit/>
          <w:jc w:val="center"/>
          <w:ins w:id="2360" w:author="Huawei-RKy 3" w:date="2021-06-02T09:59:00Z"/>
          <w:trPrChange w:id="2361" w:author="Huawei-RKy 3" w:date="2021-06-02T10:01:00Z">
            <w:trPr>
              <w:cantSplit/>
              <w:jc w:val="center"/>
            </w:trPr>
          </w:trPrChange>
        </w:trPr>
        <w:tc>
          <w:tcPr>
            <w:tcW w:w="9777" w:type="dxa"/>
            <w:gridSpan w:val="5"/>
            <w:tcBorders>
              <w:top w:val="single" w:sz="4" w:space="0" w:color="auto"/>
              <w:left w:val="single" w:sz="4" w:space="0" w:color="auto"/>
              <w:bottom w:val="single" w:sz="4" w:space="0" w:color="auto"/>
              <w:right w:val="single" w:sz="4" w:space="0" w:color="auto"/>
            </w:tcBorders>
            <w:tcPrChange w:id="2362" w:author="Huawei-RKy 3" w:date="2021-06-02T10:01:00Z">
              <w:tcPr>
                <w:tcW w:w="9777" w:type="dxa"/>
                <w:gridSpan w:val="5"/>
                <w:tcBorders>
                  <w:top w:val="single" w:sz="4" w:space="0" w:color="auto"/>
                  <w:left w:val="single" w:sz="4" w:space="0" w:color="auto"/>
                  <w:bottom w:val="single" w:sz="4" w:space="0" w:color="auto"/>
                  <w:right w:val="single" w:sz="4" w:space="0" w:color="auto"/>
                </w:tcBorders>
              </w:tcPr>
            </w:tcPrChange>
          </w:tcPr>
          <w:p w14:paraId="51FE1C2F" w14:textId="77777777" w:rsidR="00AD1976" w:rsidRDefault="00AD1976" w:rsidP="00EC5235">
            <w:pPr>
              <w:keepNext/>
              <w:keepLines/>
              <w:spacing w:after="0"/>
              <w:ind w:left="851" w:hanging="851"/>
              <w:rPr>
                <w:ins w:id="2363" w:author="Huawei-RKy 3" w:date="2021-06-02T09:59:00Z"/>
                <w:rFonts w:ascii="Arial" w:hAnsi="Arial" w:cs="Arial"/>
                <w:sz w:val="18"/>
                <w:szCs w:val="18"/>
                <w:lang w:eastAsia="zh-CN"/>
              </w:rPr>
            </w:pPr>
            <w:ins w:id="2364" w:author="Huawei-RKy 3" w:date="2021-06-02T09:59:00Z">
              <w:r>
                <w:rPr>
                  <w:rFonts w:ascii="Arial" w:hAnsi="Arial" w:cs="Arial"/>
                  <w:sz w:val="18"/>
                  <w:szCs w:val="18"/>
                  <w:lang w:eastAsia="zh-CN"/>
                </w:rPr>
                <w:t>NOTE 1:</w:t>
              </w:r>
              <w:r>
                <w:rPr>
                  <w:rFonts w:ascii="Arial" w:hAnsi="Arial" w:cs="Arial"/>
                  <w:sz w:val="18"/>
                  <w:szCs w:val="18"/>
                </w:rPr>
                <w:tab/>
              </w:r>
              <w:r>
                <w:rPr>
                  <w:rFonts w:ascii="Arial" w:hAnsi="Arial" w:cs="Arial"/>
                  <w:sz w:val="18"/>
                  <w:szCs w:val="18"/>
                  <w:lang w:eastAsia="zh-CN"/>
                </w:rPr>
                <w:t xml:space="preserve">Manufacturer declarations applicable per IAB </w:t>
              </w:r>
              <w:r>
                <w:rPr>
                  <w:rFonts w:ascii="Arial" w:hAnsi="Arial" w:cs="Arial"/>
                  <w:i/>
                  <w:sz w:val="18"/>
                  <w:szCs w:val="18"/>
                  <w:lang w:eastAsia="zh-CN"/>
                </w:rPr>
                <w:t>requirement set</w:t>
              </w:r>
              <w:r>
                <w:rPr>
                  <w:rFonts w:ascii="Arial" w:hAnsi="Arial" w:cs="Arial"/>
                  <w:sz w:val="18"/>
                  <w:szCs w:val="18"/>
                  <w:lang w:eastAsia="zh-CN"/>
                </w:rPr>
                <w:t xml:space="preserve"> were marked as "x". Manufacturer declarations not applicable per IAB </w:t>
              </w:r>
              <w:r>
                <w:rPr>
                  <w:rFonts w:ascii="Arial" w:hAnsi="Arial" w:cs="Arial"/>
                  <w:i/>
                  <w:sz w:val="18"/>
                  <w:szCs w:val="18"/>
                  <w:lang w:eastAsia="zh-CN"/>
                </w:rPr>
                <w:t>requirement set</w:t>
              </w:r>
              <w:r>
                <w:rPr>
                  <w:rFonts w:ascii="Arial" w:hAnsi="Arial" w:cs="Arial"/>
                  <w:sz w:val="18"/>
                  <w:szCs w:val="18"/>
                  <w:lang w:eastAsia="zh-CN"/>
                </w:rPr>
                <w:t xml:space="preserve"> were marked as "n/a". </w:t>
              </w:r>
            </w:ins>
          </w:p>
          <w:p w14:paraId="1C8C2213" w14:textId="77777777" w:rsidR="00AD1976" w:rsidRDefault="00AD1976" w:rsidP="00EC5235">
            <w:pPr>
              <w:pStyle w:val="TAL"/>
              <w:rPr>
                <w:ins w:id="2365" w:author="Huawei-RKy 3" w:date="2021-06-02T09:59:00Z"/>
              </w:rPr>
            </w:pPr>
          </w:p>
        </w:tc>
      </w:tr>
    </w:tbl>
    <w:p w14:paraId="7DDD4F8F" w14:textId="77777777" w:rsidR="00AD1976" w:rsidRDefault="00AD1976" w:rsidP="00AD1976">
      <w:pPr>
        <w:ind w:left="360"/>
        <w:rPr>
          <w:ins w:id="2366" w:author="Huawei-RKy 3" w:date="2021-06-02T09:59:00Z"/>
          <w:b/>
          <w:bCs/>
          <w:lang w:val="en-US"/>
        </w:rPr>
      </w:pPr>
    </w:p>
    <w:p w14:paraId="2E421E9B" w14:textId="77777777" w:rsidR="00AD1976" w:rsidRDefault="00AD1976">
      <w:pPr>
        <w:pStyle w:val="TH"/>
        <w:rPr>
          <w:ins w:id="2367" w:author="Huawei-RKy 3" w:date="2021-06-02T09:59:00Z"/>
          <w:lang w:val="en-US"/>
        </w:rPr>
        <w:pPrChange w:id="2368" w:author="Huawei-RKy 3" w:date="2021-06-02T10:00:00Z">
          <w:pPr>
            <w:ind w:left="360"/>
          </w:pPr>
        </w:pPrChange>
      </w:pPr>
      <w:ins w:id="2369" w:author="Huawei-RKy 3" w:date="2021-06-02T09:59:00Z">
        <w:r>
          <w:rPr>
            <w:lang w:val="en-US"/>
          </w:rPr>
          <w:t xml:space="preserve">Table 4.13-2: Test requirement applicability for TX requirements </w:t>
        </w:r>
      </w:ins>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71"/>
        <w:gridCol w:w="1919"/>
        <w:gridCol w:w="3402"/>
      </w:tblGrid>
      <w:tr w:rsidR="00AD1976" w14:paraId="197B3EAA" w14:textId="77777777" w:rsidTr="00EC5235">
        <w:trPr>
          <w:cantSplit/>
          <w:ins w:id="2370"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399CEB50" w14:textId="77777777" w:rsidR="00AD1976" w:rsidRPr="00FA4E68" w:rsidRDefault="00AD1976" w:rsidP="00EC5235">
            <w:pPr>
              <w:pStyle w:val="TAH"/>
              <w:jc w:val="left"/>
              <w:rPr>
                <w:ins w:id="2371" w:author="Huawei-RKy 3" w:date="2021-06-02T09:59:00Z"/>
              </w:rPr>
            </w:pPr>
            <w:bookmarkStart w:id="2372" w:name="_Hlk67075569"/>
            <w:ins w:id="2373" w:author="Huawei-RKy 3" w:date="2021-06-02T09:59:00Z">
              <w:r w:rsidRPr="00FA4E68">
                <w:t>Tx requirement</w:t>
              </w:r>
              <w:bookmarkEnd w:id="2372"/>
            </w:ins>
          </w:p>
        </w:tc>
        <w:tc>
          <w:tcPr>
            <w:tcW w:w="1919" w:type="dxa"/>
            <w:tcBorders>
              <w:top w:val="single" w:sz="4" w:space="0" w:color="auto"/>
              <w:left w:val="single" w:sz="4" w:space="0" w:color="auto"/>
              <w:bottom w:val="single" w:sz="4" w:space="0" w:color="auto"/>
              <w:right w:val="single" w:sz="4" w:space="0" w:color="auto"/>
            </w:tcBorders>
          </w:tcPr>
          <w:p w14:paraId="53FC2F15" w14:textId="77777777" w:rsidR="00AD1976" w:rsidRPr="00FA4E68" w:rsidRDefault="00AD1976" w:rsidP="00EC5235">
            <w:pPr>
              <w:pStyle w:val="TAH"/>
              <w:rPr>
                <w:ins w:id="2374" w:author="Huawei-RKy 3" w:date="2021-06-02T09:59:00Z"/>
              </w:rPr>
            </w:pPr>
            <w:ins w:id="2375" w:author="Huawei-RKy 3" w:date="2021-06-02T09:59:00Z">
              <w:r w:rsidRPr="00482D52">
                <w:rPr>
                  <w:rFonts w:cs="Arial"/>
                </w:rPr>
                <w:t>Test efficiency optimization applicable</w:t>
              </w:r>
            </w:ins>
          </w:p>
        </w:tc>
        <w:tc>
          <w:tcPr>
            <w:tcW w:w="3402" w:type="dxa"/>
            <w:tcBorders>
              <w:top w:val="single" w:sz="4" w:space="0" w:color="auto"/>
              <w:left w:val="single" w:sz="4" w:space="0" w:color="auto"/>
              <w:bottom w:val="single" w:sz="4" w:space="0" w:color="auto"/>
              <w:right w:val="single" w:sz="4" w:space="0" w:color="auto"/>
            </w:tcBorders>
          </w:tcPr>
          <w:p w14:paraId="0CA71C5D" w14:textId="77777777" w:rsidR="00AD1976" w:rsidRDefault="00AD1976" w:rsidP="00EC5235">
            <w:pPr>
              <w:pStyle w:val="TAH"/>
              <w:rPr>
                <w:ins w:id="2376" w:author="Huawei-RKy 3" w:date="2021-06-02T09:59:00Z"/>
              </w:rPr>
            </w:pPr>
            <w:ins w:id="2377" w:author="Huawei-RKy 3" w:date="2021-06-02T09:59:00Z">
              <w:r w:rsidRPr="009065F5">
                <w:t>Test requirement applicability</w:t>
              </w:r>
              <w:r>
                <w:t xml:space="preserve"> </w:t>
              </w:r>
            </w:ins>
          </w:p>
          <w:p w14:paraId="01F7C633" w14:textId="77777777" w:rsidR="00AD1976" w:rsidRPr="00FA4E68" w:rsidRDefault="00AD1976" w:rsidP="00EC5235">
            <w:pPr>
              <w:pStyle w:val="TAH"/>
              <w:rPr>
                <w:ins w:id="2378" w:author="Huawei-RKy 3" w:date="2021-06-02T09:59:00Z"/>
              </w:rPr>
            </w:pPr>
            <w:ins w:id="2379" w:author="Huawei-RKy 3" w:date="2021-06-02T09:59:00Z">
              <w:r>
                <w:t>(Note 1)</w:t>
              </w:r>
            </w:ins>
          </w:p>
        </w:tc>
      </w:tr>
      <w:tr w:rsidR="00AD1976" w14:paraId="14A166CA" w14:textId="77777777" w:rsidTr="00EC5235">
        <w:trPr>
          <w:cantSplit/>
          <w:ins w:id="2380"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281FB2B7" w14:textId="77777777" w:rsidR="00AD1976" w:rsidRDefault="00AD1976" w:rsidP="00EC5235">
            <w:pPr>
              <w:pStyle w:val="TAC"/>
              <w:rPr>
                <w:ins w:id="2381" w:author="Huawei-RKy 3" w:date="2021-06-02T09:59:00Z"/>
              </w:rPr>
            </w:pPr>
            <w:ins w:id="2382" w:author="Huawei-RKy 3" w:date="2021-06-02T09:59:00Z">
              <w:r>
                <w:t>Maximum output power</w:t>
              </w:r>
            </w:ins>
          </w:p>
        </w:tc>
        <w:tc>
          <w:tcPr>
            <w:tcW w:w="1919" w:type="dxa"/>
            <w:tcBorders>
              <w:top w:val="single" w:sz="4" w:space="0" w:color="auto"/>
              <w:left w:val="single" w:sz="4" w:space="0" w:color="auto"/>
              <w:bottom w:val="single" w:sz="4" w:space="0" w:color="auto"/>
              <w:right w:val="single" w:sz="4" w:space="0" w:color="auto"/>
            </w:tcBorders>
          </w:tcPr>
          <w:p w14:paraId="6317CE60" w14:textId="77777777" w:rsidR="00AD1976" w:rsidRDefault="00AD1976">
            <w:pPr>
              <w:pStyle w:val="TAC"/>
              <w:rPr>
                <w:ins w:id="2383" w:author="Huawei-RKy 3" w:date="2021-06-02T09:59:00Z"/>
              </w:rPr>
              <w:pPrChange w:id="2384" w:author="Huawei-RKy ed" w:date="2021-06-02T11:30:00Z">
                <w:pPr>
                  <w:pStyle w:val="TAL"/>
                </w:pPr>
              </w:pPrChange>
            </w:pPr>
            <w:ins w:id="2385"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2355260C" w14:textId="77777777" w:rsidR="00AD1976" w:rsidRDefault="00AD1976" w:rsidP="00EC5235">
            <w:pPr>
              <w:pStyle w:val="TAL"/>
              <w:rPr>
                <w:ins w:id="2386" w:author="Huawei-RKy 3" w:date="2021-06-02T09:59:00Z"/>
              </w:rPr>
            </w:pPr>
          </w:p>
        </w:tc>
      </w:tr>
      <w:tr w:rsidR="00AD1976" w14:paraId="334E1A49" w14:textId="77777777" w:rsidTr="00EC5235">
        <w:trPr>
          <w:cantSplit/>
          <w:ins w:id="2387"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0EF1115A" w14:textId="77777777" w:rsidR="00AD1976" w:rsidRDefault="00AD1976" w:rsidP="00EC5235">
            <w:pPr>
              <w:pStyle w:val="TAC"/>
              <w:rPr>
                <w:ins w:id="2388" w:author="Huawei-RKy 3" w:date="2021-06-02T09:59:00Z"/>
              </w:rPr>
            </w:pPr>
            <w:ins w:id="2389" w:author="Huawei-RKy 3" w:date="2021-06-02T09:59:00Z">
              <w:r>
                <w:t>Output power dynamics (only for IAB-DU)</w:t>
              </w:r>
            </w:ins>
          </w:p>
        </w:tc>
        <w:tc>
          <w:tcPr>
            <w:tcW w:w="1919" w:type="dxa"/>
            <w:tcBorders>
              <w:top w:val="single" w:sz="4" w:space="0" w:color="auto"/>
              <w:left w:val="single" w:sz="4" w:space="0" w:color="auto"/>
              <w:bottom w:val="single" w:sz="4" w:space="0" w:color="auto"/>
              <w:right w:val="single" w:sz="4" w:space="0" w:color="auto"/>
            </w:tcBorders>
          </w:tcPr>
          <w:p w14:paraId="5133657D" w14:textId="77777777" w:rsidR="00AD1976" w:rsidRDefault="00AD1976">
            <w:pPr>
              <w:pStyle w:val="TAC"/>
              <w:rPr>
                <w:ins w:id="2390" w:author="Huawei-RKy 3" w:date="2021-06-02T09:59:00Z"/>
              </w:rPr>
              <w:pPrChange w:id="2391" w:author="Huawei-RKy ed" w:date="2021-06-02T11:30:00Z">
                <w:pPr>
                  <w:pStyle w:val="TAL"/>
                </w:pPr>
              </w:pPrChange>
            </w:pPr>
            <w:ins w:id="2392" w:author="Huawei-RKy 3" w:date="2021-06-02T09:59:00Z">
              <w:r>
                <w:t>No</w:t>
              </w:r>
            </w:ins>
          </w:p>
        </w:tc>
        <w:tc>
          <w:tcPr>
            <w:tcW w:w="3402" w:type="dxa"/>
            <w:tcBorders>
              <w:top w:val="single" w:sz="4" w:space="0" w:color="auto"/>
              <w:left w:val="single" w:sz="4" w:space="0" w:color="auto"/>
              <w:bottom w:val="single" w:sz="4" w:space="0" w:color="auto"/>
              <w:right w:val="single" w:sz="4" w:space="0" w:color="auto"/>
            </w:tcBorders>
          </w:tcPr>
          <w:p w14:paraId="3BC9444D" w14:textId="77777777" w:rsidR="00AD1976" w:rsidRDefault="00AD1976" w:rsidP="00EC5235">
            <w:pPr>
              <w:pStyle w:val="TAL"/>
              <w:rPr>
                <w:ins w:id="2393" w:author="Huawei-RKy 3" w:date="2021-06-02T09:59:00Z"/>
              </w:rPr>
            </w:pPr>
          </w:p>
        </w:tc>
      </w:tr>
      <w:tr w:rsidR="00AD1976" w14:paraId="2B6632B0" w14:textId="77777777" w:rsidTr="00EC5235">
        <w:trPr>
          <w:cantSplit/>
          <w:ins w:id="2394"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565333F7" w14:textId="77777777" w:rsidR="00AD1976" w:rsidRDefault="00AD1976" w:rsidP="00EC5235">
            <w:pPr>
              <w:pStyle w:val="TAC"/>
              <w:rPr>
                <w:ins w:id="2395" w:author="Huawei-RKy 3" w:date="2021-06-02T09:59:00Z"/>
              </w:rPr>
            </w:pPr>
            <w:ins w:id="2396" w:author="Huawei-RKy 3" w:date="2021-06-02T09:59:00Z">
              <w:r>
                <w:t>Output power dynamics (only for IAB-MT)</w:t>
              </w:r>
            </w:ins>
          </w:p>
        </w:tc>
        <w:tc>
          <w:tcPr>
            <w:tcW w:w="1919" w:type="dxa"/>
            <w:tcBorders>
              <w:top w:val="single" w:sz="4" w:space="0" w:color="auto"/>
              <w:left w:val="single" w:sz="4" w:space="0" w:color="auto"/>
              <w:bottom w:val="single" w:sz="4" w:space="0" w:color="auto"/>
              <w:right w:val="single" w:sz="4" w:space="0" w:color="auto"/>
            </w:tcBorders>
          </w:tcPr>
          <w:p w14:paraId="50FD7594" w14:textId="77777777" w:rsidR="00AD1976" w:rsidRDefault="00AD1976">
            <w:pPr>
              <w:pStyle w:val="TAC"/>
              <w:rPr>
                <w:ins w:id="2397" w:author="Huawei-RKy 3" w:date="2021-06-02T09:59:00Z"/>
              </w:rPr>
              <w:pPrChange w:id="2398" w:author="Huawei-RKy ed" w:date="2021-06-02T11:30:00Z">
                <w:pPr>
                  <w:pStyle w:val="TAL"/>
                </w:pPr>
              </w:pPrChange>
            </w:pPr>
            <w:ins w:id="2399" w:author="Huawei-RKy 3" w:date="2021-06-02T09:59:00Z">
              <w:r>
                <w:t>No</w:t>
              </w:r>
            </w:ins>
          </w:p>
        </w:tc>
        <w:tc>
          <w:tcPr>
            <w:tcW w:w="3402" w:type="dxa"/>
            <w:tcBorders>
              <w:top w:val="single" w:sz="4" w:space="0" w:color="auto"/>
              <w:left w:val="single" w:sz="4" w:space="0" w:color="auto"/>
              <w:bottom w:val="single" w:sz="4" w:space="0" w:color="auto"/>
              <w:right w:val="single" w:sz="4" w:space="0" w:color="auto"/>
            </w:tcBorders>
          </w:tcPr>
          <w:p w14:paraId="2694895B" w14:textId="77777777" w:rsidR="00AD1976" w:rsidRDefault="00AD1976" w:rsidP="00EC5235">
            <w:pPr>
              <w:pStyle w:val="TAL"/>
              <w:rPr>
                <w:ins w:id="2400" w:author="Huawei-RKy 3" w:date="2021-06-02T09:59:00Z"/>
              </w:rPr>
            </w:pPr>
          </w:p>
        </w:tc>
      </w:tr>
      <w:tr w:rsidR="00AD1976" w14:paraId="3188DD91" w14:textId="77777777" w:rsidTr="00EC5235">
        <w:trPr>
          <w:cantSplit/>
          <w:ins w:id="2401"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0AB3607C" w14:textId="77777777" w:rsidR="00AD1976" w:rsidRDefault="00AD1976" w:rsidP="00EC5235">
            <w:pPr>
              <w:pStyle w:val="TAC"/>
              <w:rPr>
                <w:ins w:id="2402" w:author="Huawei-RKy 3" w:date="2021-06-02T09:59:00Z"/>
              </w:rPr>
            </w:pPr>
            <w:ins w:id="2403" w:author="Huawei-RKy 3" w:date="2021-06-02T09:59:00Z">
              <w:r>
                <w:t>Transmitter OFF power</w:t>
              </w:r>
            </w:ins>
          </w:p>
        </w:tc>
        <w:tc>
          <w:tcPr>
            <w:tcW w:w="1919" w:type="dxa"/>
            <w:tcBorders>
              <w:top w:val="single" w:sz="4" w:space="0" w:color="auto"/>
              <w:left w:val="single" w:sz="4" w:space="0" w:color="auto"/>
              <w:bottom w:val="single" w:sz="4" w:space="0" w:color="auto"/>
              <w:right w:val="single" w:sz="4" w:space="0" w:color="auto"/>
            </w:tcBorders>
          </w:tcPr>
          <w:p w14:paraId="1E8920A8" w14:textId="77777777" w:rsidR="00AD1976" w:rsidRDefault="00AD1976">
            <w:pPr>
              <w:pStyle w:val="TAC"/>
              <w:rPr>
                <w:ins w:id="2404" w:author="Huawei-RKy 3" w:date="2021-06-02T09:59:00Z"/>
              </w:rPr>
              <w:pPrChange w:id="2405" w:author="Huawei-RKy ed" w:date="2021-06-02T11:30:00Z">
                <w:pPr>
                  <w:pStyle w:val="TAL"/>
                </w:pPr>
              </w:pPrChange>
            </w:pPr>
            <w:ins w:id="2406"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0DB69BEF" w14:textId="77777777" w:rsidR="00AD1976" w:rsidRDefault="00AD1976" w:rsidP="00EC5235">
            <w:pPr>
              <w:pStyle w:val="TAL"/>
              <w:rPr>
                <w:ins w:id="2407" w:author="Huawei-RKy 3" w:date="2021-06-02T09:59:00Z"/>
              </w:rPr>
            </w:pPr>
          </w:p>
        </w:tc>
      </w:tr>
      <w:tr w:rsidR="00AD1976" w14:paraId="72400D1C" w14:textId="77777777" w:rsidTr="00EC5235">
        <w:trPr>
          <w:cantSplit/>
          <w:ins w:id="2408"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6AA8D0ED" w14:textId="77777777" w:rsidR="00AD1976" w:rsidRDefault="00AD1976" w:rsidP="00EC5235">
            <w:pPr>
              <w:pStyle w:val="TAC"/>
              <w:rPr>
                <w:ins w:id="2409" w:author="Huawei-RKy 3" w:date="2021-06-02T09:59:00Z"/>
              </w:rPr>
            </w:pPr>
            <w:ins w:id="2410" w:author="Huawei-RKy 3" w:date="2021-06-02T09:59:00Z">
              <w:r>
                <w:t>Transient period</w:t>
              </w:r>
            </w:ins>
          </w:p>
        </w:tc>
        <w:tc>
          <w:tcPr>
            <w:tcW w:w="1919" w:type="dxa"/>
            <w:tcBorders>
              <w:top w:val="single" w:sz="4" w:space="0" w:color="auto"/>
              <w:left w:val="single" w:sz="4" w:space="0" w:color="auto"/>
              <w:bottom w:val="single" w:sz="4" w:space="0" w:color="auto"/>
              <w:right w:val="single" w:sz="4" w:space="0" w:color="auto"/>
            </w:tcBorders>
          </w:tcPr>
          <w:p w14:paraId="6963F859" w14:textId="77777777" w:rsidR="00AD1976" w:rsidRDefault="00AD1976">
            <w:pPr>
              <w:pStyle w:val="TAC"/>
              <w:rPr>
                <w:ins w:id="2411" w:author="Huawei-RKy 3" w:date="2021-06-02T09:59:00Z"/>
              </w:rPr>
              <w:pPrChange w:id="2412" w:author="Huawei-RKy ed" w:date="2021-06-02T11:30:00Z">
                <w:pPr>
                  <w:pStyle w:val="TAL"/>
                </w:pPr>
              </w:pPrChange>
            </w:pPr>
            <w:ins w:id="2413"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3B3B6FE2" w14:textId="77777777" w:rsidR="00AD1976" w:rsidRDefault="00AD1976" w:rsidP="00EC5235">
            <w:pPr>
              <w:pStyle w:val="TAL"/>
              <w:rPr>
                <w:ins w:id="2414" w:author="Huawei-RKy 3" w:date="2021-06-02T09:59:00Z"/>
              </w:rPr>
            </w:pPr>
          </w:p>
        </w:tc>
      </w:tr>
      <w:tr w:rsidR="00AD1976" w14:paraId="4823040B" w14:textId="77777777" w:rsidTr="00EC5235">
        <w:trPr>
          <w:cantSplit/>
          <w:ins w:id="2415"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1E43ED79" w14:textId="77777777" w:rsidR="00AD1976" w:rsidRDefault="00AD1976" w:rsidP="00EC5235">
            <w:pPr>
              <w:pStyle w:val="TAC"/>
              <w:rPr>
                <w:ins w:id="2416" w:author="Huawei-RKy 3" w:date="2021-06-02T09:59:00Z"/>
              </w:rPr>
            </w:pPr>
            <w:ins w:id="2417" w:author="Huawei-RKy 3" w:date="2021-06-02T09:59:00Z">
              <w:r>
                <w:rPr>
                  <w:rFonts w:cs="Arial" w:hint="eastAsia"/>
                  <w:szCs w:val="18"/>
                </w:rPr>
                <w:t>IAB</w:t>
              </w:r>
              <w:r>
                <w:rPr>
                  <w:rFonts w:cs="Arial"/>
                  <w:szCs w:val="18"/>
                </w:rPr>
                <w:t>-DU Frequency Error</w:t>
              </w:r>
            </w:ins>
          </w:p>
        </w:tc>
        <w:tc>
          <w:tcPr>
            <w:tcW w:w="1919" w:type="dxa"/>
            <w:tcBorders>
              <w:top w:val="single" w:sz="4" w:space="0" w:color="auto"/>
              <w:left w:val="single" w:sz="4" w:space="0" w:color="auto"/>
              <w:bottom w:val="single" w:sz="4" w:space="0" w:color="auto"/>
              <w:right w:val="single" w:sz="4" w:space="0" w:color="auto"/>
            </w:tcBorders>
          </w:tcPr>
          <w:p w14:paraId="2EFA1001" w14:textId="77777777" w:rsidR="00AD1976" w:rsidRDefault="00AD1976">
            <w:pPr>
              <w:pStyle w:val="TAC"/>
              <w:rPr>
                <w:ins w:id="2418" w:author="Huawei-RKy 3" w:date="2021-06-02T09:59:00Z"/>
              </w:rPr>
              <w:pPrChange w:id="2419" w:author="Huawei-RKy ed" w:date="2021-06-02T11:30:00Z">
                <w:pPr>
                  <w:pStyle w:val="TAL"/>
                </w:pPr>
              </w:pPrChange>
            </w:pPr>
            <w:ins w:id="2420" w:author="Huawei-RKy 3" w:date="2021-06-02T09:59:00Z">
              <w:r>
                <w:rPr>
                  <w:rFonts w:hint="eastAsia"/>
                </w:rPr>
                <w:t>N</w:t>
              </w:r>
              <w:r>
                <w:t>o</w:t>
              </w:r>
            </w:ins>
          </w:p>
        </w:tc>
        <w:tc>
          <w:tcPr>
            <w:tcW w:w="3402" w:type="dxa"/>
            <w:tcBorders>
              <w:top w:val="single" w:sz="4" w:space="0" w:color="auto"/>
              <w:left w:val="single" w:sz="4" w:space="0" w:color="auto"/>
              <w:bottom w:val="single" w:sz="4" w:space="0" w:color="auto"/>
              <w:right w:val="single" w:sz="4" w:space="0" w:color="auto"/>
            </w:tcBorders>
          </w:tcPr>
          <w:p w14:paraId="4A44B00F" w14:textId="77777777" w:rsidR="00AD1976" w:rsidRDefault="00AD1976" w:rsidP="00EC5235">
            <w:pPr>
              <w:pStyle w:val="TAL"/>
              <w:rPr>
                <w:ins w:id="2421" w:author="Huawei-RKy 3" w:date="2021-06-02T09:59:00Z"/>
                <w:lang w:val="en-US" w:eastAsia="zh-CN"/>
              </w:rPr>
            </w:pPr>
          </w:p>
        </w:tc>
      </w:tr>
      <w:tr w:rsidR="00AD1976" w14:paraId="0BF0DD4A" w14:textId="77777777" w:rsidTr="00EC5235">
        <w:trPr>
          <w:cantSplit/>
          <w:ins w:id="2422"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025EF69D" w14:textId="77777777" w:rsidR="00AD1976" w:rsidRDefault="00AD1976" w:rsidP="00EC5235">
            <w:pPr>
              <w:pStyle w:val="TAC"/>
              <w:rPr>
                <w:ins w:id="2423" w:author="Huawei-RKy 3" w:date="2021-06-02T09:59:00Z"/>
              </w:rPr>
            </w:pPr>
            <w:ins w:id="2424" w:author="Huawei-RKy 3" w:date="2021-06-02T09:59:00Z">
              <w:r>
                <w:rPr>
                  <w:rFonts w:cs="Arial" w:hint="eastAsia"/>
                  <w:szCs w:val="18"/>
                </w:rPr>
                <w:t>IAB</w:t>
              </w:r>
              <w:r>
                <w:rPr>
                  <w:rFonts w:cs="Arial"/>
                  <w:szCs w:val="18"/>
                </w:rPr>
                <w:t>-MT  Frequency Error</w:t>
              </w:r>
            </w:ins>
          </w:p>
        </w:tc>
        <w:tc>
          <w:tcPr>
            <w:tcW w:w="1919" w:type="dxa"/>
            <w:tcBorders>
              <w:top w:val="single" w:sz="4" w:space="0" w:color="auto"/>
              <w:left w:val="single" w:sz="4" w:space="0" w:color="auto"/>
              <w:bottom w:val="single" w:sz="4" w:space="0" w:color="auto"/>
              <w:right w:val="single" w:sz="4" w:space="0" w:color="auto"/>
            </w:tcBorders>
          </w:tcPr>
          <w:p w14:paraId="102785A2" w14:textId="77777777" w:rsidR="00AD1976" w:rsidRDefault="00AD1976">
            <w:pPr>
              <w:pStyle w:val="TAC"/>
              <w:rPr>
                <w:ins w:id="2425" w:author="Huawei-RKy 3" w:date="2021-06-02T09:59:00Z"/>
              </w:rPr>
              <w:pPrChange w:id="2426" w:author="Huawei-RKy ed" w:date="2021-06-02T11:30:00Z">
                <w:pPr>
                  <w:pStyle w:val="TAL"/>
                </w:pPr>
              </w:pPrChange>
            </w:pPr>
            <w:ins w:id="2427" w:author="Huawei-RKy 3" w:date="2021-06-02T09:59:00Z">
              <w:r>
                <w:rPr>
                  <w:rFonts w:hint="eastAsia"/>
                </w:rPr>
                <w:t>N</w:t>
              </w:r>
              <w:r>
                <w:t>o</w:t>
              </w:r>
            </w:ins>
          </w:p>
        </w:tc>
        <w:tc>
          <w:tcPr>
            <w:tcW w:w="3402" w:type="dxa"/>
            <w:tcBorders>
              <w:top w:val="single" w:sz="4" w:space="0" w:color="auto"/>
              <w:left w:val="single" w:sz="4" w:space="0" w:color="auto"/>
              <w:bottom w:val="single" w:sz="4" w:space="0" w:color="auto"/>
              <w:right w:val="single" w:sz="4" w:space="0" w:color="auto"/>
            </w:tcBorders>
          </w:tcPr>
          <w:p w14:paraId="573E4BDA" w14:textId="77777777" w:rsidR="00AD1976" w:rsidRDefault="00AD1976" w:rsidP="00EC5235">
            <w:pPr>
              <w:pStyle w:val="TAL"/>
              <w:rPr>
                <w:ins w:id="2428" w:author="Huawei-RKy 3" w:date="2021-06-02T09:59:00Z"/>
                <w:lang w:val="en-US" w:eastAsia="zh-CN"/>
              </w:rPr>
            </w:pPr>
          </w:p>
        </w:tc>
      </w:tr>
      <w:tr w:rsidR="00AD1976" w14:paraId="561F7C65" w14:textId="77777777" w:rsidTr="00EC5235">
        <w:trPr>
          <w:cantSplit/>
          <w:ins w:id="2429"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3266135C" w14:textId="77777777" w:rsidR="00AD1976" w:rsidRDefault="00AD1976" w:rsidP="00EC5235">
            <w:pPr>
              <w:pStyle w:val="TAC"/>
              <w:rPr>
                <w:ins w:id="2430" w:author="Huawei-RKy 3" w:date="2021-06-02T09:59:00Z"/>
              </w:rPr>
            </w:pPr>
            <w:ins w:id="2431" w:author="Huawei-RKy 3" w:date="2021-06-02T09:59:00Z">
              <w:r>
                <w:t>Modulation quality</w:t>
              </w:r>
            </w:ins>
          </w:p>
        </w:tc>
        <w:tc>
          <w:tcPr>
            <w:tcW w:w="1919" w:type="dxa"/>
            <w:tcBorders>
              <w:top w:val="single" w:sz="4" w:space="0" w:color="auto"/>
              <w:left w:val="single" w:sz="4" w:space="0" w:color="auto"/>
              <w:bottom w:val="single" w:sz="4" w:space="0" w:color="auto"/>
              <w:right w:val="single" w:sz="4" w:space="0" w:color="auto"/>
            </w:tcBorders>
          </w:tcPr>
          <w:p w14:paraId="11018219" w14:textId="77777777" w:rsidR="00AD1976" w:rsidRDefault="00AD1976">
            <w:pPr>
              <w:pStyle w:val="TAC"/>
              <w:rPr>
                <w:ins w:id="2432" w:author="Huawei-RKy 3" w:date="2021-06-02T09:59:00Z"/>
              </w:rPr>
              <w:pPrChange w:id="2433" w:author="Huawei-RKy ed" w:date="2021-06-02T11:30:00Z">
                <w:pPr>
                  <w:pStyle w:val="TAL"/>
                </w:pPr>
              </w:pPrChange>
            </w:pPr>
            <w:ins w:id="2434"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01E8AC1D" w14:textId="77777777" w:rsidR="00AD1976" w:rsidRDefault="00AD1976" w:rsidP="00EC5235">
            <w:pPr>
              <w:pStyle w:val="TAL"/>
              <w:rPr>
                <w:ins w:id="2435" w:author="Huawei-RKy 3" w:date="2021-06-02T09:59:00Z"/>
              </w:rPr>
            </w:pPr>
          </w:p>
        </w:tc>
      </w:tr>
      <w:tr w:rsidR="00AD1976" w14:paraId="24BA2464" w14:textId="77777777" w:rsidTr="00EC5235">
        <w:trPr>
          <w:cantSplit/>
          <w:ins w:id="2436"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10F420D0" w14:textId="77777777" w:rsidR="00AD1976" w:rsidRDefault="00AD1976" w:rsidP="00EC5235">
            <w:pPr>
              <w:pStyle w:val="TAC"/>
              <w:rPr>
                <w:ins w:id="2437" w:author="Huawei-RKy 3" w:date="2021-06-02T09:59:00Z"/>
              </w:rPr>
            </w:pPr>
            <w:ins w:id="2438" w:author="Huawei-RKy 3" w:date="2021-06-02T09:59:00Z">
              <w:r>
                <w:t>Time alignment error (only for IAB-DU)</w:t>
              </w:r>
            </w:ins>
          </w:p>
        </w:tc>
        <w:tc>
          <w:tcPr>
            <w:tcW w:w="1919" w:type="dxa"/>
            <w:tcBorders>
              <w:top w:val="single" w:sz="4" w:space="0" w:color="auto"/>
              <w:left w:val="single" w:sz="4" w:space="0" w:color="auto"/>
              <w:bottom w:val="single" w:sz="4" w:space="0" w:color="auto"/>
              <w:right w:val="single" w:sz="4" w:space="0" w:color="auto"/>
            </w:tcBorders>
          </w:tcPr>
          <w:p w14:paraId="009B882F" w14:textId="77777777" w:rsidR="00AD1976" w:rsidRDefault="00AD1976">
            <w:pPr>
              <w:pStyle w:val="TAC"/>
              <w:rPr>
                <w:ins w:id="2439" w:author="Huawei-RKy 3" w:date="2021-06-02T09:59:00Z"/>
              </w:rPr>
              <w:pPrChange w:id="2440" w:author="Huawei-RKy ed" w:date="2021-06-02T11:30:00Z">
                <w:pPr>
                  <w:pStyle w:val="TAL"/>
                </w:pPr>
              </w:pPrChange>
            </w:pPr>
            <w:ins w:id="2441" w:author="Huawei-RKy 3" w:date="2021-06-02T09:59:00Z">
              <w:r>
                <w:t>No</w:t>
              </w:r>
            </w:ins>
          </w:p>
        </w:tc>
        <w:tc>
          <w:tcPr>
            <w:tcW w:w="3402" w:type="dxa"/>
            <w:tcBorders>
              <w:top w:val="single" w:sz="4" w:space="0" w:color="auto"/>
              <w:left w:val="single" w:sz="4" w:space="0" w:color="auto"/>
              <w:bottom w:val="single" w:sz="4" w:space="0" w:color="auto"/>
              <w:right w:val="single" w:sz="4" w:space="0" w:color="auto"/>
            </w:tcBorders>
          </w:tcPr>
          <w:p w14:paraId="69C42486" w14:textId="77777777" w:rsidR="00AD1976" w:rsidRDefault="00AD1976" w:rsidP="00EC5235">
            <w:pPr>
              <w:pStyle w:val="TAL"/>
              <w:rPr>
                <w:ins w:id="2442" w:author="Huawei-RKy 3" w:date="2021-06-02T09:59:00Z"/>
              </w:rPr>
            </w:pPr>
          </w:p>
        </w:tc>
      </w:tr>
      <w:tr w:rsidR="00AD1976" w14:paraId="2AEC1217" w14:textId="77777777" w:rsidTr="00EC5235">
        <w:trPr>
          <w:cantSplit/>
          <w:ins w:id="2443"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1412CB00" w14:textId="77777777" w:rsidR="00AD1976" w:rsidRDefault="00AD1976" w:rsidP="00EC5235">
            <w:pPr>
              <w:pStyle w:val="TAC"/>
              <w:rPr>
                <w:ins w:id="2444" w:author="Huawei-RKy 3" w:date="2021-06-02T09:59:00Z"/>
              </w:rPr>
            </w:pPr>
            <w:ins w:id="2445" w:author="Huawei-RKy 3" w:date="2021-06-02T09:59:00Z">
              <w:r>
                <w:t>Occupied bandwidth</w:t>
              </w:r>
            </w:ins>
          </w:p>
        </w:tc>
        <w:tc>
          <w:tcPr>
            <w:tcW w:w="1919" w:type="dxa"/>
            <w:tcBorders>
              <w:top w:val="single" w:sz="4" w:space="0" w:color="auto"/>
              <w:left w:val="single" w:sz="4" w:space="0" w:color="auto"/>
              <w:bottom w:val="single" w:sz="4" w:space="0" w:color="auto"/>
              <w:right w:val="single" w:sz="4" w:space="0" w:color="auto"/>
            </w:tcBorders>
          </w:tcPr>
          <w:p w14:paraId="30027B18" w14:textId="77777777" w:rsidR="00AD1976" w:rsidRDefault="00AD1976">
            <w:pPr>
              <w:pStyle w:val="TAC"/>
              <w:rPr>
                <w:ins w:id="2446" w:author="Huawei-RKy 3" w:date="2021-06-02T09:59:00Z"/>
              </w:rPr>
              <w:pPrChange w:id="2447" w:author="Huawei-RKy ed" w:date="2021-06-02T11:30:00Z">
                <w:pPr>
                  <w:pStyle w:val="TAL"/>
                </w:pPr>
              </w:pPrChange>
            </w:pPr>
            <w:ins w:id="2448"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6A39151E" w14:textId="77777777" w:rsidR="00AD1976" w:rsidRDefault="00AD1976" w:rsidP="00EC5235">
            <w:pPr>
              <w:pStyle w:val="TAL"/>
              <w:rPr>
                <w:ins w:id="2449" w:author="Huawei-RKy 3" w:date="2021-06-02T09:59:00Z"/>
              </w:rPr>
            </w:pPr>
          </w:p>
        </w:tc>
      </w:tr>
      <w:tr w:rsidR="00AD1976" w14:paraId="54C7A7EC" w14:textId="77777777" w:rsidTr="00EC5235">
        <w:trPr>
          <w:cantSplit/>
          <w:ins w:id="2450"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3D7ECF4D" w14:textId="77777777" w:rsidR="00AD1976" w:rsidRDefault="00AD1976" w:rsidP="00EC5235">
            <w:pPr>
              <w:pStyle w:val="TAC"/>
              <w:rPr>
                <w:ins w:id="2451" w:author="Huawei-RKy 3" w:date="2021-06-02T09:59:00Z"/>
              </w:rPr>
            </w:pPr>
            <w:ins w:id="2452" w:author="Huawei-RKy 3" w:date="2021-06-02T09:59:00Z">
              <w:r>
                <w:t>ACLR</w:t>
              </w:r>
            </w:ins>
          </w:p>
        </w:tc>
        <w:tc>
          <w:tcPr>
            <w:tcW w:w="1919" w:type="dxa"/>
            <w:tcBorders>
              <w:top w:val="single" w:sz="4" w:space="0" w:color="auto"/>
              <w:left w:val="single" w:sz="4" w:space="0" w:color="auto"/>
              <w:bottom w:val="single" w:sz="4" w:space="0" w:color="auto"/>
              <w:right w:val="single" w:sz="4" w:space="0" w:color="auto"/>
            </w:tcBorders>
          </w:tcPr>
          <w:p w14:paraId="44E399BC" w14:textId="77777777" w:rsidR="00AD1976" w:rsidRDefault="00AD1976">
            <w:pPr>
              <w:pStyle w:val="TAC"/>
              <w:rPr>
                <w:ins w:id="2453" w:author="Huawei-RKy 3" w:date="2021-06-02T09:59:00Z"/>
              </w:rPr>
              <w:pPrChange w:id="2454" w:author="Huawei-RKy ed" w:date="2021-06-02T11:30:00Z">
                <w:pPr>
                  <w:pStyle w:val="TAL"/>
                </w:pPr>
              </w:pPrChange>
            </w:pPr>
            <w:ins w:id="2455"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6A8D9630" w14:textId="77777777" w:rsidR="00AD1976" w:rsidRDefault="00AD1976" w:rsidP="00EC5235">
            <w:pPr>
              <w:pStyle w:val="TAL"/>
              <w:rPr>
                <w:ins w:id="2456" w:author="Huawei-RKy 3" w:date="2021-06-02T09:59:00Z"/>
              </w:rPr>
            </w:pPr>
          </w:p>
        </w:tc>
      </w:tr>
      <w:tr w:rsidR="00AD1976" w14:paraId="2ACF0895" w14:textId="77777777" w:rsidTr="00EC5235">
        <w:trPr>
          <w:cantSplit/>
          <w:ins w:id="2457"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0A81E593" w14:textId="77777777" w:rsidR="00AD1976" w:rsidRDefault="00AD1976" w:rsidP="00EC5235">
            <w:pPr>
              <w:pStyle w:val="TAC"/>
              <w:rPr>
                <w:ins w:id="2458" w:author="Huawei-RKy 3" w:date="2021-06-02T09:59:00Z"/>
              </w:rPr>
            </w:pPr>
            <w:ins w:id="2459" w:author="Huawei-RKy 3" w:date="2021-06-02T09:59:00Z">
              <w:r>
                <w:t>Operating band unwanted emission</w:t>
              </w:r>
            </w:ins>
          </w:p>
        </w:tc>
        <w:tc>
          <w:tcPr>
            <w:tcW w:w="1919" w:type="dxa"/>
            <w:tcBorders>
              <w:top w:val="single" w:sz="4" w:space="0" w:color="auto"/>
              <w:left w:val="single" w:sz="4" w:space="0" w:color="auto"/>
              <w:bottom w:val="single" w:sz="4" w:space="0" w:color="auto"/>
              <w:right w:val="single" w:sz="4" w:space="0" w:color="auto"/>
            </w:tcBorders>
          </w:tcPr>
          <w:p w14:paraId="3450EDE7" w14:textId="77777777" w:rsidR="00AD1976" w:rsidRDefault="00AD1976">
            <w:pPr>
              <w:pStyle w:val="TAC"/>
              <w:rPr>
                <w:ins w:id="2460" w:author="Huawei-RKy 3" w:date="2021-06-02T09:59:00Z"/>
              </w:rPr>
              <w:pPrChange w:id="2461" w:author="Huawei-RKy ed" w:date="2021-06-02T11:30:00Z">
                <w:pPr>
                  <w:pStyle w:val="TAL"/>
                </w:pPr>
              </w:pPrChange>
            </w:pPr>
            <w:ins w:id="2462"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1FC384EC" w14:textId="77777777" w:rsidR="00AD1976" w:rsidRDefault="00AD1976" w:rsidP="00EC5235">
            <w:pPr>
              <w:pStyle w:val="TAL"/>
              <w:rPr>
                <w:ins w:id="2463" w:author="Huawei-RKy 3" w:date="2021-06-02T09:59:00Z"/>
              </w:rPr>
            </w:pPr>
          </w:p>
        </w:tc>
      </w:tr>
      <w:tr w:rsidR="00AD1976" w14:paraId="018532CA" w14:textId="77777777" w:rsidTr="00EC5235">
        <w:trPr>
          <w:cantSplit/>
          <w:ins w:id="2464" w:author="Huawei-RKy 3" w:date="2021-06-02T09:59:00Z"/>
        </w:trPr>
        <w:tc>
          <w:tcPr>
            <w:tcW w:w="2088" w:type="dxa"/>
            <w:tcBorders>
              <w:top w:val="single" w:sz="4" w:space="0" w:color="auto"/>
              <w:left w:val="single" w:sz="4" w:space="0" w:color="auto"/>
              <w:bottom w:val="nil"/>
              <w:right w:val="single" w:sz="4" w:space="0" w:color="auto"/>
            </w:tcBorders>
            <w:hideMark/>
          </w:tcPr>
          <w:p w14:paraId="63891478" w14:textId="77777777" w:rsidR="00AD1976" w:rsidRDefault="00AD1976" w:rsidP="00EC5235">
            <w:pPr>
              <w:pStyle w:val="TAC"/>
              <w:rPr>
                <w:ins w:id="2465" w:author="Huawei-RKy 3" w:date="2021-06-02T09:59:00Z"/>
              </w:rPr>
            </w:pPr>
            <w:ins w:id="2466" w:author="Huawei-RKy 3" w:date="2021-06-02T09:59:00Z">
              <w:r>
                <w:t>Transmitter spurious emission</w:t>
              </w:r>
            </w:ins>
          </w:p>
        </w:tc>
        <w:tc>
          <w:tcPr>
            <w:tcW w:w="1771" w:type="dxa"/>
            <w:tcBorders>
              <w:top w:val="single" w:sz="4" w:space="0" w:color="auto"/>
              <w:left w:val="single" w:sz="4" w:space="0" w:color="auto"/>
              <w:bottom w:val="single" w:sz="4" w:space="0" w:color="auto"/>
              <w:right w:val="single" w:sz="4" w:space="0" w:color="auto"/>
            </w:tcBorders>
            <w:hideMark/>
          </w:tcPr>
          <w:p w14:paraId="1CE31F5B" w14:textId="77777777" w:rsidR="00AD1976" w:rsidRDefault="00AD1976" w:rsidP="00EC5235">
            <w:pPr>
              <w:pStyle w:val="TAC"/>
              <w:rPr>
                <w:ins w:id="2467" w:author="Huawei-RKy 3" w:date="2021-06-02T09:59:00Z"/>
              </w:rPr>
            </w:pPr>
            <w:ins w:id="2468" w:author="Huawei-RKy 3" w:date="2021-06-02T09:59:00Z">
              <w:r>
                <w:t>General requirement</w:t>
              </w:r>
            </w:ins>
          </w:p>
        </w:tc>
        <w:tc>
          <w:tcPr>
            <w:tcW w:w="1919" w:type="dxa"/>
            <w:tcBorders>
              <w:top w:val="single" w:sz="4" w:space="0" w:color="auto"/>
              <w:left w:val="single" w:sz="4" w:space="0" w:color="auto"/>
              <w:bottom w:val="single" w:sz="4" w:space="0" w:color="auto"/>
              <w:right w:val="single" w:sz="4" w:space="0" w:color="auto"/>
            </w:tcBorders>
          </w:tcPr>
          <w:p w14:paraId="50369EC7" w14:textId="77777777" w:rsidR="00AD1976" w:rsidRDefault="00AD1976">
            <w:pPr>
              <w:pStyle w:val="TAC"/>
              <w:rPr>
                <w:ins w:id="2469" w:author="Huawei-RKy 3" w:date="2021-06-02T09:59:00Z"/>
              </w:rPr>
              <w:pPrChange w:id="2470" w:author="Huawei-RKy ed" w:date="2021-06-02T11:30:00Z">
                <w:pPr>
                  <w:pStyle w:val="TAL"/>
                </w:pPr>
              </w:pPrChange>
            </w:pPr>
            <w:ins w:id="2471"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5A762563" w14:textId="77777777" w:rsidR="00AD1976" w:rsidRDefault="00AD1976" w:rsidP="00EC5235">
            <w:pPr>
              <w:pStyle w:val="TAL"/>
              <w:rPr>
                <w:ins w:id="2472" w:author="Huawei-RKy 3" w:date="2021-06-02T09:59:00Z"/>
              </w:rPr>
            </w:pPr>
          </w:p>
        </w:tc>
      </w:tr>
      <w:tr w:rsidR="00AD1976" w14:paraId="48377250" w14:textId="77777777" w:rsidTr="00EC5235">
        <w:trPr>
          <w:cantSplit/>
          <w:ins w:id="2473" w:author="Huawei-RKy 3" w:date="2021-06-02T09:59:00Z"/>
        </w:trPr>
        <w:tc>
          <w:tcPr>
            <w:tcW w:w="2088" w:type="dxa"/>
            <w:tcBorders>
              <w:top w:val="nil"/>
              <w:left w:val="single" w:sz="4" w:space="0" w:color="auto"/>
              <w:bottom w:val="nil"/>
              <w:right w:val="single" w:sz="4" w:space="0" w:color="auto"/>
            </w:tcBorders>
          </w:tcPr>
          <w:p w14:paraId="6DFA3178" w14:textId="77777777" w:rsidR="00AD1976" w:rsidRDefault="00AD1976" w:rsidP="00EC5235">
            <w:pPr>
              <w:pStyle w:val="TAC"/>
              <w:rPr>
                <w:ins w:id="2474" w:author="Huawei-RKy 3" w:date="2021-06-02T09:59:00Z"/>
              </w:rPr>
            </w:pPr>
          </w:p>
        </w:tc>
        <w:tc>
          <w:tcPr>
            <w:tcW w:w="1771" w:type="dxa"/>
            <w:tcBorders>
              <w:top w:val="single" w:sz="4" w:space="0" w:color="auto"/>
              <w:left w:val="single" w:sz="4" w:space="0" w:color="auto"/>
              <w:bottom w:val="single" w:sz="4" w:space="0" w:color="auto"/>
              <w:right w:val="single" w:sz="4" w:space="0" w:color="auto"/>
            </w:tcBorders>
            <w:hideMark/>
          </w:tcPr>
          <w:p w14:paraId="3248AA61" w14:textId="77777777" w:rsidR="00AD1976" w:rsidRDefault="00AD1976" w:rsidP="00EC5235">
            <w:pPr>
              <w:pStyle w:val="TAC"/>
              <w:rPr>
                <w:ins w:id="2475" w:author="Huawei-RKy 3" w:date="2021-06-02T09:59:00Z"/>
              </w:rPr>
            </w:pPr>
            <w:ins w:id="2476" w:author="Huawei-RKy 3" w:date="2021-06-02T09:59:00Z">
              <w:r>
                <w:t>Additional spurious emissions</w:t>
              </w:r>
            </w:ins>
          </w:p>
        </w:tc>
        <w:tc>
          <w:tcPr>
            <w:tcW w:w="1919" w:type="dxa"/>
            <w:tcBorders>
              <w:top w:val="single" w:sz="4" w:space="0" w:color="auto"/>
              <w:left w:val="single" w:sz="4" w:space="0" w:color="auto"/>
              <w:bottom w:val="single" w:sz="4" w:space="0" w:color="auto"/>
              <w:right w:val="single" w:sz="4" w:space="0" w:color="auto"/>
            </w:tcBorders>
          </w:tcPr>
          <w:p w14:paraId="28BD0BE7" w14:textId="77777777" w:rsidR="00AD1976" w:rsidRDefault="00AD1976">
            <w:pPr>
              <w:pStyle w:val="TAC"/>
              <w:rPr>
                <w:ins w:id="2477" w:author="Huawei-RKy 3" w:date="2021-06-02T09:59:00Z"/>
              </w:rPr>
              <w:pPrChange w:id="2478" w:author="Huawei-RKy ed" w:date="2021-06-02T11:30:00Z">
                <w:pPr>
                  <w:pStyle w:val="TAL"/>
                </w:pPr>
              </w:pPrChange>
            </w:pPr>
            <w:ins w:id="2479"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777E6D63" w14:textId="77777777" w:rsidR="00AD1976" w:rsidRDefault="00AD1976" w:rsidP="00EC5235">
            <w:pPr>
              <w:pStyle w:val="TAL"/>
              <w:rPr>
                <w:ins w:id="2480" w:author="Huawei-RKy 3" w:date="2021-06-02T09:59:00Z"/>
              </w:rPr>
            </w:pPr>
          </w:p>
        </w:tc>
      </w:tr>
      <w:tr w:rsidR="00AD1976" w14:paraId="4FF34541" w14:textId="77777777" w:rsidTr="00EC5235">
        <w:trPr>
          <w:cantSplit/>
          <w:ins w:id="2481" w:author="Huawei-RKy 3" w:date="2021-06-02T09:59:00Z"/>
        </w:trPr>
        <w:tc>
          <w:tcPr>
            <w:tcW w:w="2088" w:type="dxa"/>
            <w:tcBorders>
              <w:top w:val="nil"/>
              <w:left w:val="single" w:sz="4" w:space="0" w:color="auto"/>
              <w:bottom w:val="single" w:sz="4" w:space="0" w:color="auto"/>
              <w:right w:val="single" w:sz="4" w:space="0" w:color="auto"/>
            </w:tcBorders>
          </w:tcPr>
          <w:p w14:paraId="122950F0" w14:textId="77777777" w:rsidR="00AD1976" w:rsidRDefault="00AD1976" w:rsidP="00EC5235">
            <w:pPr>
              <w:pStyle w:val="TAC"/>
              <w:rPr>
                <w:ins w:id="2482" w:author="Huawei-RKy 3" w:date="2021-06-02T09:59:00Z"/>
              </w:rPr>
            </w:pPr>
          </w:p>
        </w:tc>
        <w:tc>
          <w:tcPr>
            <w:tcW w:w="1771" w:type="dxa"/>
            <w:tcBorders>
              <w:top w:val="single" w:sz="4" w:space="0" w:color="auto"/>
              <w:left w:val="single" w:sz="4" w:space="0" w:color="auto"/>
              <w:bottom w:val="single" w:sz="4" w:space="0" w:color="auto"/>
              <w:right w:val="single" w:sz="4" w:space="0" w:color="auto"/>
            </w:tcBorders>
            <w:hideMark/>
          </w:tcPr>
          <w:p w14:paraId="5612D3EA" w14:textId="77777777" w:rsidR="00AD1976" w:rsidRDefault="00AD1976" w:rsidP="00EC5235">
            <w:pPr>
              <w:pStyle w:val="TAC"/>
              <w:rPr>
                <w:ins w:id="2483" w:author="Huawei-RKy 3" w:date="2021-06-02T09:59:00Z"/>
              </w:rPr>
            </w:pPr>
            <w:ins w:id="2484" w:author="Huawei-RKy 3" w:date="2021-06-02T09:59:00Z">
              <w:r>
                <w:t>Co-location with other base stations</w:t>
              </w:r>
            </w:ins>
          </w:p>
        </w:tc>
        <w:tc>
          <w:tcPr>
            <w:tcW w:w="1919" w:type="dxa"/>
            <w:tcBorders>
              <w:top w:val="single" w:sz="4" w:space="0" w:color="auto"/>
              <w:left w:val="single" w:sz="4" w:space="0" w:color="auto"/>
              <w:bottom w:val="single" w:sz="4" w:space="0" w:color="auto"/>
              <w:right w:val="single" w:sz="4" w:space="0" w:color="auto"/>
            </w:tcBorders>
          </w:tcPr>
          <w:p w14:paraId="2B5891D9" w14:textId="77777777" w:rsidR="00AD1976" w:rsidRDefault="00AD1976">
            <w:pPr>
              <w:pStyle w:val="TAC"/>
              <w:rPr>
                <w:ins w:id="2485" w:author="Huawei-RKy 3" w:date="2021-06-02T09:59:00Z"/>
              </w:rPr>
              <w:pPrChange w:id="2486" w:author="Huawei-RKy ed" w:date="2021-06-02T11:30:00Z">
                <w:pPr>
                  <w:pStyle w:val="TAL"/>
                </w:pPr>
              </w:pPrChange>
            </w:pPr>
            <w:ins w:id="2487"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7FE00380" w14:textId="77777777" w:rsidR="00AD1976" w:rsidRDefault="00AD1976" w:rsidP="00EC5235">
            <w:pPr>
              <w:pStyle w:val="TAL"/>
              <w:rPr>
                <w:ins w:id="2488" w:author="Huawei-RKy 3" w:date="2021-06-02T09:59:00Z"/>
              </w:rPr>
            </w:pPr>
          </w:p>
        </w:tc>
      </w:tr>
      <w:tr w:rsidR="00AD1976" w14:paraId="1302E6A5" w14:textId="77777777" w:rsidTr="00EC5235">
        <w:trPr>
          <w:cantSplit/>
          <w:ins w:id="2489"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42B49CEA" w14:textId="77777777" w:rsidR="00AD1976" w:rsidRDefault="00AD1976" w:rsidP="00EC5235">
            <w:pPr>
              <w:pStyle w:val="TAC"/>
              <w:rPr>
                <w:ins w:id="2490" w:author="Huawei-RKy 3" w:date="2021-06-02T09:59:00Z"/>
              </w:rPr>
            </w:pPr>
            <w:ins w:id="2491" w:author="Huawei-RKy 3" w:date="2021-06-02T09:59:00Z">
              <w:r>
                <w:t>OTA transmitter intermodulation</w:t>
              </w:r>
            </w:ins>
          </w:p>
        </w:tc>
        <w:tc>
          <w:tcPr>
            <w:tcW w:w="1919" w:type="dxa"/>
            <w:tcBorders>
              <w:top w:val="single" w:sz="4" w:space="0" w:color="auto"/>
              <w:left w:val="single" w:sz="4" w:space="0" w:color="auto"/>
              <w:bottom w:val="single" w:sz="4" w:space="0" w:color="auto"/>
              <w:right w:val="single" w:sz="4" w:space="0" w:color="auto"/>
            </w:tcBorders>
          </w:tcPr>
          <w:p w14:paraId="25F48FBB" w14:textId="77777777" w:rsidR="00AD1976" w:rsidRDefault="00AD1976">
            <w:pPr>
              <w:pStyle w:val="TAC"/>
              <w:rPr>
                <w:ins w:id="2492" w:author="Huawei-RKy 3" w:date="2021-06-02T09:59:00Z"/>
              </w:rPr>
              <w:pPrChange w:id="2493" w:author="Huawei-RKy ed" w:date="2021-06-02T11:30:00Z">
                <w:pPr>
                  <w:pStyle w:val="TAL"/>
                </w:pPr>
              </w:pPrChange>
            </w:pPr>
            <w:ins w:id="2494" w:author="Huawei-RKy 3" w:date="2021-06-02T09:59:00Z">
              <w:r>
                <w:t xml:space="preserve">Yes </w:t>
              </w:r>
            </w:ins>
          </w:p>
        </w:tc>
        <w:tc>
          <w:tcPr>
            <w:tcW w:w="3402" w:type="dxa"/>
            <w:tcBorders>
              <w:top w:val="single" w:sz="4" w:space="0" w:color="auto"/>
              <w:left w:val="single" w:sz="4" w:space="0" w:color="auto"/>
              <w:bottom w:val="single" w:sz="4" w:space="0" w:color="auto"/>
              <w:right w:val="single" w:sz="4" w:space="0" w:color="auto"/>
            </w:tcBorders>
          </w:tcPr>
          <w:p w14:paraId="323AC0CA" w14:textId="77777777" w:rsidR="00AD1976" w:rsidRDefault="00AD1976" w:rsidP="00EC5235">
            <w:pPr>
              <w:pStyle w:val="TAL"/>
              <w:rPr>
                <w:ins w:id="2495" w:author="Huawei-RKy 3" w:date="2021-06-02T09:59:00Z"/>
              </w:rPr>
            </w:pPr>
          </w:p>
        </w:tc>
      </w:tr>
      <w:tr w:rsidR="00AD1976" w14:paraId="443C5883" w14:textId="77777777" w:rsidTr="00EC5235">
        <w:trPr>
          <w:cantSplit/>
          <w:ins w:id="2496" w:author="Huawei-RKy 3" w:date="2021-06-02T09:59:00Z"/>
        </w:trPr>
        <w:tc>
          <w:tcPr>
            <w:tcW w:w="9180" w:type="dxa"/>
            <w:gridSpan w:val="4"/>
            <w:tcBorders>
              <w:top w:val="single" w:sz="4" w:space="0" w:color="auto"/>
              <w:left w:val="single" w:sz="4" w:space="0" w:color="auto"/>
              <w:bottom w:val="single" w:sz="4" w:space="0" w:color="auto"/>
              <w:right w:val="single" w:sz="4" w:space="0" w:color="auto"/>
            </w:tcBorders>
          </w:tcPr>
          <w:p w14:paraId="7156F293" w14:textId="77777777" w:rsidR="00AD1976" w:rsidRDefault="00AD1976" w:rsidP="00EC5235">
            <w:pPr>
              <w:pStyle w:val="TAL"/>
              <w:rPr>
                <w:ins w:id="2497" w:author="Huawei-RKy 3" w:date="2021-06-02T09:59:00Z"/>
                <w:rFonts w:cs="Arial"/>
                <w:szCs w:val="18"/>
              </w:rPr>
            </w:pPr>
          </w:p>
          <w:p w14:paraId="2FA4D8CE" w14:textId="77777777" w:rsidR="00AD1976" w:rsidRDefault="00AD1976" w:rsidP="00EC5235">
            <w:pPr>
              <w:pStyle w:val="TAL"/>
              <w:rPr>
                <w:ins w:id="2498" w:author="Huawei-RKy 3" w:date="2021-06-02T09:59:00Z"/>
                <w:rFonts w:cs="Arial"/>
                <w:szCs w:val="18"/>
              </w:rPr>
            </w:pPr>
            <w:ins w:id="2499" w:author="Huawei-RKy 3" w:date="2021-06-02T09:59:00Z">
              <w:r>
                <w:rPr>
                  <w:rFonts w:cs="Arial"/>
                  <w:szCs w:val="18"/>
                </w:rPr>
                <w:t>Note 1: Test requirement applicability defines how to select whether IAB-DU or IAB-MT test requirement is applied. In case no applicability definition is provided or despite the applicability definition test requirement is the same for IAB-DU and IAB-MT, either can apply.</w:t>
              </w:r>
            </w:ins>
          </w:p>
          <w:p w14:paraId="621E23C9" w14:textId="77777777" w:rsidR="00AD1976" w:rsidRDefault="00AD1976" w:rsidP="00EC5235">
            <w:pPr>
              <w:pStyle w:val="TAL"/>
              <w:rPr>
                <w:ins w:id="2500" w:author="Huawei-RKy 3" w:date="2021-06-02T09:59:00Z"/>
                <w:rFonts w:cs="Arial"/>
                <w:szCs w:val="18"/>
              </w:rPr>
            </w:pPr>
          </w:p>
          <w:p w14:paraId="394FC4C4" w14:textId="77777777" w:rsidR="00AD1976" w:rsidRDefault="00AD1976" w:rsidP="00EC5235">
            <w:pPr>
              <w:pStyle w:val="TAL"/>
              <w:rPr>
                <w:ins w:id="2501" w:author="Huawei-RKy 3" w:date="2021-06-02T09:59:00Z"/>
                <w:lang w:val="en-US" w:eastAsia="zh-CN"/>
              </w:rPr>
            </w:pPr>
          </w:p>
        </w:tc>
      </w:tr>
    </w:tbl>
    <w:p w14:paraId="5A1C741A" w14:textId="77777777" w:rsidR="00AD1976" w:rsidRDefault="00AD1976" w:rsidP="00AD1976">
      <w:pPr>
        <w:rPr>
          <w:ins w:id="2502" w:author="Huawei-RKy 3" w:date="2021-06-02T09:59:00Z"/>
          <w:b/>
          <w:bCs/>
        </w:rPr>
      </w:pPr>
    </w:p>
    <w:p w14:paraId="109EF379" w14:textId="77777777" w:rsidR="00AD1976" w:rsidRDefault="00AD1976" w:rsidP="00AD1976">
      <w:pPr>
        <w:rPr>
          <w:ins w:id="2503" w:author="Huawei-RKy 3" w:date="2021-06-02T09:59:00Z"/>
          <w:b/>
          <w:bCs/>
          <w:lang w:val="en-US"/>
        </w:rPr>
      </w:pPr>
    </w:p>
    <w:p w14:paraId="3CEF1D42" w14:textId="77777777" w:rsidR="00AD1976" w:rsidRPr="004A0FFE" w:rsidRDefault="00AD1976">
      <w:pPr>
        <w:pStyle w:val="TH"/>
        <w:rPr>
          <w:ins w:id="2504" w:author="Huawei-RKy 3" w:date="2021-06-02T09:59:00Z"/>
          <w:lang w:val="en-US"/>
        </w:rPr>
        <w:pPrChange w:id="2505" w:author="Huawei-RKy 3" w:date="2021-06-02T09:59:00Z">
          <w:pPr/>
        </w:pPrChange>
      </w:pPr>
      <w:ins w:id="2506" w:author="Huawei-RKy 3" w:date="2021-06-02T09:59:00Z">
        <w:r>
          <w:rPr>
            <w:lang w:val="en-US"/>
          </w:rPr>
          <w:t xml:space="preserve">Table 4.13-3: </w:t>
        </w:r>
        <w:r w:rsidRPr="000F24FD">
          <w:t>Test requirement applicability</w:t>
        </w:r>
        <w:r>
          <w:t xml:space="preserve"> </w:t>
        </w:r>
        <w:r>
          <w:rPr>
            <w:lang w:val="en-US"/>
          </w:rPr>
          <w:t>for receiver requirements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2113"/>
        <w:gridCol w:w="2779"/>
        <w:gridCol w:w="2986"/>
      </w:tblGrid>
      <w:tr w:rsidR="00AD1976" w:rsidRPr="0014532B" w14:paraId="0A446F62" w14:textId="77777777" w:rsidTr="00EC5235">
        <w:trPr>
          <w:cantSplit/>
          <w:ins w:id="2507"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tcPr>
          <w:p w14:paraId="3C423E93" w14:textId="77777777" w:rsidR="00AD1976" w:rsidRPr="0014532B" w:rsidRDefault="00AD1976" w:rsidP="00EC5235">
            <w:pPr>
              <w:pStyle w:val="TAC"/>
              <w:rPr>
                <w:ins w:id="2508" w:author="Huawei-RKy 3" w:date="2021-06-02T09:59:00Z"/>
                <w:b/>
                <w:bCs/>
                <w:lang w:eastAsia="zh-CN"/>
              </w:rPr>
            </w:pPr>
            <w:ins w:id="2509" w:author="Huawei-RKy 3" w:date="2021-06-02T09:59:00Z">
              <w:r w:rsidRPr="0014532B">
                <w:rPr>
                  <w:b/>
                  <w:bCs/>
                  <w:lang w:eastAsia="zh-CN"/>
                </w:rPr>
                <w:t>Rx requirement</w:t>
              </w:r>
            </w:ins>
          </w:p>
        </w:tc>
        <w:tc>
          <w:tcPr>
            <w:tcW w:w="0" w:type="auto"/>
            <w:tcBorders>
              <w:top w:val="single" w:sz="4" w:space="0" w:color="auto"/>
              <w:left w:val="single" w:sz="4" w:space="0" w:color="auto"/>
              <w:bottom w:val="single" w:sz="4" w:space="0" w:color="auto"/>
              <w:right w:val="single" w:sz="4" w:space="0" w:color="auto"/>
            </w:tcBorders>
          </w:tcPr>
          <w:p w14:paraId="54675FD3" w14:textId="77777777" w:rsidR="00AD1976" w:rsidRPr="000F24FD" w:rsidRDefault="00AD1976" w:rsidP="00EC5235">
            <w:pPr>
              <w:pStyle w:val="TAC"/>
              <w:rPr>
                <w:ins w:id="2510" w:author="Huawei-RKy 3" w:date="2021-06-02T09:59:00Z"/>
                <w:b/>
                <w:bCs/>
              </w:rPr>
            </w:pPr>
            <w:ins w:id="2511" w:author="Huawei-RKy 3" w:date="2021-06-02T09:59:00Z">
              <w:r w:rsidRPr="00482D52">
                <w:rPr>
                  <w:rFonts w:cs="Arial"/>
                </w:rPr>
                <w:t>Test efficiency optimization applicable</w:t>
              </w:r>
            </w:ins>
          </w:p>
        </w:tc>
        <w:tc>
          <w:tcPr>
            <w:tcW w:w="0" w:type="auto"/>
            <w:tcBorders>
              <w:top w:val="single" w:sz="4" w:space="0" w:color="auto"/>
              <w:left w:val="single" w:sz="4" w:space="0" w:color="auto"/>
              <w:bottom w:val="single" w:sz="4" w:space="0" w:color="auto"/>
              <w:right w:val="single" w:sz="4" w:space="0" w:color="auto"/>
            </w:tcBorders>
          </w:tcPr>
          <w:p w14:paraId="1CD3F400" w14:textId="77777777" w:rsidR="00AD1976" w:rsidRPr="00E65594" w:rsidRDefault="00AD1976" w:rsidP="00EC5235">
            <w:pPr>
              <w:pStyle w:val="TAC"/>
              <w:rPr>
                <w:ins w:id="2512" w:author="Huawei-RKy 3" w:date="2021-06-02T09:59:00Z"/>
                <w:b/>
                <w:bCs/>
                <w:lang w:val="en-US" w:eastAsia="zh-CN"/>
              </w:rPr>
            </w:pPr>
            <w:ins w:id="2513" w:author="Huawei-RKy 3" w:date="2021-06-02T09:59:00Z">
              <w:r w:rsidRPr="00E444EA">
                <w:rPr>
                  <w:b/>
                  <w:bCs/>
                </w:rPr>
                <w:t>Test requirement applicability</w:t>
              </w:r>
              <w:r>
                <w:rPr>
                  <w:b/>
                  <w:bCs/>
                </w:rPr>
                <w:t xml:space="preserve"> (Note 1)</w:t>
              </w:r>
            </w:ins>
          </w:p>
        </w:tc>
      </w:tr>
      <w:tr w:rsidR="00AD1976" w14:paraId="5FFE2E02" w14:textId="77777777" w:rsidTr="00EC5235">
        <w:trPr>
          <w:cantSplit/>
          <w:ins w:id="2514"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7E71ABBC" w14:textId="77777777" w:rsidR="00AD1976" w:rsidRDefault="00AD1976" w:rsidP="00EC5235">
            <w:pPr>
              <w:pStyle w:val="TAC"/>
              <w:rPr>
                <w:ins w:id="2515" w:author="Huawei-RKy 3" w:date="2021-06-02T09:59:00Z"/>
                <w:lang w:eastAsia="zh-CN"/>
              </w:rPr>
            </w:pPr>
            <w:ins w:id="2516" w:author="Huawei-RKy 3" w:date="2021-06-02T09:59:00Z">
              <w:r>
                <w:rPr>
                  <w:lang w:eastAsia="zh-CN"/>
                </w:rPr>
                <w:t>Reference sensitivity</w:t>
              </w:r>
            </w:ins>
          </w:p>
        </w:tc>
        <w:tc>
          <w:tcPr>
            <w:tcW w:w="0" w:type="auto"/>
            <w:tcBorders>
              <w:top w:val="single" w:sz="4" w:space="0" w:color="auto"/>
              <w:left w:val="single" w:sz="4" w:space="0" w:color="auto"/>
              <w:bottom w:val="single" w:sz="4" w:space="0" w:color="auto"/>
              <w:right w:val="single" w:sz="4" w:space="0" w:color="auto"/>
            </w:tcBorders>
          </w:tcPr>
          <w:p w14:paraId="69D640C8" w14:textId="77777777" w:rsidR="00AD1976" w:rsidRDefault="00AD1976" w:rsidP="00EC5235">
            <w:pPr>
              <w:pStyle w:val="TAC"/>
              <w:rPr>
                <w:ins w:id="2517" w:author="Huawei-RKy 3" w:date="2021-06-02T09:59:00Z"/>
                <w:lang w:val="en-US" w:eastAsia="zh-CN"/>
              </w:rPr>
            </w:pPr>
            <w:ins w:id="2518"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5B8031AA" w14:textId="77777777" w:rsidR="00AD1976" w:rsidRDefault="00AD1976" w:rsidP="00EC5235">
            <w:pPr>
              <w:pStyle w:val="TAC"/>
              <w:rPr>
                <w:ins w:id="2519" w:author="Huawei-RKy 3" w:date="2021-06-02T09:59:00Z"/>
                <w:lang w:val="en-US" w:eastAsia="zh-CN"/>
              </w:rPr>
            </w:pPr>
          </w:p>
        </w:tc>
      </w:tr>
      <w:tr w:rsidR="00AD1976" w14:paraId="180111A9" w14:textId="77777777" w:rsidTr="00EC5235">
        <w:trPr>
          <w:cantSplit/>
          <w:trHeight w:val="444"/>
          <w:ins w:id="2520"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3537E81B" w14:textId="77777777" w:rsidR="00AD1976" w:rsidRDefault="00AD1976" w:rsidP="00EC5235">
            <w:pPr>
              <w:pStyle w:val="TAC"/>
              <w:rPr>
                <w:ins w:id="2521" w:author="Huawei-RKy 3" w:date="2021-06-02T09:59:00Z"/>
                <w:lang w:eastAsia="zh-CN"/>
              </w:rPr>
            </w:pPr>
            <w:ins w:id="2522" w:author="Huawei-RKy 3" w:date="2021-06-02T09:59:00Z">
              <w:r>
                <w:rPr>
                  <w:lang w:eastAsia="zh-CN"/>
                </w:rPr>
                <w:t>Dynamic range (only for IAB-DU)</w:t>
              </w:r>
            </w:ins>
          </w:p>
        </w:tc>
        <w:tc>
          <w:tcPr>
            <w:tcW w:w="0" w:type="auto"/>
            <w:tcBorders>
              <w:top w:val="single" w:sz="4" w:space="0" w:color="auto"/>
              <w:left w:val="single" w:sz="4" w:space="0" w:color="auto"/>
              <w:bottom w:val="single" w:sz="4" w:space="0" w:color="auto"/>
              <w:right w:val="single" w:sz="4" w:space="0" w:color="auto"/>
            </w:tcBorders>
          </w:tcPr>
          <w:p w14:paraId="3CD0246F" w14:textId="77777777" w:rsidR="00AD1976" w:rsidRDefault="00AD1976" w:rsidP="00EC5235">
            <w:pPr>
              <w:pStyle w:val="TAC"/>
              <w:rPr>
                <w:ins w:id="2523" w:author="Huawei-RKy 3" w:date="2021-06-02T09:59:00Z"/>
                <w:lang w:val="en-US" w:eastAsia="zh-CN"/>
              </w:rPr>
            </w:pPr>
            <w:ins w:id="2524" w:author="Huawei-RKy 3" w:date="2021-06-02T09:59:00Z">
              <w:r>
                <w:rPr>
                  <w:lang w:val="en-US" w:eastAsia="zh-CN"/>
                </w:rPr>
                <w:t>No</w:t>
              </w:r>
            </w:ins>
          </w:p>
        </w:tc>
        <w:tc>
          <w:tcPr>
            <w:tcW w:w="0" w:type="auto"/>
            <w:tcBorders>
              <w:top w:val="single" w:sz="4" w:space="0" w:color="auto"/>
              <w:left w:val="single" w:sz="4" w:space="0" w:color="auto"/>
              <w:bottom w:val="single" w:sz="4" w:space="0" w:color="auto"/>
              <w:right w:val="single" w:sz="4" w:space="0" w:color="auto"/>
            </w:tcBorders>
          </w:tcPr>
          <w:p w14:paraId="18127AE3" w14:textId="77777777" w:rsidR="00AD1976" w:rsidRDefault="00AD1976" w:rsidP="00EC5235">
            <w:pPr>
              <w:pStyle w:val="TAC"/>
              <w:rPr>
                <w:ins w:id="2525" w:author="Huawei-RKy 3" w:date="2021-06-02T09:59:00Z"/>
                <w:lang w:val="en-US" w:eastAsia="zh-CN"/>
              </w:rPr>
            </w:pPr>
            <w:ins w:id="2526" w:author="Huawei-RKy 3" w:date="2021-06-02T09:59:00Z">
              <w:r>
                <w:rPr>
                  <w:lang w:val="en-US" w:eastAsia="zh-CN"/>
                </w:rPr>
                <w:t xml:space="preserve"> n/a</w:t>
              </w:r>
            </w:ins>
          </w:p>
        </w:tc>
      </w:tr>
      <w:tr w:rsidR="00AD1976" w14:paraId="1D840A89" w14:textId="77777777" w:rsidTr="00EC5235">
        <w:trPr>
          <w:cantSplit/>
          <w:ins w:id="2527"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7C0F46E6" w14:textId="77777777" w:rsidR="00AD1976" w:rsidRDefault="00AD1976" w:rsidP="00EC5235">
            <w:pPr>
              <w:pStyle w:val="TAC"/>
              <w:rPr>
                <w:ins w:id="2528" w:author="Huawei-RKy 3" w:date="2021-06-02T09:59:00Z"/>
                <w:lang w:eastAsia="zh-CN"/>
              </w:rPr>
            </w:pPr>
            <w:ins w:id="2529" w:author="Huawei-RKy 3" w:date="2021-06-02T09:59:00Z">
              <w:r>
                <w:rPr>
                  <w:lang w:eastAsia="zh-CN"/>
                </w:rPr>
                <w:t>Adjacent channel selectivity</w:t>
              </w:r>
            </w:ins>
          </w:p>
        </w:tc>
        <w:tc>
          <w:tcPr>
            <w:tcW w:w="0" w:type="auto"/>
            <w:tcBorders>
              <w:top w:val="single" w:sz="4" w:space="0" w:color="auto"/>
              <w:left w:val="single" w:sz="4" w:space="0" w:color="auto"/>
              <w:bottom w:val="single" w:sz="4" w:space="0" w:color="auto"/>
              <w:right w:val="single" w:sz="4" w:space="0" w:color="auto"/>
            </w:tcBorders>
          </w:tcPr>
          <w:p w14:paraId="711FE2D5" w14:textId="77777777" w:rsidR="00AD1976" w:rsidRDefault="00AD1976" w:rsidP="00EC5235">
            <w:pPr>
              <w:pStyle w:val="TAC"/>
              <w:rPr>
                <w:ins w:id="2530" w:author="Huawei-RKy 3" w:date="2021-06-02T09:59:00Z"/>
                <w:lang w:val="en-US" w:eastAsia="zh-CN"/>
              </w:rPr>
            </w:pPr>
            <w:ins w:id="2531"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F4DFA31" w14:textId="77777777" w:rsidR="00AD1976" w:rsidRDefault="00AD1976" w:rsidP="00EC5235">
            <w:pPr>
              <w:pStyle w:val="TAC"/>
              <w:rPr>
                <w:ins w:id="2532" w:author="Huawei-RKy 3" w:date="2021-06-02T09:59:00Z"/>
                <w:lang w:val="en-US" w:eastAsia="zh-CN"/>
              </w:rPr>
            </w:pPr>
            <w:ins w:id="2533" w:author="Huawei-RKy 3" w:date="2021-06-02T09:59:00Z">
              <w:r>
                <w:rPr>
                  <w:lang w:val="en-US" w:eastAsia="zh-CN"/>
                </w:rPr>
                <w:t xml:space="preserve">IAB-MT </w:t>
              </w:r>
            </w:ins>
          </w:p>
        </w:tc>
      </w:tr>
      <w:tr w:rsidR="00AD1976" w14:paraId="6231B97A" w14:textId="77777777" w:rsidTr="00EC5235">
        <w:trPr>
          <w:cantSplit/>
          <w:ins w:id="2534"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6D94F06D" w14:textId="77777777" w:rsidR="00AD1976" w:rsidRDefault="00AD1976" w:rsidP="00EC5235">
            <w:pPr>
              <w:pStyle w:val="TAC"/>
              <w:rPr>
                <w:ins w:id="2535" w:author="Huawei-RKy 3" w:date="2021-06-02T09:59:00Z"/>
                <w:lang w:eastAsia="zh-CN"/>
              </w:rPr>
            </w:pPr>
            <w:ins w:id="2536" w:author="Huawei-RKy 3" w:date="2021-06-02T09:59:00Z">
              <w:r>
                <w:rPr>
                  <w:lang w:eastAsia="zh-CN"/>
                </w:rPr>
                <w:t>In-band blocking</w:t>
              </w:r>
            </w:ins>
          </w:p>
        </w:tc>
        <w:tc>
          <w:tcPr>
            <w:tcW w:w="0" w:type="auto"/>
            <w:tcBorders>
              <w:top w:val="single" w:sz="4" w:space="0" w:color="auto"/>
              <w:left w:val="single" w:sz="4" w:space="0" w:color="auto"/>
              <w:bottom w:val="single" w:sz="4" w:space="0" w:color="auto"/>
              <w:right w:val="single" w:sz="4" w:space="0" w:color="auto"/>
            </w:tcBorders>
          </w:tcPr>
          <w:p w14:paraId="05D86A74" w14:textId="77777777" w:rsidR="00AD1976" w:rsidRDefault="00AD1976" w:rsidP="00EC5235">
            <w:pPr>
              <w:pStyle w:val="TAC"/>
              <w:rPr>
                <w:ins w:id="2537" w:author="Huawei-RKy 3" w:date="2021-06-02T09:59:00Z"/>
                <w:lang w:val="en-US" w:eastAsia="zh-CN"/>
              </w:rPr>
            </w:pPr>
            <w:ins w:id="2538"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5A78AA7F" w14:textId="77777777" w:rsidR="00AD1976" w:rsidRDefault="00AD1976" w:rsidP="00EC5235">
            <w:pPr>
              <w:pStyle w:val="TAC"/>
              <w:rPr>
                <w:ins w:id="2539" w:author="Huawei-RKy 3" w:date="2021-06-02T09:59:00Z"/>
                <w:lang w:val="en-US" w:eastAsia="zh-CN"/>
              </w:rPr>
            </w:pPr>
            <w:ins w:id="2540" w:author="Huawei-RKy 3" w:date="2021-06-02T09:59:00Z">
              <w:r>
                <w:rPr>
                  <w:lang w:val="en-US" w:eastAsia="zh-CN"/>
                </w:rPr>
                <w:t>IAB-MT</w:t>
              </w:r>
            </w:ins>
          </w:p>
        </w:tc>
      </w:tr>
      <w:tr w:rsidR="00AD1976" w14:paraId="52503D78" w14:textId="77777777" w:rsidTr="00EC5235">
        <w:trPr>
          <w:cantSplit/>
          <w:ins w:id="2541" w:author="Huawei-RKy 3" w:date="2021-06-02T09:59:00Z"/>
        </w:trPr>
        <w:tc>
          <w:tcPr>
            <w:tcW w:w="0" w:type="auto"/>
            <w:tcBorders>
              <w:top w:val="single" w:sz="4" w:space="0" w:color="auto"/>
              <w:left w:val="single" w:sz="4" w:space="0" w:color="auto"/>
              <w:bottom w:val="nil"/>
              <w:right w:val="single" w:sz="4" w:space="0" w:color="auto"/>
            </w:tcBorders>
            <w:hideMark/>
          </w:tcPr>
          <w:p w14:paraId="28A57A61" w14:textId="77777777" w:rsidR="00AD1976" w:rsidRDefault="00AD1976" w:rsidP="00EC5235">
            <w:pPr>
              <w:pStyle w:val="TAC"/>
              <w:rPr>
                <w:ins w:id="2542" w:author="Huawei-RKy 3" w:date="2021-06-02T09:59:00Z"/>
                <w:lang w:eastAsia="zh-CN"/>
              </w:rPr>
            </w:pPr>
            <w:ins w:id="2543" w:author="Huawei-RKy 3" w:date="2021-06-02T09:59:00Z">
              <w:r>
                <w:rPr>
                  <w:lang w:eastAsia="zh-CN"/>
                </w:rPr>
                <w:t>Out-of-band blocking</w:t>
              </w:r>
            </w:ins>
          </w:p>
        </w:tc>
        <w:tc>
          <w:tcPr>
            <w:tcW w:w="0" w:type="auto"/>
            <w:tcBorders>
              <w:top w:val="single" w:sz="4" w:space="0" w:color="auto"/>
              <w:left w:val="single" w:sz="4" w:space="0" w:color="auto"/>
              <w:bottom w:val="single" w:sz="4" w:space="0" w:color="auto"/>
              <w:right w:val="single" w:sz="4" w:space="0" w:color="auto"/>
            </w:tcBorders>
            <w:hideMark/>
          </w:tcPr>
          <w:p w14:paraId="6F5494C8" w14:textId="77777777" w:rsidR="00AD1976" w:rsidRDefault="00AD1976" w:rsidP="00EC5235">
            <w:pPr>
              <w:pStyle w:val="TAC"/>
              <w:rPr>
                <w:ins w:id="2544" w:author="Huawei-RKy 3" w:date="2021-06-02T09:59:00Z"/>
                <w:lang w:eastAsia="zh-CN"/>
              </w:rPr>
            </w:pPr>
            <w:ins w:id="2545" w:author="Huawei-RKy 3" w:date="2021-06-02T09:59:00Z">
              <w:r>
                <w:rPr>
                  <w:lang w:eastAsia="zh-CN"/>
                </w:rPr>
                <w:t>General</w:t>
              </w:r>
              <w:r>
                <w:t xml:space="preserve"> requirement</w:t>
              </w:r>
            </w:ins>
          </w:p>
        </w:tc>
        <w:tc>
          <w:tcPr>
            <w:tcW w:w="0" w:type="auto"/>
            <w:tcBorders>
              <w:top w:val="single" w:sz="4" w:space="0" w:color="auto"/>
              <w:left w:val="single" w:sz="4" w:space="0" w:color="auto"/>
              <w:bottom w:val="single" w:sz="4" w:space="0" w:color="auto"/>
              <w:right w:val="single" w:sz="4" w:space="0" w:color="auto"/>
            </w:tcBorders>
          </w:tcPr>
          <w:p w14:paraId="1ADCA9AE" w14:textId="77777777" w:rsidR="00AD1976" w:rsidRDefault="00AD1976" w:rsidP="00EC5235">
            <w:pPr>
              <w:pStyle w:val="TAC"/>
              <w:rPr>
                <w:ins w:id="2546" w:author="Huawei-RKy 3" w:date="2021-06-02T09:59:00Z"/>
                <w:lang w:val="en-US" w:eastAsia="zh-CN"/>
              </w:rPr>
            </w:pPr>
            <w:ins w:id="2547"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hideMark/>
          </w:tcPr>
          <w:p w14:paraId="1E6636C7" w14:textId="77777777" w:rsidR="00AD1976" w:rsidRDefault="00AD1976" w:rsidP="00EC5235">
            <w:pPr>
              <w:pStyle w:val="TAC"/>
              <w:rPr>
                <w:ins w:id="2548" w:author="Huawei-RKy 3" w:date="2021-06-02T09:59:00Z"/>
                <w:lang w:val="en-US" w:eastAsia="zh-CN"/>
              </w:rPr>
            </w:pPr>
            <w:ins w:id="2549" w:author="Huawei-RKy 3" w:date="2021-06-02T09:59:00Z">
              <w:r>
                <w:rPr>
                  <w:lang w:val="en-US" w:eastAsia="zh-CN"/>
                </w:rPr>
                <w:t>IAB-MT</w:t>
              </w:r>
            </w:ins>
          </w:p>
        </w:tc>
      </w:tr>
      <w:tr w:rsidR="00AD1976" w14:paraId="41BB634B" w14:textId="77777777" w:rsidTr="00EC5235">
        <w:trPr>
          <w:cantSplit/>
          <w:ins w:id="2550" w:author="Huawei-RKy 3" w:date="2021-06-02T09:59:00Z"/>
        </w:trPr>
        <w:tc>
          <w:tcPr>
            <w:tcW w:w="0" w:type="auto"/>
            <w:tcBorders>
              <w:top w:val="nil"/>
              <w:left w:val="single" w:sz="4" w:space="0" w:color="auto"/>
              <w:bottom w:val="single" w:sz="4" w:space="0" w:color="auto"/>
              <w:right w:val="single" w:sz="4" w:space="0" w:color="auto"/>
            </w:tcBorders>
          </w:tcPr>
          <w:p w14:paraId="6B5301E1" w14:textId="77777777" w:rsidR="00AD1976" w:rsidRDefault="00AD1976" w:rsidP="00EC5235">
            <w:pPr>
              <w:pStyle w:val="TAC"/>
              <w:rPr>
                <w:ins w:id="2551" w:author="Huawei-RKy 3" w:date="2021-06-02T09:59:00Z"/>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A7BF40B" w14:textId="77777777" w:rsidR="00AD1976" w:rsidRDefault="00AD1976" w:rsidP="00EC5235">
            <w:pPr>
              <w:pStyle w:val="TAC"/>
              <w:rPr>
                <w:ins w:id="2552" w:author="Huawei-RKy 3" w:date="2021-06-02T09:59:00Z"/>
                <w:lang w:eastAsia="zh-CN"/>
              </w:rPr>
            </w:pPr>
            <w:ins w:id="2553" w:author="Huawei-RKy 3" w:date="2021-06-02T09:59:00Z">
              <w:r>
                <w:rPr>
                  <w:lang w:eastAsia="zh-CN"/>
                </w:rPr>
                <w:t>Co-location requirement</w:t>
              </w:r>
            </w:ins>
          </w:p>
        </w:tc>
        <w:tc>
          <w:tcPr>
            <w:tcW w:w="0" w:type="auto"/>
            <w:tcBorders>
              <w:top w:val="single" w:sz="4" w:space="0" w:color="auto"/>
              <w:left w:val="single" w:sz="4" w:space="0" w:color="auto"/>
              <w:bottom w:val="single" w:sz="4" w:space="0" w:color="auto"/>
              <w:right w:val="single" w:sz="4" w:space="0" w:color="auto"/>
            </w:tcBorders>
          </w:tcPr>
          <w:p w14:paraId="304E4BFF" w14:textId="77777777" w:rsidR="00AD1976" w:rsidRDefault="00AD1976" w:rsidP="00EC5235">
            <w:pPr>
              <w:pStyle w:val="TAC"/>
              <w:rPr>
                <w:ins w:id="2554" w:author="Huawei-RKy 3" w:date="2021-06-02T09:59:00Z"/>
                <w:lang w:val="en-US" w:eastAsia="zh-CN"/>
              </w:rPr>
            </w:pPr>
            <w:ins w:id="2555"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hideMark/>
          </w:tcPr>
          <w:p w14:paraId="46C65518" w14:textId="77777777" w:rsidR="00AD1976" w:rsidRDefault="00AD1976" w:rsidP="00EC5235">
            <w:pPr>
              <w:pStyle w:val="TAC"/>
              <w:rPr>
                <w:ins w:id="2556" w:author="Huawei-RKy 3" w:date="2021-06-02T09:59:00Z"/>
                <w:lang w:val="en-US" w:eastAsia="zh-CN"/>
              </w:rPr>
            </w:pPr>
          </w:p>
        </w:tc>
      </w:tr>
      <w:tr w:rsidR="00AD1976" w14:paraId="3A32BAEF" w14:textId="77777777" w:rsidTr="00EC5235">
        <w:trPr>
          <w:cantSplit/>
          <w:ins w:id="2557"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4CDD0B76" w14:textId="77777777" w:rsidR="00AD1976" w:rsidRDefault="00AD1976" w:rsidP="00EC5235">
            <w:pPr>
              <w:pStyle w:val="TAC"/>
              <w:rPr>
                <w:ins w:id="2558" w:author="Huawei-RKy 3" w:date="2021-06-02T09:59:00Z"/>
                <w:lang w:eastAsia="zh-CN"/>
              </w:rPr>
            </w:pPr>
            <w:ins w:id="2559" w:author="Huawei-RKy 3" w:date="2021-06-02T09:59:00Z">
              <w:r>
                <w:rPr>
                  <w:lang w:eastAsia="zh-CN"/>
                </w:rPr>
                <w:t>Receiver spurious emissions</w:t>
              </w:r>
            </w:ins>
          </w:p>
        </w:tc>
        <w:tc>
          <w:tcPr>
            <w:tcW w:w="0" w:type="auto"/>
            <w:tcBorders>
              <w:top w:val="single" w:sz="4" w:space="0" w:color="auto"/>
              <w:left w:val="single" w:sz="4" w:space="0" w:color="auto"/>
              <w:bottom w:val="single" w:sz="4" w:space="0" w:color="auto"/>
              <w:right w:val="single" w:sz="4" w:space="0" w:color="auto"/>
            </w:tcBorders>
          </w:tcPr>
          <w:p w14:paraId="570D9830" w14:textId="77777777" w:rsidR="00AD1976" w:rsidRDefault="00AD1976" w:rsidP="00EC5235">
            <w:pPr>
              <w:pStyle w:val="TAC"/>
              <w:rPr>
                <w:ins w:id="2560" w:author="Huawei-RKy 3" w:date="2021-06-02T09:59:00Z"/>
                <w:lang w:val="en-US" w:eastAsia="zh-CN"/>
              </w:rPr>
            </w:pPr>
            <w:ins w:id="2561"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3F945FF9" w14:textId="77777777" w:rsidR="00AD1976" w:rsidRDefault="00AD1976" w:rsidP="00EC5235">
            <w:pPr>
              <w:pStyle w:val="TAC"/>
              <w:rPr>
                <w:ins w:id="2562" w:author="Huawei-RKy 3" w:date="2021-06-02T09:59:00Z"/>
              </w:rPr>
            </w:pPr>
          </w:p>
        </w:tc>
      </w:tr>
      <w:tr w:rsidR="00AD1976" w14:paraId="2D467AE7" w14:textId="77777777" w:rsidTr="00EC5235">
        <w:trPr>
          <w:cantSplit/>
          <w:ins w:id="2563"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473A36BE" w14:textId="77777777" w:rsidR="00AD1976" w:rsidRDefault="00AD1976" w:rsidP="00EC5235">
            <w:pPr>
              <w:pStyle w:val="TAC"/>
              <w:rPr>
                <w:ins w:id="2564" w:author="Huawei-RKy 3" w:date="2021-06-02T09:59:00Z"/>
                <w:lang w:eastAsia="zh-CN"/>
              </w:rPr>
            </w:pPr>
            <w:ins w:id="2565" w:author="Huawei-RKy 3" w:date="2021-06-02T09:59:00Z">
              <w:r>
                <w:rPr>
                  <w:lang w:eastAsia="zh-CN"/>
                </w:rPr>
                <w:t>Receiver intermodulation</w:t>
              </w:r>
            </w:ins>
          </w:p>
        </w:tc>
        <w:tc>
          <w:tcPr>
            <w:tcW w:w="0" w:type="auto"/>
            <w:tcBorders>
              <w:top w:val="single" w:sz="4" w:space="0" w:color="auto"/>
              <w:left w:val="single" w:sz="4" w:space="0" w:color="auto"/>
              <w:bottom w:val="single" w:sz="4" w:space="0" w:color="auto"/>
              <w:right w:val="single" w:sz="4" w:space="0" w:color="auto"/>
            </w:tcBorders>
          </w:tcPr>
          <w:p w14:paraId="1F5301A6" w14:textId="77777777" w:rsidR="00AD1976" w:rsidRDefault="00AD1976" w:rsidP="00EC5235">
            <w:pPr>
              <w:pStyle w:val="TAC"/>
              <w:rPr>
                <w:ins w:id="2566" w:author="Huawei-RKy 3" w:date="2021-06-02T09:59:00Z"/>
                <w:lang w:val="en-US" w:eastAsia="zh-CN"/>
              </w:rPr>
            </w:pPr>
            <w:ins w:id="2567"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4E7302FD" w14:textId="77777777" w:rsidR="00AD1976" w:rsidRDefault="00AD1976" w:rsidP="00EC5235">
            <w:pPr>
              <w:pStyle w:val="TAC"/>
              <w:rPr>
                <w:ins w:id="2568" w:author="Huawei-RKy 3" w:date="2021-06-02T09:59:00Z"/>
                <w:lang w:val="en-US" w:eastAsia="zh-CN"/>
              </w:rPr>
            </w:pPr>
          </w:p>
        </w:tc>
      </w:tr>
      <w:tr w:rsidR="00AD1976" w14:paraId="0F99406E" w14:textId="77777777" w:rsidTr="00EC5235">
        <w:trPr>
          <w:cantSplit/>
          <w:ins w:id="2569"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03E5C557" w14:textId="77777777" w:rsidR="00AD1976" w:rsidRDefault="00AD1976" w:rsidP="00EC5235">
            <w:pPr>
              <w:pStyle w:val="TAC"/>
              <w:rPr>
                <w:ins w:id="2570" w:author="Huawei-RKy 3" w:date="2021-06-02T09:59:00Z"/>
                <w:lang w:eastAsia="zh-CN"/>
              </w:rPr>
            </w:pPr>
            <w:ins w:id="2571" w:author="Huawei-RKy 3" w:date="2021-06-02T09:59:00Z">
              <w:r>
                <w:rPr>
                  <w:lang w:eastAsia="zh-CN"/>
                </w:rPr>
                <w:t>In-channel selectivity (only for IAB-DU)</w:t>
              </w:r>
            </w:ins>
          </w:p>
        </w:tc>
        <w:tc>
          <w:tcPr>
            <w:tcW w:w="0" w:type="auto"/>
            <w:tcBorders>
              <w:top w:val="single" w:sz="4" w:space="0" w:color="auto"/>
              <w:left w:val="single" w:sz="4" w:space="0" w:color="auto"/>
              <w:bottom w:val="single" w:sz="4" w:space="0" w:color="auto"/>
              <w:right w:val="single" w:sz="4" w:space="0" w:color="auto"/>
            </w:tcBorders>
          </w:tcPr>
          <w:p w14:paraId="20D050C8" w14:textId="77777777" w:rsidR="00AD1976" w:rsidRDefault="00AD1976" w:rsidP="00EC5235">
            <w:pPr>
              <w:pStyle w:val="TAC"/>
              <w:rPr>
                <w:ins w:id="2572" w:author="Huawei-RKy 3" w:date="2021-06-02T09:59:00Z"/>
                <w:lang w:val="en-US" w:eastAsia="zh-CN"/>
              </w:rPr>
            </w:pPr>
            <w:ins w:id="2573" w:author="Huawei-RKy 3" w:date="2021-06-02T09:59:00Z">
              <w:r>
                <w:rPr>
                  <w:lang w:val="en-US" w:eastAsia="zh-CN"/>
                </w:rPr>
                <w:t>No</w:t>
              </w:r>
            </w:ins>
          </w:p>
        </w:tc>
        <w:tc>
          <w:tcPr>
            <w:tcW w:w="0" w:type="auto"/>
            <w:tcBorders>
              <w:top w:val="single" w:sz="4" w:space="0" w:color="auto"/>
              <w:left w:val="single" w:sz="4" w:space="0" w:color="auto"/>
              <w:bottom w:val="single" w:sz="4" w:space="0" w:color="auto"/>
              <w:right w:val="single" w:sz="4" w:space="0" w:color="auto"/>
            </w:tcBorders>
          </w:tcPr>
          <w:p w14:paraId="72B7C8A4" w14:textId="77777777" w:rsidR="00AD1976" w:rsidRDefault="00AD1976" w:rsidP="00EC5235">
            <w:pPr>
              <w:pStyle w:val="TAC"/>
              <w:rPr>
                <w:ins w:id="2574" w:author="Huawei-RKy 3" w:date="2021-06-02T09:59:00Z"/>
                <w:lang w:val="en-US" w:eastAsia="zh-CN"/>
              </w:rPr>
            </w:pPr>
            <w:ins w:id="2575" w:author="Huawei-RKy 3" w:date="2021-06-02T09:59:00Z">
              <w:r>
                <w:rPr>
                  <w:lang w:val="en-US" w:eastAsia="zh-CN"/>
                </w:rPr>
                <w:t xml:space="preserve"> n/a</w:t>
              </w:r>
            </w:ins>
          </w:p>
        </w:tc>
      </w:tr>
      <w:tr w:rsidR="00AD1976" w14:paraId="6D8FA9FF" w14:textId="77777777" w:rsidTr="00EC5235">
        <w:trPr>
          <w:cantSplit/>
          <w:ins w:id="2576" w:author="Huawei-RKy 3" w:date="2021-06-02T09:59:00Z"/>
        </w:trPr>
        <w:tc>
          <w:tcPr>
            <w:tcW w:w="0" w:type="auto"/>
            <w:gridSpan w:val="4"/>
            <w:tcBorders>
              <w:top w:val="single" w:sz="4" w:space="0" w:color="auto"/>
              <w:left w:val="single" w:sz="4" w:space="0" w:color="auto"/>
              <w:bottom w:val="single" w:sz="4" w:space="0" w:color="auto"/>
              <w:right w:val="single" w:sz="4" w:space="0" w:color="auto"/>
            </w:tcBorders>
          </w:tcPr>
          <w:p w14:paraId="05497164" w14:textId="77777777" w:rsidR="00AD1976" w:rsidRDefault="00AD1976" w:rsidP="00EC5235">
            <w:pPr>
              <w:pStyle w:val="TAC"/>
              <w:rPr>
                <w:ins w:id="2577" w:author="Huawei-RKy 3" w:date="2021-06-02T09:59:00Z"/>
                <w:lang w:val="en-US" w:eastAsia="zh-CN"/>
              </w:rPr>
            </w:pPr>
            <w:ins w:id="2578" w:author="Huawei-RKy 3" w:date="2021-06-02T09:59:00Z">
              <w:r>
                <w:rPr>
                  <w:rFonts w:cs="Arial"/>
                  <w:szCs w:val="18"/>
                </w:rPr>
                <w:t>Note 1: Test requirement applicability defines how to select whether IAB-DU or IAB-MT test requirement is applied. In case no applicability definition is provided or despite the applicability definition test requirement is the same for IAB-DU and IAB-MT, either can apply.</w:t>
              </w:r>
            </w:ins>
          </w:p>
        </w:tc>
      </w:tr>
    </w:tbl>
    <w:p w14:paraId="3B797CF8" w14:textId="77777777" w:rsidR="00AD1976" w:rsidRPr="00AD1976" w:rsidRDefault="00AD1976" w:rsidP="00AD1976"/>
    <w:p w14:paraId="3EBC0E23" w14:textId="77777777" w:rsidR="00EA6CFC" w:rsidRDefault="00EA6CFC" w:rsidP="00556F11">
      <w:pPr>
        <w:pStyle w:val="Heading1"/>
      </w:pPr>
      <w:bookmarkStart w:id="2579" w:name="_Toc73632646"/>
      <w:r>
        <w:t>5</w:t>
      </w:r>
      <w:r>
        <w:tab/>
        <w:t>Operating bands and channel arrangement</w:t>
      </w:r>
      <w:bookmarkEnd w:id="2579"/>
    </w:p>
    <w:p w14:paraId="4F771899" w14:textId="77777777" w:rsidR="008D3EE5" w:rsidRPr="00683C7F" w:rsidRDefault="008D3EE5" w:rsidP="008D3EE5">
      <w:r w:rsidRPr="00683C7F">
        <w:t xml:space="preserve">For the </w:t>
      </w:r>
      <w:r>
        <w:t>IAB</w:t>
      </w:r>
      <w:r w:rsidRPr="00683C7F">
        <w:t xml:space="preserve"> operation in NR operating bands specification, their channel bandwidth configurations, channel spacing and raster, as well as synchronization raster specification, refer to </w:t>
      </w:r>
      <w:r w:rsidRPr="00504A7B">
        <w:t>TS 38.174 [2],</w:t>
      </w:r>
      <w:r w:rsidRPr="00683C7F">
        <w:t xml:space="preserve"> clause 5 and its relevant clauses.</w:t>
      </w:r>
    </w:p>
    <w:p w14:paraId="26F79527" w14:textId="77777777" w:rsidR="00556F11" w:rsidRPr="008D3EE5" w:rsidRDefault="008D3EE5" w:rsidP="00556F11">
      <w:r w:rsidRPr="00683C7F">
        <w:t xml:space="preserve">For </w:t>
      </w:r>
      <w:r>
        <w:t xml:space="preserve">conducted </w:t>
      </w:r>
      <w:r w:rsidRPr="00683C7F">
        <w:t xml:space="preserve">testing purposes in this specification, </w:t>
      </w:r>
      <w:r>
        <w:t xml:space="preserve">only </w:t>
      </w:r>
      <w:r w:rsidRPr="00683C7F">
        <w:t>FR1 operating bands are considered.</w:t>
      </w:r>
    </w:p>
    <w:p w14:paraId="0321BE68" w14:textId="77777777" w:rsidR="00EA6CFC" w:rsidRDefault="00EA6CFC" w:rsidP="00556F11">
      <w:pPr>
        <w:pStyle w:val="Heading1"/>
      </w:pPr>
      <w:bookmarkStart w:id="2580" w:name="_Toc73632647"/>
      <w:r>
        <w:t>6</w:t>
      </w:r>
      <w:r>
        <w:tab/>
        <w:t>Conducted transmitter characteristics (IAB-DU and IAB-MT)</w:t>
      </w:r>
      <w:bookmarkEnd w:id="2580"/>
    </w:p>
    <w:p w14:paraId="409248F7" w14:textId="77777777" w:rsidR="006725BC" w:rsidRDefault="006725BC" w:rsidP="006725BC">
      <w:pPr>
        <w:pStyle w:val="Heading2"/>
      </w:pPr>
      <w:bookmarkStart w:id="2581" w:name="_Toc53185312"/>
      <w:bookmarkStart w:id="2582" w:name="_Toc53185688"/>
      <w:bookmarkStart w:id="2583" w:name="_Toc57820163"/>
      <w:bookmarkStart w:id="2584" w:name="_Toc57821090"/>
      <w:bookmarkStart w:id="2585" w:name="_Toc61183366"/>
      <w:bookmarkStart w:id="2586" w:name="_Toc61183760"/>
      <w:bookmarkStart w:id="2587" w:name="_Toc61184152"/>
      <w:bookmarkStart w:id="2588" w:name="_Toc61184544"/>
      <w:bookmarkStart w:id="2589" w:name="_Toc61184934"/>
      <w:bookmarkStart w:id="2590" w:name="_Toc73632648"/>
      <w:r w:rsidRPr="007E346D">
        <w:t>6.1</w:t>
      </w:r>
      <w:r w:rsidRPr="007E346D">
        <w:tab/>
        <w:t>General</w:t>
      </w:r>
      <w:bookmarkEnd w:id="2581"/>
      <w:bookmarkEnd w:id="2582"/>
      <w:bookmarkEnd w:id="2583"/>
      <w:bookmarkEnd w:id="2584"/>
      <w:bookmarkEnd w:id="2585"/>
      <w:bookmarkEnd w:id="2586"/>
      <w:bookmarkEnd w:id="2587"/>
      <w:bookmarkEnd w:id="2588"/>
      <w:bookmarkEnd w:id="2589"/>
      <w:bookmarkEnd w:id="2590"/>
    </w:p>
    <w:p w14:paraId="4705F384" w14:textId="77777777" w:rsidR="008D3EE5" w:rsidRDefault="008D3EE5" w:rsidP="008D3EE5">
      <w:pPr>
        <w:keepNext/>
        <w:keepLines/>
      </w:pPr>
      <w:r>
        <w:t>General test conditions for conducted transmitter tests are given in clause 4, including interpretation of measurement results and configurations for testing. IAB configurations for the tests are defined in clause 4.5.</w:t>
      </w:r>
    </w:p>
    <w:p w14:paraId="4A5BD9E2" w14:textId="77777777" w:rsidR="008D3EE5" w:rsidRDefault="008D3EE5" w:rsidP="008D3EE5">
      <w:r>
        <w:t xml:space="preserve">If a number of </w:t>
      </w:r>
      <w:r>
        <w:rPr>
          <w:i/>
          <w:iCs/>
        </w:rPr>
        <w:t>single-band connectors</w:t>
      </w:r>
      <w:r>
        <w:rPr>
          <w:iCs/>
        </w:rPr>
        <w:t xml:space="preserve">, or </w:t>
      </w:r>
      <w:r>
        <w:rPr>
          <w:i/>
          <w:iCs/>
        </w:rPr>
        <w:t>multi-band connectors</w:t>
      </w:r>
      <w:r>
        <w:t xml:space="preserve"> have been declared equivalent (D.32), only a representative one is necessary to be tested to demonstrate conformance.</w:t>
      </w:r>
    </w:p>
    <w:p w14:paraId="40C27F27" w14:textId="77777777" w:rsidR="008D3EE5" w:rsidRDefault="008D3EE5" w:rsidP="008D3EE5">
      <w:r>
        <w:t>In clause </w:t>
      </w:r>
      <w:del w:id="2591" w:author="Huawei-RKy ed" w:date="2021-06-02T12:08:00Z">
        <w:r w:rsidDel="003124A8">
          <w:delText>[</w:delText>
        </w:r>
      </w:del>
      <w:r>
        <w:t>6.6.3.5.</w:t>
      </w:r>
      <w:ins w:id="2592" w:author="Huawei-RKy ed" w:date="2021-06-02T12:07:00Z">
        <w:r w:rsidR="003124A8">
          <w:t>3</w:t>
        </w:r>
      </w:ins>
      <w:del w:id="2593" w:author="Huawei-RKy ed" w:date="2021-06-02T12:07:00Z">
        <w:r w:rsidDel="003124A8">
          <w:delText>4]</w:delText>
        </w:r>
      </w:del>
      <w:r>
        <w:t xml:space="preserve">, if representative </w:t>
      </w:r>
      <w:r>
        <w:rPr>
          <w:i/>
        </w:rPr>
        <w:t>TAB connectors</w:t>
      </w:r>
      <w:r>
        <w:t xml:space="preserve"> are used then per connector criteria (i.e. option 2) shall be applied.</w:t>
      </w:r>
    </w:p>
    <w:p w14:paraId="0094E306" w14:textId="77777777" w:rsidR="008D3EE5" w:rsidRDefault="008D3EE5" w:rsidP="008D3EE5">
      <w:pPr>
        <w:rPr>
          <w:rFonts w:eastAsia="MS Mincho"/>
          <w:iCs/>
          <w:lang w:eastAsia="ja-JP"/>
        </w:rPr>
      </w:pPr>
      <w:r>
        <w:rPr>
          <w:rFonts w:eastAsia="MS Mincho"/>
          <w:iCs/>
          <w:lang w:eastAsia="ja-JP"/>
        </w:rPr>
        <w:t xml:space="preserve">For </w:t>
      </w:r>
      <w:r>
        <w:rPr>
          <w:i/>
          <w:lang w:eastAsia="zh-CN"/>
        </w:rPr>
        <w:t xml:space="preserve">IAB-DU </w:t>
      </w:r>
      <w:r w:rsidRPr="00C41B39">
        <w:rPr>
          <w:iCs/>
          <w:lang w:eastAsia="zh-CN"/>
        </w:rPr>
        <w:t>and</w:t>
      </w:r>
      <w:r>
        <w:rPr>
          <w:i/>
          <w:lang w:eastAsia="zh-CN"/>
        </w:rPr>
        <w:t xml:space="preserve"> IAB-MT</w:t>
      </w:r>
      <w:r w:rsidDel="005A5F48">
        <w:rPr>
          <w:rStyle w:val="CommentReference"/>
        </w:rPr>
        <w:t xml:space="preserve"> </w:t>
      </w:r>
      <w:r>
        <w:rPr>
          <w:rFonts w:eastAsia="MS Mincho"/>
          <w:iCs/>
          <w:lang w:eastAsia="ja-JP"/>
        </w:rPr>
        <w:t>the manufacturer shall declare the minimum number of supported geographical cells (i.e. geographical areas c</w:t>
      </w:r>
      <w:r>
        <w:t>overed by beams</w:t>
      </w:r>
      <w:r>
        <w:rPr>
          <w:rFonts w:eastAsia="MS Mincho"/>
          <w:iCs/>
          <w:lang w:eastAsia="ja-JP"/>
        </w:rPr>
        <w:t>). The declaration is done separately for IAB-DU and IAB-MT. The minimum number of supported geographical cells (N</w:t>
      </w:r>
      <w:r>
        <w:rPr>
          <w:rFonts w:eastAsia="MS Mincho"/>
          <w:iCs/>
          <w:vertAlign w:val="subscript"/>
          <w:lang w:eastAsia="ja-JP"/>
        </w:rPr>
        <w:t xml:space="preserve">cells, </w:t>
      </w:r>
      <w:r>
        <w:rPr>
          <w:rFonts w:eastAsia="MS Mincho"/>
          <w:iCs/>
          <w:lang w:eastAsia="ja-JP"/>
        </w:rPr>
        <w:t xml:space="preserve">D.24) relates to the setting with the minimum amount of cell splitting supported with transmission on all </w:t>
      </w:r>
      <w:r>
        <w:rPr>
          <w:rFonts w:eastAsia="MS Mincho"/>
          <w:i/>
          <w:iCs/>
          <w:lang w:eastAsia="ja-JP"/>
        </w:rPr>
        <w:t>TAB connectors</w:t>
      </w:r>
      <w:r>
        <w:rPr>
          <w:rFonts w:eastAsia="MS Mincho"/>
          <w:iCs/>
          <w:lang w:eastAsia="ja-JP"/>
        </w:rPr>
        <w:t xml:space="preserve"> supporting the </w:t>
      </w:r>
      <w:r>
        <w:rPr>
          <w:rFonts w:eastAsia="MS Mincho"/>
          <w:i/>
          <w:iCs/>
          <w:lang w:eastAsia="ja-JP"/>
        </w:rPr>
        <w:t>operating band</w:t>
      </w:r>
      <w:r>
        <w:rPr>
          <w:rFonts w:eastAsia="MS Mincho"/>
          <w:iCs/>
          <w:lang w:eastAsia="ja-JP"/>
        </w:rPr>
        <w:t xml:space="preserve">, </w:t>
      </w:r>
      <w:r>
        <w:t>or with minimum amount of transmitted beams</w:t>
      </w:r>
      <w:r>
        <w:rPr>
          <w:rFonts w:eastAsia="MS Mincho"/>
          <w:iCs/>
          <w:lang w:eastAsia="ja-JP"/>
        </w:rPr>
        <w:t>.</w:t>
      </w:r>
    </w:p>
    <w:p w14:paraId="6AD60736" w14:textId="77777777" w:rsidR="008D3EE5" w:rsidRDefault="008D3EE5" w:rsidP="008D3EE5">
      <w:pPr>
        <w:rPr>
          <w:rFonts w:eastAsia="MS Mincho"/>
          <w:iCs/>
          <w:lang w:eastAsia="ja-JP"/>
        </w:rPr>
      </w:pPr>
      <w:r>
        <w:rPr>
          <w:rFonts w:eastAsia="MS Mincho"/>
          <w:iCs/>
          <w:lang w:eastAsia="ja-JP"/>
        </w:rPr>
        <w:t xml:space="preserve">For </w:t>
      </w:r>
      <w:r>
        <w:rPr>
          <w:i/>
          <w:lang w:eastAsia="zh-CN"/>
        </w:rPr>
        <w:t xml:space="preserve">IAB-DU </w:t>
      </w:r>
      <w:r w:rsidRPr="00C41B39">
        <w:rPr>
          <w:iCs/>
          <w:lang w:eastAsia="zh-CN"/>
        </w:rPr>
        <w:t>and</w:t>
      </w:r>
      <w:r>
        <w:rPr>
          <w:i/>
          <w:lang w:eastAsia="zh-CN"/>
        </w:rPr>
        <w:t xml:space="preserve"> IAB-MT</w:t>
      </w:r>
      <w:r>
        <w:rPr>
          <w:rFonts w:eastAsia="MS Mincho"/>
          <w:iCs/>
          <w:lang w:eastAsia="ja-JP"/>
        </w:rPr>
        <w:t xml:space="preserve"> manufacturer shall also declare </w:t>
      </w:r>
      <w:r>
        <w:rPr>
          <w:rFonts w:eastAsia="MS Mincho"/>
          <w:i/>
          <w:iCs/>
          <w:lang w:eastAsia="ja-JP"/>
        </w:rPr>
        <w:t xml:space="preserve">TAB connector TX min cell groups </w:t>
      </w:r>
      <w:r w:rsidRPr="009E0946">
        <w:rPr>
          <w:rFonts w:eastAsia="MS Mincho"/>
          <w:lang w:eastAsia="ja-JP"/>
        </w:rPr>
        <w:t>(D.34)</w:t>
      </w:r>
      <w:r>
        <w:rPr>
          <w:rFonts w:eastAsia="MS Mincho"/>
          <w:iCs/>
          <w:lang w:eastAsia="ja-JP"/>
        </w:rPr>
        <w:t xml:space="preserve">. The declaration is done separately for IAB-DU and IAB-MT. </w:t>
      </w:r>
      <w:r>
        <w:t xml:space="preserve">Every </w:t>
      </w:r>
      <w:r>
        <w:rPr>
          <w:i/>
        </w:rPr>
        <w:t>TAB connector</w:t>
      </w:r>
      <w:r>
        <w:t xml:space="preserve"> of the </w:t>
      </w:r>
      <w:r w:rsidR="00AB3799">
        <w:rPr>
          <w:i/>
        </w:rPr>
        <w:t>IAB type 1-H</w:t>
      </w:r>
      <w:r>
        <w:t xml:space="preserve"> supporting transmission in an </w:t>
      </w:r>
      <w:r>
        <w:rPr>
          <w:i/>
        </w:rPr>
        <w:t>operating band</w:t>
      </w:r>
      <w:r>
        <w:t xml:space="preserve"> shall map to one </w:t>
      </w:r>
      <w:r>
        <w:rPr>
          <w:i/>
        </w:rPr>
        <w:t>TAB connector</w:t>
      </w:r>
      <w:r>
        <w:t xml:space="preserve"> </w:t>
      </w:r>
      <w:r>
        <w:rPr>
          <w:i/>
        </w:rPr>
        <w:t>TX min cell group</w:t>
      </w:r>
      <w:r>
        <w:t xml:space="preserve"> supporting the same </w:t>
      </w:r>
      <w:r>
        <w:rPr>
          <w:i/>
        </w:rPr>
        <w:t>operating band</w:t>
      </w:r>
      <w:r>
        <w:t>,</w:t>
      </w:r>
      <w:r>
        <w:rPr>
          <w:i/>
        </w:rPr>
        <w:t xml:space="preserve"> </w:t>
      </w:r>
      <w:r>
        <w:t xml:space="preserve">where </w:t>
      </w:r>
      <w:r>
        <w:rPr>
          <w:rFonts w:eastAsia="MS Mincho"/>
          <w:iCs/>
          <w:lang w:eastAsia="ja-JP"/>
        </w:rPr>
        <w:t xml:space="preserve">mapping of </w:t>
      </w:r>
      <w:r>
        <w:rPr>
          <w:rFonts w:eastAsia="MS Mincho"/>
          <w:i/>
          <w:iCs/>
          <w:lang w:eastAsia="ja-JP"/>
        </w:rPr>
        <w:t>TAB connector</w:t>
      </w:r>
      <w:r>
        <w:rPr>
          <w:rFonts w:eastAsia="MS Mincho"/>
          <w:iCs/>
          <w:lang w:eastAsia="ja-JP"/>
        </w:rPr>
        <w:t>s to cells/beams is implementation dependent.</w:t>
      </w:r>
    </w:p>
    <w:p w14:paraId="2FDF9F00" w14:textId="77777777" w:rsidR="008D3EE5" w:rsidRDefault="008D3EE5" w:rsidP="008D3EE5">
      <w:pPr>
        <w:rPr>
          <w:rFonts w:eastAsia="MS Mincho"/>
          <w:iCs/>
          <w:lang w:eastAsia="ja-JP"/>
        </w:rPr>
      </w:pPr>
      <w:r>
        <w:rPr>
          <w:rFonts w:eastAsia="MS Mincho"/>
          <w:iCs/>
          <w:lang w:eastAsia="ja-JP"/>
        </w:rPr>
        <w:t xml:space="preserve">The number of </w:t>
      </w:r>
      <w:r>
        <w:rPr>
          <w:rFonts w:eastAsia="MS Mincho"/>
          <w:i/>
          <w:iCs/>
          <w:lang w:eastAsia="ja-JP"/>
        </w:rPr>
        <w:t>active transmitter units</w:t>
      </w:r>
      <w:r>
        <w:rPr>
          <w:rFonts w:eastAsia="MS Mincho"/>
          <w:iCs/>
          <w:lang w:eastAsia="ja-JP"/>
        </w:rPr>
        <w:t xml:space="preserve"> that are considered when calculating the conducted TX emissions limits (N</w:t>
      </w:r>
      <w:r>
        <w:rPr>
          <w:rFonts w:eastAsia="MS Mincho"/>
          <w:iCs/>
          <w:vertAlign w:val="subscript"/>
          <w:lang w:eastAsia="ja-JP"/>
        </w:rPr>
        <w:t>TXU,counted</w:t>
      </w:r>
      <w:r>
        <w:rPr>
          <w:rFonts w:eastAsia="MS Mincho"/>
          <w:iCs/>
          <w:lang w:eastAsia="ja-JP"/>
        </w:rPr>
        <w:t xml:space="preserve">) for </w:t>
      </w:r>
      <w:r>
        <w:rPr>
          <w:i/>
        </w:rPr>
        <w:t>IAB-DU and IAB-MT</w:t>
      </w:r>
      <w:r>
        <w:rPr>
          <w:rFonts w:eastAsia="MS Mincho"/>
          <w:iCs/>
          <w:lang w:eastAsia="ja-JP"/>
        </w:rPr>
        <w:t xml:space="preserve"> is calculated as follows:</w:t>
      </w:r>
    </w:p>
    <w:p w14:paraId="30E39619" w14:textId="77777777" w:rsidR="008D3EE5" w:rsidRDefault="008D3EE5" w:rsidP="008D3EE5">
      <w:pPr>
        <w:pStyle w:val="B1"/>
        <w:rPr>
          <w:lang w:eastAsia="ja-JP"/>
        </w:rPr>
      </w:pPr>
      <w:r>
        <w:rPr>
          <w:rFonts w:eastAsia="MS Mincho"/>
          <w:lang w:eastAsia="ja-JP"/>
        </w:rPr>
        <w:tab/>
        <w:t>N</w:t>
      </w:r>
      <w:r>
        <w:rPr>
          <w:rFonts w:eastAsia="MS Mincho"/>
          <w:vertAlign w:val="subscript"/>
          <w:lang w:eastAsia="ja-JP"/>
        </w:rPr>
        <w:t>TXU,counted</w:t>
      </w:r>
      <w:r>
        <w:rPr>
          <w:lang w:eastAsia="ja-JP"/>
        </w:rPr>
        <w:t xml:space="preserve"> = </w:t>
      </w:r>
      <w:r>
        <w:rPr>
          <w:i/>
          <w:lang w:eastAsia="ja-JP"/>
        </w:rPr>
        <w:t>min(N</w:t>
      </w:r>
      <w:r>
        <w:rPr>
          <w:i/>
          <w:vertAlign w:val="subscript"/>
          <w:lang w:eastAsia="ja-JP"/>
        </w:rPr>
        <w:t>TXU,active</w:t>
      </w:r>
      <w:r>
        <w:rPr>
          <w:i/>
          <w:lang w:eastAsia="ja-JP"/>
        </w:rPr>
        <w:t xml:space="preserve"> , 8×N</w:t>
      </w:r>
      <w:r>
        <w:rPr>
          <w:i/>
          <w:vertAlign w:val="subscript"/>
          <w:lang w:eastAsia="ja-JP"/>
        </w:rPr>
        <w:t>cells</w:t>
      </w:r>
      <w:r>
        <w:rPr>
          <w:i/>
          <w:lang w:eastAsia="ja-JP"/>
        </w:rPr>
        <w:t>)</w:t>
      </w:r>
    </w:p>
    <w:p w14:paraId="2602016B" w14:textId="77777777" w:rsidR="008D3EE5" w:rsidRDefault="008D3EE5" w:rsidP="008D3EE5">
      <w:pPr>
        <w:rPr>
          <w:rFonts w:eastAsia="MS Mincho"/>
          <w:lang w:eastAsia="ja-JP"/>
        </w:rPr>
      </w:pPr>
      <w:r>
        <w:t>N</w:t>
      </w:r>
      <w:r>
        <w:rPr>
          <w:vertAlign w:val="subscript"/>
        </w:rPr>
        <w:t>TXU,countedpercell</w:t>
      </w:r>
      <w:r>
        <w:rPr>
          <w:rFonts w:eastAsia="MS Mincho"/>
          <w:lang w:eastAsia="ja-JP"/>
        </w:rPr>
        <w:t xml:space="preserve"> is used for scaling of </w:t>
      </w:r>
      <w:r>
        <w:rPr>
          <w:rFonts w:eastAsia="MS Mincho"/>
          <w:i/>
          <w:lang w:eastAsia="ja-JP"/>
        </w:rPr>
        <w:t>basic limits</w:t>
      </w:r>
      <w:r>
        <w:rPr>
          <w:rFonts w:eastAsia="MS Mincho"/>
          <w:lang w:eastAsia="ja-JP"/>
        </w:rPr>
        <w:t xml:space="preserve"> and is derived as </w:t>
      </w:r>
      <w:r>
        <w:t>N</w:t>
      </w:r>
      <w:r>
        <w:rPr>
          <w:vertAlign w:val="subscript"/>
        </w:rPr>
        <w:t xml:space="preserve">TXU,countedpercell </w:t>
      </w:r>
      <w:r>
        <w:t xml:space="preserve">= </w:t>
      </w:r>
      <w:r>
        <w:rPr>
          <w:iCs/>
          <w:lang w:eastAsia="ja-JP"/>
        </w:rPr>
        <w:t>N</w:t>
      </w:r>
      <w:r>
        <w:rPr>
          <w:iCs/>
          <w:vertAlign w:val="subscript"/>
          <w:lang w:eastAsia="ja-JP"/>
        </w:rPr>
        <w:t xml:space="preserve">TXU,counted </w:t>
      </w:r>
      <w:r>
        <w:rPr>
          <w:iCs/>
          <w:lang w:eastAsia="ja-JP"/>
        </w:rPr>
        <w:t>/ N</w:t>
      </w:r>
      <w:r>
        <w:rPr>
          <w:iCs/>
          <w:vertAlign w:val="subscript"/>
          <w:lang w:eastAsia="ja-JP"/>
        </w:rPr>
        <w:t>cells</w:t>
      </w:r>
    </w:p>
    <w:p w14:paraId="35FD3286" w14:textId="77777777" w:rsidR="008D3EE5" w:rsidRPr="00412605" w:rsidRDefault="008D3EE5" w:rsidP="00412605">
      <w:pPr>
        <w:pStyle w:val="NO"/>
        <w:rPr>
          <w:rFonts w:eastAsia="MS Mincho"/>
        </w:rPr>
      </w:pPr>
      <w:r>
        <w:t>NOTE:</w:t>
      </w:r>
      <w:r>
        <w:tab/>
        <w:t>N</w:t>
      </w:r>
      <w:r>
        <w:rPr>
          <w:vertAlign w:val="subscript"/>
        </w:rPr>
        <w:t>TXU,active</w:t>
      </w:r>
      <w:r>
        <w:t xml:space="preserve"> </w:t>
      </w:r>
      <w:r>
        <w:rPr>
          <w:rFonts w:eastAsia="MS Mincho"/>
        </w:rPr>
        <w:t xml:space="preserve">depends on the actual number of </w:t>
      </w:r>
      <w:r>
        <w:rPr>
          <w:rFonts w:eastAsia="MS Mincho"/>
          <w:i/>
        </w:rPr>
        <w:t>active transmitter unit</w:t>
      </w:r>
      <w:r>
        <w:rPr>
          <w:rFonts w:eastAsia="MS Mincho"/>
        </w:rPr>
        <w:t>s</w:t>
      </w:r>
      <w:r>
        <w:t xml:space="preserve"> and is independent to the declaration of N</w:t>
      </w:r>
      <w:r>
        <w:rPr>
          <w:vertAlign w:val="subscript"/>
        </w:rPr>
        <w:t>cells</w:t>
      </w:r>
      <w:r>
        <w:rPr>
          <w:rFonts w:eastAsia="MS Mincho"/>
        </w:rPr>
        <w:t>.</w:t>
      </w:r>
    </w:p>
    <w:p w14:paraId="4D88118D" w14:textId="77777777" w:rsidR="006725BC" w:rsidRDefault="006725BC" w:rsidP="006725BC">
      <w:pPr>
        <w:pStyle w:val="Heading2"/>
      </w:pPr>
      <w:bookmarkStart w:id="2594" w:name="_Toc13080159"/>
      <w:bookmarkStart w:id="2595" w:name="_Toc18916165"/>
      <w:bookmarkStart w:id="2596" w:name="_Toc53185313"/>
      <w:bookmarkStart w:id="2597" w:name="_Toc53185689"/>
      <w:bookmarkStart w:id="2598" w:name="_Toc57820164"/>
      <w:bookmarkStart w:id="2599" w:name="_Toc57821091"/>
      <w:bookmarkStart w:id="2600" w:name="_Toc61183367"/>
      <w:bookmarkStart w:id="2601" w:name="_Toc61183761"/>
      <w:bookmarkStart w:id="2602" w:name="_Toc61184153"/>
      <w:bookmarkStart w:id="2603" w:name="_Toc61184545"/>
      <w:bookmarkStart w:id="2604" w:name="_Toc61184935"/>
      <w:bookmarkStart w:id="2605" w:name="_Toc73632649"/>
      <w:r w:rsidRPr="007E346D">
        <w:t>6.2</w:t>
      </w:r>
      <w:r w:rsidRPr="007E346D">
        <w:tab/>
      </w:r>
      <w:r>
        <w:rPr>
          <w:rFonts w:hint="eastAsia"/>
          <w:lang w:eastAsia="zh-CN"/>
        </w:rPr>
        <w:t xml:space="preserve">IAB </w:t>
      </w:r>
      <w:r w:rsidRPr="007E346D">
        <w:t>output power</w:t>
      </w:r>
      <w:bookmarkEnd w:id="2594"/>
      <w:bookmarkEnd w:id="2595"/>
      <w:bookmarkEnd w:id="2596"/>
      <w:bookmarkEnd w:id="2597"/>
      <w:bookmarkEnd w:id="2598"/>
      <w:bookmarkEnd w:id="2599"/>
      <w:bookmarkEnd w:id="2600"/>
      <w:bookmarkEnd w:id="2601"/>
      <w:bookmarkEnd w:id="2602"/>
      <w:bookmarkEnd w:id="2603"/>
      <w:bookmarkEnd w:id="2604"/>
      <w:bookmarkEnd w:id="2605"/>
    </w:p>
    <w:p w14:paraId="78162403" w14:textId="77777777" w:rsidR="008D3EE5" w:rsidRDefault="008D3EE5" w:rsidP="008D3EE5">
      <w:pPr>
        <w:pStyle w:val="Heading3"/>
      </w:pPr>
      <w:bookmarkStart w:id="2606" w:name="_Toc53185314"/>
      <w:bookmarkStart w:id="2607" w:name="_Toc53185690"/>
      <w:bookmarkStart w:id="2608" w:name="_Toc57820165"/>
      <w:bookmarkStart w:id="2609" w:name="_Toc57821092"/>
      <w:bookmarkStart w:id="2610" w:name="_Toc61183368"/>
      <w:bookmarkStart w:id="2611" w:name="_Toc61183762"/>
      <w:bookmarkStart w:id="2612" w:name="_Toc61184154"/>
      <w:bookmarkStart w:id="2613" w:name="_Toc61184546"/>
      <w:bookmarkStart w:id="2614" w:name="_Toc61184936"/>
      <w:bookmarkStart w:id="2615" w:name="_Toc73632650"/>
      <w:r>
        <w:t>6.2.1</w:t>
      </w:r>
      <w:r>
        <w:tab/>
        <w:t>General</w:t>
      </w:r>
      <w:bookmarkEnd w:id="2606"/>
      <w:bookmarkEnd w:id="2607"/>
      <w:bookmarkEnd w:id="2608"/>
      <w:bookmarkEnd w:id="2609"/>
      <w:bookmarkEnd w:id="2610"/>
      <w:bookmarkEnd w:id="2611"/>
      <w:bookmarkEnd w:id="2612"/>
      <w:bookmarkEnd w:id="2613"/>
      <w:bookmarkEnd w:id="2614"/>
      <w:bookmarkEnd w:id="2615"/>
    </w:p>
    <w:p w14:paraId="04708679" w14:textId="77777777" w:rsidR="008D3EE5" w:rsidRDefault="008D3EE5" w:rsidP="008D3EE5">
      <w:pPr>
        <w:rPr>
          <w:lang w:eastAsia="zh-CN"/>
        </w:rPr>
      </w:pPr>
      <w:r>
        <w:rPr>
          <w:lang w:eastAsia="zh-CN"/>
        </w:rPr>
        <w:t xml:space="preserve">The IAB type 1-H conducted output power requirement is at </w:t>
      </w:r>
      <w:r>
        <w:rPr>
          <w:i/>
          <w:lang w:eastAsia="zh-CN"/>
        </w:rPr>
        <w:t>TAB connector</w:t>
      </w:r>
      <w:r>
        <w:rPr>
          <w:lang w:eastAsia="zh-CN"/>
        </w:rPr>
        <w:t xml:space="preserve"> for </w:t>
      </w:r>
      <w:r>
        <w:rPr>
          <w:i/>
          <w:lang w:eastAsia="zh-CN"/>
        </w:rPr>
        <w:t>IAB type 1-H</w:t>
      </w:r>
      <w:r>
        <w:rPr>
          <w:lang w:eastAsia="zh-CN"/>
        </w:rPr>
        <w:t>.</w:t>
      </w:r>
    </w:p>
    <w:p w14:paraId="6BE37B57" w14:textId="77777777" w:rsidR="008D3EE5" w:rsidRDefault="008D3EE5" w:rsidP="008D3EE5">
      <w:pPr>
        <w:rPr>
          <w:lang w:eastAsia="zh-CN"/>
        </w:rPr>
      </w:pPr>
      <w:r>
        <w:t xml:space="preserve">The </w:t>
      </w:r>
      <w:r>
        <w:rPr>
          <w:i/>
        </w:rPr>
        <w:t>rated carrier output power</w:t>
      </w:r>
      <w:r>
        <w:t xml:space="preserve"> of the </w:t>
      </w:r>
      <w:r>
        <w:rPr>
          <w:i/>
        </w:rPr>
        <w:t xml:space="preserve">IAB type 1-H </w:t>
      </w:r>
      <w:r>
        <w:t xml:space="preserve">shall be as specified in table 6.2.1-1 for </w:t>
      </w:r>
      <w:r w:rsidRPr="00702051">
        <w:rPr>
          <w:i/>
          <w:iCs/>
        </w:rPr>
        <w:t>IAB-DU</w:t>
      </w:r>
      <w:r>
        <w:t xml:space="preserve"> and in table 6.2.1-2 for </w:t>
      </w:r>
      <w:r w:rsidRPr="00702051">
        <w:rPr>
          <w:i/>
          <w:iCs/>
        </w:rPr>
        <w:t>IAB-MT</w:t>
      </w:r>
      <w:r>
        <w:t>.</w:t>
      </w:r>
    </w:p>
    <w:p w14:paraId="10FF98F7" w14:textId="77777777" w:rsidR="008D3EE5" w:rsidRDefault="008D3EE5" w:rsidP="008D3EE5">
      <w:pPr>
        <w:pStyle w:val="TH"/>
      </w:pPr>
      <w:r>
        <w:t xml:space="preserve">Table 6.2.1-1: </w:t>
      </w:r>
      <w:r>
        <w:rPr>
          <w:i/>
        </w:rPr>
        <w:t>IAB type 1-H</w:t>
      </w:r>
      <w:r>
        <w:t xml:space="preserve"> rated output power limits for IAB-DU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77"/>
        <w:gridCol w:w="3253"/>
        <w:gridCol w:w="1350"/>
      </w:tblGrid>
      <w:tr w:rsidR="008D3EE5" w14:paraId="53688D47" w14:textId="77777777" w:rsidTr="00DF3C12">
        <w:trPr>
          <w:tblHeader/>
          <w:jc w:val="center"/>
        </w:trPr>
        <w:tc>
          <w:tcPr>
            <w:tcW w:w="0" w:type="auto"/>
            <w:tcBorders>
              <w:top w:val="single" w:sz="6" w:space="0" w:color="auto"/>
              <w:left w:val="single" w:sz="6" w:space="0" w:color="auto"/>
              <w:bottom w:val="single" w:sz="6" w:space="0" w:color="auto"/>
              <w:right w:val="single" w:sz="6" w:space="0" w:color="auto"/>
            </w:tcBorders>
            <w:hideMark/>
          </w:tcPr>
          <w:p w14:paraId="389C05FC" w14:textId="77777777" w:rsidR="008D3EE5" w:rsidRDefault="008D3EE5" w:rsidP="00DF3C12">
            <w:pPr>
              <w:pStyle w:val="TAH"/>
            </w:pPr>
            <w:r>
              <w:t>IAB-DU class</w:t>
            </w:r>
          </w:p>
        </w:tc>
        <w:tc>
          <w:tcPr>
            <w:tcW w:w="0" w:type="auto"/>
            <w:tcBorders>
              <w:top w:val="single" w:sz="6" w:space="0" w:color="auto"/>
              <w:left w:val="single" w:sz="6" w:space="0" w:color="auto"/>
              <w:bottom w:val="single" w:sz="6" w:space="0" w:color="auto"/>
              <w:right w:val="single" w:sz="6" w:space="0" w:color="auto"/>
            </w:tcBorders>
            <w:hideMark/>
          </w:tcPr>
          <w:p w14:paraId="549E6E9C" w14:textId="77777777" w:rsidR="008D3EE5" w:rsidRDefault="008D3EE5" w:rsidP="00DF3C12">
            <w:pPr>
              <w:pStyle w:val="TAH"/>
            </w:pPr>
            <w:r>
              <w:t>P</w:t>
            </w:r>
            <w:r>
              <w:rPr>
                <w:vertAlign w:val="subscript"/>
              </w:rPr>
              <w:t>rated,c,sys</w:t>
            </w:r>
          </w:p>
        </w:tc>
        <w:tc>
          <w:tcPr>
            <w:tcW w:w="0" w:type="auto"/>
            <w:tcBorders>
              <w:top w:val="single" w:sz="6" w:space="0" w:color="auto"/>
              <w:left w:val="single" w:sz="6" w:space="0" w:color="auto"/>
              <w:bottom w:val="single" w:sz="6" w:space="0" w:color="auto"/>
              <w:right w:val="single" w:sz="6" w:space="0" w:color="auto"/>
            </w:tcBorders>
            <w:hideMark/>
          </w:tcPr>
          <w:p w14:paraId="5D063D3F" w14:textId="77777777" w:rsidR="008D3EE5" w:rsidRDefault="008D3EE5" w:rsidP="00DF3C12">
            <w:pPr>
              <w:pStyle w:val="TAH"/>
            </w:pPr>
            <w:r>
              <w:t>P</w:t>
            </w:r>
            <w:r>
              <w:rPr>
                <w:vertAlign w:val="subscript"/>
              </w:rPr>
              <w:t>rated,c,TABC</w:t>
            </w:r>
          </w:p>
        </w:tc>
      </w:tr>
      <w:tr w:rsidR="008D3EE5" w14:paraId="57AF401E" w14:textId="77777777" w:rsidTr="00DF3C12">
        <w:trPr>
          <w:jc w:val="center"/>
        </w:trPr>
        <w:tc>
          <w:tcPr>
            <w:tcW w:w="0" w:type="auto"/>
            <w:tcBorders>
              <w:top w:val="single" w:sz="6" w:space="0" w:color="auto"/>
              <w:left w:val="single" w:sz="6" w:space="0" w:color="auto"/>
              <w:bottom w:val="single" w:sz="6" w:space="0" w:color="auto"/>
              <w:right w:val="single" w:sz="6" w:space="0" w:color="auto"/>
            </w:tcBorders>
            <w:hideMark/>
          </w:tcPr>
          <w:p w14:paraId="6D00AC24" w14:textId="77777777" w:rsidR="008D3EE5" w:rsidRDefault="008D3EE5" w:rsidP="00DF3C12">
            <w:pPr>
              <w:pStyle w:val="TAC"/>
              <w:rPr>
                <w:lang w:eastAsia="zh-CN"/>
              </w:rPr>
            </w:pPr>
            <w:r>
              <w:rPr>
                <w:lang w:eastAsia="zh-CN"/>
              </w:rPr>
              <w:t>Wide Area IAB-DU</w:t>
            </w:r>
          </w:p>
        </w:tc>
        <w:tc>
          <w:tcPr>
            <w:tcW w:w="0" w:type="auto"/>
            <w:tcBorders>
              <w:top w:val="single" w:sz="6" w:space="0" w:color="auto"/>
              <w:left w:val="single" w:sz="6" w:space="0" w:color="auto"/>
              <w:bottom w:val="single" w:sz="6" w:space="0" w:color="auto"/>
              <w:right w:val="single" w:sz="6" w:space="0" w:color="auto"/>
            </w:tcBorders>
            <w:hideMark/>
          </w:tcPr>
          <w:p w14:paraId="4DD8C8A1" w14:textId="77777777" w:rsidR="008D3EE5" w:rsidRDefault="008D3EE5" w:rsidP="00DF3C12">
            <w:pPr>
              <w:pStyle w:val="TAC"/>
              <w:rPr>
                <w:lang w:eastAsia="ja-JP"/>
              </w:rPr>
            </w:pPr>
            <w:r>
              <w:rPr>
                <w:lang w:eastAsia="ja-JP"/>
              </w:rPr>
              <w:t>(Note)</w:t>
            </w:r>
          </w:p>
        </w:tc>
        <w:tc>
          <w:tcPr>
            <w:tcW w:w="0" w:type="auto"/>
            <w:tcBorders>
              <w:top w:val="single" w:sz="6" w:space="0" w:color="auto"/>
              <w:left w:val="single" w:sz="6" w:space="0" w:color="auto"/>
              <w:bottom w:val="single" w:sz="6" w:space="0" w:color="auto"/>
              <w:right w:val="single" w:sz="6" w:space="0" w:color="auto"/>
            </w:tcBorders>
            <w:hideMark/>
          </w:tcPr>
          <w:p w14:paraId="1095A388" w14:textId="77777777" w:rsidR="008D3EE5" w:rsidRDefault="008D3EE5" w:rsidP="00DF3C12">
            <w:pPr>
              <w:pStyle w:val="TAC"/>
              <w:rPr>
                <w:lang w:eastAsia="ja-JP"/>
              </w:rPr>
            </w:pPr>
            <w:r>
              <w:rPr>
                <w:lang w:eastAsia="ja-JP"/>
              </w:rPr>
              <w:t>(Note)</w:t>
            </w:r>
          </w:p>
        </w:tc>
      </w:tr>
      <w:tr w:rsidR="008D3EE5" w14:paraId="4A951B59" w14:textId="77777777" w:rsidTr="00DF3C12">
        <w:trPr>
          <w:jc w:val="center"/>
        </w:trPr>
        <w:tc>
          <w:tcPr>
            <w:tcW w:w="0" w:type="auto"/>
            <w:tcBorders>
              <w:top w:val="single" w:sz="6" w:space="0" w:color="auto"/>
              <w:left w:val="single" w:sz="6" w:space="0" w:color="auto"/>
              <w:bottom w:val="single" w:sz="6" w:space="0" w:color="auto"/>
              <w:right w:val="single" w:sz="6" w:space="0" w:color="auto"/>
            </w:tcBorders>
            <w:hideMark/>
          </w:tcPr>
          <w:p w14:paraId="793BA313" w14:textId="77777777" w:rsidR="008D3EE5" w:rsidRDefault="008D3EE5" w:rsidP="00DF3C12">
            <w:pPr>
              <w:pStyle w:val="TAC"/>
              <w:rPr>
                <w:lang w:eastAsia="zh-CN"/>
              </w:rPr>
            </w:pPr>
            <w:r>
              <w:rPr>
                <w:lang w:eastAsia="zh-CN"/>
              </w:rPr>
              <w:t>Medium Range IAB-DU</w:t>
            </w:r>
          </w:p>
        </w:tc>
        <w:tc>
          <w:tcPr>
            <w:tcW w:w="0" w:type="auto"/>
            <w:tcBorders>
              <w:top w:val="single" w:sz="6" w:space="0" w:color="auto"/>
              <w:left w:val="single" w:sz="6" w:space="0" w:color="auto"/>
              <w:bottom w:val="single" w:sz="6" w:space="0" w:color="auto"/>
              <w:right w:val="single" w:sz="6" w:space="0" w:color="auto"/>
            </w:tcBorders>
            <w:hideMark/>
          </w:tcPr>
          <w:p w14:paraId="7FEC0A7B" w14:textId="77777777" w:rsidR="008D3EE5" w:rsidRDefault="008D3EE5" w:rsidP="00DF3C12">
            <w:pPr>
              <w:pStyle w:val="TAC"/>
              <w:rPr>
                <w:lang w:eastAsia="ja-JP"/>
              </w:rPr>
            </w:pPr>
            <w:r>
              <w:rPr>
                <w:lang w:eastAsia="ja-JP"/>
              </w:rPr>
              <w:t>≤ 38 dBm +10log(</w:t>
            </w:r>
            <w:r>
              <w:rPr>
                <w:rFonts w:eastAsia="MS Mincho"/>
                <w:iCs/>
                <w:lang w:eastAsia="ja-JP"/>
              </w:rPr>
              <w:t>N</w:t>
            </w:r>
            <w:r>
              <w:rPr>
                <w:rFonts w:eastAsia="MS Mincho"/>
                <w:iCs/>
                <w:vertAlign w:val="subscript"/>
                <w:lang w:eastAsia="ja-JP"/>
              </w:rPr>
              <w:t>TXU,counted</w:t>
            </w:r>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1D5B172F" w14:textId="77777777" w:rsidR="008D3EE5" w:rsidRDefault="008D3EE5" w:rsidP="00DF3C12">
            <w:pPr>
              <w:pStyle w:val="TAC"/>
              <w:rPr>
                <w:lang w:eastAsia="ja-JP"/>
              </w:rPr>
            </w:pPr>
            <w:r>
              <w:rPr>
                <w:lang w:eastAsia="ja-JP"/>
              </w:rPr>
              <w:t>≤ 38 dBm</w:t>
            </w:r>
          </w:p>
        </w:tc>
      </w:tr>
      <w:tr w:rsidR="008D3EE5" w14:paraId="508A16AB" w14:textId="77777777" w:rsidTr="00DF3C12">
        <w:trPr>
          <w:jc w:val="center"/>
        </w:trPr>
        <w:tc>
          <w:tcPr>
            <w:tcW w:w="0" w:type="auto"/>
            <w:tcBorders>
              <w:top w:val="single" w:sz="6" w:space="0" w:color="auto"/>
              <w:left w:val="single" w:sz="6" w:space="0" w:color="auto"/>
              <w:bottom w:val="single" w:sz="6" w:space="0" w:color="auto"/>
              <w:right w:val="single" w:sz="6" w:space="0" w:color="auto"/>
            </w:tcBorders>
            <w:hideMark/>
          </w:tcPr>
          <w:p w14:paraId="554704CA" w14:textId="77777777" w:rsidR="008D3EE5" w:rsidRDefault="008D3EE5" w:rsidP="00DF3C12">
            <w:pPr>
              <w:pStyle w:val="TAC"/>
              <w:rPr>
                <w:lang w:eastAsia="zh-CN"/>
              </w:rPr>
            </w:pPr>
            <w:r>
              <w:rPr>
                <w:lang w:eastAsia="zh-CN"/>
              </w:rPr>
              <w:t>Local Area IAB-DU</w:t>
            </w:r>
          </w:p>
        </w:tc>
        <w:tc>
          <w:tcPr>
            <w:tcW w:w="0" w:type="auto"/>
            <w:tcBorders>
              <w:top w:val="single" w:sz="6" w:space="0" w:color="auto"/>
              <w:left w:val="single" w:sz="6" w:space="0" w:color="auto"/>
              <w:bottom w:val="single" w:sz="6" w:space="0" w:color="auto"/>
              <w:right w:val="single" w:sz="6" w:space="0" w:color="auto"/>
            </w:tcBorders>
            <w:hideMark/>
          </w:tcPr>
          <w:p w14:paraId="208FA2F6" w14:textId="77777777" w:rsidR="008D3EE5" w:rsidRDefault="008D3EE5" w:rsidP="00DF3C12">
            <w:pPr>
              <w:pStyle w:val="TAC"/>
              <w:rPr>
                <w:lang w:eastAsia="ja-JP"/>
              </w:rPr>
            </w:pPr>
            <w:r>
              <w:rPr>
                <w:lang w:eastAsia="ja-JP"/>
              </w:rPr>
              <w:t>≤ 24 dBm +10log(</w:t>
            </w:r>
            <w:r>
              <w:rPr>
                <w:rFonts w:eastAsia="MS Mincho"/>
                <w:iCs/>
                <w:lang w:eastAsia="ja-JP"/>
              </w:rPr>
              <w:t>N</w:t>
            </w:r>
            <w:r>
              <w:rPr>
                <w:rFonts w:eastAsia="MS Mincho"/>
                <w:iCs/>
                <w:vertAlign w:val="subscript"/>
                <w:lang w:eastAsia="ja-JP"/>
              </w:rPr>
              <w:t>TXU,counted</w:t>
            </w:r>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416B6838" w14:textId="77777777" w:rsidR="008D3EE5" w:rsidRDefault="008D3EE5" w:rsidP="00DF3C12">
            <w:pPr>
              <w:pStyle w:val="TAC"/>
              <w:rPr>
                <w:lang w:eastAsia="ja-JP"/>
              </w:rPr>
            </w:pPr>
            <w:r>
              <w:rPr>
                <w:lang w:eastAsia="ja-JP"/>
              </w:rPr>
              <w:t>≤ 24 dBm</w:t>
            </w:r>
          </w:p>
        </w:tc>
      </w:tr>
      <w:tr w:rsidR="008D3EE5" w:rsidRPr="00E504B6" w14:paraId="45581AB9" w14:textId="77777777" w:rsidTr="00DF3C12">
        <w:trPr>
          <w:jc w:val="center"/>
        </w:trPr>
        <w:tc>
          <w:tcPr>
            <w:tcW w:w="0" w:type="auto"/>
            <w:gridSpan w:val="3"/>
            <w:tcBorders>
              <w:top w:val="single" w:sz="6" w:space="0" w:color="auto"/>
              <w:left w:val="single" w:sz="6" w:space="0" w:color="auto"/>
              <w:bottom w:val="single" w:sz="6" w:space="0" w:color="auto"/>
              <w:right w:val="single" w:sz="6" w:space="0" w:color="auto"/>
            </w:tcBorders>
            <w:hideMark/>
          </w:tcPr>
          <w:p w14:paraId="5C946E4B" w14:textId="77777777" w:rsidR="008D3EE5" w:rsidRDefault="008D3EE5" w:rsidP="00DF3C12">
            <w:pPr>
              <w:pStyle w:val="TAN"/>
              <w:rPr>
                <w:lang w:eastAsia="zh-CN"/>
              </w:rPr>
            </w:pPr>
            <w:r>
              <w:rPr>
                <w:lang w:eastAsia="zh-CN"/>
              </w:rPr>
              <w:t>NOTE:</w:t>
            </w:r>
            <w:r>
              <w:rPr>
                <w:lang w:eastAsia="zh-CN"/>
              </w:rPr>
              <w:tab/>
              <w:t xml:space="preserve">There is no upper limit for the </w:t>
            </w:r>
            <w:r>
              <w:rPr>
                <w:lang w:eastAsia="ja-JP"/>
              </w:rPr>
              <w:t>P</w:t>
            </w:r>
            <w:r>
              <w:rPr>
                <w:vertAlign w:val="subscript"/>
                <w:lang w:eastAsia="ja-JP"/>
              </w:rPr>
              <w:t>rated</w:t>
            </w:r>
            <w:r>
              <w:rPr>
                <w:vertAlign w:val="subscript"/>
                <w:lang w:eastAsia="zh-CN"/>
              </w:rPr>
              <w:t>,c,sys</w:t>
            </w:r>
            <w:r>
              <w:rPr>
                <w:lang w:eastAsia="zh-CN"/>
              </w:rPr>
              <w:t xml:space="preserve"> or </w:t>
            </w:r>
            <w:r>
              <w:t>P</w:t>
            </w:r>
            <w:r>
              <w:rPr>
                <w:vertAlign w:val="subscript"/>
              </w:rPr>
              <w:t>rated,c,TABC</w:t>
            </w:r>
            <w:r>
              <w:rPr>
                <w:lang w:eastAsia="zh-CN"/>
              </w:rPr>
              <w:t xml:space="preserve"> of the Wide Area IAB-DU.</w:t>
            </w:r>
          </w:p>
        </w:tc>
      </w:tr>
    </w:tbl>
    <w:p w14:paraId="6005FF20" w14:textId="77777777" w:rsidR="008D3EE5" w:rsidRDefault="008D3EE5" w:rsidP="008D3EE5"/>
    <w:p w14:paraId="6119593F" w14:textId="77777777" w:rsidR="008D3EE5" w:rsidRDefault="008D3EE5" w:rsidP="008D3EE5">
      <w:pPr>
        <w:pStyle w:val="TH"/>
      </w:pPr>
      <w:r>
        <w:t xml:space="preserve">Table 6.2.1-2: </w:t>
      </w:r>
      <w:r>
        <w:rPr>
          <w:i/>
        </w:rPr>
        <w:t>IAB type 1-H</w:t>
      </w:r>
      <w:r>
        <w:t xml:space="preserve"> rated output power limits for IAB-MT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27"/>
        <w:gridCol w:w="3261"/>
        <w:gridCol w:w="1464"/>
      </w:tblGrid>
      <w:tr w:rsidR="008D3EE5" w14:paraId="513CCB81" w14:textId="77777777" w:rsidTr="00DF3C12">
        <w:trPr>
          <w:tblHeader/>
          <w:jc w:val="center"/>
        </w:trPr>
        <w:tc>
          <w:tcPr>
            <w:tcW w:w="2827" w:type="dxa"/>
            <w:tcBorders>
              <w:top w:val="single" w:sz="6" w:space="0" w:color="auto"/>
              <w:left w:val="single" w:sz="6" w:space="0" w:color="auto"/>
              <w:bottom w:val="single" w:sz="6" w:space="0" w:color="auto"/>
              <w:right w:val="single" w:sz="6" w:space="0" w:color="auto"/>
            </w:tcBorders>
            <w:hideMark/>
          </w:tcPr>
          <w:p w14:paraId="2481B1EF" w14:textId="77777777" w:rsidR="008D3EE5" w:rsidRDefault="008D3EE5" w:rsidP="00DF3C12">
            <w:pPr>
              <w:pStyle w:val="TAH"/>
            </w:pPr>
            <w:r>
              <w:t>IAB-MT class</w:t>
            </w:r>
          </w:p>
        </w:tc>
        <w:tc>
          <w:tcPr>
            <w:tcW w:w="3261" w:type="dxa"/>
            <w:tcBorders>
              <w:top w:val="single" w:sz="6" w:space="0" w:color="auto"/>
              <w:left w:val="single" w:sz="6" w:space="0" w:color="auto"/>
              <w:bottom w:val="single" w:sz="6" w:space="0" w:color="auto"/>
              <w:right w:val="single" w:sz="6" w:space="0" w:color="auto"/>
            </w:tcBorders>
            <w:hideMark/>
          </w:tcPr>
          <w:p w14:paraId="1E93F4D1" w14:textId="77777777" w:rsidR="008D3EE5" w:rsidRDefault="008D3EE5" w:rsidP="00DF3C12">
            <w:pPr>
              <w:pStyle w:val="TAH"/>
            </w:pPr>
            <w:r>
              <w:t>P</w:t>
            </w:r>
            <w:r>
              <w:rPr>
                <w:vertAlign w:val="subscript"/>
              </w:rPr>
              <w:t>rated,c,sys</w:t>
            </w:r>
          </w:p>
        </w:tc>
        <w:tc>
          <w:tcPr>
            <w:tcW w:w="1464" w:type="dxa"/>
            <w:tcBorders>
              <w:top w:val="single" w:sz="6" w:space="0" w:color="auto"/>
              <w:left w:val="single" w:sz="6" w:space="0" w:color="auto"/>
              <w:bottom w:val="single" w:sz="6" w:space="0" w:color="auto"/>
              <w:right w:val="single" w:sz="6" w:space="0" w:color="auto"/>
            </w:tcBorders>
            <w:hideMark/>
          </w:tcPr>
          <w:p w14:paraId="2D23CB58" w14:textId="77777777" w:rsidR="008D3EE5" w:rsidRDefault="008D3EE5" w:rsidP="00DF3C12">
            <w:pPr>
              <w:pStyle w:val="TAH"/>
            </w:pPr>
            <w:r>
              <w:t>P</w:t>
            </w:r>
            <w:r>
              <w:rPr>
                <w:vertAlign w:val="subscript"/>
              </w:rPr>
              <w:t>rated,c,TABC</w:t>
            </w:r>
          </w:p>
        </w:tc>
      </w:tr>
      <w:tr w:rsidR="008D3EE5" w14:paraId="3FBDD1FA" w14:textId="77777777" w:rsidTr="00DF3C12">
        <w:trPr>
          <w:jc w:val="center"/>
        </w:trPr>
        <w:tc>
          <w:tcPr>
            <w:tcW w:w="2827" w:type="dxa"/>
            <w:tcBorders>
              <w:top w:val="single" w:sz="6" w:space="0" w:color="auto"/>
              <w:left w:val="single" w:sz="6" w:space="0" w:color="auto"/>
              <w:bottom w:val="single" w:sz="6" w:space="0" w:color="auto"/>
              <w:right w:val="single" w:sz="6" w:space="0" w:color="auto"/>
            </w:tcBorders>
            <w:hideMark/>
          </w:tcPr>
          <w:p w14:paraId="2457FA38" w14:textId="77777777" w:rsidR="008D3EE5" w:rsidRDefault="008D3EE5" w:rsidP="00DF3C12">
            <w:pPr>
              <w:pStyle w:val="TAC"/>
              <w:rPr>
                <w:lang w:eastAsia="zh-CN"/>
              </w:rPr>
            </w:pPr>
            <w:r>
              <w:rPr>
                <w:lang w:eastAsia="zh-CN"/>
              </w:rPr>
              <w:t>Wide Area IAB-MT</w:t>
            </w:r>
          </w:p>
        </w:tc>
        <w:tc>
          <w:tcPr>
            <w:tcW w:w="3261" w:type="dxa"/>
            <w:tcBorders>
              <w:top w:val="single" w:sz="6" w:space="0" w:color="auto"/>
              <w:left w:val="single" w:sz="6" w:space="0" w:color="auto"/>
              <w:bottom w:val="single" w:sz="6" w:space="0" w:color="auto"/>
              <w:right w:val="single" w:sz="6" w:space="0" w:color="auto"/>
            </w:tcBorders>
            <w:hideMark/>
          </w:tcPr>
          <w:p w14:paraId="5E26EE77" w14:textId="77777777" w:rsidR="008D3EE5" w:rsidRDefault="008D3EE5" w:rsidP="00DF3C12">
            <w:pPr>
              <w:pStyle w:val="TAC"/>
              <w:rPr>
                <w:lang w:eastAsia="ja-JP"/>
              </w:rPr>
            </w:pPr>
            <w:r>
              <w:rPr>
                <w:lang w:eastAsia="ja-JP"/>
              </w:rPr>
              <w:t>(Note)</w:t>
            </w:r>
          </w:p>
        </w:tc>
        <w:tc>
          <w:tcPr>
            <w:tcW w:w="1464" w:type="dxa"/>
            <w:tcBorders>
              <w:top w:val="single" w:sz="6" w:space="0" w:color="auto"/>
              <w:left w:val="single" w:sz="6" w:space="0" w:color="auto"/>
              <w:bottom w:val="single" w:sz="6" w:space="0" w:color="auto"/>
              <w:right w:val="single" w:sz="6" w:space="0" w:color="auto"/>
            </w:tcBorders>
            <w:hideMark/>
          </w:tcPr>
          <w:p w14:paraId="169726F2" w14:textId="77777777" w:rsidR="008D3EE5" w:rsidRDefault="008D3EE5" w:rsidP="00DF3C12">
            <w:pPr>
              <w:pStyle w:val="TAC"/>
              <w:rPr>
                <w:lang w:eastAsia="ja-JP"/>
              </w:rPr>
            </w:pPr>
            <w:r>
              <w:rPr>
                <w:lang w:eastAsia="ja-JP"/>
              </w:rPr>
              <w:t>(Note)</w:t>
            </w:r>
          </w:p>
        </w:tc>
      </w:tr>
      <w:tr w:rsidR="008D3EE5" w14:paraId="1CBDE734" w14:textId="77777777" w:rsidTr="00DF3C12">
        <w:trPr>
          <w:jc w:val="center"/>
        </w:trPr>
        <w:tc>
          <w:tcPr>
            <w:tcW w:w="2827" w:type="dxa"/>
            <w:tcBorders>
              <w:top w:val="single" w:sz="6" w:space="0" w:color="auto"/>
              <w:left w:val="single" w:sz="6" w:space="0" w:color="auto"/>
              <w:bottom w:val="single" w:sz="6" w:space="0" w:color="auto"/>
              <w:right w:val="single" w:sz="6" w:space="0" w:color="auto"/>
            </w:tcBorders>
            <w:hideMark/>
          </w:tcPr>
          <w:p w14:paraId="702D4945" w14:textId="77777777" w:rsidR="008D3EE5" w:rsidRDefault="008D3EE5" w:rsidP="00DF3C12">
            <w:pPr>
              <w:pStyle w:val="TAC"/>
              <w:rPr>
                <w:lang w:eastAsia="zh-CN"/>
              </w:rPr>
            </w:pPr>
            <w:r>
              <w:rPr>
                <w:lang w:eastAsia="zh-CN"/>
              </w:rPr>
              <w:t>Local Area IAB-MT</w:t>
            </w:r>
          </w:p>
        </w:tc>
        <w:tc>
          <w:tcPr>
            <w:tcW w:w="3261" w:type="dxa"/>
            <w:tcBorders>
              <w:top w:val="single" w:sz="6" w:space="0" w:color="auto"/>
              <w:left w:val="single" w:sz="6" w:space="0" w:color="auto"/>
              <w:bottom w:val="single" w:sz="6" w:space="0" w:color="auto"/>
              <w:right w:val="single" w:sz="6" w:space="0" w:color="auto"/>
            </w:tcBorders>
            <w:hideMark/>
          </w:tcPr>
          <w:p w14:paraId="1460DA06" w14:textId="77777777" w:rsidR="008D3EE5" w:rsidRDefault="008D3EE5" w:rsidP="00DF3C12">
            <w:pPr>
              <w:pStyle w:val="TAC"/>
              <w:rPr>
                <w:lang w:eastAsia="ja-JP"/>
              </w:rPr>
            </w:pPr>
            <w:r>
              <w:rPr>
                <w:lang w:eastAsia="ja-JP"/>
              </w:rPr>
              <w:t>≤ 24 dBm +10log(</w:t>
            </w:r>
            <w:r>
              <w:rPr>
                <w:rFonts w:eastAsia="MS Mincho"/>
                <w:iCs/>
                <w:lang w:eastAsia="ja-JP"/>
              </w:rPr>
              <w:t>N</w:t>
            </w:r>
            <w:r>
              <w:rPr>
                <w:rFonts w:eastAsia="MS Mincho"/>
                <w:iCs/>
                <w:vertAlign w:val="subscript"/>
                <w:lang w:eastAsia="ja-JP"/>
              </w:rPr>
              <w:t>TXU,counted</w:t>
            </w:r>
            <w:r>
              <w:rPr>
                <w:lang w:eastAsia="ja-JP"/>
              </w:rPr>
              <w:t>)</w:t>
            </w:r>
          </w:p>
        </w:tc>
        <w:tc>
          <w:tcPr>
            <w:tcW w:w="1464" w:type="dxa"/>
            <w:tcBorders>
              <w:top w:val="single" w:sz="6" w:space="0" w:color="auto"/>
              <w:left w:val="single" w:sz="6" w:space="0" w:color="auto"/>
              <w:bottom w:val="single" w:sz="6" w:space="0" w:color="auto"/>
              <w:right w:val="single" w:sz="6" w:space="0" w:color="auto"/>
            </w:tcBorders>
            <w:hideMark/>
          </w:tcPr>
          <w:p w14:paraId="6298D8B1" w14:textId="77777777" w:rsidR="008D3EE5" w:rsidRDefault="008D3EE5" w:rsidP="00DF3C12">
            <w:pPr>
              <w:pStyle w:val="TAC"/>
              <w:rPr>
                <w:lang w:eastAsia="ja-JP"/>
              </w:rPr>
            </w:pPr>
            <w:r>
              <w:rPr>
                <w:lang w:eastAsia="ja-JP"/>
              </w:rPr>
              <w:t>≤ 24 dBm</w:t>
            </w:r>
          </w:p>
        </w:tc>
      </w:tr>
      <w:tr w:rsidR="008D3EE5" w:rsidRPr="00E504B6" w14:paraId="1B9AF92A" w14:textId="77777777" w:rsidTr="00DF3C12">
        <w:trPr>
          <w:jc w:val="center"/>
        </w:trPr>
        <w:tc>
          <w:tcPr>
            <w:tcW w:w="7552" w:type="dxa"/>
            <w:gridSpan w:val="3"/>
            <w:tcBorders>
              <w:top w:val="single" w:sz="6" w:space="0" w:color="auto"/>
              <w:left w:val="single" w:sz="6" w:space="0" w:color="auto"/>
              <w:bottom w:val="single" w:sz="6" w:space="0" w:color="auto"/>
              <w:right w:val="single" w:sz="6" w:space="0" w:color="auto"/>
            </w:tcBorders>
            <w:hideMark/>
          </w:tcPr>
          <w:p w14:paraId="3C5B74C2" w14:textId="77777777" w:rsidR="008D3EE5" w:rsidRDefault="008D3EE5" w:rsidP="00DF3C12">
            <w:pPr>
              <w:pStyle w:val="TAN"/>
              <w:rPr>
                <w:lang w:eastAsia="zh-CN"/>
              </w:rPr>
            </w:pPr>
            <w:r>
              <w:rPr>
                <w:lang w:eastAsia="zh-CN"/>
              </w:rPr>
              <w:t>NOTE:</w:t>
            </w:r>
            <w:r>
              <w:rPr>
                <w:lang w:eastAsia="zh-CN"/>
              </w:rPr>
              <w:tab/>
              <w:t xml:space="preserve">There is no upper limit for the </w:t>
            </w:r>
            <w:r>
              <w:rPr>
                <w:lang w:eastAsia="ja-JP"/>
              </w:rPr>
              <w:t>P</w:t>
            </w:r>
            <w:r>
              <w:rPr>
                <w:vertAlign w:val="subscript"/>
                <w:lang w:eastAsia="ja-JP"/>
              </w:rPr>
              <w:t>rated</w:t>
            </w:r>
            <w:r>
              <w:rPr>
                <w:vertAlign w:val="subscript"/>
                <w:lang w:eastAsia="zh-CN"/>
              </w:rPr>
              <w:t>,c,sys</w:t>
            </w:r>
            <w:r>
              <w:rPr>
                <w:lang w:eastAsia="zh-CN"/>
              </w:rPr>
              <w:t xml:space="preserve"> or </w:t>
            </w:r>
            <w:r>
              <w:t>P</w:t>
            </w:r>
            <w:r>
              <w:rPr>
                <w:vertAlign w:val="subscript"/>
              </w:rPr>
              <w:t>rated,c,TABC</w:t>
            </w:r>
            <w:r>
              <w:rPr>
                <w:lang w:eastAsia="zh-CN"/>
              </w:rPr>
              <w:t xml:space="preserve"> of the Wide area IAB-MT.</w:t>
            </w:r>
          </w:p>
        </w:tc>
      </w:tr>
    </w:tbl>
    <w:p w14:paraId="23558D10" w14:textId="77777777" w:rsidR="008D3EE5" w:rsidRDefault="008D3EE5" w:rsidP="008D3EE5"/>
    <w:p w14:paraId="24115942" w14:textId="77777777" w:rsidR="008D3EE5" w:rsidRPr="008C3753" w:rsidRDefault="008D3EE5" w:rsidP="008D3EE5">
      <w:pPr>
        <w:pStyle w:val="Heading3"/>
      </w:pPr>
      <w:bookmarkStart w:id="2616" w:name="_Toc21099882"/>
      <w:bookmarkStart w:id="2617" w:name="_Toc29809680"/>
      <w:bookmarkStart w:id="2618" w:name="_Toc36645058"/>
      <w:bookmarkStart w:id="2619" w:name="_Toc37272112"/>
      <w:bookmarkStart w:id="2620" w:name="_Toc45884358"/>
      <w:bookmarkStart w:id="2621" w:name="_Toc53182381"/>
      <w:bookmarkStart w:id="2622" w:name="_Toc58860122"/>
      <w:bookmarkStart w:id="2623" w:name="_Toc61182247"/>
      <w:bookmarkStart w:id="2624" w:name="_Toc73632651"/>
      <w:r w:rsidRPr="008C3753">
        <w:t>6.2.2</w:t>
      </w:r>
      <w:r w:rsidRPr="008C3753">
        <w:tab/>
        <w:t>Minimum requirement</w:t>
      </w:r>
      <w:bookmarkEnd w:id="2616"/>
      <w:bookmarkEnd w:id="2617"/>
      <w:bookmarkEnd w:id="2618"/>
      <w:bookmarkEnd w:id="2619"/>
      <w:bookmarkEnd w:id="2620"/>
      <w:bookmarkEnd w:id="2621"/>
      <w:bookmarkEnd w:id="2622"/>
      <w:bookmarkEnd w:id="2623"/>
      <w:bookmarkEnd w:id="2624"/>
    </w:p>
    <w:p w14:paraId="489A0687" w14:textId="77777777" w:rsidR="008D3EE5" w:rsidRPr="008C3753" w:rsidRDefault="008D3EE5" w:rsidP="008D3EE5">
      <w:pPr>
        <w:rPr>
          <w:lang w:eastAsia="zh-CN"/>
        </w:rPr>
      </w:pPr>
      <w:r w:rsidRPr="008C3753">
        <w:rPr>
          <w:lang w:eastAsia="zh-CN"/>
        </w:rPr>
        <w:t xml:space="preserve">The minimum requirement </w:t>
      </w:r>
      <w:r w:rsidR="0060001F" w:rsidRPr="00412605">
        <w:rPr>
          <w:i/>
          <w:lang w:eastAsia="zh-CN"/>
        </w:rPr>
        <w:t>IAB type 1-H</w:t>
      </w:r>
      <w:r w:rsidR="0060001F">
        <w:rPr>
          <w:lang w:eastAsia="zh-CN"/>
        </w:rPr>
        <w:t xml:space="preserve"> </w:t>
      </w:r>
      <w:r w:rsidRPr="008C3753">
        <w:rPr>
          <w:lang w:eastAsia="zh-CN"/>
        </w:rPr>
        <w:t xml:space="preserve">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p>
    <w:p w14:paraId="57F942CE" w14:textId="77777777" w:rsidR="008D3EE5" w:rsidRPr="008C3753" w:rsidRDefault="008D3EE5" w:rsidP="008D3EE5">
      <w:r w:rsidRPr="008C3753">
        <w:t xml:space="preserve">The minimum requirement for </w:t>
      </w:r>
      <w:r>
        <w:rPr>
          <w:i/>
        </w:rPr>
        <w:t xml:space="preserve">IAB-DU </w:t>
      </w:r>
      <w:r w:rsidRPr="008C3753">
        <w:t>is defined in TS 38.</w:t>
      </w:r>
      <w:r>
        <w:t>174</w:t>
      </w:r>
      <w:r w:rsidRPr="008C3753">
        <w:t> [</w:t>
      </w:r>
      <w:r w:rsidR="00504A7B">
        <w:t>2</w:t>
      </w:r>
      <w:r w:rsidRPr="008C3753">
        <w:t>], clause 6.2.2.</w:t>
      </w:r>
    </w:p>
    <w:p w14:paraId="1084C9E8" w14:textId="77777777" w:rsidR="008D3EE5" w:rsidRPr="008C3753" w:rsidRDefault="008D3EE5" w:rsidP="008D3EE5">
      <w:r w:rsidRPr="008C3753">
        <w:t xml:space="preserve">The minimum requirement for </w:t>
      </w:r>
      <w:r>
        <w:rPr>
          <w:i/>
        </w:rPr>
        <w:t>IAB-MT</w:t>
      </w:r>
      <w:r w:rsidRPr="008C3753">
        <w:t xml:space="preserve"> is defined in TS 38.1</w:t>
      </w:r>
      <w:r>
        <w:t>74</w:t>
      </w:r>
      <w:r w:rsidRPr="008C3753">
        <w:t> [</w:t>
      </w:r>
      <w:r w:rsidR="00504A7B">
        <w:t>2</w:t>
      </w:r>
      <w:r w:rsidRPr="008C3753">
        <w:t>], clause 6.2.</w:t>
      </w:r>
      <w:r>
        <w:t>2</w:t>
      </w:r>
      <w:r w:rsidRPr="008C3753">
        <w:t>.</w:t>
      </w:r>
    </w:p>
    <w:p w14:paraId="5142806E" w14:textId="77777777" w:rsidR="008D3EE5" w:rsidRPr="008C3753" w:rsidRDefault="008D3EE5" w:rsidP="008D3EE5">
      <w:pPr>
        <w:pStyle w:val="Heading3"/>
      </w:pPr>
      <w:bookmarkStart w:id="2625" w:name="_Toc21099883"/>
      <w:bookmarkStart w:id="2626" w:name="_Toc29809681"/>
      <w:bookmarkStart w:id="2627" w:name="_Toc36645059"/>
      <w:bookmarkStart w:id="2628" w:name="_Toc37272113"/>
      <w:bookmarkStart w:id="2629" w:name="_Toc45884359"/>
      <w:bookmarkStart w:id="2630" w:name="_Toc53182382"/>
      <w:bookmarkStart w:id="2631" w:name="_Toc58860123"/>
      <w:bookmarkStart w:id="2632" w:name="_Toc61182248"/>
      <w:bookmarkStart w:id="2633" w:name="_Toc73632652"/>
      <w:r w:rsidRPr="008C3753">
        <w:t>6.2.3</w:t>
      </w:r>
      <w:r w:rsidRPr="008C3753">
        <w:tab/>
        <w:t>Test purpose</w:t>
      </w:r>
      <w:bookmarkEnd w:id="2625"/>
      <w:bookmarkEnd w:id="2626"/>
      <w:bookmarkEnd w:id="2627"/>
      <w:bookmarkEnd w:id="2628"/>
      <w:bookmarkEnd w:id="2629"/>
      <w:bookmarkEnd w:id="2630"/>
      <w:bookmarkEnd w:id="2631"/>
      <w:bookmarkEnd w:id="2632"/>
      <w:bookmarkEnd w:id="2633"/>
    </w:p>
    <w:p w14:paraId="7F45C9CF" w14:textId="77777777" w:rsidR="008D3EE5" w:rsidRPr="008C3753" w:rsidRDefault="008D3EE5" w:rsidP="008D3EE5">
      <w:r w:rsidRPr="008C3753">
        <w:rPr>
          <w:rFonts w:cs="v4.2.0"/>
        </w:rPr>
        <w:t xml:space="preserve">The test purpose is to verify the accuracy of the </w:t>
      </w:r>
      <w:r w:rsidRPr="008C3753">
        <w:rPr>
          <w:i/>
        </w:rPr>
        <w:t xml:space="preserve">maximum carrier output power </w:t>
      </w:r>
      <w:r w:rsidRPr="008C3753">
        <w:rPr>
          <w:rFonts w:cs="v4.2.0"/>
        </w:rPr>
        <w:t>across the frequency range and under normal and extreme conditions</w:t>
      </w:r>
      <w:r w:rsidRPr="008C3753">
        <w:t>.</w:t>
      </w:r>
    </w:p>
    <w:p w14:paraId="335BFFD6" w14:textId="77777777" w:rsidR="008D3EE5" w:rsidRPr="008C3753" w:rsidRDefault="008D3EE5" w:rsidP="008D3EE5">
      <w:pPr>
        <w:pStyle w:val="Heading3"/>
      </w:pPr>
      <w:bookmarkStart w:id="2634" w:name="_Toc21099884"/>
      <w:bookmarkStart w:id="2635" w:name="_Toc29809682"/>
      <w:bookmarkStart w:id="2636" w:name="_Toc36645060"/>
      <w:bookmarkStart w:id="2637" w:name="_Toc37272114"/>
      <w:bookmarkStart w:id="2638" w:name="_Toc45884360"/>
      <w:bookmarkStart w:id="2639" w:name="_Toc53182383"/>
      <w:bookmarkStart w:id="2640" w:name="_Toc58860124"/>
      <w:bookmarkStart w:id="2641" w:name="_Toc61182249"/>
      <w:bookmarkStart w:id="2642" w:name="_Toc73632653"/>
      <w:r w:rsidRPr="008C3753">
        <w:t>6.2.4</w:t>
      </w:r>
      <w:r w:rsidRPr="008C3753">
        <w:tab/>
        <w:t>Method of test</w:t>
      </w:r>
      <w:bookmarkEnd w:id="2634"/>
      <w:bookmarkEnd w:id="2635"/>
      <w:bookmarkEnd w:id="2636"/>
      <w:bookmarkEnd w:id="2637"/>
      <w:bookmarkEnd w:id="2638"/>
      <w:bookmarkEnd w:id="2639"/>
      <w:bookmarkEnd w:id="2640"/>
      <w:bookmarkEnd w:id="2641"/>
      <w:bookmarkEnd w:id="2642"/>
    </w:p>
    <w:p w14:paraId="6B729579" w14:textId="77777777" w:rsidR="008D3EE5" w:rsidRDefault="008D3EE5" w:rsidP="008D3EE5">
      <w:pPr>
        <w:pStyle w:val="Heading4"/>
      </w:pPr>
      <w:bookmarkStart w:id="2643" w:name="_Toc21099885"/>
      <w:bookmarkStart w:id="2644" w:name="_Toc29809683"/>
      <w:bookmarkStart w:id="2645" w:name="_Toc36645061"/>
      <w:bookmarkStart w:id="2646" w:name="_Toc37272115"/>
      <w:bookmarkStart w:id="2647" w:name="_Toc45884361"/>
      <w:bookmarkStart w:id="2648" w:name="_Toc53182384"/>
      <w:bookmarkStart w:id="2649" w:name="_Toc58860125"/>
      <w:bookmarkStart w:id="2650" w:name="_Toc61182250"/>
      <w:bookmarkStart w:id="2651" w:name="_Toc73632654"/>
      <w:r w:rsidRPr="008C3753">
        <w:t>6.2.4.1</w:t>
      </w:r>
      <w:r w:rsidRPr="008C3753">
        <w:tab/>
        <w:t>Initial conditions</w:t>
      </w:r>
      <w:bookmarkEnd w:id="2643"/>
      <w:bookmarkEnd w:id="2644"/>
      <w:bookmarkEnd w:id="2645"/>
      <w:bookmarkEnd w:id="2646"/>
      <w:bookmarkEnd w:id="2647"/>
      <w:bookmarkEnd w:id="2648"/>
      <w:bookmarkEnd w:id="2649"/>
      <w:bookmarkEnd w:id="2650"/>
      <w:bookmarkEnd w:id="2651"/>
    </w:p>
    <w:p w14:paraId="25DD2FE8" w14:textId="77777777" w:rsidR="008D3EE5" w:rsidRDefault="008D3EE5" w:rsidP="008D3EE5">
      <w:r>
        <w:t>Test environment:</w:t>
      </w:r>
    </w:p>
    <w:p w14:paraId="31838EF4" w14:textId="77777777" w:rsidR="008D3EE5" w:rsidRDefault="008D3EE5" w:rsidP="008D3EE5">
      <w:pPr>
        <w:pStyle w:val="B1"/>
      </w:pPr>
      <w:r>
        <w:rPr>
          <w:lang w:val="en-US" w:eastAsia="zh-CN"/>
        </w:rPr>
        <w:t>-</w:t>
      </w:r>
      <w:r>
        <w:rPr>
          <w:lang w:val="en-US" w:eastAsia="zh-CN"/>
        </w:rPr>
        <w:tab/>
      </w:r>
      <w:r>
        <w:t>Normal, see annex B.2,</w:t>
      </w:r>
    </w:p>
    <w:p w14:paraId="1F0FFEE9" w14:textId="77777777" w:rsidR="008D3EE5" w:rsidRDefault="008D3EE5" w:rsidP="008D3EE5">
      <w:pPr>
        <w:pStyle w:val="B1"/>
      </w:pPr>
      <w:r>
        <w:rPr>
          <w:lang w:val="en-US" w:eastAsia="zh-CN"/>
        </w:rPr>
        <w:t>-</w:t>
      </w:r>
      <w:r>
        <w:rPr>
          <w:lang w:val="en-US" w:eastAsia="zh-CN"/>
        </w:rPr>
        <w:tab/>
      </w:r>
      <w:r>
        <w:t>Extreme, see annexes B.3 and B.5.</w:t>
      </w:r>
    </w:p>
    <w:p w14:paraId="43B2E312" w14:textId="77777777" w:rsidR="008D3EE5" w:rsidRDefault="008D3EE5" w:rsidP="008D3EE5">
      <w:pPr>
        <w:rPr>
          <w:rFonts w:cs="v4.2.0"/>
        </w:rPr>
      </w:pPr>
      <w:r>
        <w:rPr>
          <w:rFonts w:cs="v4.2.0"/>
        </w:rPr>
        <w:t>RF channels to be tested for single carrier:</w:t>
      </w:r>
      <w:r>
        <w:rPr>
          <w:rFonts w:cs="v4.2.0"/>
        </w:rPr>
        <w:tab/>
        <w:t>B, M and T; see clause 4.9.1</w:t>
      </w:r>
    </w:p>
    <w:p w14:paraId="40BE0CBF" w14:textId="77777777" w:rsidR="008D3EE5" w:rsidRDefault="008D3EE5" w:rsidP="008D3EE5">
      <w:pPr>
        <w:ind w:left="3120" w:hanging="3120"/>
      </w:pPr>
      <w:r>
        <w:rPr>
          <w:i/>
        </w:rPr>
        <w:t>IAB RF Bandwidth</w:t>
      </w:r>
      <w:r>
        <w:t xml:space="preserve"> positions to be tested </w:t>
      </w:r>
      <w:r>
        <w:rPr>
          <w:rFonts w:cs="v4.2.0"/>
        </w:rPr>
        <w:t>for multi-carrier and/or CA</w:t>
      </w:r>
      <w:r>
        <w:t>:</w:t>
      </w:r>
    </w:p>
    <w:p w14:paraId="55FBC1BE" w14:textId="77777777" w:rsidR="008D3EE5" w:rsidRDefault="008D3EE5" w:rsidP="008D3EE5">
      <w:pPr>
        <w:pStyle w:val="B1"/>
      </w:pPr>
      <w:r>
        <w:rPr>
          <w:lang w:val="en-US" w:eastAsia="zh-CN"/>
        </w:rPr>
        <w:t>-</w:t>
      </w:r>
      <w:r>
        <w:rPr>
          <w:lang w:val="en-US" w:eastAsia="zh-CN"/>
        </w:rPr>
        <w:tab/>
      </w:r>
      <w:r>
        <w:t>B</w:t>
      </w:r>
      <w:r>
        <w:rPr>
          <w:vertAlign w:val="subscript"/>
        </w:rPr>
        <w:t>RFBW</w:t>
      </w:r>
      <w:r>
        <w:t>, M</w:t>
      </w:r>
      <w:r>
        <w:rPr>
          <w:vertAlign w:val="subscript"/>
        </w:rPr>
        <w:t>RFBW</w:t>
      </w:r>
      <w:r>
        <w:t xml:space="preserve"> and T</w:t>
      </w:r>
      <w:r>
        <w:rPr>
          <w:vertAlign w:val="subscript"/>
        </w:rPr>
        <w:t>RFBW</w:t>
      </w:r>
      <w:r>
        <w:t xml:space="preserve"> for </w:t>
      </w:r>
      <w:r>
        <w:rPr>
          <w:i/>
        </w:rPr>
        <w:t>single-band connector(s)</w:t>
      </w:r>
      <w:r>
        <w:t>, see clause 4.9.1.</w:t>
      </w:r>
    </w:p>
    <w:p w14:paraId="3644855E" w14:textId="77777777" w:rsidR="008D3EE5" w:rsidRDefault="008D3EE5" w:rsidP="008D3EE5">
      <w:pPr>
        <w:pStyle w:val="B1"/>
      </w:pPr>
      <w:r>
        <w:rPr>
          <w:lang w:val="en-US" w:eastAsia="zh-CN"/>
        </w:rPr>
        <w:t>-</w:t>
      </w:r>
      <w:r>
        <w:rPr>
          <w:lang w:val="en-US" w:eastAsia="zh-CN"/>
        </w:rPr>
        <w:tab/>
      </w:r>
      <w:r>
        <w:t>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for </w:t>
      </w:r>
      <w:r>
        <w:rPr>
          <w:i/>
        </w:rPr>
        <w:t>multi-band connector(s)</w:t>
      </w:r>
      <w:r>
        <w:t>, see clause 4.9.1.</w:t>
      </w:r>
    </w:p>
    <w:p w14:paraId="7DBD3DD6" w14:textId="77777777" w:rsidR="008D3EE5" w:rsidRDefault="008D3EE5" w:rsidP="008D3EE5">
      <w:r>
        <w:t>Under extreme test environment, it is sufficient to test on one NR-ARFCN or one RF bandwidth position, and with one applicable test configuration defined in clauses 4.7</w:t>
      </w:r>
      <w:r>
        <w:rPr>
          <w:lang w:val="en-US" w:eastAsia="zh-CN"/>
        </w:rPr>
        <w:t xml:space="preserve"> and 4.8</w:t>
      </w:r>
      <w:r>
        <w:t>. Testing shall be performed under extreme power supply conditions, as defined in Annex B.5.</w:t>
      </w:r>
    </w:p>
    <w:p w14:paraId="5FFA4103" w14:textId="77777777" w:rsidR="008D3EE5" w:rsidRDefault="008D3EE5" w:rsidP="008D3EE5">
      <w:pPr>
        <w:pStyle w:val="NO"/>
      </w:pPr>
      <w:r>
        <w:t>NOTE:</w:t>
      </w:r>
      <w:r>
        <w:tab/>
        <w:t>Tests under extreme power supply conditions also test extreme temperatures.</w:t>
      </w:r>
    </w:p>
    <w:p w14:paraId="1E9CFD1D" w14:textId="77777777" w:rsidR="008D3EE5" w:rsidRPr="00FE4B10" w:rsidRDefault="008D3EE5" w:rsidP="008D3EE5"/>
    <w:p w14:paraId="07A70007" w14:textId="77777777" w:rsidR="008D3EE5" w:rsidRPr="008C3753" w:rsidRDefault="008D3EE5" w:rsidP="008D3EE5">
      <w:pPr>
        <w:pStyle w:val="Heading4"/>
      </w:pPr>
      <w:bookmarkStart w:id="2652" w:name="_Toc21099886"/>
      <w:bookmarkStart w:id="2653" w:name="_Toc29809684"/>
      <w:bookmarkStart w:id="2654" w:name="_Toc36645062"/>
      <w:bookmarkStart w:id="2655" w:name="_Toc37272116"/>
      <w:bookmarkStart w:id="2656" w:name="_Toc45884362"/>
      <w:bookmarkStart w:id="2657" w:name="_Toc53182385"/>
      <w:bookmarkStart w:id="2658" w:name="_Toc58860126"/>
      <w:bookmarkStart w:id="2659" w:name="_Toc61182251"/>
      <w:bookmarkStart w:id="2660" w:name="_Toc73632655"/>
      <w:r w:rsidRPr="008C3753">
        <w:t>6.2.4.2</w:t>
      </w:r>
      <w:r w:rsidRPr="008C3753">
        <w:tab/>
        <w:t>Procedure</w:t>
      </w:r>
      <w:bookmarkEnd w:id="2652"/>
      <w:bookmarkEnd w:id="2653"/>
      <w:bookmarkEnd w:id="2654"/>
      <w:bookmarkEnd w:id="2655"/>
      <w:bookmarkEnd w:id="2656"/>
      <w:bookmarkEnd w:id="2657"/>
      <w:bookmarkEnd w:id="2658"/>
      <w:bookmarkEnd w:id="2659"/>
      <w:bookmarkEnd w:id="2660"/>
    </w:p>
    <w:p w14:paraId="2CB8D2C1" w14:textId="77777777" w:rsidR="008D3EE5" w:rsidRPr="008C3753" w:rsidRDefault="008D3EE5" w:rsidP="008D3EE5">
      <w:r w:rsidRPr="008C3753">
        <w:t xml:space="preserve">For </w:t>
      </w:r>
      <w:r w:rsidR="00123C45">
        <w:rPr>
          <w:i/>
        </w:rPr>
        <w:t>IAB type 1-H</w:t>
      </w:r>
      <w:r>
        <w:t xml:space="preserve"> </w:t>
      </w:r>
      <w:r w:rsidRPr="008C3753">
        <w:t xml:space="preserve">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2661" w:author="Huawei-RKy ed" w:date="2021-06-02T11:54:00Z">
        <w:r w:rsidRPr="008C3753" w:rsidDel="00102F58">
          <w:delText>3</w:delText>
        </w:r>
      </w:del>
      <w:ins w:id="2662" w:author="Huawei-RKy ed" w:date="2021-06-02T11:54:00Z">
        <w:r w:rsidR="00102F58">
          <w:t>1</w:t>
        </w:r>
      </w:ins>
      <w:r w:rsidRPr="008C3753">
        <w:t xml:space="preserve">.1. Whichever method is used the procedure is repeated until all </w:t>
      </w:r>
      <w:r w:rsidRPr="008C3753">
        <w:rPr>
          <w:i/>
        </w:rPr>
        <w:t>TAB connectors</w:t>
      </w:r>
      <w:r w:rsidRPr="008C3753">
        <w:t xml:space="preserve"> necessary to demonstrate conformance have been tested.</w:t>
      </w:r>
    </w:p>
    <w:p w14:paraId="4979F128" w14:textId="77777777" w:rsidR="008D3EE5" w:rsidRPr="008C3753" w:rsidRDefault="008D3EE5" w:rsidP="008D3EE5">
      <w:pPr>
        <w:pStyle w:val="B1"/>
      </w:pPr>
      <w:r w:rsidRPr="008C3753">
        <w:t>1)</w:t>
      </w:r>
      <w:r w:rsidRPr="008C3753">
        <w:tab/>
        <w:t xml:space="preserve">Connect the power measuring equipment to </w:t>
      </w:r>
      <w:r w:rsidRPr="008C3753">
        <w:rPr>
          <w:i/>
          <w:lang w:eastAsia="zh-CN"/>
        </w:rPr>
        <w:t>single-band connector(s)</w:t>
      </w:r>
      <w:r w:rsidRPr="008C3753">
        <w:rPr>
          <w:lang w:eastAsia="zh-CN"/>
        </w:rPr>
        <w:t xml:space="preserve"> or to </w:t>
      </w:r>
      <w:r w:rsidRPr="008C3753">
        <w:rPr>
          <w:i/>
          <w:lang w:eastAsia="zh-CN"/>
        </w:rPr>
        <w:t>multi-band connector(s)</w:t>
      </w:r>
      <w:r w:rsidRPr="008C3753">
        <w:t xml:space="preserve"> under test as shown in annex D.</w:t>
      </w:r>
      <w:del w:id="2663" w:author="Huawei-RKy ed" w:date="2021-06-02T11:54:00Z">
        <w:r w:rsidRPr="008C3753" w:rsidDel="00102F58">
          <w:delText>3</w:delText>
        </w:r>
      </w:del>
      <w:ins w:id="2664" w:author="Huawei-RKy ed" w:date="2021-06-02T11:54:00Z">
        <w:r w:rsidR="00102F58">
          <w:t>1</w:t>
        </w:r>
      </w:ins>
      <w:r w:rsidRPr="008C3753">
        <w:t>.1 for</w:t>
      </w:r>
      <w:r>
        <w:rPr>
          <w:i/>
        </w:rPr>
        <w:t xml:space="preserve"> </w:t>
      </w:r>
      <w:r w:rsidR="00123C45">
        <w:rPr>
          <w:i/>
        </w:rPr>
        <w:t>IAB type 1-H</w:t>
      </w:r>
      <w:r w:rsidRPr="008C3753">
        <w:t>. All connectors not under test shall be terminated.</w:t>
      </w:r>
    </w:p>
    <w:p w14:paraId="66256A77" w14:textId="77777777" w:rsidR="008D3EE5" w:rsidRPr="008C3753" w:rsidRDefault="008D3EE5" w:rsidP="008D3EE5">
      <w:pPr>
        <w:pStyle w:val="B1"/>
      </w:pPr>
      <w:r w:rsidRPr="008C3753">
        <w:t>2)</w:t>
      </w:r>
      <w:r w:rsidRPr="008C3753">
        <w:tab/>
        <w:t>For single carrier set the connector under test to transmit according to the applicable test configuration in clause 4.</w:t>
      </w:r>
      <w:r w:rsidRPr="008C3753">
        <w:rPr>
          <w:rFonts w:hint="eastAsia"/>
          <w:lang w:val="en-US" w:eastAsia="zh-CN"/>
        </w:rPr>
        <w:t>8</w:t>
      </w:r>
      <w:r w:rsidRPr="008C3753">
        <w:t xml:space="preserve"> using the corresponding test models or set of physical channels in clause 4.9.2</w:t>
      </w:r>
      <w:r w:rsidRPr="008C3753">
        <w:rPr>
          <w:rFonts w:hint="eastAsia"/>
          <w:lang w:val="en-US" w:eastAsia="zh-CN"/>
        </w:rPr>
        <w:t xml:space="preserve"> </w:t>
      </w:r>
      <w:r w:rsidRPr="008C3753">
        <w:t xml:space="preserve">at </w:t>
      </w:r>
      <w:r w:rsidRPr="008C3753">
        <w:rPr>
          <w:i/>
        </w:rPr>
        <w:t>rated carrier output power</w:t>
      </w:r>
      <w:r w:rsidRPr="008C3753">
        <w:t xml:space="preserve"> P</w:t>
      </w:r>
      <w:r w:rsidRPr="008C3753">
        <w:rPr>
          <w:vertAlign w:val="subscript"/>
        </w:rPr>
        <w:t>rated,c,TABC</w:t>
      </w:r>
      <w:r w:rsidRPr="008C3753">
        <w:t xml:space="preserve"> for </w:t>
      </w:r>
      <w:r w:rsidR="00123C45">
        <w:rPr>
          <w:i/>
        </w:rPr>
        <w:t>IAB type 1-H</w:t>
      </w:r>
      <w:r w:rsidRPr="008C3753">
        <w:t xml:space="preserve"> (D.21).</w:t>
      </w:r>
    </w:p>
    <w:p w14:paraId="44723664" w14:textId="77777777" w:rsidR="008D3EE5" w:rsidRPr="008C3753" w:rsidRDefault="008D3EE5" w:rsidP="008D3EE5">
      <w:pPr>
        <w:pStyle w:val="B1"/>
      </w:pPr>
      <w:r w:rsidRPr="008C3753">
        <w:rPr>
          <w:snapToGrid w:val="0"/>
        </w:rPr>
        <w:tab/>
        <w:t xml:space="preserve">For a connector under test </w:t>
      </w:r>
      <w:r w:rsidRPr="008C3753">
        <w:rPr>
          <w:rFonts w:hint="eastAsia"/>
          <w:lang w:eastAsia="zh-CN"/>
        </w:rPr>
        <w:t>declared to be capable of multi-carrier</w:t>
      </w:r>
      <w:r w:rsidRPr="008C3753">
        <w:t xml:space="preserve"> and/or CA</w:t>
      </w:r>
      <w:r w:rsidRPr="008C3753">
        <w:rPr>
          <w:rFonts w:hint="eastAsia"/>
          <w:lang w:eastAsia="zh-CN"/>
        </w:rPr>
        <w:t xml:space="preserve"> operation</w:t>
      </w:r>
      <w:r w:rsidRPr="008C3753">
        <w:rPr>
          <w:snapToGrid w:val="0"/>
        </w:rPr>
        <w:t xml:space="preserve"> </w:t>
      </w:r>
      <w:r w:rsidRPr="008C3753">
        <w:t xml:space="preserve">(D.15-D.16) </w:t>
      </w:r>
      <w:r w:rsidRPr="008C3753">
        <w:rPr>
          <w:snapToGrid w:val="0"/>
        </w:rPr>
        <w:t xml:space="preserve">set the connector under test to transmit </w:t>
      </w:r>
      <w:r w:rsidRPr="008C3753">
        <w:rPr>
          <w:rFonts w:hint="eastAsia"/>
          <w:lang w:eastAsia="zh-CN"/>
        </w:rPr>
        <w:t xml:space="preserve">on all carriers configured </w:t>
      </w:r>
      <w:r w:rsidRPr="008C3753">
        <w:rPr>
          <w:lang w:eastAsia="zh-CN"/>
        </w:rPr>
        <w:t>using the applicable test configuration and corresponding power setting</w:t>
      </w:r>
      <w:r w:rsidRPr="008C3753">
        <w:rPr>
          <w:rFonts w:hint="eastAsia"/>
          <w:lang w:eastAsia="zh-CN"/>
        </w:rPr>
        <w:t xml:space="preserve"> </w:t>
      </w:r>
      <w:r w:rsidRPr="008C3753">
        <w:rPr>
          <w:lang w:eastAsia="zh-CN"/>
        </w:rPr>
        <w:t>specified</w:t>
      </w:r>
      <w:r w:rsidRPr="008C3753">
        <w:rPr>
          <w:rFonts w:hint="eastAsia"/>
          <w:lang w:eastAsia="zh-CN"/>
        </w:rPr>
        <w:t xml:space="preserve"> in </w:t>
      </w:r>
      <w:r w:rsidRPr="008C3753">
        <w:rPr>
          <w:lang w:eastAsia="zh-CN"/>
        </w:rPr>
        <w:t>clauses</w:t>
      </w:r>
      <w:r w:rsidRPr="008C3753">
        <w:rPr>
          <w:rFonts w:hint="eastAsia"/>
          <w:lang w:eastAsia="zh-CN"/>
        </w:rPr>
        <w:t xml:space="preserve"> </w:t>
      </w:r>
      <w:r w:rsidRPr="008C3753">
        <w:rPr>
          <w:lang w:eastAsia="zh-CN"/>
        </w:rPr>
        <w:t>4.7</w:t>
      </w:r>
      <w:r w:rsidRPr="008C3753">
        <w:rPr>
          <w:rFonts w:hint="eastAsia"/>
          <w:lang w:val="en-US" w:eastAsia="zh-CN"/>
        </w:rPr>
        <w:t xml:space="preserve"> and 4.8</w:t>
      </w:r>
      <w:r w:rsidRPr="008C3753">
        <w:rPr>
          <w:lang w:eastAsia="zh-CN"/>
        </w:rPr>
        <w:t xml:space="preserve"> </w:t>
      </w:r>
      <w:r w:rsidRPr="008C3753">
        <w:t>using the corresponding test models or set of physical channels in clause 4.9.</w:t>
      </w:r>
      <w:r w:rsidRPr="008C3753">
        <w:rPr>
          <w:rFonts w:hint="eastAsia"/>
          <w:lang w:val="en-US" w:eastAsia="zh-CN"/>
        </w:rPr>
        <w:t>2.</w:t>
      </w:r>
    </w:p>
    <w:p w14:paraId="6C9D6807" w14:textId="77777777" w:rsidR="008D3EE5" w:rsidRPr="008C3753" w:rsidRDefault="008D3EE5" w:rsidP="008D3EE5">
      <w:pPr>
        <w:pStyle w:val="B1"/>
      </w:pPr>
      <w:r w:rsidRPr="008C3753">
        <w:t>3)</w:t>
      </w:r>
      <w:r w:rsidRPr="008C3753">
        <w:tab/>
        <w:t xml:space="preserve">Measure the </w:t>
      </w:r>
      <w:r w:rsidRPr="008C3753">
        <w:rPr>
          <w:i/>
        </w:rPr>
        <w:t>maximum carrier output power</w:t>
      </w:r>
      <w:r w:rsidRPr="008C3753" w:rsidDel="001F5BFE">
        <w:t xml:space="preserve"> </w:t>
      </w:r>
      <w:r w:rsidRPr="008C3753">
        <w:t>(P</w:t>
      </w:r>
      <w:r w:rsidRPr="008C3753">
        <w:rPr>
          <w:vertAlign w:val="subscript"/>
        </w:rPr>
        <w:t>max,c,TABC</w:t>
      </w:r>
      <w:r w:rsidRPr="008C3753">
        <w:t xml:space="preserve"> for </w:t>
      </w:r>
      <w:r w:rsidR="0060001F">
        <w:rPr>
          <w:i/>
        </w:rPr>
        <w:t>IAB type 1-H</w:t>
      </w:r>
      <w:r>
        <w:rPr>
          <w:i/>
        </w:rPr>
        <w:t xml:space="preserve"> </w:t>
      </w:r>
      <w:r w:rsidRPr="008C3753">
        <w:t>) for each carrier at each connector under test.</w:t>
      </w:r>
    </w:p>
    <w:p w14:paraId="6DACBC3E"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16BE7F5A" w14:textId="77777777" w:rsidR="008D3EE5" w:rsidRPr="008C3753" w:rsidRDefault="008D3EE5" w:rsidP="008D3EE5">
      <w:pPr>
        <w:pStyle w:val="B1"/>
      </w:pPr>
      <w:r w:rsidRPr="008C3753">
        <w:t>4)</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252857AB" w14:textId="77777777" w:rsidR="008D3EE5" w:rsidRPr="008C3753" w:rsidRDefault="008D3EE5" w:rsidP="008D3EE5">
      <w:pPr>
        <w:pStyle w:val="Heading3"/>
      </w:pPr>
      <w:bookmarkStart w:id="2665" w:name="_Toc21099887"/>
      <w:bookmarkStart w:id="2666" w:name="_Toc29809685"/>
      <w:bookmarkStart w:id="2667" w:name="_Toc36645063"/>
      <w:bookmarkStart w:id="2668" w:name="_Toc37272117"/>
      <w:bookmarkStart w:id="2669" w:name="_Toc45884363"/>
      <w:bookmarkStart w:id="2670" w:name="_Toc53182386"/>
      <w:bookmarkStart w:id="2671" w:name="_Toc58860127"/>
      <w:bookmarkStart w:id="2672" w:name="_Toc61182252"/>
      <w:bookmarkStart w:id="2673" w:name="_Toc73632656"/>
      <w:r w:rsidRPr="008C3753">
        <w:t>6.2.5</w:t>
      </w:r>
      <w:r w:rsidRPr="008C3753">
        <w:tab/>
        <w:t>Test requirement</w:t>
      </w:r>
      <w:bookmarkEnd w:id="2665"/>
      <w:bookmarkEnd w:id="2666"/>
      <w:bookmarkEnd w:id="2667"/>
      <w:bookmarkEnd w:id="2668"/>
      <w:bookmarkEnd w:id="2669"/>
      <w:bookmarkEnd w:id="2670"/>
      <w:bookmarkEnd w:id="2671"/>
      <w:bookmarkEnd w:id="2672"/>
      <w:bookmarkEnd w:id="2673"/>
    </w:p>
    <w:p w14:paraId="17B808E6" w14:textId="77777777" w:rsidR="008D3EE5" w:rsidRPr="008C3753" w:rsidRDefault="008D3EE5" w:rsidP="008D3EE5">
      <w:r w:rsidRPr="008C3753">
        <w:rPr>
          <w:lang w:eastAsia="zh-CN"/>
        </w:rPr>
        <w:t xml:space="preserve">For each </w:t>
      </w:r>
      <w:r w:rsidRPr="008C3753">
        <w:rPr>
          <w:i/>
          <w:lang w:eastAsia="zh-CN"/>
        </w:rPr>
        <w:t>single-band connector</w:t>
      </w:r>
      <w:r w:rsidRPr="008C3753">
        <w:rPr>
          <w:lang w:eastAsia="zh-CN"/>
        </w:rPr>
        <w:t xml:space="preserve"> or </w:t>
      </w:r>
      <w:r w:rsidRPr="008C3753">
        <w:rPr>
          <w:i/>
          <w:lang w:eastAsia="zh-CN"/>
        </w:rPr>
        <w:t>multi-band connector</w:t>
      </w:r>
      <w:r w:rsidRPr="008C3753">
        <w:rPr>
          <w:lang w:eastAsia="zh-CN"/>
        </w:rPr>
        <w:t xml:space="preserve"> under test, </w:t>
      </w:r>
      <w:r w:rsidRPr="008C3753">
        <w:t>the power measured in clause 6.2.4.2 in step 3 shall remain within the values provided in table 6.2.5-1 for normal and extreme test environments</w:t>
      </w:r>
      <w:r w:rsidRPr="008C3753">
        <w:rPr>
          <w:rFonts w:cs="v4.2.0"/>
        </w:rPr>
        <w:t xml:space="preserve"> </w:t>
      </w:r>
      <w:r w:rsidRPr="008C3753">
        <w:t xml:space="preserve">relative to the manufacturer's </w:t>
      </w:r>
      <w:r w:rsidRPr="008C3753">
        <w:rPr>
          <w:lang w:eastAsia="zh-CN"/>
        </w:rPr>
        <w:t>declared</w:t>
      </w:r>
      <w:r w:rsidRPr="008C3753">
        <w:rPr>
          <w:rFonts w:cs="v4.2.0"/>
        </w:rPr>
        <w:t xml:space="preserve"> </w:t>
      </w:r>
      <w:r w:rsidRPr="008C3753">
        <w:t>P</w:t>
      </w:r>
      <w:r w:rsidRPr="008C3753">
        <w:rPr>
          <w:vertAlign w:val="subscript"/>
        </w:rPr>
        <w:t>rated,c,TABC</w:t>
      </w:r>
      <w:r w:rsidRPr="008C3753">
        <w:rPr>
          <w:rFonts w:cs="v4.2.0"/>
        </w:rPr>
        <w:t xml:space="preserve"> for </w:t>
      </w:r>
      <w:r>
        <w:rPr>
          <w:rFonts w:cs="v4.2.0"/>
          <w:i/>
        </w:rPr>
        <w:t>IAB</w:t>
      </w:r>
      <w:r w:rsidRPr="008C3753">
        <w:rPr>
          <w:rFonts w:cs="v4.2.0"/>
          <w:i/>
        </w:rPr>
        <w:t xml:space="preserve"> type 1-H</w:t>
      </w:r>
      <w:r w:rsidRPr="008C3753">
        <w:t xml:space="preserve"> (D.21):</w:t>
      </w:r>
    </w:p>
    <w:p w14:paraId="0A3A27DD" w14:textId="77777777" w:rsidR="008D3EE5" w:rsidRPr="008C3753" w:rsidRDefault="008D3EE5" w:rsidP="008D3EE5">
      <w:pPr>
        <w:pStyle w:val="TH"/>
      </w:pPr>
      <w:r w:rsidRPr="008C3753">
        <w:rPr>
          <w:rFonts w:eastAsia="Yu Mincho"/>
        </w:rPr>
        <w:t xml:space="preserve">Table 6.2.5-1: Test requirement for conducted </w:t>
      </w:r>
      <w:r>
        <w:rPr>
          <w:rFonts w:eastAsia="Yu Mincho"/>
        </w:rPr>
        <w:t>IAB-DU and IAB-MT</w:t>
      </w:r>
      <w:r w:rsidRPr="008C3753">
        <w:rPr>
          <w:rFonts w:eastAsia="Yu Mincho"/>
        </w:rPr>
        <w:t xml:space="preserve"> output</w:t>
      </w:r>
      <w:r w:rsidRPr="008C3753">
        <w:t xml:space="preserve">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3083"/>
        <w:gridCol w:w="3083"/>
      </w:tblGrid>
      <w:tr w:rsidR="008D3EE5" w:rsidRPr="008C3753" w14:paraId="2F12D0AF" w14:textId="77777777" w:rsidTr="00DF3C12">
        <w:trPr>
          <w:cantSplit/>
          <w:trHeight w:val="195"/>
          <w:jc w:val="center"/>
        </w:trPr>
        <w:tc>
          <w:tcPr>
            <w:tcW w:w="2284" w:type="dxa"/>
            <w:tcBorders>
              <w:top w:val="single" w:sz="4" w:space="0" w:color="auto"/>
              <w:left w:val="single" w:sz="4" w:space="0" w:color="auto"/>
              <w:bottom w:val="single" w:sz="4" w:space="0" w:color="auto"/>
              <w:right w:val="single" w:sz="4" w:space="0" w:color="auto"/>
            </w:tcBorders>
            <w:hideMark/>
          </w:tcPr>
          <w:p w14:paraId="7418079F" w14:textId="77777777" w:rsidR="008D3EE5" w:rsidRPr="008C3753" w:rsidRDefault="008D3EE5" w:rsidP="00DF3C12">
            <w:pPr>
              <w:pStyle w:val="TAH"/>
            </w:pPr>
          </w:p>
        </w:tc>
        <w:tc>
          <w:tcPr>
            <w:tcW w:w="3083" w:type="dxa"/>
            <w:tcBorders>
              <w:top w:val="single" w:sz="4" w:space="0" w:color="auto"/>
              <w:left w:val="single" w:sz="4" w:space="0" w:color="auto"/>
              <w:bottom w:val="single" w:sz="4" w:space="0" w:color="auto"/>
              <w:right w:val="single" w:sz="4" w:space="0" w:color="auto"/>
            </w:tcBorders>
            <w:hideMark/>
          </w:tcPr>
          <w:p w14:paraId="58E963C2" w14:textId="77777777" w:rsidR="008D3EE5" w:rsidRPr="008C3753" w:rsidRDefault="008D3EE5" w:rsidP="00DF3C12">
            <w:pPr>
              <w:pStyle w:val="TAH"/>
              <w:rPr>
                <w:lang w:eastAsia="ja-JP"/>
              </w:rPr>
            </w:pPr>
            <w:r w:rsidRPr="008C3753">
              <w:rPr>
                <w:lang w:eastAsia="ja-JP"/>
              </w:rPr>
              <w:t xml:space="preserve">Normal </w:t>
            </w:r>
            <w:r w:rsidRPr="008C3753">
              <w:rPr>
                <w:lang w:eastAsia="sv-SE"/>
              </w:rPr>
              <w:t>test environment</w:t>
            </w:r>
          </w:p>
        </w:tc>
        <w:tc>
          <w:tcPr>
            <w:tcW w:w="3083" w:type="dxa"/>
            <w:tcBorders>
              <w:top w:val="single" w:sz="4" w:space="0" w:color="auto"/>
              <w:left w:val="single" w:sz="4" w:space="0" w:color="auto"/>
              <w:bottom w:val="single" w:sz="4" w:space="0" w:color="auto"/>
              <w:right w:val="single" w:sz="4" w:space="0" w:color="auto"/>
            </w:tcBorders>
            <w:hideMark/>
          </w:tcPr>
          <w:p w14:paraId="0CA4F334" w14:textId="77777777" w:rsidR="008D3EE5" w:rsidRPr="008C3753" w:rsidRDefault="008D3EE5" w:rsidP="00DF3C12">
            <w:pPr>
              <w:pStyle w:val="TAH"/>
            </w:pPr>
            <w:r w:rsidRPr="008C3753">
              <w:t xml:space="preserve">Extreme </w:t>
            </w:r>
            <w:r w:rsidRPr="008C3753">
              <w:rPr>
                <w:lang w:eastAsia="sv-SE"/>
              </w:rPr>
              <w:t>test environment</w:t>
            </w:r>
          </w:p>
        </w:tc>
      </w:tr>
      <w:tr w:rsidR="008D3EE5" w:rsidRPr="008C3753" w14:paraId="2FAF4B29" w14:textId="77777777" w:rsidTr="00DF3C12">
        <w:trPr>
          <w:cantSplit/>
          <w:trHeight w:val="210"/>
          <w:jc w:val="center"/>
        </w:trPr>
        <w:tc>
          <w:tcPr>
            <w:tcW w:w="2284" w:type="dxa"/>
            <w:tcBorders>
              <w:top w:val="single" w:sz="4" w:space="0" w:color="auto"/>
              <w:left w:val="single" w:sz="4" w:space="0" w:color="auto"/>
              <w:bottom w:val="nil"/>
              <w:right w:val="single" w:sz="4" w:space="0" w:color="auto"/>
            </w:tcBorders>
          </w:tcPr>
          <w:p w14:paraId="7FDC854A" w14:textId="77777777" w:rsidR="008D3EE5" w:rsidRPr="008C3753" w:rsidRDefault="008D3EE5" w:rsidP="0060001F">
            <w:pPr>
              <w:pStyle w:val="TAC"/>
              <w:rPr>
                <w:i/>
                <w:iCs/>
              </w:rPr>
            </w:pPr>
            <w:r>
              <w:rPr>
                <w:i/>
                <w:iCs/>
              </w:rPr>
              <w:t>IAB-DU</w:t>
            </w:r>
            <w:r w:rsidRPr="008C3753">
              <w:rPr>
                <w:i/>
                <w:iCs/>
              </w:rPr>
              <w:t>,</w:t>
            </w:r>
          </w:p>
        </w:tc>
        <w:tc>
          <w:tcPr>
            <w:tcW w:w="3083" w:type="dxa"/>
            <w:tcBorders>
              <w:top w:val="single" w:sz="4" w:space="0" w:color="auto"/>
              <w:left w:val="single" w:sz="4" w:space="0" w:color="auto"/>
              <w:bottom w:val="single" w:sz="4" w:space="0" w:color="auto"/>
              <w:right w:val="single" w:sz="4" w:space="0" w:color="auto"/>
            </w:tcBorders>
          </w:tcPr>
          <w:p w14:paraId="49F25F2B" w14:textId="77777777" w:rsidR="008D3EE5" w:rsidRPr="008C3753" w:rsidRDefault="008D3EE5" w:rsidP="00DF3C12">
            <w:pPr>
              <w:pStyle w:val="TAC"/>
              <w:rPr>
                <w:lang w:eastAsia="ja-JP"/>
              </w:rPr>
            </w:pPr>
            <w:r w:rsidRPr="008C3753">
              <w:rPr>
                <w:rFonts w:cs="v4.2.0"/>
              </w:rPr>
              <w:t>f </w:t>
            </w:r>
            <w:r w:rsidRPr="008C3753">
              <w:rPr>
                <w:rFonts w:cs="Arial"/>
              </w:rPr>
              <w:t>≤</w:t>
            </w:r>
            <w:r w:rsidRPr="008C3753">
              <w:rPr>
                <w:rFonts w:cs="v4.2.0"/>
              </w:rPr>
              <w:t xml:space="preserve"> 3.0 GHz: </w:t>
            </w:r>
            <w:del w:id="2674" w:author="Huawei-RKy ed" w:date="2021-06-02T12:09:00Z">
              <w:r w:rsidDel="003124A8">
                <w:rPr>
                  <w:rFonts w:cs="v4.2.0"/>
                </w:rPr>
                <w:delText>[</w:delText>
              </w:r>
            </w:del>
            <w:r w:rsidRPr="008C3753">
              <w:rPr>
                <w:rFonts w:cs="Arial"/>
              </w:rPr>
              <w:t xml:space="preserve">± </w:t>
            </w:r>
            <w:r w:rsidRPr="008C3753">
              <w:rPr>
                <w:rFonts w:cs="v4.2.0"/>
              </w:rPr>
              <w:t>2.7</w:t>
            </w:r>
            <w:del w:id="2675" w:author="Huawei-RKy ed" w:date="2021-06-02T12:09:00Z">
              <w:r w:rsidDel="003124A8">
                <w:rPr>
                  <w:rFonts w:cs="v4.2.0"/>
                </w:rPr>
                <w:delText>]</w:delText>
              </w:r>
            </w:del>
            <w:r w:rsidRPr="008C3753">
              <w:rPr>
                <w:rFonts w:cs="v4.2.0"/>
              </w:rPr>
              <w:t xml:space="preserve"> dB</w:t>
            </w:r>
          </w:p>
        </w:tc>
        <w:tc>
          <w:tcPr>
            <w:tcW w:w="3083" w:type="dxa"/>
            <w:tcBorders>
              <w:top w:val="single" w:sz="4" w:space="0" w:color="auto"/>
              <w:left w:val="single" w:sz="4" w:space="0" w:color="auto"/>
              <w:bottom w:val="single" w:sz="4" w:space="0" w:color="auto"/>
              <w:right w:val="single" w:sz="4" w:space="0" w:color="auto"/>
            </w:tcBorders>
          </w:tcPr>
          <w:p w14:paraId="7239D50D" w14:textId="77777777" w:rsidR="008D3EE5" w:rsidRPr="008C3753" w:rsidRDefault="008D3EE5" w:rsidP="00DF3C12">
            <w:pPr>
              <w:pStyle w:val="TAC"/>
            </w:pPr>
            <w:r w:rsidRPr="008C3753">
              <w:rPr>
                <w:rFonts w:cs="v4.2.0"/>
              </w:rPr>
              <w:t>f </w:t>
            </w:r>
            <w:r w:rsidRPr="008C3753">
              <w:rPr>
                <w:rFonts w:cs="Arial"/>
              </w:rPr>
              <w:t>≤</w:t>
            </w:r>
            <w:r w:rsidRPr="008C3753">
              <w:rPr>
                <w:rFonts w:cs="v4.2.0"/>
              </w:rPr>
              <w:t xml:space="preserve"> 3.0 GHz: </w:t>
            </w:r>
            <w:del w:id="2676" w:author="Huawei-RKy ed" w:date="2021-06-02T12:09:00Z">
              <w:r w:rsidDel="003124A8">
                <w:rPr>
                  <w:rFonts w:cs="v4.2.0"/>
                </w:rPr>
                <w:delText>[</w:delText>
              </w:r>
            </w:del>
            <w:r w:rsidRPr="008C3753">
              <w:rPr>
                <w:rFonts w:cs="Arial"/>
              </w:rPr>
              <w:t>± 3.2</w:t>
            </w:r>
            <w:r w:rsidRPr="008C3753">
              <w:rPr>
                <w:rFonts w:cs="v4.2.0"/>
              </w:rPr>
              <w:t xml:space="preserve"> dB</w:t>
            </w:r>
            <w:del w:id="2677" w:author="Huawei-RKy ed" w:date="2021-06-02T12:09:00Z">
              <w:r w:rsidDel="003124A8">
                <w:rPr>
                  <w:rFonts w:cs="v4.2.0"/>
                </w:rPr>
                <w:delText>]</w:delText>
              </w:r>
            </w:del>
          </w:p>
        </w:tc>
      </w:tr>
      <w:tr w:rsidR="008D3EE5" w:rsidRPr="008C3753" w14:paraId="44782029" w14:textId="77777777" w:rsidTr="00DF3C12">
        <w:trPr>
          <w:cantSplit/>
          <w:trHeight w:val="405"/>
          <w:jc w:val="center"/>
        </w:trPr>
        <w:tc>
          <w:tcPr>
            <w:tcW w:w="2284" w:type="dxa"/>
            <w:tcBorders>
              <w:top w:val="nil"/>
              <w:left w:val="single" w:sz="4" w:space="0" w:color="auto"/>
              <w:bottom w:val="single" w:sz="4" w:space="0" w:color="auto"/>
              <w:right w:val="single" w:sz="4" w:space="0" w:color="auto"/>
            </w:tcBorders>
          </w:tcPr>
          <w:p w14:paraId="72E32C0C" w14:textId="77777777" w:rsidR="008D3EE5" w:rsidRPr="008C3753" w:rsidRDefault="008D3EE5" w:rsidP="0060001F">
            <w:pPr>
              <w:pStyle w:val="TAC"/>
              <w:rPr>
                <w:i/>
                <w:iCs/>
              </w:rPr>
            </w:pPr>
            <w:r>
              <w:rPr>
                <w:i/>
                <w:iCs/>
              </w:rPr>
              <w:t>IAB-MT</w:t>
            </w:r>
          </w:p>
        </w:tc>
        <w:tc>
          <w:tcPr>
            <w:tcW w:w="3083" w:type="dxa"/>
            <w:tcBorders>
              <w:top w:val="single" w:sz="4" w:space="0" w:color="auto"/>
              <w:left w:val="single" w:sz="4" w:space="0" w:color="auto"/>
              <w:bottom w:val="single" w:sz="4" w:space="0" w:color="auto"/>
              <w:right w:val="single" w:sz="4" w:space="0" w:color="auto"/>
            </w:tcBorders>
          </w:tcPr>
          <w:p w14:paraId="101DC57E" w14:textId="77777777" w:rsidR="008D3EE5" w:rsidRPr="008C3753" w:rsidRDefault="008D3EE5" w:rsidP="00DF3C12">
            <w:pPr>
              <w:pStyle w:val="TAC"/>
              <w:rPr>
                <w:rFonts w:cs="v4.2.0"/>
              </w:rPr>
            </w:pPr>
            <w:r w:rsidRPr="008C3753">
              <w:rPr>
                <w:rFonts w:cs="v4.2.0"/>
              </w:rPr>
              <w:t xml:space="preserve">3.0 GHz &lt; f </w:t>
            </w:r>
            <w:r w:rsidRPr="008C3753">
              <w:rPr>
                <w:rFonts w:cs="Arial"/>
              </w:rPr>
              <w:t>≤</w:t>
            </w:r>
            <w:r w:rsidRPr="008C3753">
              <w:rPr>
                <w:rFonts w:cs="v4.2.0"/>
              </w:rPr>
              <w:t xml:space="preserve"> 6.0 GHz: </w:t>
            </w:r>
            <w:del w:id="2678" w:author="Huawei-RKy ed" w:date="2021-06-02T12:09:00Z">
              <w:r w:rsidDel="003124A8">
                <w:rPr>
                  <w:rFonts w:cs="v4.2.0"/>
                </w:rPr>
                <w:delText>[</w:delText>
              </w:r>
            </w:del>
            <w:r w:rsidRPr="008C3753">
              <w:rPr>
                <w:rFonts w:cs="Arial"/>
              </w:rPr>
              <w:t xml:space="preserve">± </w:t>
            </w:r>
            <w:r w:rsidRPr="008C3753">
              <w:rPr>
                <w:rFonts w:cs="v4.2.0"/>
              </w:rPr>
              <w:t>3.0</w:t>
            </w:r>
            <w:del w:id="2679" w:author="Huawei-RKy ed" w:date="2021-06-02T12:09:00Z">
              <w:r w:rsidDel="003124A8">
                <w:rPr>
                  <w:rFonts w:cs="v4.2.0"/>
                </w:rPr>
                <w:delText>]</w:delText>
              </w:r>
            </w:del>
            <w:r w:rsidRPr="008C3753">
              <w:rPr>
                <w:rFonts w:cs="v4.2.0"/>
              </w:rPr>
              <w:t xml:space="preserve"> dB</w:t>
            </w:r>
          </w:p>
        </w:tc>
        <w:tc>
          <w:tcPr>
            <w:tcW w:w="3083" w:type="dxa"/>
            <w:tcBorders>
              <w:top w:val="single" w:sz="4" w:space="0" w:color="auto"/>
              <w:left w:val="single" w:sz="4" w:space="0" w:color="auto"/>
              <w:bottom w:val="single" w:sz="4" w:space="0" w:color="auto"/>
              <w:right w:val="single" w:sz="4" w:space="0" w:color="auto"/>
            </w:tcBorders>
          </w:tcPr>
          <w:p w14:paraId="612E336F" w14:textId="77777777" w:rsidR="008D3EE5" w:rsidRPr="008C3753" w:rsidRDefault="008D3EE5" w:rsidP="00DF3C12">
            <w:pPr>
              <w:pStyle w:val="TAC"/>
              <w:rPr>
                <w:rFonts w:cs="v4.2.0"/>
              </w:rPr>
            </w:pPr>
            <w:r w:rsidRPr="008C3753">
              <w:rPr>
                <w:rFonts w:cs="v4.2.0"/>
              </w:rPr>
              <w:t xml:space="preserve">3.0 GHz &lt; f </w:t>
            </w:r>
            <w:r w:rsidRPr="008C3753">
              <w:rPr>
                <w:rFonts w:cs="Arial"/>
              </w:rPr>
              <w:t>≤</w:t>
            </w:r>
            <w:r w:rsidRPr="008C3753">
              <w:rPr>
                <w:rFonts w:cs="v4.2.0"/>
              </w:rPr>
              <w:t xml:space="preserve"> 6.0 GHz: </w:t>
            </w:r>
            <w:del w:id="2680" w:author="Huawei-RKy ed" w:date="2021-06-02T12:09:00Z">
              <w:r w:rsidDel="003124A8">
                <w:rPr>
                  <w:rFonts w:cs="v4.2.0"/>
                </w:rPr>
                <w:delText>[</w:delText>
              </w:r>
            </w:del>
            <w:r w:rsidRPr="008C3753">
              <w:rPr>
                <w:rFonts w:cs="Arial"/>
              </w:rPr>
              <w:t>± 3.5</w:t>
            </w:r>
            <w:del w:id="2681" w:author="Huawei-RKy ed" w:date="2021-06-02T12:09:00Z">
              <w:r w:rsidDel="003124A8">
                <w:rPr>
                  <w:rFonts w:cs="Arial"/>
                </w:rPr>
                <w:delText>]</w:delText>
              </w:r>
            </w:del>
            <w:r w:rsidRPr="008C3753">
              <w:rPr>
                <w:rFonts w:cs="Arial"/>
              </w:rPr>
              <w:t xml:space="preserve"> </w:t>
            </w:r>
            <w:r w:rsidRPr="008C3753">
              <w:rPr>
                <w:rFonts w:cs="v4.2.0"/>
              </w:rPr>
              <w:t>dB</w:t>
            </w:r>
          </w:p>
        </w:tc>
      </w:tr>
    </w:tbl>
    <w:p w14:paraId="4F76A1E1" w14:textId="77777777" w:rsidR="008D3EE5" w:rsidRPr="008D3EE5" w:rsidRDefault="008D3EE5" w:rsidP="00412605"/>
    <w:p w14:paraId="152D1E8A" w14:textId="77777777" w:rsidR="006725BC" w:rsidRDefault="006725BC" w:rsidP="006725BC">
      <w:pPr>
        <w:pStyle w:val="Heading2"/>
      </w:pPr>
      <w:bookmarkStart w:id="2682" w:name="_Toc53185317"/>
      <w:bookmarkStart w:id="2683" w:name="_Toc53185693"/>
      <w:bookmarkStart w:id="2684" w:name="_Toc57820168"/>
      <w:bookmarkStart w:id="2685" w:name="_Toc57821095"/>
      <w:bookmarkStart w:id="2686" w:name="_Toc61183371"/>
      <w:bookmarkStart w:id="2687" w:name="_Toc61183765"/>
      <w:bookmarkStart w:id="2688" w:name="_Toc61184157"/>
      <w:bookmarkStart w:id="2689" w:name="_Toc61184549"/>
      <w:bookmarkStart w:id="2690" w:name="_Toc61184939"/>
      <w:bookmarkStart w:id="2691" w:name="_Toc73632657"/>
      <w:r w:rsidRPr="007E346D">
        <w:t>6.3</w:t>
      </w:r>
      <w:r w:rsidRPr="007E346D">
        <w:tab/>
        <w:t>Output power dynamics</w:t>
      </w:r>
      <w:bookmarkEnd w:id="2682"/>
      <w:bookmarkEnd w:id="2683"/>
      <w:bookmarkEnd w:id="2684"/>
      <w:bookmarkEnd w:id="2685"/>
      <w:bookmarkEnd w:id="2686"/>
      <w:bookmarkEnd w:id="2687"/>
      <w:bookmarkEnd w:id="2688"/>
      <w:bookmarkEnd w:id="2689"/>
      <w:bookmarkEnd w:id="2690"/>
      <w:bookmarkEnd w:id="2691"/>
    </w:p>
    <w:p w14:paraId="7EF959E3" w14:textId="77777777" w:rsidR="00AD1976" w:rsidRPr="000B0F78" w:rsidRDefault="00AD1976" w:rsidP="00AD1976">
      <w:pPr>
        <w:pStyle w:val="Heading3"/>
        <w:rPr>
          <w:ins w:id="2692" w:author="Huawei-RKy 3" w:date="2021-06-02T10:01:00Z"/>
        </w:rPr>
      </w:pPr>
      <w:bookmarkStart w:id="2693" w:name="_Toc53185318"/>
      <w:bookmarkStart w:id="2694" w:name="_Toc53185694"/>
      <w:bookmarkStart w:id="2695" w:name="_Toc57820169"/>
      <w:bookmarkStart w:id="2696" w:name="_Toc57821096"/>
      <w:bookmarkStart w:id="2697" w:name="_Toc61183372"/>
      <w:bookmarkStart w:id="2698" w:name="_Toc61183766"/>
      <w:bookmarkStart w:id="2699" w:name="_Toc61184158"/>
      <w:bookmarkStart w:id="2700" w:name="_Toc61184550"/>
      <w:bookmarkStart w:id="2701" w:name="_Toc61184940"/>
      <w:bookmarkStart w:id="2702" w:name="_Toc73632658"/>
      <w:ins w:id="2703" w:author="Huawei-RKy 3" w:date="2021-06-02T10:01:00Z">
        <w:r>
          <w:rPr>
            <w:rFonts w:hint="eastAsia"/>
          </w:rPr>
          <w:t>6.3.1</w:t>
        </w:r>
        <w:r>
          <w:rPr>
            <w:rFonts w:hint="eastAsia"/>
          </w:rPr>
          <w:tab/>
        </w:r>
        <w:r>
          <w:t>IAB-DU Output Power Dynamics</w:t>
        </w:r>
        <w:bookmarkEnd w:id="2693"/>
        <w:bookmarkEnd w:id="2694"/>
        <w:bookmarkEnd w:id="2695"/>
        <w:bookmarkEnd w:id="2696"/>
        <w:bookmarkEnd w:id="2697"/>
        <w:bookmarkEnd w:id="2698"/>
        <w:bookmarkEnd w:id="2699"/>
        <w:bookmarkEnd w:id="2700"/>
        <w:bookmarkEnd w:id="2701"/>
        <w:bookmarkEnd w:id="2702"/>
      </w:ins>
    </w:p>
    <w:p w14:paraId="3EFA5DCA" w14:textId="77777777" w:rsidR="00AD1976" w:rsidRPr="008C3753" w:rsidRDefault="00AD1976" w:rsidP="00AD1976">
      <w:pPr>
        <w:pStyle w:val="Heading4"/>
        <w:rPr>
          <w:ins w:id="2704" w:author="Huawei-RKy 3" w:date="2021-06-02T10:01:00Z"/>
        </w:rPr>
      </w:pPr>
      <w:bookmarkStart w:id="2705" w:name="_Toc21099889"/>
      <w:bookmarkStart w:id="2706" w:name="_Toc29809687"/>
      <w:bookmarkStart w:id="2707" w:name="_Toc36645065"/>
      <w:bookmarkStart w:id="2708" w:name="_Toc37272119"/>
      <w:bookmarkStart w:id="2709" w:name="_Toc45884365"/>
      <w:bookmarkStart w:id="2710" w:name="_Toc53182388"/>
      <w:bookmarkStart w:id="2711" w:name="_Toc58860129"/>
      <w:bookmarkStart w:id="2712" w:name="_Toc58862633"/>
      <w:bookmarkStart w:id="2713" w:name="_Toc61182626"/>
      <w:bookmarkStart w:id="2714" w:name="_Toc73632659"/>
      <w:ins w:id="2715" w:author="Huawei-RKy 3" w:date="2021-06-02T10:01:00Z">
        <w:r w:rsidRPr="008C3753">
          <w:t>6.3.1</w:t>
        </w:r>
        <w:r>
          <w:t>.1</w:t>
        </w:r>
        <w:r w:rsidRPr="008C3753">
          <w:tab/>
          <w:t>General</w:t>
        </w:r>
        <w:bookmarkEnd w:id="2705"/>
        <w:bookmarkEnd w:id="2706"/>
        <w:bookmarkEnd w:id="2707"/>
        <w:bookmarkEnd w:id="2708"/>
        <w:bookmarkEnd w:id="2709"/>
        <w:bookmarkEnd w:id="2710"/>
        <w:bookmarkEnd w:id="2711"/>
        <w:bookmarkEnd w:id="2712"/>
        <w:bookmarkEnd w:id="2713"/>
        <w:bookmarkEnd w:id="2714"/>
      </w:ins>
    </w:p>
    <w:p w14:paraId="25ECDFD5" w14:textId="77777777" w:rsidR="00AD1976" w:rsidRPr="008C3753" w:rsidRDefault="00AD1976" w:rsidP="00AD1976">
      <w:pPr>
        <w:rPr>
          <w:ins w:id="2716" w:author="Huawei-RKy 3" w:date="2021-06-02T10:01:00Z"/>
        </w:rPr>
      </w:pPr>
      <w:ins w:id="2717" w:author="Huawei-RKy 3" w:date="2021-06-02T10:01:00Z">
        <w:r w:rsidRPr="008C3753">
          <w:t>The requirements in clause 6.3</w:t>
        </w:r>
        <w:r>
          <w:t>.1</w:t>
        </w:r>
        <w:r w:rsidRPr="008C3753">
          <w:t xml:space="preserve"> apply during the </w:t>
        </w:r>
        <w:r w:rsidRPr="008C3753">
          <w:rPr>
            <w:i/>
          </w:rPr>
          <w:t>transmitter ON period</w:t>
        </w:r>
        <w:r w:rsidRPr="008C3753">
          <w:t xml:space="preserve">. Transmit signal quality requirements (as specified in </w:t>
        </w:r>
        <w:r w:rsidRPr="00C5426C">
          <w:t>clause 6.5</w:t>
        </w:r>
        <w:r w:rsidRPr="008C3753">
          <w:t>) shall be maintained for the output power dynamics requirements of this clause.</w:t>
        </w:r>
      </w:ins>
    </w:p>
    <w:p w14:paraId="0B53B2DE" w14:textId="77777777" w:rsidR="00AD1976" w:rsidRPr="008C3753" w:rsidRDefault="00AD1976" w:rsidP="00AD1976">
      <w:pPr>
        <w:pStyle w:val="Heading4"/>
        <w:rPr>
          <w:ins w:id="2718" w:author="Huawei-RKy 3" w:date="2021-06-02T10:01:00Z"/>
        </w:rPr>
      </w:pPr>
      <w:bookmarkStart w:id="2719" w:name="_Toc21099890"/>
      <w:bookmarkStart w:id="2720" w:name="_Toc29809688"/>
      <w:bookmarkStart w:id="2721" w:name="_Toc36645066"/>
      <w:bookmarkStart w:id="2722" w:name="_Toc37272120"/>
      <w:bookmarkStart w:id="2723" w:name="_Toc45884366"/>
      <w:bookmarkStart w:id="2724" w:name="_Toc53182389"/>
      <w:bookmarkStart w:id="2725" w:name="_Toc58860130"/>
      <w:bookmarkStart w:id="2726" w:name="_Toc58862634"/>
      <w:bookmarkStart w:id="2727" w:name="_Toc61182627"/>
      <w:bookmarkStart w:id="2728" w:name="_Toc73632660"/>
      <w:ins w:id="2729" w:author="Huawei-RKy 3" w:date="2021-06-02T10:01:00Z">
        <w:r>
          <w:t>6.3.1.2</w:t>
        </w:r>
        <w:r w:rsidRPr="008C3753">
          <w:tab/>
        </w:r>
        <w:r w:rsidRPr="008C3753">
          <w:rPr>
            <w:rFonts w:hint="eastAsia"/>
          </w:rPr>
          <w:t>RE power control dynamic range</w:t>
        </w:r>
        <w:bookmarkEnd w:id="2719"/>
        <w:bookmarkEnd w:id="2720"/>
        <w:bookmarkEnd w:id="2721"/>
        <w:bookmarkEnd w:id="2722"/>
        <w:bookmarkEnd w:id="2723"/>
        <w:bookmarkEnd w:id="2724"/>
        <w:bookmarkEnd w:id="2725"/>
        <w:bookmarkEnd w:id="2726"/>
        <w:bookmarkEnd w:id="2727"/>
        <w:bookmarkEnd w:id="2728"/>
      </w:ins>
    </w:p>
    <w:p w14:paraId="2501A2E0" w14:textId="77777777" w:rsidR="00AD1976" w:rsidRPr="008C3753" w:rsidRDefault="00AD1976" w:rsidP="00AD1976">
      <w:pPr>
        <w:pStyle w:val="Heading5"/>
        <w:rPr>
          <w:ins w:id="2730" w:author="Huawei-RKy 3" w:date="2021-06-02T10:01:00Z"/>
        </w:rPr>
      </w:pPr>
      <w:bookmarkStart w:id="2731" w:name="_Toc21099891"/>
      <w:bookmarkStart w:id="2732" w:name="_Toc29809689"/>
      <w:bookmarkStart w:id="2733" w:name="_Toc36645067"/>
      <w:bookmarkStart w:id="2734" w:name="_Toc37272121"/>
      <w:bookmarkStart w:id="2735" w:name="_Toc45884367"/>
      <w:bookmarkStart w:id="2736" w:name="_Toc53182390"/>
      <w:bookmarkStart w:id="2737" w:name="_Toc58860131"/>
      <w:bookmarkStart w:id="2738" w:name="_Toc58862635"/>
      <w:bookmarkStart w:id="2739" w:name="_Toc61182628"/>
      <w:bookmarkStart w:id="2740" w:name="_Toc73632661"/>
      <w:ins w:id="2741" w:author="Huawei-RKy 3" w:date="2021-06-02T10:01:00Z">
        <w:r w:rsidRPr="008C3753">
          <w:t>6</w:t>
        </w:r>
        <w:r>
          <w:t>.3.1.2.1</w:t>
        </w:r>
        <w:r w:rsidRPr="008C3753">
          <w:tab/>
          <w:t>Definition and applicability</w:t>
        </w:r>
        <w:bookmarkEnd w:id="2731"/>
        <w:bookmarkEnd w:id="2732"/>
        <w:bookmarkEnd w:id="2733"/>
        <w:bookmarkEnd w:id="2734"/>
        <w:bookmarkEnd w:id="2735"/>
        <w:bookmarkEnd w:id="2736"/>
        <w:bookmarkEnd w:id="2737"/>
        <w:bookmarkEnd w:id="2738"/>
        <w:bookmarkEnd w:id="2739"/>
        <w:bookmarkEnd w:id="2740"/>
      </w:ins>
    </w:p>
    <w:p w14:paraId="4AD23601" w14:textId="77777777" w:rsidR="00AD1976" w:rsidRDefault="00AD1976" w:rsidP="00AD1976">
      <w:pPr>
        <w:rPr>
          <w:ins w:id="2742" w:author="Huawei-RKy 3" w:date="2021-06-02T10:01:00Z"/>
        </w:rPr>
      </w:pPr>
      <w:ins w:id="2743" w:author="Huawei-RKy 3" w:date="2021-06-02T10:01:00Z">
        <w:r w:rsidRPr="008C3753">
          <w:t xml:space="preserve">The RE power control dynamic range is the difference between the power of an RE and the average RE power for a BS at </w:t>
        </w:r>
        <w:r w:rsidRPr="008C3753">
          <w:rPr>
            <w:i/>
          </w:rPr>
          <w:t>maximum carrier output power</w:t>
        </w:r>
        <w:r w:rsidRPr="008C3753">
          <w:t xml:space="preserve"> </w:t>
        </w:r>
        <w:r w:rsidRPr="008C3753">
          <w:rPr>
            <w:rFonts w:cs="v5.0.0"/>
          </w:rPr>
          <w:t>(</w:t>
        </w:r>
        <w:r w:rsidRPr="008C3753">
          <w:t>P</w:t>
        </w:r>
        <w:r w:rsidRPr="008C3753">
          <w:rPr>
            <w:vertAlign w:val="subscript"/>
          </w:rPr>
          <w:t>max,c,TABC</w:t>
        </w:r>
        <w:r w:rsidRPr="008C3753">
          <w:rPr>
            <w:rFonts w:hint="eastAsia"/>
            <w:vertAlign w:val="subscript"/>
            <w:lang w:val="en-US" w:eastAsia="zh-CN"/>
          </w:rPr>
          <w:t xml:space="preserve">, </w:t>
        </w:r>
        <w:r w:rsidRPr="008C3753">
          <w:rPr>
            <w:lang w:val="en-US" w:eastAsia="zh-CN"/>
          </w:rPr>
          <w:t xml:space="preserve">or </w:t>
        </w:r>
        <w:r w:rsidRPr="008C3753">
          <w:t>P</w:t>
        </w:r>
        <w:r w:rsidRPr="008C3753">
          <w:rPr>
            <w:vertAlign w:val="subscript"/>
          </w:rPr>
          <w:t>max,c,AC</w:t>
        </w:r>
        <w:r w:rsidRPr="008C3753">
          <w:t>) for a specified reference condition.</w:t>
        </w:r>
      </w:ins>
    </w:p>
    <w:p w14:paraId="7D6E9AE7" w14:textId="77777777" w:rsidR="00AD1976" w:rsidRPr="00E26D09" w:rsidRDefault="00AD1976" w:rsidP="00AD1976">
      <w:pPr>
        <w:rPr>
          <w:ins w:id="2744" w:author="Huawei-RKy 3" w:date="2021-06-02T10:01:00Z"/>
          <w:rFonts w:cs="v5.0.0"/>
        </w:rPr>
      </w:pPr>
      <w:ins w:id="2745" w:author="Huawei-RKy 3" w:date="2021-06-02T10:01:00Z">
        <w:r w:rsidRPr="00E26D09">
          <w:rPr>
            <w:rFonts w:cs="v5.0.0"/>
          </w:rPr>
          <w:t xml:space="preserve">For </w:t>
        </w:r>
        <w:r>
          <w:rPr>
            <w:rFonts w:cs="v5.0.0"/>
            <w:i/>
          </w:rPr>
          <w:t>IAB</w:t>
        </w:r>
        <w:del w:id="2746" w:author="Huawei-RKy ed" w:date="2021-06-02T10:10:00Z">
          <w:r w:rsidDel="00EC5235">
            <w:rPr>
              <w:rFonts w:cs="v5.0.0"/>
              <w:i/>
            </w:rPr>
            <w:delText>-DU</w:delText>
          </w:r>
        </w:del>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ins>
    </w:p>
    <w:p w14:paraId="17398841" w14:textId="77777777" w:rsidR="00AD1976" w:rsidRPr="008C3753" w:rsidRDefault="00AD1976" w:rsidP="00AD1976">
      <w:pPr>
        <w:pStyle w:val="Heading5"/>
        <w:rPr>
          <w:ins w:id="2747" w:author="Huawei-RKy 3" w:date="2021-06-02T10:01:00Z"/>
        </w:rPr>
      </w:pPr>
      <w:bookmarkStart w:id="2748" w:name="_Toc21099892"/>
      <w:bookmarkStart w:id="2749" w:name="_Toc29809690"/>
      <w:bookmarkStart w:id="2750" w:name="_Toc36645068"/>
      <w:bookmarkStart w:id="2751" w:name="_Toc37272122"/>
      <w:bookmarkStart w:id="2752" w:name="_Toc45884368"/>
      <w:bookmarkStart w:id="2753" w:name="_Toc53182391"/>
      <w:bookmarkStart w:id="2754" w:name="_Toc58860132"/>
      <w:bookmarkStart w:id="2755" w:name="_Toc58862636"/>
      <w:bookmarkStart w:id="2756" w:name="_Toc61182629"/>
      <w:bookmarkStart w:id="2757" w:name="_Toc73632662"/>
      <w:ins w:id="2758" w:author="Huawei-RKy 3" w:date="2021-06-02T10:01:00Z">
        <w:r w:rsidRPr="008C3753">
          <w:t>6.3.</w:t>
        </w:r>
        <w:r>
          <w:t>1.</w:t>
        </w:r>
        <w:r w:rsidRPr="008C3753">
          <w:t>2.2</w:t>
        </w:r>
        <w:r w:rsidRPr="008C3753">
          <w:tab/>
          <w:t>Minimum requirement</w:t>
        </w:r>
        <w:bookmarkEnd w:id="2748"/>
        <w:bookmarkEnd w:id="2749"/>
        <w:bookmarkEnd w:id="2750"/>
        <w:bookmarkEnd w:id="2751"/>
        <w:bookmarkEnd w:id="2752"/>
        <w:bookmarkEnd w:id="2753"/>
        <w:bookmarkEnd w:id="2754"/>
        <w:bookmarkEnd w:id="2755"/>
        <w:bookmarkEnd w:id="2756"/>
        <w:bookmarkEnd w:id="2757"/>
      </w:ins>
    </w:p>
    <w:p w14:paraId="152CF4AA" w14:textId="77777777" w:rsidR="00AD1976" w:rsidRPr="008C3753" w:rsidRDefault="00AD1976" w:rsidP="00AD1976">
      <w:pPr>
        <w:rPr>
          <w:ins w:id="2759" w:author="Huawei-RKy 3" w:date="2021-06-02T10:01:00Z"/>
          <w:lang w:eastAsia="zh-CN"/>
        </w:rPr>
      </w:pPr>
      <w:bookmarkStart w:id="2760" w:name="_Toc21099893"/>
      <w:bookmarkStart w:id="2761" w:name="_Toc29809691"/>
      <w:bookmarkStart w:id="2762" w:name="_Toc36645069"/>
      <w:bookmarkStart w:id="2763" w:name="_Toc37272123"/>
      <w:bookmarkStart w:id="2764" w:name="_Toc45884369"/>
      <w:bookmarkStart w:id="2765" w:name="_Toc53182392"/>
      <w:bookmarkStart w:id="2766" w:name="_Toc58860133"/>
      <w:bookmarkStart w:id="2767" w:name="_Toc58862637"/>
      <w:bookmarkStart w:id="2768" w:name="_Toc61182630"/>
      <w:ins w:id="2769" w:author="Huawei-RKy 3" w:date="2021-06-02T10:01:00Z">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ins>
    </w:p>
    <w:p w14:paraId="78B2E96F" w14:textId="77777777" w:rsidR="00AD1976" w:rsidRPr="008C3753" w:rsidRDefault="00AD1976" w:rsidP="00AD1976">
      <w:pPr>
        <w:rPr>
          <w:ins w:id="2770" w:author="Huawei-RKy 3" w:date="2021-06-02T10:01:00Z"/>
        </w:rPr>
      </w:pPr>
      <w:ins w:id="2771" w:author="Huawei-RKy 3" w:date="2021-06-02T10:01:00Z">
        <w:r w:rsidRPr="008C3753">
          <w:t xml:space="preserve">The minimum requirement for </w:t>
        </w:r>
        <w:r>
          <w:rPr>
            <w:i/>
          </w:rPr>
          <w:t>IAB</w:t>
        </w:r>
        <w:del w:id="2772" w:author="Huawei-RKy ed" w:date="2021-06-02T10:11:00Z">
          <w:r w:rsidDel="00EC5235">
            <w:rPr>
              <w:i/>
            </w:rPr>
            <w:delText>-DU</w:delText>
          </w:r>
        </w:del>
        <w:r w:rsidRPr="008C3753">
          <w:rPr>
            <w:i/>
          </w:rPr>
          <w:t xml:space="preserve"> type 1-H </w:t>
        </w:r>
        <w:r w:rsidRPr="008C3753">
          <w:t xml:space="preserve">is defined in </w:t>
        </w:r>
        <w:r>
          <w:t>TS 38.17</w:t>
        </w:r>
        <w:r w:rsidRPr="008C3753">
          <w:t>4 [2], clause 6</w:t>
        </w:r>
        <w:r>
          <w:t>.3.1</w:t>
        </w:r>
        <w:r w:rsidRPr="008C3753">
          <w:t>.2.</w:t>
        </w:r>
      </w:ins>
    </w:p>
    <w:p w14:paraId="02B232B3" w14:textId="77777777" w:rsidR="00AD1976" w:rsidRPr="008C3753" w:rsidRDefault="00AD1976" w:rsidP="00AD1976">
      <w:pPr>
        <w:pStyle w:val="Heading5"/>
        <w:rPr>
          <w:ins w:id="2773" w:author="Huawei-RKy 3" w:date="2021-06-02T10:01:00Z"/>
        </w:rPr>
      </w:pPr>
      <w:bookmarkStart w:id="2774" w:name="_Toc73632663"/>
      <w:ins w:id="2775" w:author="Huawei-RKy 3" w:date="2021-06-02T10:01:00Z">
        <w:r w:rsidRPr="008C3753">
          <w:t>6.3.</w:t>
        </w:r>
        <w:r>
          <w:t>1.</w:t>
        </w:r>
        <w:r w:rsidRPr="008C3753">
          <w:t>2.3</w:t>
        </w:r>
        <w:r w:rsidRPr="008C3753">
          <w:tab/>
          <w:t>Test purpose</w:t>
        </w:r>
        <w:bookmarkEnd w:id="2760"/>
        <w:bookmarkEnd w:id="2761"/>
        <w:bookmarkEnd w:id="2762"/>
        <w:bookmarkEnd w:id="2763"/>
        <w:bookmarkEnd w:id="2764"/>
        <w:bookmarkEnd w:id="2765"/>
        <w:bookmarkEnd w:id="2766"/>
        <w:bookmarkEnd w:id="2767"/>
        <w:bookmarkEnd w:id="2768"/>
        <w:bookmarkEnd w:id="2774"/>
      </w:ins>
    </w:p>
    <w:p w14:paraId="094FBBBF" w14:textId="77777777" w:rsidR="00AD1976" w:rsidRPr="008C3753" w:rsidRDefault="00AD1976" w:rsidP="00AD1976">
      <w:pPr>
        <w:rPr>
          <w:ins w:id="2776" w:author="Huawei-RKy 3" w:date="2021-06-02T10:01:00Z"/>
          <w:lang w:eastAsia="ja-JP"/>
        </w:rPr>
      </w:pPr>
      <w:ins w:id="2777" w:author="Huawei-RKy 3" w:date="2021-06-02T10:01:00Z">
        <w:r w:rsidRPr="008C3753">
          <w:t xml:space="preserve">No specific test or test requirements are defined for conducted </w:t>
        </w:r>
        <w:r w:rsidRPr="008C3753">
          <w:rPr>
            <w:lang w:eastAsia="ja-JP"/>
          </w:rPr>
          <w:t>RE power control dynamic range</w:t>
        </w:r>
        <w:r w:rsidRPr="008C3753">
          <w:t>. The Error Vector Magnitude (EVM) test, as described i</w:t>
        </w:r>
        <w:r w:rsidRPr="000D4065">
          <w:t xml:space="preserve">n </w:t>
        </w:r>
        <w:r w:rsidRPr="000D4065">
          <w:rPr>
            <w:rPrChange w:id="2778" w:author="Huawei-RKy ed" w:date="2021-06-02T11:31:00Z">
              <w:rPr>
                <w:highlight w:val="yellow"/>
              </w:rPr>
            </w:rPrChange>
          </w:rPr>
          <w:t>clause 6.</w:t>
        </w:r>
        <w:r w:rsidRPr="000D4065">
          <w:rPr>
            <w:lang w:eastAsia="ja-JP"/>
            <w:rPrChange w:id="2779" w:author="Huawei-RKy ed" w:date="2021-06-02T11:31:00Z">
              <w:rPr>
                <w:highlight w:val="yellow"/>
                <w:lang w:eastAsia="ja-JP"/>
              </w:rPr>
            </w:rPrChange>
          </w:rPr>
          <w:t>5.</w:t>
        </w:r>
        <w:del w:id="2780" w:author="Huawei-RKy ed" w:date="2021-06-02T11:31:00Z">
          <w:r w:rsidRPr="000D4065" w:rsidDel="000D4065">
            <w:rPr>
              <w:lang w:eastAsia="ja-JP"/>
              <w:rPrChange w:id="2781" w:author="Huawei-RKy ed" w:date="2021-06-02T11:31:00Z">
                <w:rPr>
                  <w:highlight w:val="yellow"/>
                  <w:lang w:eastAsia="ja-JP"/>
                </w:rPr>
              </w:rPrChange>
            </w:rPr>
            <w:delText>4</w:delText>
          </w:r>
        </w:del>
      </w:ins>
      <w:ins w:id="2782" w:author="Huawei-RKy ed" w:date="2021-06-02T11:31:00Z">
        <w:r w:rsidR="000D4065" w:rsidRPr="000D4065">
          <w:rPr>
            <w:lang w:eastAsia="ja-JP"/>
          </w:rPr>
          <w:t>3</w:t>
        </w:r>
      </w:ins>
      <w:ins w:id="2783" w:author="Huawei-RKy 3" w:date="2021-06-02T10:01:00Z">
        <w:r w:rsidRPr="006A517E">
          <w:t xml:space="preserve"> p</w:t>
        </w:r>
        <w:r w:rsidRPr="008C3753">
          <w:t>rovides sufficient test coverage for this requirement.</w:t>
        </w:r>
      </w:ins>
    </w:p>
    <w:p w14:paraId="52E24323" w14:textId="77777777" w:rsidR="00AD1976" w:rsidRPr="008C3753" w:rsidRDefault="00AD1976" w:rsidP="00AD1976">
      <w:pPr>
        <w:pStyle w:val="Heading4"/>
        <w:rPr>
          <w:ins w:id="2784" w:author="Huawei-RKy 3" w:date="2021-06-02T10:01:00Z"/>
        </w:rPr>
      </w:pPr>
      <w:bookmarkStart w:id="2785" w:name="_Toc21099894"/>
      <w:bookmarkStart w:id="2786" w:name="_Toc29809692"/>
      <w:bookmarkStart w:id="2787" w:name="_Toc36645070"/>
      <w:bookmarkStart w:id="2788" w:name="_Toc37272124"/>
      <w:bookmarkStart w:id="2789" w:name="_Toc45884370"/>
      <w:bookmarkStart w:id="2790" w:name="_Toc53182393"/>
      <w:bookmarkStart w:id="2791" w:name="_Toc58860134"/>
      <w:bookmarkStart w:id="2792" w:name="_Toc58862638"/>
      <w:bookmarkStart w:id="2793" w:name="_Toc61182631"/>
      <w:bookmarkStart w:id="2794" w:name="_Toc73632664"/>
      <w:ins w:id="2795" w:author="Huawei-RKy 3" w:date="2021-06-02T10:01:00Z">
        <w:r w:rsidRPr="008C3753">
          <w:t>6.3.</w:t>
        </w:r>
        <w:r>
          <w:t>1.</w:t>
        </w:r>
        <w:r w:rsidRPr="008C3753">
          <w:t>3</w:t>
        </w:r>
        <w:r w:rsidRPr="008C3753">
          <w:tab/>
        </w:r>
        <w:r w:rsidRPr="008C3753">
          <w:rPr>
            <w:rFonts w:hint="eastAsia"/>
          </w:rPr>
          <w:t>Total power dynamic range</w:t>
        </w:r>
        <w:bookmarkEnd w:id="2785"/>
        <w:bookmarkEnd w:id="2786"/>
        <w:bookmarkEnd w:id="2787"/>
        <w:bookmarkEnd w:id="2788"/>
        <w:bookmarkEnd w:id="2789"/>
        <w:bookmarkEnd w:id="2790"/>
        <w:bookmarkEnd w:id="2791"/>
        <w:bookmarkEnd w:id="2792"/>
        <w:bookmarkEnd w:id="2793"/>
        <w:bookmarkEnd w:id="2794"/>
      </w:ins>
    </w:p>
    <w:p w14:paraId="4D3681C0" w14:textId="77777777" w:rsidR="00AD1976" w:rsidRPr="008C3753" w:rsidRDefault="00AD1976" w:rsidP="00AD1976">
      <w:pPr>
        <w:pStyle w:val="Heading5"/>
        <w:rPr>
          <w:ins w:id="2796" w:author="Huawei-RKy 3" w:date="2021-06-02T10:01:00Z"/>
        </w:rPr>
      </w:pPr>
      <w:bookmarkStart w:id="2797" w:name="_Toc21099895"/>
      <w:bookmarkStart w:id="2798" w:name="_Toc29809693"/>
      <w:bookmarkStart w:id="2799" w:name="_Toc36645071"/>
      <w:bookmarkStart w:id="2800" w:name="_Toc37272125"/>
      <w:bookmarkStart w:id="2801" w:name="_Toc45884371"/>
      <w:bookmarkStart w:id="2802" w:name="_Toc53182394"/>
      <w:bookmarkStart w:id="2803" w:name="_Toc58860135"/>
      <w:bookmarkStart w:id="2804" w:name="_Toc58862639"/>
      <w:bookmarkStart w:id="2805" w:name="_Toc61182632"/>
      <w:bookmarkStart w:id="2806" w:name="_Toc73632665"/>
      <w:ins w:id="2807" w:author="Huawei-RKy 3" w:date="2021-06-02T10:01:00Z">
        <w:r w:rsidRPr="008C3753">
          <w:t>6.3.</w:t>
        </w:r>
        <w:r>
          <w:t>1.</w:t>
        </w:r>
        <w:r w:rsidRPr="008C3753">
          <w:t>3.1</w:t>
        </w:r>
        <w:r w:rsidRPr="008C3753">
          <w:tab/>
          <w:t>Definition and applicability</w:t>
        </w:r>
        <w:bookmarkEnd w:id="2797"/>
        <w:bookmarkEnd w:id="2798"/>
        <w:bookmarkEnd w:id="2799"/>
        <w:bookmarkEnd w:id="2800"/>
        <w:bookmarkEnd w:id="2801"/>
        <w:bookmarkEnd w:id="2802"/>
        <w:bookmarkEnd w:id="2803"/>
        <w:bookmarkEnd w:id="2804"/>
        <w:bookmarkEnd w:id="2805"/>
        <w:bookmarkEnd w:id="2806"/>
      </w:ins>
    </w:p>
    <w:p w14:paraId="3F1C90D2" w14:textId="77777777" w:rsidR="00AD1976" w:rsidRPr="00E26D09" w:rsidRDefault="00AD1976" w:rsidP="00AD1976">
      <w:pPr>
        <w:rPr>
          <w:ins w:id="2808" w:author="Huawei-RKy 3" w:date="2021-06-02T10:01:00Z"/>
        </w:rPr>
      </w:pPr>
      <w:bookmarkStart w:id="2809" w:name="_Toc21099896"/>
      <w:bookmarkStart w:id="2810" w:name="_Toc29809694"/>
      <w:bookmarkStart w:id="2811" w:name="_Toc36645072"/>
      <w:bookmarkStart w:id="2812" w:name="_Toc37272126"/>
      <w:bookmarkStart w:id="2813" w:name="_Toc45884372"/>
      <w:bookmarkStart w:id="2814" w:name="_Toc53182395"/>
      <w:bookmarkStart w:id="2815" w:name="_Toc58860136"/>
      <w:bookmarkStart w:id="2816" w:name="_Toc58862640"/>
      <w:bookmarkStart w:id="2817" w:name="_Toc61182633"/>
      <w:ins w:id="2818" w:author="Huawei-RKy 3" w:date="2021-06-02T10:01:00Z">
        <w:r w:rsidRPr="00E26D09">
          <w:t xml:space="preserve">The </w:t>
        </w:r>
        <w:r>
          <w:t>IAB-DU</w:t>
        </w:r>
        <w:r w:rsidRPr="00E26D09">
          <w:t xml:space="preserve"> total power dynamic range is the difference between the maximum and the minimum transmit power of an OFDM symbol for a specified reference condition.</w:t>
        </w:r>
      </w:ins>
    </w:p>
    <w:p w14:paraId="45EC9B9C" w14:textId="77777777" w:rsidR="00AD1976" w:rsidRPr="00E26D09" w:rsidRDefault="00AD1976" w:rsidP="00AD1976">
      <w:pPr>
        <w:rPr>
          <w:ins w:id="2819" w:author="Huawei-RKy 3" w:date="2021-06-02T10:01:00Z"/>
          <w:rFonts w:cs="v5.0.0"/>
        </w:rPr>
      </w:pPr>
      <w:ins w:id="2820" w:author="Huawei-RKy 3" w:date="2021-06-02T10:01:00Z">
        <w:r w:rsidRPr="00E26D09">
          <w:rPr>
            <w:rFonts w:cs="v5.0.0"/>
          </w:rPr>
          <w:t xml:space="preserve">For </w:t>
        </w:r>
        <w:r>
          <w:rPr>
            <w:rFonts w:cs="v5.0.0"/>
            <w:i/>
          </w:rPr>
          <w:t>IAB</w:t>
        </w:r>
        <w:del w:id="2821" w:author="Huawei-RKy ed" w:date="2021-06-02T10:11:00Z">
          <w:r w:rsidDel="00EC5235">
            <w:rPr>
              <w:rFonts w:cs="v5.0.0"/>
              <w:i/>
            </w:rPr>
            <w:delText>-DU</w:delText>
          </w:r>
        </w:del>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ins>
    </w:p>
    <w:p w14:paraId="211A88EA" w14:textId="77777777" w:rsidR="00AD1976" w:rsidRPr="00E26D09" w:rsidRDefault="00AD1976" w:rsidP="00AD1976">
      <w:pPr>
        <w:pStyle w:val="NO"/>
        <w:rPr>
          <w:ins w:id="2822" w:author="Huawei-RKy 3" w:date="2021-06-02T10:01:00Z"/>
          <w:lang w:eastAsia="zh-CN"/>
        </w:rPr>
      </w:pPr>
      <w:ins w:id="2823" w:author="Huawei-RKy 3" w:date="2021-06-02T10:01:00Z">
        <w:r w:rsidRPr="00E26D09">
          <w:t>NOTE:</w:t>
        </w:r>
        <w:r w:rsidRPr="00E26D09">
          <w:tab/>
          <w:t>The upper limit of the dynamic range is the OFDM symbol power for a BS when transmitting on all RBs at maximum output power. The lower limit of the total power dynamic range is the average power for single RB transmission.</w:t>
        </w:r>
        <w:r w:rsidRPr="00E26D09">
          <w:rPr>
            <w:lang w:eastAsia="zh-CN"/>
          </w:rPr>
          <w:t xml:space="preserve"> </w:t>
        </w:r>
        <w:r w:rsidRPr="00E26D09">
          <w:t>The OFDM symbol shall carry PDSCH and not contain RS or SSB.</w:t>
        </w:r>
      </w:ins>
    </w:p>
    <w:p w14:paraId="1203394D" w14:textId="77777777" w:rsidR="00AD1976" w:rsidRPr="008C3753" w:rsidRDefault="00AD1976" w:rsidP="00AD1976">
      <w:pPr>
        <w:pStyle w:val="Heading5"/>
        <w:rPr>
          <w:ins w:id="2824" w:author="Huawei-RKy 3" w:date="2021-06-02T10:01:00Z"/>
        </w:rPr>
      </w:pPr>
      <w:bookmarkStart w:id="2825" w:name="_Toc73632666"/>
      <w:ins w:id="2826" w:author="Huawei-RKy 3" w:date="2021-06-02T10:01:00Z">
        <w:r w:rsidRPr="008C3753">
          <w:t>6.3.</w:t>
        </w:r>
        <w:r>
          <w:t>1.</w:t>
        </w:r>
        <w:r w:rsidRPr="008C3753">
          <w:t>3.2</w:t>
        </w:r>
        <w:r w:rsidRPr="008C3753">
          <w:tab/>
          <w:t>Minimum requirement</w:t>
        </w:r>
        <w:bookmarkEnd w:id="2809"/>
        <w:bookmarkEnd w:id="2810"/>
        <w:bookmarkEnd w:id="2811"/>
        <w:bookmarkEnd w:id="2812"/>
        <w:bookmarkEnd w:id="2813"/>
        <w:bookmarkEnd w:id="2814"/>
        <w:bookmarkEnd w:id="2815"/>
        <w:bookmarkEnd w:id="2816"/>
        <w:bookmarkEnd w:id="2817"/>
        <w:bookmarkEnd w:id="2825"/>
      </w:ins>
    </w:p>
    <w:p w14:paraId="20B9EC9B" w14:textId="77777777" w:rsidR="00AD1976" w:rsidRPr="008C3753" w:rsidRDefault="00AD1976" w:rsidP="00AD1976">
      <w:pPr>
        <w:rPr>
          <w:ins w:id="2827" w:author="Huawei-RKy 3" w:date="2021-06-02T10:01:00Z"/>
          <w:lang w:eastAsia="zh-CN"/>
        </w:rPr>
      </w:pPr>
      <w:bookmarkStart w:id="2828" w:name="_Toc21099897"/>
      <w:bookmarkStart w:id="2829" w:name="_Toc29809695"/>
      <w:bookmarkStart w:id="2830" w:name="_Toc36645073"/>
      <w:bookmarkStart w:id="2831" w:name="_Toc37272127"/>
      <w:bookmarkStart w:id="2832" w:name="_Toc45884373"/>
      <w:bookmarkStart w:id="2833" w:name="_Toc53182396"/>
      <w:bookmarkStart w:id="2834" w:name="_Toc58860137"/>
      <w:bookmarkStart w:id="2835" w:name="_Toc58862641"/>
      <w:bookmarkStart w:id="2836" w:name="_Toc61182634"/>
      <w:ins w:id="2837" w:author="Huawei-RKy 3" w:date="2021-06-02T10:01:00Z">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lang w:eastAsia="zh-CN"/>
          </w:rPr>
          <w:t>.</w:t>
        </w:r>
      </w:ins>
    </w:p>
    <w:p w14:paraId="17B6C18A" w14:textId="77777777" w:rsidR="00AD1976" w:rsidRPr="008C3753" w:rsidRDefault="00AD1976" w:rsidP="00AD1976">
      <w:pPr>
        <w:rPr>
          <w:ins w:id="2838" w:author="Huawei-RKy 3" w:date="2021-06-02T10:01:00Z"/>
        </w:rPr>
      </w:pPr>
      <w:ins w:id="2839" w:author="Huawei-RKy 3" w:date="2021-06-02T10:01:00Z">
        <w:r w:rsidRPr="008C3753">
          <w:t xml:space="preserve">The minimum requirement for </w:t>
        </w:r>
        <w:r>
          <w:rPr>
            <w:i/>
          </w:rPr>
          <w:t xml:space="preserve">IAB-DU </w:t>
        </w:r>
        <w:del w:id="2840" w:author="Huawei-RKy ed" w:date="2021-06-02T10:12:00Z">
          <w:r w:rsidRPr="008C3753" w:rsidDel="00EC5235">
            <w:rPr>
              <w:i/>
            </w:rPr>
            <w:delText>type 1-H</w:delText>
          </w:r>
          <w:r w:rsidRPr="008C3753" w:rsidDel="00EC5235">
            <w:delText xml:space="preserve"> </w:delText>
          </w:r>
        </w:del>
        <w:r w:rsidRPr="008C3753">
          <w:t xml:space="preserve">is in </w:t>
        </w:r>
        <w:r>
          <w:t>TS 38.17</w:t>
        </w:r>
        <w:r w:rsidRPr="008C3753">
          <w:t>4 [2], clause 6</w:t>
        </w:r>
        <w:r>
          <w:t>.3.1.3</w:t>
        </w:r>
        <w:r w:rsidRPr="008C3753">
          <w:t>.</w:t>
        </w:r>
      </w:ins>
    </w:p>
    <w:p w14:paraId="592B8CB2" w14:textId="77777777" w:rsidR="00AD1976" w:rsidRPr="008C3753" w:rsidRDefault="00AD1976" w:rsidP="00AD1976">
      <w:pPr>
        <w:pStyle w:val="Heading5"/>
        <w:rPr>
          <w:ins w:id="2841" w:author="Huawei-RKy 3" w:date="2021-06-02T10:01:00Z"/>
        </w:rPr>
      </w:pPr>
      <w:bookmarkStart w:id="2842" w:name="_Toc73632667"/>
      <w:ins w:id="2843" w:author="Huawei-RKy 3" w:date="2021-06-02T10:01:00Z">
        <w:r w:rsidRPr="008C3753">
          <w:t>6.3.</w:t>
        </w:r>
        <w:r>
          <w:t>1.</w:t>
        </w:r>
        <w:r w:rsidRPr="008C3753">
          <w:t>3.3</w:t>
        </w:r>
        <w:r w:rsidRPr="008C3753">
          <w:tab/>
          <w:t>Test purpose</w:t>
        </w:r>
        <w:bookmarkEnd w:id="2828"/>
        <w:bookmarkEnd w:id="2829"/>
        <w:bookmarkEnd w:id="2830"/>
        <w:bookmarkEnd w:id="2831"/>
        <w:bookmarkEnd w:id="2832"/>
        <w:bookmarkEnd w:id="2833"/>
        <w:bookmarkEnd w:id="2834"/>
        <w:bookmarkEnd w:id="2835"/>
        <w:bookmarkEnd w:id="2836"/>
        <w:bookmarkEnd w:id="2842"/>
      </w:ins>
    </w:p>
    <w:p w14:paraId="76C16007" w14:textId="77777777" w:rsidR="00AD1976" w:rsidRPr="008C3753" w:rsidRDefault="00AD1976" w:rsidP="00AD1976">
      <w:pPr>
        <w:rPr>
          <w:ins w:id="2844" w:author="Huawei-RKy 3" w:date="2021-06-02T10:01:00Z"/>
        </w:rPr>
      </w:pPr>
      <w:ins w:id="2845" w:author="Huawei-RKy 3" w:date="2021-06-02T10:01:00Z">
        <w:r w:rsidRPr="008C3753">
          <w:rPr>
            <w:rFonts w:cs="v4.2.0"/>
          </w:rPr>
          <w:t>The test purpose is to verify that the total power dynamic range is within the limits specified by the minimum requirement.</w:t>
        </w:r>
      </w:ins>
    </w:p>
    <w:p w14:paraId="738DE4CD" w14:textId="77777777" w:rsidR="00AD1976" w:rsidRPr="008C3753" w:rsidRDefault="00AD1976" w:rsidP="00AD1976">
      <w:pPr>
        <w:pStyle w:val="Heading5"/>
        <w:rPr>
          <w:ins w:id="2846" w:author="Huawei-RKy 3" w:date="2021-06-02T10:01:00Z"/>
        </w:rPr>
      </w:pPr>
      <w:bookmarkStart w:id="2847" w:name="_Toc21099898"/>
      <w:bookmarkStart w:id="2848" w:name="_Toc29809696"/>
      <w:bookmarkStart w:id="2849" w:name="_Toc36645074"/>
      <w:bookmarkStart w:id="2850" w:name="_Toc37272128"/>
      <w:bookmarkStart w:id="2851" w:name="_Toc45884374"/>
      <w:bookmarkStart w:id="2852" w:name="_Toc53182397"/>
      <w:bookmarkStart w:id="2853" w:name="_Toc58860138"/>
      <w:bookmarkStart w:id="2854" w:name="_Toc58862642"/>
      <w:bookmarkStart w:id="2855" w:name="_Toc61182635"/>
      <w:bookmarkStart w:id="2856" w:name="_Toc73632668"/>
      <w:ins w:id="2857" w:author="Huawei-RKy 3" w:date="2021-06-02T10:01:00Z">
        <w:r w:rsidRPr="008C3753">
          <w:t>6.3.</w:t>
        </w:r>
        <w:r>
          <w:t>1.</w:t>
        </w:r>
        <w:r w:rsidRPr="008C3753">
          <w:t>3.4</w:t>
        </w:r>
        <w:r w:rsidRPr="008C3753">
          <w:tab/>
          <w:t>Method of test</w:t>
        </w:r>
        <w:bookmarkEnd w:id="2847"/>
        <w:bookmarkEnd w:id="2848"/>
        <w:bookmarkEnd w:id="2849"/>
        <w:bookmarkEnd w:id="2850"/>
        <w:bookmarkEnd w:id="2851"/>
        <w:bookmarkEnd w:id="2852"/>
        <w:bookmarkEnd w:id="2853"/>
        <w:bookmarkEnd w:id="2854"/>
        <w:bookmarkEnd w:id="2855"/>
        <w:bookmarkEnd w:id="2856"/>
      </w:ins>
    </w:p>
    <w:p w14:paraId="258F7AD8" w14:textId="77777777" w:rsidR="00AD1976" w:rsidRPr="008C3753" w:rsidRDefault="00AD1976" w:rsidP="00AD1976">
      <w:pPr>
        <w:pStyle w:val="Heading6"/>
        <w:rPr>
          <w:ins w:id="2858" w:author="Huawei-RKy 3" w:date="2021-06-02T10:01:00Z"/>
        </w:rPr>
      </w:pPr>
      <w:bookmarkStart w:id="2859" w:name="_Toc21099899"/>
      <w:bookmarkStart w:id="2860" w:name="_Toc29809697"/>
      <w:bookmarkStart w:id="2861" w:name="_Toc36645075"/>
      <w:bookmarkStart w:id="2862" w:name="_Toc37272129"/>
      <w:bookmarkStart w:id="2863" w:name="_Toc45884375"/>
      <w:bookmarkStart w:id="2864" w:name="_Toc53182398"/>
      <w:bookmarkStart w:id="2865" w:name="_Toc58860139"/>
      <w:bookmarkStart w:id="2866" w:name="_Toc58862643"/>
      <w:bookmarkStart w:id="2867" w:name="_Toc61182636"/>
      <w:bookmarkStart w:id="2868" w:name="_Toc73632669"/>
      <w:ins w:id="2869" w:author="Huawei-RKy 3" w:date="2021-06-02T10:01:00Z">
        <w:r w:rsidRPr="008C3753">
          <w:t>6.3.</w:t>
        </w:r>
        <w:r>
          <w:t>1.</w:t>
        </w:r>
        <w:r w:rsidRPr="008C3753">
          <w:t>3.4.1</w:t>
        </w:r>
        <w:r w:rsidRPr="008C3753">
          <w:tab/>
          <w:t>Initial conditions</w:t>
        </w:r>
        <w:bookmarkEnd w:id="2859"/>
        <w:bookmarkEnd w:id="2860"/>
        <w:bookmarkEnd w:id="2861"/>
        <w:bookmarkEnd w:id="2862"/>
        <w:bookmarkEnd w:id="2863"/>
        <w:bookmarkEnd w:id="2864"/>
        <w:bookmarkEnd w:id="2865"/>
        <w:bookmarkEnd w:id="2866"/>
        <w:bookmarkEnd w:id="2867"/>
        <w:bookmarkEnd w:id="2868"/>
      </w:ins>
    </w:p>
    <w:p w14:paraId="0C687961" w14:textId="77777777" w:rsidR="00AD1976" w:rsidRPr="000D4065" w:rsidRDefault="00AD1976" w:rsidP="00AD1976">
      <w:pPr>
        <w:rPr>
          <w:ins w:id="2870" w:author="Huawei-RKy 3" w:date="2021-06-02T10:01:00Z"/>
        </w:rPr>
      </w:pPr>
      <w:ins w:id="2871" w:author="Huawei-RKy 3" w:date="2021-06-02T10:01:00Z">
        <w:r w:rsidRPr="008C3753">
          <w:t>Test environment: Normal, see ann</w:t>
        </w:r>
        <w:r w:rsidRPr="000D4065">
          <w:t xml:space="preserve">ex </w:t>
        </w:r>
        <w:r w:rsidRPr="000D4065">
          <w:rPr>
            <w:rPrChange w:id="2872" w:author="Huawei-RKy ed" w:date="2021-06-02T11:31:00Z">
              <w:rPr>
                <w:highlight w:val="yellow"/>
              </w:rPr>
            </w:rPrChange>
          </w:rPr>
          <w:t>B.2.</w:t>
        </w:r>
      </w:ins>
    </w:p>
    <w:p w14:paraId="1F05279A" w14:textId="77777777" w:rsidR="00AD1976" w:rsidRPr="008C3753" w:rsidRDefault="00AD1976" w:rsidP="00AD1976">
      <w:pPr>
        <w:rPr>
          <w:ins w:id="2873" w:author="Huawei-RKy 3" w:date="2021-06-02T10:01:00Z"/>
        </w:rPr>
      </w:pPr>
      <w:ins w:id="2874" w:author="Huawei-RKy 3" w:date="2021-06-02T10:01:00Z">
        <w:r w:rsidRPr="006A517E">
          <w:t>RF channels to be tested:</w:t>
        </w:r>
        <w:r w:rsidRPr="006A517E">
          <w:tab/>
          <w:t>M; see cla</w:t>
        </w:r>
        <w:r w:rsidRPr="000D4065">
          <w:rPr>
            <w:u w:val="single"/>
            <w:rPrChange w:id="2875" w:author="Huawei-RKy ed" w:date="2021-06-02T11:31:00Z">
              <w:rPr/>
            </w:rPrChange>
          </w:rPr>
          <w:t>use </w:t>
        </w:r>
        <w:r w:rsidRPr="000D4065">
          <w:rPr>
            <w:u w:val="single"/>
            <w:rPrChange w:id="2876" w:author="Huawei-RKy ed" w:date="2021-06-02T11:31:00Z">
              <w:rPr>
                <w:highlight w:val="yellow"/>
              </w:rPr>
            </w:rPrChange>
          </w:rPr>
          <w:t>4.9.1</w:t>
        </w:r>
        <w:r w:rsidRPr="000D4065">
          <w:rPr>
            <w:u w:val="single"/>
            <w:rPrChange w:id="2877" w:author="Huawei-RKy ed" w:date="2021-06-02T11:31:00Z">
              <w:rPr/>
            </w:rPrChange>
          </w:rPr>
          <w:t>.</w:t>
        </w:r>
      </w:ins>
    </w:p>
    <w:p w14:paraId="23CCFC9D" w14:textId="77777777" w:rsidR="00AD1976" w:rsidRPr="008C3753" w:rsidRDefault="00AD1976" w:rsidP="00AD1976">
      <w:pPr>
        <w:rPr>
          <w:ins w:id="2878" w:author="Huawei-RKy 3" w:date="2021-06-02T10:01:00Z"/>
        </w:rPr>
      </w:pPr>
      <w:ins w:id="2879" w:author="Huawei-RKy 3" w:date="2021-06-02T10:01:00Z">
        <w:r w:rsidRPr="008C3753">
          <w:rPr>
            <w:rFonts w:eastAsia="MS P??" w:cs="v4.2.0"/>
          </w:rPr>
          <w:t xml:space="preserve">Set the </w:t>
        </w:r>
        <w:r w:rsidRPr="008C3753">
          <w:t xml:space="preserve">channel set-up </w:t>
        </w:r>
        <w:r w:rsidRPr="008C3753">
          <w:rPr>
            <w:rFonts w:eastAsia="MS P??" w:cs="v4.2.0"/>
          </w:rPr>
          <w:t xml:space="preserve">of the connector under as shown in </w:t>
        </w:r>
        <w:r>
          <w:rPr>
            <w:rFonts w:eastAsia="MS P??" w:cs="v4.2.0"/>
          </w:rPr>
          <w:t>annex D.</w:t>
        </w:r>
        <w:del w:id="2880" w:author="Huawei-RKy ed" w:date="2021-06-02T11:54:00Z">
          <w:r w:rsidDel="00102F58">
            <w:rPr>
              <w:rFonts w:eastAsia="MS P??" w:cs="v4.2.0"/>
            </w:rPr>
            <w:delText>3</w:delText>
          </w:r>
        </w:del>
      </w:ins>
      <w:ins w:id="2881" w:author="Huawei-RKy ed" w:date="2021-06-02T11:54:00Z">
        <w:r w:rsidR="00102F58">
          <w:rPr>
            <w:rFonts w:eastAsia="MS P??" w:cs="v4.2.0"/>
          </w:rPr>
          <w:t>1</w:t>
        </w:r>
      </w:ins>
      <w:ins w:id="2882" w:author="Huawei-RKy 3" w:date="2021-06-02T10:01:00Z">
        <w:r>
          <w:rPr>
            <w:rFonts w:eastAsia="MS P??" w:cs="v4.2.0"/>
          </w:rPr>
          <w:t xml:space="preserve"> for </w:t>
        </w:r>
        <w:r>
          <w:rPr>
            <w:rFonts w:eastAsia="MS P??" w:cs="v4.2.0"/>
            <w:i/>
          </w:rPr>
          <w:t>IAB</w:t>
        </w:r>
        <w:r w:rsidRPr="001C185F">
          <w:rPr>
            <w:rFonts w:eastAsia="MS P??" w:cs="v4.2.0"/>
            <w:i/>
          </w:rPr>
          <w:t xml:space="preserve"> type 1-H</w:t>
        </w:r>
        <w:r w:rsidRPr="008C3753">
          <w:rPr>
            <w:lang w:eastAsia="ja-JP"/>
          </w:rPr>
          <w:t>.</w:t>
        </w:r>
      </w:ins>
    </w:p>
    <w:p w14:paraId="0A03D952" w14:textId="77777777" w:rsidR="00AD1976" w:rsidRPr="008C3753" w:rsidRDefault="00AD1976" w:rsidP="00AD1976">
      <w:pPr>
        <w:pStyle w:val="Heading6"/>
        <w:rPr>
          <w:ins w:id="2883" w:author="Huawei-RKy 3" w:date="2021-06-02T10:01:00Z"/>
        </w:rPr>
      </w:pPr>
      <w:bookmarkStart w:id="2884" w:name="_Toc21099900"/>
      <w:bookmarkStart w:id="2885" w:name="_Toc29809698"/>
      <w:bookmarkStart w:id="2886" w:name="_Toc36645076"/>
      <w:bookmarkStart w:id="2887" w:name="_Toc37272130"/>
      <w:bookmarkStart w:id="2888" w:name="_Toc45884376"/>
      <w:bookmarkStart w:id="2889" w:name="_Toc53182399"/>
      <w:bookmarkStart w:id="2890" w:name="_Toc58860140"/>
      <w:bookmarkStart w:id="2891" w:name="_Toc58862644"/>
      <w:bookmarkStart w:id="2892" w:name="_Toc61182637"/>
      <w:bookmarkStart w:id="2893" w:name="_Toc73632670"/>
      <w:ins w:id="2894" w:author="Huawei-RKy 3" w:date="2021-06-02T10:01:00Z">
        <w:r w:rsidRPr="008C3753">
          <w:t>6.3.</w:t>
        </w:r>
        <w:r>
          <w:t>1.</w:t>
        </w:r>
        <w:r w:rsidRPr="008C3753">
          <w:t>3.4.2</w:t>
        </w:r>
        <w:r w:rsidRPr="008C3753">
          <w:tab/>
          <w:t>Procedure</w:t>
        </w:r>
        <w:bookmarkEnd w:id="2884"/>
        <w:bookmarkEnd w:id="2885"/>
        <w:bookmarkEnd w:id="2886"/>
        <w:bookmarkEnd w:id="2887"/>
        <w:bookmarkEnd w:id="2888"/>
        <w:bookmarkEnd w:id="2889"/>
        <w:bookmarkEnd w:id="2890"/>
        <w:bookmarkEnd w:id="2891"/>
        <w:bookmarkEnd w:id="2892"/>
        <w:bookmarkEnd w:id="2893"/>
      </w:ins>
    </w:p>
    <w:p w14:paraId="50B4E0CD" w14:textId="77777777" w:rsidR="00AD1976" w:rsidRPr="003124A8" w:rsidRDefault="00AD1976" w:rsidP="00AD1976">
      <w:pPr>
        <w:rPr>
          <w:ins w:id="2895" w:author="Huawei-RKy 3" w:date="2021-06-02T10:01:00Z"/>
        </w:rPr>
      </w:pPr>
      <w:ins w:id="2896" w:author="Huawei-RKy 3" w:date="2021-06-02T10:01:00Z">
        <w:r w:rsidRPr="008C3753">
          <w:t xml:space="preserve">For </w:t>
        </w:r>
        <w:r>
          <w:rPr>
            <w:i/>
          </w:rPr>
          <w:t>IAB</w:t>
        </w:r>
        <w:r w:rsidRPr="008C3753">
          <w:rPr>
            <w:i/>
          </w:rPr>
          <w:t xml:space="preserve">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w:t>
        </w:r>
        <w:r w:rsidRPr="006A517E">
          <w:t xml:space="preserve">in </w:t>
        </w:r>
        <w:r w:rsidRPr="006A517E">
          <w:rPr>
            <w:rPrChange w:id="2897" w:author="Huawei-RKy ed" w:date="2021-06-02T11:33:00Z">
              <w:rPr>
                <w:highlight w:val="yellow"/>
              </w:rPr>
            </w:rPrChange>
          </w:rPr>
          <w:t>annex D.</w:t>
        </w:r>
        <w:del w:id="2898" w:author="Huawei-RKy ed" w:date="2021-06-02T11:32:00Z">
          <w:r w:rsidRPr="006A517E" w:rsidDel="006A517E">
            <w:rPr>
              <w:rPrChange w:id="2899" w:author="Huawei-RKy ed" w:date="2021-06-02T11:33:00Z">
                <w:rPr>
                  <w:highlight w:val="yellow"/>
                </w:rPr>
              </w:rPrChange>
            </w:rPr>
            <w:delText>3</w:delText>
          </w:r>
        </w:del>
      </w:ins>
      <w:ins w:id="2900" w:author="Huawei-RKy ed" w:date="2021-06-02T11:32:00Z">
        <w:r w:rsidR="006A517E" w:rsidRPr="006A517E">
          <w:rPr>
            <w:rPrChange w:id="2901" w:author="Huawei-RKy ed" w:date="2021-06-02T11:33:00Z">
              <w:rPr>
                <w:highlight w:val="yellow"/>
              </w:rPr>
            </w:rPrChange>
          </w:rPr>
          <w:t>1</w:t>
        </w:r>
      </w:ins>
      <w:ins w:id="2902" w:author="Huawei-RKy 3" w:date="2021-06-02T10:01:00Z">
        <w:r w:rsidRPr="006A517E">
          <w:rPr>
            <w:rPrChange w:id="2903" w:author="Huawei-RKy ed" w:date="2021-06-02T11:33:00Z">
              <w:rPr>
                <w:highlight w:val="yellow"/>
              </w:rPr>
            </w:rPrChange>
          </w:rPr>
          <w:t>.1</w:t>
        </w:r>
        <w:r w:rsidRPr="006A517E">
          <w:t xml:space="preserve">. Whichever method is used the procedure is repeated until all </w:t>
        </w:r>
        <w:r w:rsidRPr="006A517E">
          <w:rPr>
            <w:i/>
          </w:rPr>
          <w:t>TAB connectors</w:t>
        </w:r>
        <w:r w:rsidRPr="003124A8">
          <w:t xml:space="preserve"> necessary to demonstrate conformance have been tested.</w:t>
        </w:r>
      </w:ins>
    </w:p>
    <w:p w14:paraId="4620F349" w14:textId="77777777" w:rsidR="00AD1976" w:rsidRPr="008C3753" w:rsidRDefault="00AD1976" w:rsidP="00AD1976">
      <w:pPr>
        <w:pStyle w:val="B1"/>
        <w:rPr>
          <w:ins w:id="2904" w:author="Huawei-RKy 3" w:date="2021-06-02T10:01:00Z"/>
        </w:rPr>
      </w:pPr>
      <w:ins w:id="2905" w:author="Huawei-RKy 3" w:date="2021-06-02T10:01:00Z">
        <w:r w:rsidRPr="003124A8">
          <w:t>1)</w:t>
        </w:r>
        <w:r w:rsidRPr="003124A8">
          <w:tab/>
          <w:t xml:space="preserve">Connect the </w:t>
        </w:r>
        <w:r w:rsidRPr="003124A8">
          <w:rPr>
            <w:i/>
            <w:lang w:eastAsia="zh-CN"/>
          </w:rPr>
          <w:t>single-band connector(s)</w:t>
        </w:r>
        <w:r w:rsidRPr="003124A8">
          <w:rPr>
            <w:lang w:eastAsia="zh-CN"/>
          </w:rPr>
          <w:t xml:space="preserve"> </w:t>
        </w:r>
        <w:r w:rsidRPr="003124A8">
          <w:t>under test as shown in annex D.</w:t>
        </w:r>
      </w:ins>
      <w:ins w:id="2906" w:author="Huawei-RKy ed" w:date="2021-06-02T11:32:00Z">
        <w:r w:rsidR="006A517E" w:rsidRPr="003124A8">
          <w:t>1</w:t>
        </w:r>
      </w:ins>
      <w:ins w:id="2907" w:author="Huawei-RKy 3" w:date="2021-06-02T10:01:00Z">
        <w:del w:id="2908" w:author="Huawei-RKy ed" w:date="2021-06-02T11:32:00Z">
          <w:r w:rsidRPr="003124A8" w:rsidDel="006A517E">
            <w:delText>3</w:delText>
          </w:r>
        </w:del>
        <w:r w:rsidRPr="003124A8">
          <w:t>.1 fo</w:t>
        </w:r>
        <w:r w:rsidRPr="008C3753">
          <w:t>r</w:t>
        </w:r>
        <w:r>
          <w:rPr>
            <w:i/>
          </w:rPr>
          <w:t xml:space="preserve"> IAB</w:t>
        </w:r>
        <w:r w:rsidRPr="008C3753">
          <w:rPr>
            <w:i/>
          </w:rPr>
          <w:t xml:space="preserve"> type 1-H</w:t>
        </w:r>
        <w:r w:rsidRPr="008C3753">
          <w:t>. All connectors not under test shall be terminated.</w:t>
        </w:r>
      </w:ins>
    </w:p>
    <w:p w14:paraId="7922170D" w14:textId="77777777" w:rsidR="00AD1976" w:rsidRPr="008C3753" w:rsidRDefault="00AD1976" w:rsidP="00AD1976">
      <w:pPr>
        <w:pStyle w:val="B1"/>
        <w:rPr>
          <w:ins w:id="2909" w:author="Huawei-RKy 3" w:date="2021-06-02T10:01:00Z"/>
        </w:rPr>
      </w:pPr>
      <w:ins w:id="2910" w:author="Huawei-RKy 3" w:date="2021-06-02T10:01:00Z">
        <w:r w:rsidRPr="008C3753">
          <w:t>2)</w:t>
        </w:r>
        <w:r w:rsidRPr="008C3753">
          <w:tab/>
          <w:t xml:space="preserve">Set each connector under test to transmit according to the applicable test configuration </w:t>
        </w:r>
        <w:r w:rsidRPr="006A517E">
          <w:t xml:space="preserve">in </w:t>
        </w:r>
        <w:r w:rsidRPr="006A517E">
          <w:rPr>
            <w:rPrChange w:id="2911" w:author="Huawei-RKy ed" w:date="2021-06-02T11:34:00Z">
              <w:rPr>
                <w:highlight w:val="yellow"/>
              </w:rPr>
            </w:rPrChange>
          </w:rPr>
          <w:t>clause 4.</w:t>
        </w:r>
        <w:r w:rsidRPr="006A517E">
          <w:rPr>
            <w:lang w:val="en-US" w:eastAsia="zh-CN"/>
            <w:rPrChange w:id="2912" w:author="Huawei-RKy ed" w:date="2021-06-02T11:34:00Z">
              <w:rPr>
                <w:highlight w:val="yellow"/>
                <w:lang w:val="en-US" w:eastAsia="zh-CN"/>
              </w:rPr>
            </w:rPrChange>
          </w:rPr>
          <w:t>8</w:t>
        </w:r>
        <w:r w:rsidRPr="006A517E">
          <w:t xml:space="preserve"> usi</w:t>
        </w:r>
        <w:r w:rsidRPr="008C3753">
          <w:t>ng the corresponding test models i</w:t>
        </w:r>
        <w:r w:rsidRPr="006A517E">
          <w:t>n clause </w:t>
        </w:r>
        <w:r w:rsidRPr="006A517E">
          <w:rPr>
            <w:rPrChange w:id="2913" w:author="Huawei-RKy ed" w:date="2021-06-02T11:34:00Z">
              <w:rPr>
                <w:highlight w:val="yellow"/>
              </w:rPr>
            </w:rPrChange>
          </w:rPr>
          <w:t>4.9.2</w:t>
        </w:r>
        <w:r w:rsidRPr="006A517E">
          <w:rPr>
            <w:rFonts w:hint="eastAsia"/>
            <w:lang w:val="en-US" w:eastAsia="zh-CN"/>
          </w:rPr>
          <w:t xml:space="preserve"> </w:t>
        </w:r>
        <w:r w:rsidRPr="006A517E">
          <w:t>at</w:t>
        </w:r>
        <w:r w:rsidRPr="008C3753">
          <w:t xml:space="preserve"> P</w:t>
        </w:r>
        <w:r w:rsidRPr="008C3753">
          <w:rPr>
            <w:vertAlign w:val="subscript"/>
          </w:rPr>
          <w:t>rated,c,TABC</w:t>
        </w:r>
        <w:r w:rsidRPr="008C3753">
          <w:t xml:space="preserve"> for </w:t>
        </w:r>
        <w:r>
          <w:rPr>
            <w:i/>
          </w:rPr>
          <w:t>IAB</w:t>
        </w:r>
        <w:r w:rsidRPr="008C3753">
          <w:rPr>
            <w:i/>
          </w:rPr>
          <w:t xml:space="preserve"> t</w:t>
        </w:r>
        <w:r w:rsidRPr="006A517E">
          <w:rPr>
            <w:i/>
          </w:rPr>
          <w:t>ype 1-H</w:t>
        </w:r>
        <w:r w:rsidRPr="006A517E">
          <w:t xml:space="preserve"> (</w:t>
        </w:r>
        <w:r w:rsidRPr="006A517E">
          <w:rPr>
            <w:rPrChange w:id="2914" w:author="Huawei-RKy ed" w:date="2021-06-02T11:34:00Z">
              <w:rPr>
                <w:highlight w:val="yellow"/>
              </w:rPr>
            </w:rPrChange>
          </w:rPr>
          <w:t>D.21</w:t>
        </w:r>
        <w:r w:rsidRPr="006A517E">
          <w:t>).</w:t>
        </w:r>
      </w:ins>
    </w:p>
    <w:p w14:paraId="2BDB3E44" w14:textId="77777777" w:rsidR="00AD1976" w:rsidRPr="008C3753" w:rsidRDefault="00AD1976" w:rsidP="00AD1976">
      <w:pPr>
        <w:pStyle w:val="B1"/>
        <w:rPr>
          <w:ins w:id="2915" w:author="Huawei-RKy 3" w:date="2021-06-02T10:01:00Z"/>
          <w:rFonts w:cs="v4.2.0"/>
          <w:lang w:val="en-US" w:eastAsia="zh-CN"/>
        </w:rPr>
      </w:pPr>
      <w:ins w:id="2916" w:author="Huawei-RKy 3" w:date="2021-06-02T10:01:00Z">
        <w:r w:rsidRPr="008C3753">
          <w:t>3)</w:t>
        </w:r>
        <w:r w:rsidRPr="008C3753">
          <w:tab/>
        </w:r>
        <w:r w:rsidRPr="008C3753">
          <w:rPr>
            <w:rFonts w:cs="v4.2.0"/>
            <w:lang w:val="en-US" w:eastAsia="zh-CN"/>
          </w:rPr>
          <w:t xml:space="preserve">For </w:t>
        </w:r>
        <w:r>
          <w:rPr>
            <w:rFonts w:cs="v4.2.0"/>
            <w:i/>
            <w:iCs/>
            <w:lang w:val="en-US" w:eastAsia="zh-CN"/>
          </w:rPr>
          <w:t>IAB</w:t>
        </w:r>
        <w:r w:rsidRPr="008C3753">
          <w:rPr>
            <w:rFonts w:cs="v4.2.0"/>
            <w:i/>
            <w:iCs/>
            <w:lang w:val="en-US" w:eastAsia="zh-CN"/>
          </w:rPr>
          <w:t xml:space="preserve"> type </w:t>
        </w:r>
        <w:r w:rsidRPr="008C3753">
          <w:rPr>
            <w:rFonts w:cs="v4.2.0" w:hint="eastAsia"/>
            <w:i/>
            <w:iCs/>
            <w:lang w:val="en-US" w:eastAsia="zh-CN"/>
          </w:rPr>
          <w:t>1-H</w:t>
        </w:r>
        <w:r w:rsidRPr="008C3753">
          <w:rPr>
            <w:rFonts w:cs="v4.2.0"/>
            <w:sz w:val="21"/>
            <w:szCs w:val="21"/>
            <w:lang w:val="en-US" w:eastAsia="zh-CN"/>
          </w:rPr>
          <w:t>, set the BS to transmit a signal</w:t>
        </w:r>
        <w:r w:rsidRPr="008C3753">
          <w:rPr>
            <w:rFonts w:cs="v4.2.0"/>
            <w:lang w:val="en-US" w:eastAsia="zh-CN"/>
          </w:rPr>
          <w:t xml:space="preserve"> </w:t>
        </w:r>
        <w:r w:rsidRPr="008C3753">
          <w:rPr>
            <w:rFonts w:cs="v4.2.0"/>
            <w:sz w:val="21"/>
            <w:szCs w:val="21"/>
            <w:lang w:val="en-US" w:eastAsia="zh-CN"/>
          </w:rPr>
          <w:t>according</w:t>
        </w:r>
        <w:r w:rsidRPr="008C3753">
          <w:rPr>
            <w:rFonts w:cs="v4.2.0"/>
            <w:lang w:val="en-US" w:eastAsia="zh-CN"/>
          </w:rPr>
          <w:t xml:space="preserve"> to:</w:t>
        </w:r>
      </w:ins>
    </w:p>
    <w:p w14:paraId="14F089F4" w14:textId="77777777" w:rsidR="00AD1976" w:rsidRPr="008C3753" w:rsidRDefault="00AD1976" w:rsidP="00AD1976">
      <w:pPr>
        <w:pStyle w:val="B20"/>
        <w:rPr>
          <w:ins w:id="2917" w:author="Huawei-RKy 3" w:date="2021-06-02T10:01:00Z"/>
          <w:lang w:val="en-US" w:eastAsia="zh-CN"/>
        </w:rPr>
      </w:pPr>
      <w:ins w:id="2918" w:author="Huawei-RKy 3" w:date="2021-06-02T10:01:00Z">
        <w:r w:rsidRPr="008C3753">
          <w:rPr>
            <w:lang w:val="en-US" w:eastAsia="zh-CN"/>
          </w:rPr>
          <w:t>-</w:t>
        </w:r>
        <w:r w:rsidRPr="008C3753">
          <w:rPr>
            <w:lang w:val="en-US" w:eastAsia="zh-CN"/>
          </w:rPr>
          <w:tab/>
        </w:r>
        <w:r w:rsidRPr="00D9501F">
          <w:rPr>
            <w:highlight w:val="yellow"/>
            <w:lang w:val="en-US" w:eastAsia="zh-CN"/>
          </w:rPr>
          <w:t>NR-FR1-TM3.1a if 256QAM</w:t>
        </w:r>
        <w:r w:rsidRPr="008C3753">
          <w:rPr>
            <w:lang w:val="en-US" w:eastAsia="zh-CN"/>
          </w:rPr>
          <w:t xml:space="preserve"> is supported without power back off</w:t>
        </w:r>
        <w:r w:rsidRPr="008C3753">
          <w:rPr>
            <w:rFonts w:hint="eastAsia"/>
            <w:lang w:val="en-US" w:eastAsia="zh-CN"/>
          </w:rPr>
          <w:t>, or</w:t>
        </w:r>
      </w:ins>
    </w:p>
    <w:p w14:paraId="6AE9018C" w14:textId="77777777" w:rsidR="00AD1976" w:rsidRPr="008C3753" w:rsidRDefault="00AD1976" w:rsidP="00AD1976">
      <w:pPr>
        <w:pStyle w:val="B20"/>
        <w:rPr>
          <w:ins w:id="2919" w:author="Huawei-RKy 3" w:date="2021-06-02T10:01:00Z"/>
          <w:lang w:val="en-US" w:eastAsia="zh-CN"/>
        </w:rPr>
      </w:pPr>
      <w:ins w:id="2920" w:author="Huawei-RKy 3" w:date="2021-06-02T10:01:00Z">
        <w:r w:rsidRPr="008C3753">
          <w:rPr>
            <w:lang w:val="en-US" w:eastAsia="zh-CN"/>
          </w:rPr>
          <w:t>-</w:t>
        </w:r>
        <w:r w:rsidRPr="008C3753">
          <w:rPr>
            <w:lang w:val="en-US" w:eastAsia="zh-CN"/>
          </w:rPr>
          <w:tab/>
        </w:r>
        <w:r w:rsidRPr="00D9501F">
          <w:rPr>
            <w:rFonts w:hint="eastAsia"/>
            <w:highlight w:val="yellow"/>
            <w:lang w:val="en-US" w:eastAsia="zh-CN"/>
          </w:rPr>
          <w:t>NR-FR1-TM3.1 if 256QAM</w:t>
        </w:r>
        <w:r w:rsidRPr="008C3753">
          <w:rPr>
            <w:rFonts w:hint="eastAsia"/>
            <w:lang w:val="en-US" w:eastAsia="zh-CN"/>
          </w:rPr>
          <w:t xml:space="preserve"> is supported with power back off</w:t>
        </w:r>
        <w:r w:rsidRPr="008C3753">
          <w:rPr>
            <w:lang w:val="en-US" w:eastAsia="zh-CN"/>
          </w:rPr>
          <w:t>, or</w:t>
        </w:r>
      </w:ins>
    </w:p>
    <w:p w14:paraId="07ED42A3" w14:textId="77777777" w:rsidR="00AD1976" w:rsidRPr="008C3753" w:rsidRDefault="00AD1976" w:rsidP="00AD1976">
      <w:pPr>
        <w:pStyle w:val="B20"/>
        <w:rPr>
          <w:ins w:id="2921" w:author="Huawei-RKy 3" w:date="2021-06-02T10:01:00Z"/>
          <w:lang w:val="en-US" w:eastAsia="zh-CN"/>
        </w:rPr>
      </w:pPr>
      <w:ins w:id="2922" w:author="Huawei-RKy 3" w:date="2021-06-02T10:01:00Z">
        <w:r w:rsidRPr="008C3753">
          <w:rPr>
            <w:lang w:val="en-US" w:eastAsia="zh-CN"/>
          </w:rPr>
          <w:t>-</w:t>
        </w:r>
        <w:r w:rsidRPr="008C3753">
          <w:rPr>
            <w:lang w:val="en-US" w:eastAsia="zh-CN"/>
          </w:rPr>
          <w:tab/>
        </w:r>
        <w:r w:rsidRPr="00D9501F">
          <w:rPr>
            <w:rFonts w:hint="eastAsia"/>
            <w:highlight w:val="yellow"/>
            <w:lang w:val="en-US" w:eastAsia="zh-CN"/>
          </w:rPr>
          <w:t>NR-FR1-TM3.1 if 256QAM</w:t>
        </w:r>
        <w:r w:rsidRPr="008C3753">
          <w:rPr>
            <w:rFonts w:hint="eastAsia"/>
            <w:lang w:val="en-US" w:eastAsia="zh-CN"/>
          </w:rPr>
          <w:t xml:space="preserve"> is not supported by </w:t>
        </w:r>
        <w:r>
          <w:rPr>
            <w:lang w:val="en-US" w:eastAsia="zh-CN"/>
          </w:rPr>
          <w:t>IAB-DU</w:t>
        </w:r>
        <w:r w:rsidRPr="008C3753">
          <w:rPr>
            <w:lang w:val="en-US" w:eastAsia="zh-CN"/>
          </w:rPr>
          <w:t>.</w:t>
        </w:r>
      </w:ins>
    </w:p>
    <w:p w14:paraId="3422148C" w14:textId="77777777" w:rsidR="00AD1976" w:rsidRPr="008C3753" w:rsidRDefault="00AD1976" w:rsidP="00AD1976">
      <w:pPr>
        <w:pStyle w:val="B1"/>
        <w:rPr>
          <w:ins w:id="2923" w:author="Huawei-RKy 3" w:date="2021-06-02T10:01:00Z"/>
          <w:rFonts w:eastAsia="MS P??"/>
        </w:rPr>
      </w:pPr>
      <w:ins w:id="2924" w:author="Huawei-RKy 3" w:date="2021-06-02T10:01:00Z">
        <w:r w:rsidRPr="008C3753">
          <w:t>4)</w:t>
        </w:r>
        <w:r w:rsidRPr="008C3753">
          <w:tab/>
        </w:r>
        <w:r w:rsidRPr="008C3753">
          <w:rPr>
            <w:rFonts w:eastAsia="MS P??"/>
          </w:rPr>
          <w:t>Measure the OFDM symbol TX power (OSTP)</w:t>
        </w:r>
        <w:r w:rsidRPr="008C3753">
          <w:rPr>
            <w:rFonts w:eastAsia="SimSun"/>
            <w:lang w:val="en-US" w:eastAsia="zh-CN"/>
          </w:rPr>
          <w:t xml:space="preserve"> </w:t>
        </w:r>
        <w:r w:rsidRPr="008C3753">
          <w:rPr>
            <w:rFonts w:eastAsia="SimSun" w:hint="eastAsia"/>
            <w:lang w:val="en-US" w:eastAsia="zh-CN"/>
          </w:rPr>
          <w:t xml:space="preserve">as defined in the </w:t>
        </w:r>
        <w:r w:rsidRPr="006A517E">
          <w:rPr>
            <w:rFonts w:eastAsia="SimSun"/>
            <w:lang w:val="en-US" w:eastAsia="zh-CN"/>
            <w:rPrChange w:id="2925" w:author="Huawei-RKy ed" w:date="2021-06-02T11:35:00Z">
              <w:rPr>
                <w:rFonts w:eastAsia="SimSun"/>
                <w:highlight w:val="yellow"/>
                <w:lang w:val="en-US" w:eastAsia="zh-CN"/>
              </w:rPr>
            </w:rPrChange>
          </w:rPr>
          <w:t>annex H.</w:t>
        </w:r>
      </w:ins>
    </w:p>
    <w:p w14:paraId="1A7B1494" w14:textId="77777777" w:rsidR="00AD1976" w:rsidRPr="008C3753" w:rsidRDefault="00AD1976" w:rsidP="00AD1976">
      <w:pPr>
        <w:pStyle w:val="B1"/>
        <w:rPr>
          <w:ins w:id="2926" w:author="Huawei-RKy 3" w:date="2021-06-02T10:01:00Z"/>
          <w:rFonts w:cs="v4.2.0"/>
          <w:lang w:val="en-US" w:eastAsia="zh-CN"/>
        </w:rPr>
      </w:pPr>
      <w:ins w:id="2927" w:author="Huawei-RKy 3" w:date="2021-06-02T10:01:00Z">
        <w:r w:rsidRPr="008C3753">
          <w:t>5)</w:t>
        </w:r>
        <w:r w:rsidRPr="008C3753">
          <w:tab/>
        </w:r>
        <w:r w:rsidRPr="008C3753">
          <w:rPr>
            <w:rFonts w:cs="v4.2.0"/>
            <w:lang w:val="en-US" w:eastAsia="zh-CN"/>
          </w:rPr>
          <w:t xml:space="preserve">For </w:t>
        </w:r>
        <w:r>
          <w:rPr>
            <w:rFonts w:cs="v4.2.0"/>
            <w:i/>
            <w:iCs/>
            <w:lang w:val="en-US" w:eastAsia="zh-CN"/>
          </w:rPr>
          <w:t>IAB</w:t>
        </w:r>
        <w:r w:rsidRPr="008C3753">
          <w:rPr>
            <w:rFonts w:cs="v4.2.0"/>
            <w:i/>
            <w:iCs/>
            <w:lang w:val="en-US" w:eastAsia="zh-CN"/>
          </w:rPr>
          <w:t xml:space="preserve"> type </w:t>
        </w:r>
        <w:r w:rsidRPr="008C3753">
          <w:rPr>
            <w:rFonts w:cs="v4.2.0" w:hint="eastAsia"/>
            <w:i/>
            <w:iCs/>
            <w:lang w:val="en-US" w:eastAsia="zh-CN"/>
          </w:rPr>
          <w:t>1-H</w:t>
        </w:r>
        <w:r w:rsidRPr="008C3753">
          <w:rPr>
            <w:rFonts w:cs="v4.2.0"/>
            <w:sz w:val="21"/>
            <w:szCs w:val="21"/>
            <w:lang w:val="en-US" w:eastAsia="zh-CN"/>
          </w:rPr>
          <w:t>,</w:t>
        </w:r>
        <w:r w:rsidRPr="008C3753">
          <w:rPr>
            <w:rFonts w:eastAsia="MS P??"/>
            <w:sz w:val="21"/>
            <w:szCs w:val="22"/>
            <w:lang w:val="en-US" w:eastAsia="zh-CN"/>
          </w:rPr>
          <w:t xml:space="preserve"> set to transmit a signal according to:</w:t>
        </w:r>
      </w:ins>
    </w:p>
    <w:p w14:paraId="7ED143CF" w14:textId="77777777" w:rsidR="00AD1976" w:rsidRPr="008C3753" w:rsidRDefault="00AD1976" w:rsidP="00AD1976">
      <w:pPr>
        <w:pStyle w:val="B20"/>
        <w:rPr>
          <w:ins w:id="2928" w:author="Huawei-RKy 3" w:date="2021-06-02T10:01:00Z"/>
          <w:lang w:val="en-US" w:eastAsia="zh-CN"/>
        </w:rPr>
      </w:pPr>
      <w:ins w:id="2929" w:author="Huawei-RKy 3" w:date="2021-06-02T10:01:00Z">
        <w:r w:rsidRPr="00D9501F">
          <w:rPr>
            <w:highlight w:val="yellow"/>
            <w:lang w:val="en-US" w:eastAsia="zh-CN"/>
          </w:rPr>
          <w:t>NR-FR1-TM</w:t>
        </w:r>
        <w:r w:rsidRPr="00D9501F">
          <w:rPr>
            <w:rFonts w:hint="eastAsia"/>
            <w:highlight w:val="yellow"/>
            <w:lang w:val="en-US" w:eastAsia="zh-CN"/>
          </w:rPr>
          <w:t>2</w:t>
        </w:r>
        <w:r w:rsidRPr="00D9501F">
          <w:rPr>
            <w:highlight w:val="yellow"/>
            <w:lang w:val="en-US" w:eastAsia="zh-CN"/>
          </w:rPr>
          <w:t>a</w:t>
        </w:r>
        <w:r w:rsidRPr="00D9501F">
          <w:rPr>
            <w:highlight w:val="yellow"/>
          </w:rPr>
          <w:t xml:space="preserve"> </w:t>
        </w:r>
        <w:r w:rsidRPr="00D9501F">
          <w:rPr>
            <w:highlight w:val="yellow"/>
            <w:lang w:val="en-US" w:eastAsia="zh-CN"/>
          </w:rPr>
          <w:t>if 256QAM</w:t>
        </w:r>
        <w:r w:rsidRPr="008C3753">
          <w:rPr>
            <w:lang w:val="en-US" w:eastAsia="zh-CN"/>
          </w:rPr>
          <w:t xml:space="preserve"> is supported, or</w:t>
        </w:r>
      </w:ins>
    </w:p>
    <w:p w14:paraId="3D23586E" w14:textId="77777777" w:rsidR="00AD1976" w:rsidRPr="008C3753" w:rsidRDefault="00AD1976" w:rsidP="00AD1976">
      <w:pPr>
        <w:pStyle w:val="B20"/>
        <w:rPr>
          <w:ins w:id="2930" w:author="Huawei-RKy 3" w:date="2021-06-02T10:01:00Z"/>
          <w:lang w:val="en-US" w:eastAsia="zh-CN"/>
        </w:rPr>
      </w:pPr>
      <w:ins w:id="2931" w:author="Huawei-RKy 3" w:date="2021-06-02T10:01:00Z">
        <w:r w:rsidRPr="00D9501F">
          <w:rPr>
            <w:rFonts w:hint="eastAsia"/>
            <w:highlight w:val="yellow"/>
            <w:lang w:val="en-US" w:eastAsia="zh-CN"/>
          </w:rPr>
          <w:t>NR-FR1-TM2 if 256QAM</w:t>
        </w:r>
        <w:r w:rsidRPr="008C3753">
          <w:rPr>
            <w:rFonts w:hint="eastAsia"/>
            <w:lang w:val="en-US" w:eastAsia="zh-CN"/>
          </w:rPr>
          <w:t xml:space="preserve"> is not supported ;</w:t>
        </w:r>
      </w:ins>
    </w:p>
    <w:p w14:paraId="10045419" w14:textId="77777777" w:rsidR="00AD1976" w:rsidRPr="008C3753" w:rsidRDefault="00AD1976" w:rsidP="00AD1976">
      <w:pPr>
        <w:pStyle w:val="B1"/>
        <w:rPr>
          <w:ins w:id="2932" w:author="Huawei-RKy 3" w:date="2021-06-02T10:01:00Z"/>
          <w:rFonts w:eastAsia="MS P??" w:cs="v4.2.0"/>
        </w:rPr>
      </w:pPr>
      <w:ins w:id="2933" w:author="Huawei-RKy 3" w:date="2021-06-02T10:01:00Z">
        <w:r w:rsidRPr="008C3753">
          <w:rPr>
            <w:rFonts w:hint="eastAsia"/>
            <w:lang w:val="en-US" w:eastAsia="zh-CN"/>
          </w:rPr>
          <w:t>6</w:t>
        </w:r>
        <w:r w:rsidRPr="008C3753">
          <w:t>)</w:t>
        </w:r>
        <w:r w:rsidRPr="008C3753">
          <w:tab/>
        </w:r>
        <w:r w:rsidRPr="008C3753">
          <w:rPr>
            <w:rFonts w:eastAsia="MS P??"/>
          </w:rPr>
          <w:t>Measure the OFDM symbol TX power (OSTP)</w:t>
        </w:r>
        <w:r w:rsidRPr="008C3753">
          <w:rPr>
            <w:rFonts w:eastAsia="SimSun"/>
            <w:lang w:val="en-US" w:eastAsia="zh-CN"/>
          </w:rPr>
          <w:t xml:space="preserve"> </w:t>
        </w:r>
        <w:r w:rsidRPr="008C3753">
          <w:rPr>
            <w:rFonts w:eastAsia="SimSun" w:hint="eastAsia"/>
            <w:lang w:val="en-US" w:eastAsia="zh-CN"/>
          </w:rPr>
          <w:t xml:space="preserve">as defined in the </w:t>
        </w:r>
        <w:r w:rsidRPr="006A517E">
          <w:rPr>
            <w:rFonts w:eastAsia="SimSun"/>
            <w:lang w:val="en-US" w:eastAsia="zh-CN"/>
            <w:rPrChange w:id="2934" w:author="Huawei-RKy ed" w:date="2021-06-02T11:35:00Z">
              <w:rPr>
                <w:rFonts w:eastAsia="SimSun"/>
                <w:highlight w:val="yellow"/>
                <w:lang w:val="en-US" w:eastAsia="zh-CN"/>
              </w:rPr>
            </w:rPrChange>
          </w:rPr>
          <w:t>annex H</w:t>
        </w:r>
        <w:r w:rsidRPr="006A517E">
          <w:rPr>
            <w:rFonts w:eastAsia="SimSun" w:hint="eastAsia"/>
            <w:lang w:val="en-US" w:eastAsia="zh-CN"/>
          </w:rPr>
          <w:t>.</w:t>
        </w:r>
        <w:r w:rsidRPr="008C3753">
          <w:rPr>
            <w:rFonts w:eastAsia="MS P??" w:cs="v4.2.0"/>
          </w:rPr>
          <w:t xml:space="preserve"> </w:t>
        </w:r>
      </w:ins>
    </w:p>
    <w:p w14:paraId="111AF849" w14:textId="77777777" w:rsidR="00AD1976" w:rsidRPr="008C3753" w:rsidRDefault="00AD1976" w:rsidP="00AD1976">
      <w:pPr>
        <w:rPr>
          <w:ins w:id="2935" w:author="Huawei-RKy 3" w:date="2021-06-02T10:01:00Z"/>
        </w:rPr>
      </w:pPr>
      <w:ins w:id="2936" w:author="Huawei-RKy 3" w:date="2021-06-02T10:01:00Z">
        <w:r w:rsidRPr="008C3753">
          <w:t xml:space="preserve">In addition, for </w:t>
        </w:r>
        <w:r w:rsidRPr="008C3753">
          <w:rPr>
            <w:i/>
          </w:rPr>
          <w:t>multi-band connectors</w:t>
        </w:r>
        <w:r w:rsidRPr="008C3753">
          <w:t>, the following steps shall apply:</w:t>
        </w:r>
      </w:ins>
    </w:p>
    <w:p w14:paraId="52B3BAA5" w14:textId="77777777" w:rsidR="00AD1976" w:rsidRPr="008C3753" w:rsidRDefault="00AD1976" w:rsidP="00AD1976">
      <w:pPr>
        <w:pStyle w:val="B1"/>
        <w:rPr>
          <w:ins w:id="2937" w:author="Huawei-RKy 3" w:date="2021-06-02T10:01:00Z"/>
        </w:rPr>
      </w:pPr>
      <w:ins w:id="2938" w:author="Huawei-RKy 3" w:date="2021-06-02T10:01:00Z">
        <w:r w:rsidRPr="008C3753">
          <w:t>7)</w:t>
        </w:r>
        <w:r w:rsidRPr="008C3753">
          <w:tab/>
          <w:t xml:space="preserve">For a </w:t>
        </w:r>
        <w:r w:rsidRPr="008C3753">
          <w:rPr>
            <w:i/>
          </w:rPr>
          <w:t>multi-band</w:t>
        </w:r>
        <w:del w:id="2939" w:author="Huawei-RKy ed" w:date="2021-06-02T10:19:00Z">
          <w:r w:rsidRPr="008C3753" w:rsidDel="00252E99">
            <w:rPr>
              <w:i/>
            </w:rPr>
            <w:delText xml:space="preserve"> </w:delText>
          </w:r>
          <w:r w:rsidDel="00252E99">
            <w:rPr>
              <w:i/>
            </w:rPr>
            <w:delText>TAB</w:delText>
          </w:r>
        </w:del>
        <w:r>
          <w:rPr>
            <w:i/>
          </w:rPr>
          <w:t xml:space="preserve"> </w:t>
        </w:r>
        <w:r w:rsidRPr="008C3753">
          <w:rPr>
            <w:i/>
          </w:rPr>
          <w:t>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ins>
    </w:p>
    <w:p w14:paraId="540C39A3" w14:textId="77777777" w:rsidR="00AD1976" w:rsidRPr="008C3753" w:rsidRDefault="00AD1976" w:rsidP="00AD1976">
      <w:pPr>
        <w:pStyle w:val="Heading5"/>
        <w:rPr>
          <w:ins w:id="2940" w:author="Huawei-RKy 3" w:date="2021-06-02T10:01:00Z"/>
        </w:rPr>
      </w:pPr>
      <w:bookmarkStart w:id="2941" w:name="_Toc21099901"/>
      <w:bookmarkStart w:id="2942" w:name="_Toc29809699"/>
      <w:bookmarkStart w:id="2943" w:name="_Toc36645077"/>
      <w:bookmarkStart w:id="2944" w:name="_Toc37272131"/>
      <w:bookmarkStart w:id="2945" w:name="_Toc45884377"/>
      <w:bookmarkStart w:id="2946" w:name="_Toc53182400"/>
      <w:bookmarkStart w:id="2947" w:name="_Toc58860141"/>
      <w:bookmarkStart w:id="2948" w:name="_Toc58862645"/>
      <w:bookmarkStart w:id="2949" w:name="_Toc61182638"/>
      <w:bookmarkStart w:id="2950" w:name="_Toc73632671"/>
      <w:ins w:id="2951" w:author="Huawei-RKy 3" w:date="2021-06-02T10:01:00Z">
        <w:r w:rsidRPr="008C3753">
          <w:t>6.3.</w:t>
        </w:r>
        <w:r>
          <w:t>1.</w:t>
        </w:r>
        <w:r w:rsidRPr="008C3753">
          <w:t>3.5</w:t>
        </w:r>
        <w:r w:rsidRPr="008C3753">
          <w:tab/>
          <w:t>Test requirements</w:t>
        </w:r>
        <w:bookmarkEnd w:id="2941"/>
        <w:bookmarkEnd w:id="2942"/>
        <w:bookmarkEnd w:id="2943"/>
        <w:bookmarkEnd w:id="2944"/>
        <w:bookmarkEnd w:id="2945"/>
        <w:bookmarkEnd w:id="2946"/>
        <w:bookmarkEnd w:id="2947"/>
        <w:bookmarkEnd w:id="2948"/>
        <w:bookmarkEnd w:id="2949"/>
        <w:bookmarkEnd w:id="2950"/>
      </w:ins>
    </w:p>
    <w:p w14:paraId="740BF90E" w14:textId="77777777" w:rsidR="00AD1976" w:rsidRPr="008C3753" w:rsidRDefault="00AD1976" w:rsidP="00AD1976">
      <w:pPr>
        <w:spacing w:line="240" w:lineRule="exact"/>
        <w:rPr>
          <w:ins w:id="2952" w:author="Huawei-RKy 3" w:date="2021-06-02T10:01:00Z"/>
          <w:rFonts w:cs="v5.0.0"/>
          <w:lang w:eastAsia="ja-JP"/>
        </w:rPr>
      </w:pPr>
      <w:ins w:id="2953" w:author="Huawei-RKy 3" w:date="2021-06-02T10:01:00Z">
        <w:r w:rsidRPr="008C3753">
          <w:rPr>
            <w:rFonts w:cs="v5.0.0"/>
          </w:rPr>
          <w:t xml:space="preserve">The downlink (DL) total power dynamic range </w:t>
        </w:r>
        <w:r w:rsidRPr="008C3753">
          <w:t>for each</w:t>
        </w:r>
        <w:r w:rsidRPr="008C3753">
          <w:rPr>
            <w:rFonts w:cs="v5.0.0"/>
          </w:rPr>
          <w:t xml:space="preserve"> </w:t>
        </w:r>
        <w:r w:rsidRPr="008C3753">
          <w:t>NR carrier</w:t>
        </w:r>
        <w:r w:rsidRPr="008C3753">
          <w:rPr>
            <w:rFonts w:cs="v5.0.0"/>
          </w:rPr>
          <w:t xml:space="preserve"> shall be larger than or equal to </w:t>
        </w:r>
        <w:r w:rsidRPr="008C3753">
          <w:rPr>
            <w:lang w:eastAsia="ja-JP"/>
          </w:rPr>
          <w:t>the level in table 6.3.</w:t>
        </w:r>
        <w:r>
          <w:rPr>
            <w:lang w:eastAsia="ja-JP"/>
          </w:rPr>
          <w:t>1.</w:t>
        </w:r>
        <w:r w:rsidRPr="008C3753">
          <w:rPr>
            <w:lang w:eastAsia="ja-JP"/>
          </w:rPr>
          <w:t>4.5-1.</w:t>
        </w:r>
      </w:ins>
    </w:p>
    <w:p w14:paraId="0A5E7BEF" w14:textId="77777777" w:rsidR="00AD1976" w:rsidRPr="008C3753" w:rsidRDefault="00AD1976" w:rsidP="00AD1976">
      <w:pPr>
        <w:pStyle w:val="TH"/>
        <w:rPr>
          <w:ins w:id="2954" w:author="Huawei-RKy 3" w:date="2021-06-02T10:01:00Z"/>
        </w:rPr>
      </w:pPr>
      <w:ins w:id="2955" w:author="Huawei-RKy 3" w:date="2021-06-02T10:01:00Z">
        <w:r w:rsidRPr="008C3753">
          <w:t>Table 6.3.</w:t>
        </w:r>
        <w:r>
          <w:t>1.</w:t>
        </w:r>
        <w:r w:rsidRPr="008C3753">
          <w:rPr>
            <w:lang w:eastAsia="zh-CN"/>
          </w:rPr>
          <w:t>3.5</w:t>
        </w:r>
        <w:r w:rsidRPr="008C3753">
          <w:t xml:space="preserve">-1: </w:t>
        </w:r>
        <w:r>
          <w:t>IAB-DU</w:t>
        </w:r>
        <w:r w:rsidRPr="008C3753">
          <w:t xml:space="preserve"> total power dynamic range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63"/>
        <w:gridCol w:w="1264"/>
        <w:gridCol w:w="1264"/>
      </w:tblGrid>
      <w:tr w:rsidR="00AD1976" w:rsidRPr="008C3753" w14:paraId="5CB1E526" w14:textId="77777777" w:rsidTr="00EC5235">
        <w:trPr>
          <w:cantSplit/>
          <w:jc w:val="center"/>
          <w:ins w:id="2956" w:author="Huawei-RKy 3" w:date="2021-06-02T10:01:00Z"/>
        </w:trPr>
        <w:tc>
          <w:tcPr>
            <w:tcW w:w="1701" w:type="dxa"/>
            <w:tcBorders>
              <w:bottom w:val="nil"/>
            </w:tcBorders>
          </w:tcPr>
          <w:p w14:paraId="65C53E63" w14:textId="77777777" w:rsidR="00AD1976" w:rsidRPr="008C3753" w:rsidRDefault="00AD1976" w:rsidP="00EC5235">
            <w:pPr>
              <w:pStyle w:val="TAH"/>
              <w:rPr>
                <w:ins w:id="2957" w:author="Huawei-RKy 3" w:date="2021-06-02T10:01:00Z"/>
              </w:rPr>
            </w:pPr>
            <w:ins w:id="2958" w:author="Huawei-RKy 3" w:date="2021-06-02T10:01:00Z">
              <w:r w:rsidRPr="008C3753">
                <w:rPr>
                  <w:rFonts w:cs="v5.0.0" w:hint="eastAsia"/>
                  <w:lang w:eastAsia="zh-CN"/>
                </w:rPr>
                <w:t>NR c</w:t>
              </w:r>
              <w:r w:rsidRPr="008C3753">
                <w:rPr>
                  <w:rFonts w:cs="v5.0.0" w:hint="eastAsia"/>
                </w:rPr>
                <w:t>hannel</w:t>
              </w:r>
            </w:ins>
          </w:p>
        </w:tc>
        <w:tc>
          <w:tcPr>
            <w:tcW w:w="3791" w:type="dxa"/>
            <w:gridSpan w:val="3"/>
          </w:tcPr>
          <w:p w14:paraId="5AF74F81" w14:textId="77777777" w:rsidR="00AD1976" w:rsidRPr="008C3753" w:rsidRDefault="00AD1976" w:rsidP="00EC5235">
            <w:pPr>
              <w:pStyle w:val="TAH"/>
              <w:rPr>
                <w:ins w:id="2959" w:author="Huawei-RKy 3" w:date="2021-06-02T10:01:00Z"/>
              </w:rPr>
            </w:pPr>
            <w:ins w:id="2960" w:author="Huawei-RKy 3" w:date="2021-06-02T10:01:00Z">
              <w:r w:rsidRPr="008C3753">
                <w:rPr>
                  <w:rFonts w:cs="v5.0.0"/>
                </w:rPr>
                <w:t>T</w:t>
              </w:r>
              <w:r w:rsidRPr="008C3753">
                <w:rPr>
                  <w:rFonts w:cs="v5.0.0" w:hint="eastAsia"/>
                </w:rPr>
                <w:t xml:space="preserve">otal </w:t>
              </w:r>
              <w:r w:rsidRPr="008C3753">
                <w:rPr>
                  <w:rFonts w:cs="v5.0.0"/>
                </w:rPr>
                <w:t>power</w:t>
              </w:r>
              <w:r w:rsidRPr="008C3753">
                <w:rPr>
                  <w:rFonts w:cs="v5.0.0" w:hint="eastAsia"/>
                </w:rPr>
                <w:t xml:space="preserve"> dynamic range</w:t>
              </w:r>
              <w:r w:rsidRPr="008C3753">
                <w:rPr>
                  <w:rFonts w:cs="v5.0.0"/>
                </w:rPr>
                <w:t xml:space="preserve"> (</w:t>
              </w:r>
              <w:r w:rsidRPr="008C3753">
                <w:rPr>
                  <w:rFonts w:cs="v5.0.0" w:hint="eastAsia"/>
                </w:rPr>
                <w:t>dB</w:t>
              </w:r>
              <w:r w:rsidRPr="008C3753">
                <w:rPr>
                  <w:rFonts w:cs="v5.0.0"/>
                </w:rPr>
                <w:t>)</w:t>
              </w:r>
            </w:ins>
          </w:p>
        </w:tc>
      </w:tr>
      <w:tr w:rsidR="00AD1976" w:rsidRPr="008C3753" w14:paraId="6E821E57" w14:textId="77777777" w:rsidTr="00EC5235">
        <w:trPr>
          <w:cantSplit/>
          <w:jc w:val="center"/>
          <w:ins w:id="2961" w:author="Huawei-RKy 3" w:date="2021-06-02T10:01:00Z"/>
        </w:trPr>
        <w:tc>
          <w:tcPr>
            <w:tcW w:w="1701" w:type="dxa"/>
            <w:tcBorders>
              <w:top w:val="nil"/>
            </w:tcBorders>
          </w:tcPr>
          <w:p w14:paraId="2FB0C21D" w14:textId="77777777" w:rsidR="00AD1976" w:rsidRPr="008C3753" w:rsidRDefault="00AD1976" w:rsidP="00EC5235">
            <w:pPr>
              <w:pStyle w:val="TAH"/>
              <w:rPr>
                <w:ins w:id="2962" w:author="Huawei-RKy 3" w:date="2021-06-02T10:01:00Z"/>
              </w:rPr>
            </w:pPr>
            <w:ins w:id="2963" w:author="Huawei-RKy 3" w:date="2021-06-02T10:01:00Z">
              <w:r w:rsidRPr="008C3753">
                <w:rPr>
                  <w:rFonts w:cs="v5.0.0" w:hint="eastAsia"/>
                </w:rPr>
                <w:t xml:space="preserve">bandwidth </w:t>
              </w:r>
              <w:r w:rsidRPr="008C3753">
                <w:rPr>
                  <w:rFonts w:cs="v5.0.0"/>
                </w:rPr>
                <w:t>(</w:t>
              </w:r>
              <w:r w:rsidRPr="008C3753">
                <w:rPr>
                  <w:rFonts w:cs="v5.0.0" w:hint="eastAsia"/>
                </w:rPr>
                <w:t>MHz</w:t>
              </w:r>
              <w:r w:rsidRPr="008C3753">
                <w:rPr>
                  <w:rFonts w:cs="v5.0.0"/>
                </w:rPr>
                <w:t>)</w:t>
              </w:r>
            </w:ins>
          </w:p>
        </w:tc>
        <w:tc>
          <w:tcPr>
            <w:tcW w:w="1263" w:type="dxa"/>
          </w:tcPr>
          <w:p w14:paraId="2B13AE2D" w14:textId="77777777" w:rsidR="00AD1976" w:rsidRPr="008C3753" w:rsidRDefault="00AD1976" w:rsidP="00EC5235">
            <w:pPr>
              <w:pStyle w:val="TAH"/>
              <w:rPr>
                <w:ins w:id="2964" w:author="Huawei-RKy 3" w:date="2021-06-02T10:01:00Z"/>
              </w:rPr>
            </w:pPr>
            <w:ins w:id="2965" w:author="Huawei-RKy 3" w:date="2021-06-02T10:01:00Z">
              <w:r w:rsidRPr="008C3753">
                <w:rPr>
                  <w:rFonts w:cs="v5.0.0" w:hint="eastAsia"/>
                </w:rPr>
                <w:t>15</w:t>
              </w:r>
              <w:r w:rsidRPr="008C3753">
                <w:rPr>
                  <w:rFonts w:cs="v5.0.0" w:hint="eastAsia"/>
                  <w:lang w:eastAsia="zh-CN"/>
                </w:rPr>
                <w:t xml:space="preserve"> </w:t>
              </w:r>
              <w:r w:rsidRPr="008C3753">
                <w:rPr>
                  <w:rFonts w:cs="v5.0.0" w:hint="eastAsia"/>
                </w:rPr>
                <w:t>kHz SCS</w:t>
              </w:r>
            </w:ins>
          </w:p>
        </w:tc>
        <w:tc>
          <w:tcPr>
            <w:tcW w:w="1264" w:type="dxa"/>
          </w:tcPr>
          <w:p w14:paraId="2D0DAD72" w14:textId="77777777" w:rsidR="00AD1976" w:rsidRPr="008C3753" w:rsidRDefault="00AD1976" w:rsidP="00EC5235">
            <w:pPr>
              <w:pStyle w:val="TAH"/>
              <w:rPr>
                <w:ins w:id="2966" w:author="Huawei-RKy 3" w:date="2021-06-02T10:01:00Z"/>
              </w:rPr>
            </w:pPr>
            <w:ins w:id="2967" w:author="Huawei-RKy 3" w:date="2021-06-02T10:01:00Z">
              <w:r w:rsidRPr="008C3753">
                <w:rPr>
                  <w:rFonts w:cs="v5.0.0" w:hint="eastAsia"/>
                </w:rPr>
                <w:t>30</w:t>
              </w:r>
              <w:r w:rsidRPr="008C3753">
                <w:rPr>
                  <w:rFonts w:cs="v5.0.0" w:hint="eastAsia"/>
                  <w:lang w:eastAsia="zh-CN"/>
                </w:rPr>
                <w:t xml:space="preserve"> </w:t>
              </w:r>
              <w:r w:rsidRPr="008C3753">
                <w:rPr>
                  <w:rFonts w:cs="v5.0.0" w:hint="eastAsia"/>
                </w:rPr>
                <w:t>kHz SCS</w:t>
              </w:r>
            </w:ins>
          </w:p>
        </w:tc>
        <w:tc>
          <w:tcPr>
            <w:tcW w:w="1264" w:type="dxa"/>
          </w:tcPr>
          <w:p w14:paraId="00C3B1A1" w14:textId="77777777" w:rsidR="00AD1976" w:rsidRPr="008C3753" w:rsidRDefault="00AD1976" w:rsidP="00EC5235">
            <w:pPr>
              <w:pStyle w:val="TAH"/>
              <w:rPr>
                <w:ins w:id="2968" w:author="Huawei-RKy 3" w:date="2021-06-02T10:01:00Z"/>
              </w:rPr>
            </w:pPr>
            <w:ins w:id="2969" w:author="Huawei-RKy 3" w:date="2021-06-02T10:01:00Z">
              <w:r w:rsidRPr="008C3753">
                <w:rPr>
                  <w:rFonts w:cs="v5.0.0" w:hint="eastAsia"/>
                </w:rPr>
                <w:t>60</w:t>
              </w:r>
              <w:r w:rsidRPr="008C3753">
                <w:rPr>
                  <w:rFonts w:cs="v5.0.0" w:hint="eastAsia"/>
                  <w:lang w:eastAsia="zh-CN"/>
                </w:rPr>
                <w:t xml:space="preserve"> </w:t>
              </w:r>
              <w:r w:rsidRPr="008C3753">
                <w:rPr>
                  <w:rFonts w:cs="v5.0.0" w:hint="eastAsia"/>
                </w:rPr>
                <w:t>kHz SCS</w:t>
              </w:r>
            </w:ins>
          </w:p>
        </w:tc>
      </w:tr>
      <w:tr w:rsidR="00AD1976" w:rsidRPr="008C3753" w14:paraId="74254773" w14:textId="77777777" w:rsidTr="00EC5235">
        <w:trPr>
          <w:cantSplit/>
          <w:jc w:val="center"/>
          <w:ins w:id="2970" w:author="Huawei-RKy 3" w:date="2021-06-02T10:01:00Z"/>
        </w:trPr>
        <w:tc>
          <w:tcPr>
            <w:tcW w:w="1701" w:type="dxa"/>
          </w:tcPr>
          <w:p w14:paraId="10D2D9EF" w14:textId="77777777" w:rsidR="00AD1976" w:rsidRPr="008C3753" w:rsidRDefault="00AD1976" w:rsidP="00EC5235">
            <w:pPr>
              <w:pStyle w:val="TAL"/>
              <w:jc w:val="center"/>
              <w:rPr>
                <w:ins w:id="2971" w:author="Huawei-RKy 3" w:date="2021-06-02T10:01:00Z"/>
              </w:rPr>
            </w:pPr>
            <w:ins w:id="2972" w:author="Huawei-RKy 3" w:date="2021-06-02T10:01:00Z">
              <w:r w:rsidRPr="008C3753">
                <w:rPr>
                  <w:rFonts w:hint="eastAsia"/>
                </w:rPr>
                <w:t>10</w:t>
              </w:r>
            </w:ins>
          </w:p>
        </w:tc>
        <w:tc>
          <w:tcPr>
            <w:tcW w:w="1263" w:type="dxa"/>
          </w:tcPr>
          <w:p w14:paraId="03FF5B41" w14:textId="77777777" w:rsidR="00AD1976" w:rsidRPr="008C3753" w:rsidRDefault="00AD1976" w:rsidP="00EC5235">
            <w:pPr>
              <w:pStyle w:val="TAL"/>
              <w:jc w:val="center"/>
              <w:rPr>
                <w:ins w:id="2973" w:author="Huawei-RKy 3" w:date="2021-06-02T10:01:00Z"/>
              </w:rPr>
            </w:pPr>
            <w:ins w:id="2974" w:author="Huawei-RKy 3" w:date="2021-06-02T10:01:00Z">
              <w:r w:rsidRPr="008C3753">
                <w:t>16.7</w:t>
              </w:r>
            </w:ins>
          </w:p>
        </w:tc>
        <w:tc>
          <w:tcPr>
            <w:tcW w:w="1264" w:type="dxa"/>
          </w:tcPr>
          <w:p w14:paraId="765C6D47" w14:textId="77777777" w:rsidR="00AD1976" w:rsidRPr="008C3753" w:rsidRDefault="00AD1976" w:rsidP="00EC5235">
            <w:pPr>
              <w:pStyle w:val="TAL"/>
              <w:jc w:val="center"/>
              <w:rPr>
                <w:ins w:id="2975" w:author="Huawei-RKy 3" w:date="2021-06-02T10:01:00Z"/>
              </w:rPr>
            </w:pPr>
            <w:ins w:id="2976" w:author="Huawei-RKy 3" w:date="2021-06-02T10:01:00Z">
              <w:r w:rsidRPr="008C3753">
                <w:t>13.4</w:t>
              </w:r>
            </w:ins>
          </w:p>
        </w:tc>
        <w:tc>
          <w:tcPr>
            <w:tcW w:w="1264" w:type="dxa"/>
          </w:tcPr>
          <w:p w14:paraId="52D9447D" w14:textId="77777777" w:rsidR="00AD1976" w:rsidRPr="008C3753" w:rsidRDefault="00AD1976" w:rsidP="00EC5235">
            <w:pPr>
              <w:pStyle w:val="TAL"/>
              <w:jc w:val="center"/>
              <w:rPr>
                <w:ins w:id="2977" w:author="Huawei-RKy 3" w:date="2021-06-02T10:01:00Z"/>
              </w:rPr>
            </w:pPr>
            <w:ins w:id="2978" w:author="Huawei-RKy 3" w:date="2021-06-02T10:01:00Z">
              <w:r w:rsidRPr="008C3753">
                <w:t>10</w:t>
              </w:r>
            </w:ins>
          </w:p>
        </w:tc>
      </w:tr>
      <w:tr w:rsidR="00AD1976" w:rsidRPr="008C3753" w14:paraId="0C2E1FE9" w14:textId="77777777" w:rsidTr="00EC5235">
        <w:trPr>
          <w:cantSplit/>
          <w:jc w:val="center"/>
          <w:ins w:id="2979" w:author="Huawei-RKy 3" w:date="2021-06-02T10:01:00Z"/>
        </w:trPr>
        <w:tc>
          <w:tcPr>
            <w:tcW w:w="1701" w:type="dxa"/>
          </w:tcPr>
          <w:p w14:paraId="5532F106" w14:textId="77777777" w:rsidR="00AD1976" w:rsidRPr="008C3753" w:rsidRDefault="00AD1976" w:rsidP="00EC5235">
            <w:pPr>
              <w:pStyle w:val="TAL"/>
              <w:jc w:val="center"/>
              <w:rPr>
                <w:ins w:id="2980" w:author="Huawei-RKy 3" w:date="2021-06-02T10:01:00Z"/>
              </w:rPr>
            </w:pPr>
            <w:ins w:id="2981" w:author="Huawei-RKy 3" w:date="2021-06-02T10:01:00Z">
              <w:r w:rsidRPr="008C3753">
                <w:rPr>
                  <w:rFonts w:hint="eastAsia"/>
                </w:rPr>
                <w:t>15</w:t>
              </w:r>
            </w:ins>
          </w:p>
        </w:tc>
        <w:tc>
          <w:tcPr>
            <w:tcW w:w="1263" w:type="dxa"/>
          </w:tcPr>
          <w:p w14:paraId="1E5562E6" w14:textId="77777777" w:rsidR="00AD1976" w:rsidRPr="008C3753" w:rsidRDefault="00AD1976" w:rsidP="00EC5235">
            <w:pPr>
              <w:pStyle w:val="TAL"/>
              <w:jc w:val="center"/>
              <w:rPr>
                <w:ins w:id="2982" w:author="Huawei-RKy 3" w:date="2021-06-02T10:01:00Z"/>
              </w:rPr>
            </w:pPr>
            <w:ins w:id="2983" w:author="Huawei-RKy 3" w:date="2021-06-02T10:01:00Z">
              <w:r w:rsidRPr="008C3753">
                <w:t>18.5</w:t>
              </w:r>
            </w:ins>
          </w:p>
        </w:tc>
        <w:tc>
          <w:tcPr>
            <w:tcW w:w="1264" w:type="dxa"/>
          </w:tcPr>
          <w:p w14:paraId="4CBFE4BA" w14:textId="77777777" w:rsidR="00AD1976" w:rsidRPr="008C3753" w:rsidRDefault="00AD1976" w:rsidP="00EC5235">
            <w:pPr>
              <w:pStyle w:val="TAL"/>
              <w:jc w:val="center"/>
              <w:rPr>
                <w:ins w:id="2984" w:author="Huawei-RKy 3" w:date="2021-06-02T10:01:00Z"/>
              </w:rPr>
            </w:pPr>
            <w:ins w:id="2985" w:author="Huawei-RKy 3" w:date="2021-06-02T10:01:00Z">
              <w:r w:rsidRPr="008C3753">
                <w:t>15.3</w:t>
              </w:r>
            </w:ins>
          </w:p>
        </w:tc>
        <w:tc>
          <w:tcPr>
            <w:tcW w:w="1264" w:type="dxa"/>
          </w:tcPr>
          <w:p w14:paraId="78B67EDF" w14:textId="77777777" w:rsidR="00AD1976" w:rsidRPr="008C3753" w:rsidRDefault="00AD1976" w:rsidP="00EC5235">
            <w:pPr>
              <w:pStyle w:val="TAL"/>
              <w:jc w:val="center"/>
              <w:rPr>
                <w:ins w:id="2986" w:author="Huawei-RKy 3" w:date="2021-06-02T10:01:00Z"/>
              </w:rPr>
            </w:pPr>
            <w:ins w:id="2987" w:author="Huawei-RKy 3" w:date="2021-06-02T10:01:00Z">
              <w:r w:rsidRPr="008C3753">
                <w:t>12.1</w:t>
              </w:r>
            </w:ins>
          </w:p>
        </w:tc>
      </w:tr>
      <w:tr w:rsidR="00AD1976" w:rsidRPr="008C3753" w14:paraId="265F8989" w14:textId="77777777" w:rsidTr="00EC5235">
        <w:trPr>
          <w:cantSplit/>
          <w:jc w:val="center"/>
          <w:ins w:id="2988" w:author="Huawei-RKy 3" w:date="2021-06-02T10:01:00Z"/>
        </w:trPr>
        <w:tc>
          <w:tcPr>
            <w:tcW w:w="1701" w:type="dxa"/>
          </w:tcPr>
          <w:p w14:paraId="608ADA86" w14:textId="77777777" w:rsidR="00AD1976" w:rsidRPr="008C3753" w:rsidRDefault="00AD1976" w:rsidP="00EC5235">
            <w:pPr>
              <w:pStyle w:val="TAL"/>
              <w:jc w:val="center"/>
              <w:rPr>
                <w:ins w:id="2989" w:author="Huawei-RKy 3" w:date="2021-06-02T10:01:00Z"/>
              </w:rPr>
            </w:pPr>
            <w:ins w:id="2990" w:author="Huawei-RKy 3" w:date="2021-06-02T10:01:00Z">
              <w:r w:rsidRPr="008C3753">
                <w:rPr>
                  <w:rFonts w:hint="eastAsia"/>
                </w:rPr>
                <w:t>20</w:t>
              </w:r>
            </w:ins>
          </w:p>
        </w:tc>
        <w:tc>
          <w:tcPr>
            <w:tcW w:w="1263" w:type="dxa"/>
          </w:tcPr>
          <w:p w14:paraId="49EE3F50" w14:textId="77777777" w:rsidR="00AD1976" w:rsidRPr="008C3753" w:rsidRDefault="00AD1976" w:rsidP="00EC5235">
            <w:pPr>
              <w:pStyle w:val="TAL"/>
              <w:jc w:val="center"/>
              <w:rPr>
                <w:ins w:id="2991" w:author="Huawei-RKy 3" w:date="2021-06-02T10:01:00Z"/>
              </w:rPr>
            </w:pPr>
            <w:ins w:id="2992" w:author="Huawei-RKy 3" w:date="2021-06-02T10:01:00Z">
              <w:r w:rsidRPr="008C3753">
                <w:t>19.8</w:t>
              </w:r>
            </w:ins>
          </w:p>
        </w:tc>
        <w:tc>
          <w:tcPr>
            <w:tcW w:w="1264" w:type="dxa"/>
          </w:tcPr>
          <w:p w14:paraId="53FFCAD6" w14:textId="77777777" w:rsidR="00AD1976" w:rsidRPr="008C3753" w:rsidRDefault="00AD1976" w:rsidP="00EC5235">
            <w:pPr>
              <w:pStyle w:val="TAL"/>
              <w:jc w:val="center"/>
              <w:rPr>
                <w:ins w:id="2993" w:author="Huawei-RKy 3" w:date="2021-06-02T10:01:00Z"/>
              </w:rPr>
            </w:pPr>
            <w:ins w:id="2994" w:author="Huawei-RKy 3" w:date="2021-06-02T10:01:00Z">
              <w:r w:rsidRPr="008C3753">
                <w:t>16.6</w:t>
              </w:r>
            </w:ins>
          </w:p>
        </w:tc>
        <w:tc>
          <w:tcPr>
            <w:tcW w:w="1264" w:type="dxa"/>
          </w:tcPr>
          <w:p w14:paraId="1715475D" w14:textId="77777777" w:rsidR="00AD1976" w:rsidRPr="008C3753" w:rsidRDefault="00AD1976" w:rsidP="00EC5235">
            <w:pPr>
              <w:pStyle w:val="TAL"/>
              <w:jc w:val="center"/>
              <w:rPr>
                <w:ins w:id="2995" w:author="Huawei-RKy 3" w:date="2021-06-02T10:01:00Z"/>
              </w:rPr>
            </w:pPr>
            <w:ins w:id="2996" w:author="Huawei-RKy 3" w:date="2021-06-02T10:01:00Z">
              <w:r w:rsidRPr="008C3753">
                <w:t>13.4</w:t>
              </w:r>
            </w:ins>
          </w:p>
        </w:tc>
      </w:tr>
      <w:tr w:rsidR="00AD1976" w:rsidRPr="008C3753" w14:paraId="5E9F5EFA" w14:textId="77777777" w:rsidTr="00EC5235">
        <w:trPr>
          <w:cantSplit/>
          <w:jc w:val="center"/>
          <w:ins w:id="2997" w:author="Huawei-RKy 3" w:date="2021-06-02T10:01:00Z"/>
        </w:trPr>
        <w:tc>
          <w:tcPr>
            <w:tcW w:w="1701" w:type="dxa"/>
          </w:tcPr>
          <w:p w14:paraId="3A2C22F0" w14:textId="77777777" w:rsidR="00AD1976" w:rsidRPr="008C3753" w:rsidRDefault="00AD1976" w:rsidP="00EC5235">
            <w:pPr>
              <w:pStyle w:val="TAL"/>
              <w:jc w:val="center"/>
              <w:rPr>
                <w:ins w:id="2998" w:author="Huawei-RKy 3" w:date="2021-06-02T10:01:00Z"/>
              </w:rPr>
            </w:pPr>
            <w:ins w:id="2999" w:author="Huawei-RKy 3" w:date="2021-06-02T10:01:00Z">
              <w:r w:rsidRPr="008C3753">
                <w:rPr>
                  <w:rFonts w:hint="eastAsia"/>
                </w:rPr>
                <w:t>25</w:t>
              </w:r>
            </w:ins>
          </w:p>
        </w:tc>
        <w:tc>
          <w:tcPr>
            <w:tcW w:w="1263" w:type="dxa"/>
          </w:tcPr>
          <w:p w14:paraId="4A4526AE" w14:textId="77777777" w:rsidR="00AD1976" w:rsidRPr="008C3753" w:rsidRDefault="00AD1976" w:rsidP="00EC5235">
            <w:pPr>
              <w:pStyle w:val="TAL"/>
              <w:jc w:val="center"/>
              <w:rPr>
                <w:ins w:id="3000" w:author="Huawei-RKy 3" w:date="2021-06-02T10:01:00Z"/>
              </w:rPr>
            </w:pPr>
            <w:ins w:id="3001" w:author="Huawei-RKy 3" w:date="2021-06-02T10:01:00Z">
              <w:r w:rsidRPr="008C3753">
                <w:t>20.8</w:t>
              </w:r>
            </w:ins>
          </w:p>
        </w:tc>
        <w:tc>
          <w:tcPr>
            <w:tcW w:w="1264" w:type="dxa"/>
          </w:tcPr>
          <w:p w14:paraId="59E9C4B7" w14:textId="77777777" w:rsidR="00AD1976" w:rsidRPr="008C3753" w:rsidRDefault="00AD1976" w:rsidP="00EC5235">
            <w:pPr>
              <w:pStyle w:val="TAL"/>
              <w:jc w:val="center"/>
              <w:rPr>
                <w:ins w:id="3002" w:author="Huawei-RKy 3" w:date="2021-06-02T10:01:00Z"/>
              </w:rPr>
            </w:pPr>
            <w:ins w:id="3003" w:author="Huawei-RKy 3" w:date="2021-06-02T10:01:00Z">
              <w:r w:rsidRPr="008C3753">
                <w:t>17.7</w:t>
              </w:r>
            </w:ins>
          </w:p>
        </w:tc>
        <w:tc>
          <w:tcPr>
            <w:tcW w:w="1264" w:type="dxa"/>
          </w:tcPr>
          <w:p w14:paraId="782C82B5" w14:textId="77777777" w:rsidR="00AD1976" w:rsidRPr="008C3753" w:rsidRDefault="00AD1976" w:rsidP="00EC5235">
            <w:pPr>
              <w:pStyle w:val="TAL"/>
              <w:jc w:val="center"/>
              <w:rPr>
                <w:ins w:id="3004" w:author="Huawei-RKy 3" w:date="2021-06-02T10:01:00Z"/>
              </w:rPr>
            </w:pPr>
            <w:ins w:id="3005" w:author="Huawei-RKy 3" w:date="2021-06-02T10:01:00Z">
              <w:r w:rsidRPr="008C3753">
                <w:t>14.5</w:t>
              </w:r>
            </w:ins>
          </w:p>
        </w:tc>
      </w:tr>
      <w:tr w:rsidR="00AD1976" w:rsidRPr="008C3753" w14:paraId="567D5A4A" w14:textId="77777777" w:rsidTr="00EC5235">
        <w:trPr>
          <w:cantSplit/>
          <w:jc w:val="center"/>
          <w:ins w:id="3006" w:author="Huawei-RKy 3" w:date="2021-06-02T10:01:00Z"/>
        </w:trPr>
        <w:tc>
          <w:tcPr>
            <w:tcW w:w="1701" w:type="dxa"/>
          </w:tcPr>
          <w:p w14:paraId="230B752A" w14:textId="77777777" w:rsidR="00AD1976" w:rsidRPr="008C3753" w:rsidRDefault="00AD1976" w:rsidP="00EC5235">
            <w:pPr>
              <w:pStyle w:val="TAL"/>
              <w:jc w:val="center"/>
              <w:rPr>
                <w:ins w:id="3007" w:author="Huawei-RKy 3" w:date="2021-06-02T10:01:00Z"/>
              </w:rPr>
            </w:pPr>
            <w:ins w:id="3008" w:author="Huawei-RKy 3" w:date="2021-06-02T10:01:00Z">
              <w:r w:rsidRPr="008C3753">
                <w:rPr>
                  <w:rFonts w:hint="eastAsia"/>
                </w:rPr>
                <w:t>30</w:t>
              </w:r>
            </w:ins>
          </w:p>
        </w:tc>
        <w:tc>
          <w:tcPr>
            <w:tcW w:w="1263" w:type="dxa"/>
          </w:tcPr>
          <w:p w14:paraId="099A85A8" w14:textId="77777777" w:rsidR="00AD1976" w:rsidRPr="008C3753" w:rsidRDefault="00AD1976" w:rsidP="00EC5235">
            <w:pPr>
              <w:pStyle w:val="TAL"/>
              <w:jc w:val="center"/>
              <w:rPr>
                <w:ins w:id="3009" w:author="Huawei-RKy 3" w:date="2021-06-02T10:01:00Z"/>
              </w:rPr>
            </w:pPr>
            <w:ins w:id="3010" w:author="Huawei-RKy 3" w:date="2021-06-02T10:01:00Z">
              <w:r w:rsidRPr="008C3753">
                <w:t>21.6</w:t>
              </w:r>
            </w:ins>
          </w:p>
        </w:tc>
        <w:tc>
          <w:tcPr>
            <w:tcW w:w="1264" w:type="dxa"/>
          </w:tcPr>
          <w:p w14:paraId="080636C1" w14:textId="77777777" w:rsidR="00AD1976" w:rsidRPr="008C3753" w:rsidRDefault="00AD1976" w:rsidP="00EC5235">
            <w:pPr>
              <w:pStyle w:val="TAL"/>
              <w:jc w:val="center"/>
              <w:rPr>
                <w:ins w:id="3011" w:author="Huawei-RKy 3" w:date="2021-06-02T10:01:00Z"/>
              </w:rPr>
            </w:pPr>
            <w:ins w:id="3012" w:author="Huawei-RKy 3" w:date="2021-06-02T10:01:00Z">
              <w:r w:rsidRPr="008C3753">
                <w:t>18.5</w:t>
              </w:r>
            </w:ins>
          </w:p>
        </w:tc>
        <w:tc>
          <w:tcPr>
            <w:tcW w:w="1264" w:type="dxa"/>
          </w:tcPr>
          <w:p w14:paraId="716F50D8" w14:textId="77777777" w:rsidR="00AD1976" w:rsidRPr="008C3753" w:rsidRDefault="00AD1976" w:rsidP="00EC5235">
            <w:pPr>
              <w:pStyle w:val="TAL"/>
              <w:jc w:val="center"/>
              <w:rPr>
                <w:ins w:id="3013" w:author="Huawei-RKy 3" w:date="2021-06-02T10:01:00Z"/>
              </w:rPr>
            </w:pPr>
            <w:ins w:id="3014" w:author="Huawei-RKy 3" w:date="2021-06-02T10:01:00Z">
              <w:r w:rsidRPr="008C3753">
                <w:t>15.3</w:t>
              </w:r>
            </w:ins>
          </w:p>
        </w:tc>
      </w:tr>
      <w:tr w:rsidR="00AD1976" w:rsidRPr="008C3753" w14:paraId="0BA37B0F" w14:textId="77777777" w:rsidTr="00EC5235">
        <w:trPr>
          <w:cantSplit/>
          <w:jc w:val="center"/>
          <w:ins w:id="3015" w:author="Huawei-RKy 3" w:date="2021-06-02T10:01:00Z"/>
        </w:trPr>
        <w:tc>
          <w:tcPr>
            <w:tcW w:w="1701" w:type="dxa"/>
          </w:tcPr>
          <w:p w14:paraId="21FDB169" w14:textId="77777777" w:rsidR="00AD1976" w:rsidRPr="008C3753" w:rsidRDefault="00AD1976" w:rsidP="00EC5235">
            <w:pPr>
              <w:pStyle w:val="TAL"/>
              <w:jc w:val="center"/>
              <w:rPr>
                <w:ins w:id="3016" w:author="Huawei-RKy 3" w:date="2021-06-02T10:01:00Z"/>
              </w:rPr>
            </w:pPr>
            <w:ins w:id="3017" w:author="Huawei-RKy 3" w:date="2021-06-02T10:01:00Z">
              <w:r w:rsidRPr="008C3753">
                <w:rPr>
                  <w:rFonts w:hint="eastAsia"/>
                </w:rPr>
                <w:t>40</w:t>
              </w:r>
            </w:ins>
          </w:p>
        </w:tc>
        <w:tc>
          <w:tcPr>
            <w:tcW w:w="1263" w:type="dxa"/>
          </w:tcPr>
          <w:p w14:paraId="1C8BCB89" w14:textId="77777777" w:rsidR="00AD1976" w:rsidRPr="008C3753" w:rsidRDefault="00AD1976" w:rsidP="00EC5235">
            <w:pPr>
              <w:pStyle w:val="TAL"/>
              <w:jc w:val="center"/>
              <w:rPr>
                <w:ins w:id="3018" w:author="Huawei-RKy 3" w:date="2021-06-02T10:01:00Z"/>
              </w:rPr>
            </w:pPr>
            <w:ins w:id="3019" w:author="Huawei-RKy 3" w:date="2021-06-02T10:01:00Z">
              <w:r w:rsidRPr="008C3753">
                <w:t>22.9</w:t>
              </w:r>
            </w:ins>
          </w:p>
        </w:tc>
        <w:tc>
          <w:tcPr>
            <w:tcW w:w="1264" w:type="dxa"/>
          </w:tcPr>
          <w:p w14:paraId="3A0BF7B3" w14:textId="77777777" w:rsidR="00AD1976" w:rsidRPr="008C3753" w:rsidRDefault="00AD1976" w:rsidP="00EC5235">
            <w:pPr>
              <w:pStyle w:val="TAL"/>
              <w:jc w:val="center"/>
              <w:rPr>
                <w:ins w:id="3020" w:author="Huawei-RKy 3" w:date="2021-06-02T10:01:00Z"/>
              </w:rPr>
            </w:pPr>
            <w:ins w:id="3021" w:author="Huawei-RKy 3" w:date="2021-06-02T10:01:00Z">
              <w:r w:rsidRPr="008C3753">
                <w:t>19.8</w:t>
              </w:r>
            </w:ins>
          </w:p>
        </w:tc>
        <w:tc>
          <w:tcPr>
            <w:tcW w:w="1264" w:type="dxa"/>
          </w:tcPr>
          <w:p w14:paraId="782A58F4" w14:textId="77777777" w:rsidR="00AD1976" w:rsidRPr="008C3753" w:rsidRDefault="00AD1976" w:rsidP="00EC5235">
            <w:pPr>
              <w:pStyle w:val="TAL"/>
              <w:jc w:val="center"/>
              <w:rPr>
                <w:ins w:id="3022" w:author="Huawei-RKy 3" w:date="2021-06-02T10:01:00Z"/>
              </w:rPr>
            </w:pPr>
            <w:ins w:id="3023" w:author="Huawei-RKy 3" w:date="2021-06-02T10:01:00Z">
              <w:r w:rsidRPr="008C3753">
                <w:t>16.6</w:t>
              </w:r>
            </w:ins>
          </w:p>
        </w:tc>
      </w:tr>
      <w:tr w:rsidR="00AD1976" w:rsidRPr="008C3753" w14:paraId="1431058F" w14:textId="77777777" w:rsidTr="00EC5235">
        <w:trPr>
          <w:cantSplit/>
          <w:jc w:val="center"/>
          <w:ins w:id="3024" w:author="Huawei-RKy 3" w:date="2021-06-02T10:01:00Z"/>
        </w:trPr>
        <w:tc>
          <w:tcPr>
            <w:tcW w:w="1701" w:type="dxa"/>
          </w:tcPr>
          <w:p w14:paraId="19B4B004" w14:textId="77777777" w:rsidR="00AD1976" w:rsidRPr="008C3753" w:rsidRDefault="00AD1976" w:rsidP="00EC5235">
            <w:pPr>
              <w:pStyle w:val="TAL"/>
              <w:jc w:val="center"/>
              <w:rPr>
                <w:ins w:id="3025" w:author="Huawei-RKy 3" w:date="2021-06-02T10:01:00Z"/>
              </w:rPr>
            </w:pPr>
            <w:ins w:id="3026" w:author="Huawei-RKy 3" w:date="2021-06-02T10:01:00Z">
              <w:r w:rsidRPr="008C3753">
                <w:rPr>
                  <w:rFonts w:hint="eastAsia"/>
                </w:rPr>
                <w:t>50</w:t>
              </w:r>
            </w:ins>
          </w:p>
        </w:tc>
        <w:tc>
          <w:tcPr>
            <w:tcW w:w="1263" w:type="dxa"/>
          </w:tcPr>
          <w:p w14:paraId="43D13A75" w14:textId="77777777" w:rsidR="00AD1976" w:rsidRPr="008C3753" w:rsidRDefault="00AD1976" w:rsidP="00EC5235">
            <w:pPr>
              <w:pStyle w:val="TAL"/>
              <w:jc w:val="center"/>
              <w:rPr>
                <w:ins w:id="3027" w:author="Huawei-RKy 3" w:date="2021-06-02T10:01:00Z"/>
              </w:rPr>
            </w:pPr>
            <w:ins w:id="3028" w:author="Huawei-RKy 3" w:date="2021-06-02T10:01:00Z">
              <w:r w:rsidRPr="008C3753">
                <w:t>23.9</w:t>
              </w:r>
            </w:ins>
          </w:p>
        </w:tc>
        <w:tc>
          <w:tcPr>
            <w:tcW w:w="1264" w:type="dxa"/>
          </w:tcPr>
          <w:p w14:paraId="4CBC6C66" w14:textId="77777777" w:rsidR="00AD1976" w:rsidRPr="008C3753" w:rsidRDefault="00AD1976" w:rsidP="00EC5235">
            <w:pPr>
              <w:pStyle w:val="TAL"/>
              <w:jc w:val="center"/>
              <w:rPr>
                <w:ins w:id="3029" w:author="Huawei-RKy 3" w:date="2021-06-02T10:01:00Z"/>
              </w:rPr>
            </w:pPr>
            <w:ins w:id="3030" w:author="Huawei-RKy 3" w:date="2021-06-02T10:01:00Z">
              <w:r w:rsidRPr="008C3753">
                <w:t>20.8</w:t>
              </w:r>
            </w:ins>
          </w:p>
        </w:tc>
        <w:tc>
          <w:tcPr>
            <w:tcW w:w="1264" w:type="dxa"/>
          </w:tcPr>
          <w:p w14:paraId="73977359" w14:textId="77777777" w:rsidR="00AD1976" w:rsidRPr="008C3753" w:rsidRDefault="00AD1976" w:rsidP="00EC5235">
            <w:pPr>
              <w:pStyle w:val="TAL"/>
              <w:jc w:val="center"/>
              <w:rPr>
                <w:ins w:id="3031" w:author="Huawei-RKy 3" w:date="2021-06-02T10:01:00Z"/>
              </w:rPr>
            </w:pPr>
            <w:ins w:id="3032" w:author="Huawei-RKy 3" w:date="2021-06-02T10:01:00Z">
              <w:r w:rsidRPr="008C3753">
                <w:t>17.7</w:t>
              </w:r>
            </w:ins>
          </w:p>
        </w:tc>
      </w:tr>
      <w:tr w:rsidR="00AD1976" w:rsidRPr="008C3753" w14:paraId="03701E26" w14:textId="77777777" w:rsidTr="00EC5235">
        <w:trPr>
          <w:cantSplit/>
          <w:jc w:val="center"/>
          <w:ins w:id="3033" w:author="Huawei-RKy 3" w:date="2021-06-02T10:01:00Z"/>
        </w:trPr>
        <w:tc>
          <w:tcPr>
            <w:tcW w:w="1701" w:type="dxa"/>
          </w:tcPr>
          <w:p w14:paraId="37AF0BE7" w14:textId="77777777" w:rsidR="00AD1976" w:rsidRPr="008C3753" w:rsidRDefault="00AD1976" w:rsidP="00EC5235">
            <w:pPr>
              <w:pStyle w:val="TAL"/>
              <w:jc w:val="center"/>
              <w:rPr>
                <w:ins w:id="3034" w:author="Huawei-RKy 3" w:date="2021-06-02T10:01:00Z"/>
              </w:rPr>
            </w:pPr>
            <w:ins w:id="3035" w:author="Huawei-RKy 3" w:date="2021-06-02T10:01:00Z">
              <w:r w:rsidRPr="008C3753">
                <w:rPr>
                  <w:rFonts w:hint="eastAsia"/>
                </w:rPr>
                <w:t>60</w:t>
              </w:r>
            </w:ins>
          </w:p>
        </w:tc>
        <w:tc>
          <w:tcPr>
            <w:tcW w:w="1263" w:type="dxa"/>
          </w:tcPr>
          <w:p w14:paraId="5168654C" w14:textId="77777777" w:rsidR="00AD1976" w:rsidRPr="008C3753" w:rsidRDefault="00AD1976" w:rsidP="00EC5235">
            <w:pPr>
              <w:pStyle w:val="TAL"/>
              <w:jc w:val="center"/>
              <w:rPr>
                <w:ins w:id="3036" w:author="Huawei-RKy 3" w:date="2021-06-02T10:01:00Z"/>
              </w:rPr>
            </w:pPr>
            <w:ins w:id="3037" w:author="Huawei-RKy 3" w:date="2021-06-02T10:01:00Z">
              <w:r w:rsidRPr="008C3753">
                <w:t>N/A</w:t>
              </w:r>
            </w:ins>
          </w:p>
        </w:tc>
        <w:tc>
          <w:tcPr>
            <w:tcW w:w="1264" w:type="dxa"/>
          </w:tcPr>
          <w:p w14:paraId="2D030048" w14:textId="77777777" w:rsidR="00AD1976" w:rsidRPr="008C3753" w:rsidRDefault="00AD1976" w:rsidP="00EC5235">
            <w:pPr>
              <w:pStyle w:val="TAL"/>
              <w:jc w:val="center"/>
              <w:rPr>
                <w:ins w:id="3038" w:author="Huawei-RKy 3" w:date="2021-06-02T10:01:00Z"/>
              </w:rPr>
            </w:pPr>
            <w:ins w:id="3039" w:author="Huawei-RKy 3" w:date="2021-06-02T10:01:00Z">
              <w:r w:rsidRPr="008C3753">
                <w:t>21.6</w:t>
              </w:r>
            </w:ins>
          </w:p>
        </w:tc>
        <w:tc>
          <w:tcPr>
            <w:tcW w:w="1264" w:type="dxa"/>
          </w:tcPr>
          <w:p w14:paraId="672EA4AB" w14:textId="77777777" w:rsidR="00AD1976" w:rsidRPr="008C3753" w:rsidRDefault="00AD1976" w:rsidP="00EC5235">
            <w:pPr>
              <w:pStyle w:val="TAL"/>
              <w:jc w:val="center"/>
              <w:rPr>
                <w:ins w:id="3040" w:author="Huawei-RKy 3" w:date="2021-06-02T10:01:00Z"/>
              </w:rPr>
            </w:pPr>
            <w:ins w:id="3041" w:author="Huawei-RKy 3" w:date="2021-06-02T10:01:00Z">
              <w:r w:rsidRPr="008C3753">
                <w:t>18.5</w:t>
              </w:r>
            </w:ins>
          </w:p>
        </w:tc>
      </w:tr>
      <w:tr w:rsidR="00AD1976" w:rsidRPr="008C3753" w14:paraId="4E1C676E" w14:textId="77777777" w:rsidTr="00EC5235">
        <w:trPr>
          <w:cantSplit/>
          <w:jc w:val="center"/>
          <w:ins w:id="3042" w:author="Huawei-RKy 3" w:date="2021-06-02T10:01:00Z"/>
        </w:trPr>
        <w:tc>
          <w:tcPr>
            <w:tcW w:w="1701" w:type="dxa"/>
          </w:tcPr>
          <w:p w14:paraId="7F414C1A" w14:textId="77777777" w:rsidR="00AD1976" w:rsidRPr="008C3753" w:rsidRDefault="00AD1976" w:rsidP="00EC5235">
            <w:pPr>
              <w:pStyle w:val="TAL"/>
              <w:jc w:val="center"/>
              <w:rPr>
                <w:ins w:id="3043" w:author="Huawei-RKy 3" w:date="2021-06-02T10:01:00Z"/>
              </w:rPr>
            </w:pPr>
            <w:ins w:id="3044" w:author="Huawei-RKy 3" w:date="2021-06-02T10:01:00Z">
              <w:r w:rsidRPr="008C3753">
                <w:rPr>
                  <w:rFonts w:hint="eastAsia"/>
                </w:rPr>
                <w:t>70</w:t>
              </w:r>
            </w:ins>
          </w:p>
        </w:tc>
        <w:tc>
          <w:tcPr>
            <w:tcW w:w="1263" w:type="dxa"/>
          </w:tcPr>
          <w:p w14:paraId="07117969" w14:textId="77777777" w:rsidR="00AD1976" w:rsidRPr="008C3753" w:rsidRDefault="00AD1976" w:rsidP="00EC5235">
            <w:pPr>
              <w:pStyle w:val="TAL"/>
              <w:jc w:val="center"/>
              <w:rPr>
                <w:ins w:id="3045" w:author="Huawei-RKy 3" w:date="2021-06-02T10:01:00Z"/>
              </w:rPr>
            </w:pPr>
            <w:ins w:id="3046" w:author="Huawei-RKy 3" w:date="2021-06-02T10:01:00Z">
              <w:r w:rsidRPr="008C3753">
                <w:t>N/A</w:t>
              </w:r>
            </w:ins>
          </w:p>
        </w:tc>
        <w:tc>
          <w:tcPr>
            <w:tcW w:w="1264" w:type="dxa"/>
          </w:tcPr>
          <w:p w14:paraId="446B5D47" w14:textId="77777777" w:rsidR="00AD1976" w:rsidRPr="008C3753" w:rsidRDefault="00AD1976" w:rsidP="00EC5235">
            <w:pPr>
              <w:pStyle w:val="TAL"/>
              <w:jc w:val="center"/>
              <w:rPr>
                <w:ins w:id="3047" w:author="Huawei-RKy 3" w:date="2021-06-02T10:01:00Z"/>
              </w:rPr>
            </w:pPr>
            <w:ins w:id="3048" w:author="Huawei-RKy 3" w:date="2021-06-02T10:01:00Z">
              <w:r w:rsidRPr="008C3753">
                <w:t>22.3</w:t>
              </w:r>
            </w:ins>
          </w:p>
        </w:tc>
        <w:tc>
          <w:tcPr>
            <w:tcW w:w="1264" w:type="dxa"/>
          </w:tcPr>
          <w:p w14:paraId="65E6461B" w14:textId="77777777" w:rsidR="00AD1976" w:rsidRPr="008C3753" w:rsidRDefault="00AD1976" w:rsidP="00EC5235">
            <w:pPr>
              <w:pStyle w:val="TAL"/>
              <w:jc w:val="center"/>
              <w:rPr>
                <w:ins w:id="3049" w:author="Huawei-RKy 3" w:date="2021-06-02T10:01:00Z"/>
              </w:rPr>
            </w:pPr>
            <w:ins w:id="3050" w:author="Huawei-RKy 3" w:date="2021-06-02T10:01:00Z">
              <w:r w:rsidRPr="008C3753">
                <w:t>19.2</w:t>
              </w:r>
            </w:ins>
          </w:p>
        </w:tc>
      </w:tr>
      <w:tr w:rsidR="00AD1976" w:rsidRPr="008C3753" w14:paraId="254C4CFD" w14:textId="77777777" w:rsidTr="00EC5235">
        <w:trPr>
          <w:cantSplit/>
          <w:jc w:val="center"/>
          <w:ins w:id="3051" w:author="Huawei-RKy 3" w:date="2021-06-02T10:01:00Z"/>
        </w:trPr>
        <w:tc>
          <w:tcPr>
            <w:tcW w:w="1701" w:type="dxa"/>
          </w:tcPr>
          <w:p w14:paraId="32B8B6D6" w14:textId="77777777" w:rsidR="00AD1976" w:rsidRPr="008C3753" w:rsidRDefault="00AD1976" w:rsidP="00EC5235">
            <w:pPr>
              <w:pStyle w:val="TAL"/>
              <w:jc w:val="center"/>
              <w:rPr>
                <w:ins w:id="3052" w:author="Huawei-RKy 3" w:date="2021-06-02T10:01:00Z"/>
              </w:rPr>
            </w:pPr>
            <w:ins w:id="3053" w:author="Huawei-RKy 3" w:date="2021-06-02T10:01:00Z">
              <w:r w:rsidRPr="008C3753">
                <w:rPr>
                  <w:rFonts w:hint="eastAsia"/>
                </w:rPr>
                <w:t>80</w:t>
              </w:r>
            </w:ins>
          </w:p>
        </w:tc>
        <w:tc>
          <w:tcPr>
            <w:tcW w:w="1263" w:type="dxa"/>
          </w:tcPr>
          <w:p w14:paraId="734AFB58" w14:textId="77777777" w:rsidR="00AD1976" w:rsidRPr="008C3753" w:rsidRDefault="00AD1976" w:rsidP="00EC5235">
            <w:pPr>
              <w:pStyle w:val="TAL"/>
              <w:jc w:val="center"/>
              <w:rPr>
                <w:ins w:id="3054" w:author="Huawei-RKy 3" w:date="2021-06-02T10:01:00Z"/>
              </w:rPr>
            </w:pPr>
            <w:ins w:id="3055" w:author="Huawei-RKy 3" w:date="2021-06-02T10:01:00Z">
              <w:r w:rsidRPr="008C3753">
                <w:t>N/A</w:t>
              </w:r>
            </w:ins>
          </w:p>
        </w:tc>
        <w:tc>
          <w:tcPr>
            <w:tcW w:w="1264" w:type="dxa"/>
          </w:tcPr>
          <w:p w14:paraId="1E994360" w14:textId="77777777" w:rsidR="00AD1976" w:rsidRPr="008C3753" w:rsidRDefault="00AD1976" w:rsidP="00EC5235">
            <w:pPr>
              <w:pStyle w:val="TAL"/>
              <w:jc w:val="center"/>
              <w:rPr>
                <w:ins w:id="3056" w:author="Huawei-RKy 3" w:date="2021-06-02T10:01:00Z"/>
              </w:rPr>
            </w:pPr>
            <w:ins w:id="3057" w:author="Huawei-RKy 3" w:date="2021-06-02T10:01:00Z">
              <w:r w:rsidRPr="008C3753">
                <w:t>22.9</w:t>
              </w:r>
            </w:ins>
          </w:p>
        </w:tc>
        <w:tc>
          <w:tcPr>
            <w:tcW w:w="1264" w:type="dxa"/>
          </w:tcPr>
          <w:p w14:paraId="78BA7CA2" w14:textId="77777777" w:rsidR="00AD1976" w:rsidRPr="008C3753" w:rsidRDefault="00AD1976" w:rsidP="00EC5235">
            <w:pPr>
              <w:pStyle w:val="TAL"/>
              <w:jc w:val="center"/>
              <w:rPr>
                <w:ins w:id="3058" w:author="Huawei-RKy 3" w:date="2021-06-02T10:01:00Z"/>
              </w:rPr>
            </w:pPr>
            <w:ins w:id="3059" w:author="Huawei-RKy 3" w:date="2021-06-02T10:01:00Z">
              <w:r w:rsidRPr="008C3753">
                <w:t>19.8</w:t>
              </w:r>
            </w:ins>
          </w:p>
        </w:tc>
      </w:tr>
      <w:tr w:rsidR="00AD1976" w:rsidRPr="008C3753" w14:paraId="74FA780F" w14:textId="77777777" w:rsidTr="00EC5235">
        <w:trPr>
          <w:cantSplit/>
          <w:jc w:val="center"/>
          <w:ins w:id="3060" w:author="Huawei-RKy 3" w:date="2021-06-02T10:01:00Z"/>
        </w:trPr>
        <w:tc>
          <w:tcPr>
            <w:tcW w:w="1701" w:type="dxa"/>
          </w:tcPr>
          <w:p w14:paraId="7B323C61" w14:textId="77777777" w:rsidR="00AD1976" w:rsidRPr="008C3753" w:rsidRDefault="00AD1976" w:rsidP="00EC5235">
            <w:pPr>
              <w:pStyle w:val="TAL"/>
              <w:jc w:val="center"/>
              <w:rPr>
                <w:ins w:id="3061" w:author="Huawei-RKy 3" w:date="2021-06-02T10:01:00Z"/>
              </w:rPr>
            </w:pPr>
            <w:ins w:id="3062" w:author="Huawei-RKy 3" w:date="2021-06-02T10:01:00Z">
              <w:r w:rsidRPr="008C3753">
                <w:rPr>
                  <w:rFonts w:hint="eastAsia"/>
                </w:rPr>
                <w:t>90</w:t>
              </w:r>
            </w:ins>
          </w:p>
        </w:tc>
        <w:tc>
          <w:tcPr>
            <w:tcW w:w="1263" w:type="dxa"/>
          </w:tcPr>
          <w:p w14:paraId="51435777" w14:textId="77777777" w:rsidR="00AD1976" w:rsidRPr="008C3753" w:rsidRDefault="00AD1976" w:rsidP="00EC5235">
            <w:pPr>
              <w:pStyle w:val="TAL"/>
              <w:jc w:val="center"/>
              <w:rPr>
                <w:ins w:id="3063" w:author="Huawei-RKy 3" w:date="2021-06-02T10:01:00Z"/>
              </w:rPr>
            </w:pPr>
            <w:ins w:id="3064" w:author="Huawei-RKy 3" w:date="2021-06-02T10:01:00Z">
              <w:r w:rsidRPr="008C3753">
                <w:t>N/A</w:t>
              </w:r>
            </w:ins>
          </w:p>
        </w:tc>
        <w:tc>
          <w:tcPr>
            <w:tcW w:w="1264" w:type="dxa"/>
          </w:tcPr>
          <w:p w14:paraId="1F7F3E62" w14:textId="77777777" w:rsidR="00AD1976" w:rsidRPr="008C3753" w:rsidRDefault="00AD1976" w:rsidP="00EC5235">
            <w:pPr>
              <w:pStyle w:val="TAL"/>
              <w:jc w:val="center"/>
              <w:rPr>
                <w:ins w:id="3065" w:author="Huawei-RKy 3" w:date="2021-06-02T10:01:00Z"/>
              </w:rPr>
            </w:pPr>
            <w:ins w:id="3066" w:author="Huawei-RKy 3" w:date="2021-06-02T10:01:00Z">
              <w:r w:rsidRPr="008C3753">
                <w:t>23.4</w:t>
              </w:r>
            </w:ins>
          </w:p>
        </w:tc>
        <w:tc>
          <w:tcPr>
            <w:tcW w:w="1264" w:type="dxa"/>
          </w:tcPr>
          <w:p w14:paraId="6F88FA62" w14:textId="77777777" w:rsidR="00AD1976" w:rsidRPr="008C3753" w:rsidRDefault="00AD1976" w:rsidP="00EC5235">
            <w:pPr>
              <w:pStyle w:val="TAL"/>
              <w:jc w:val="center"/>
              <w:rPr>
                <w:ins w:id="3067" w:author="Huawei-RKy 3" w:date="2021-06-02T10:01:00Z"/>
              </w:rPr>
            </w:pPr>
            <w:ins w:id="3068" w:author="Huawei-RKy 3" w:date="2021-06-02T10:01:00Z">
              <w:r w:rsidRPr="008C3753">
                <w:t>20.4</w:t>
              </w:r>
            </w:ins>
          </w:p>
        </w:tc>
      </w:tr>
      <w:tr w:rsidR="00AD1976" w:rsidRPr="008C3753" w14:paraId="6E9C9673" w14:textId="77777777" w:rsidTr="00EC5235">
        <w:trPr>
          <w:cantSplit/>
          <w:jc w:val="center"/>
          <w:ins w:id="3069" w:author="Huawei-RKy 3" w:date="2021-06-02T10:01:00Z"/>
        </w:trPr>
        <w:tc>
          <w:tcPr>
            <w:tcW w:w="1701" w:type="dxa"/>
          </w:tcPr>
          <w:p w14:paraId="47DCDE65" w14:textId="77777777" w:rsidR="00AD1976" w:rsidRPr="008C3753" w:rsidRDefault="00AD1976" w:rsidP="00EC5235">
            <w:pPr>
              <w:pStyle w:val="TAL"/>
              <w:jc w:val="center"/>
              <w:rPr>
                <w:ins w:id="3070" w:author="Huawei-RKy 3" w:date="2021-06-02T10:01:00Z"/>
              </w:rPr>
            </w:pPr>
            <w:ins w:id="3071" w:author="Huawei-RKy 3" w:date="2021-06-02T10:01:00Z">
              <w:r w:rsidRPr="008C3753">
                <w:rPr>
                  <w:rFonts w:hint="eastAsia"/>
                </w:rPr>
                <w:t>100</w:t>
              </w:r>
            </w:ins>
          </w:p>
        </w:tc>
        <w:tc>
          <w:tcPr>
            <w:tcW w:w="1263" w:type="dxa"/>
          </w:tcPr>
          <w:p w14:paraId="7F4CA7C6" w14:textId="77777777" w:rsidR="00AD1976" w:rsidRPr="008C3753" w:rsidRDefault="00AD1976" w:rsidP="00EC5235">
            <w:pPr>
              <w:pStyle w:val="TAL"/>
              <w:jc w:val="center"/>
              <w:rPr>
                <w:ins w:id="3072" w:author="Huawei-RKy 3" w:date="2021-06-02T10:01:00Z"/>
              </w:rPr>
            </w:pPr>
            <w:ins w:id="3073" w:author="Huawei-RKy 3" w:date="2021-06-02T10:01:00Z">
              <w:r w:rsidRPr="008C3753">
                <w:t>N/A</w:t>
              </w:r>
            </w:ins>
          </w:p>
        </w:tc>
        <w:tc>
          <w:tcPr>
            <w:tcW w:w="1264" w:type="dxa"/>
          </w:tcPr>
          <w:p w14:paraId="3ACD4407" w14:textId="77777777" w:rsidR="00AD1976" w:rsidRPr="008C3753" w:rsidRDefault="00AD1976" w:rsidP="00EC5235">
            <w:pPr>
              <w:pStyle w:val="TAL"/>
              <w:jc w:val="center"/>
              <w:rPr>
                <w:ins w:id="3074" w:author="Huawei-RKy 3" w:date="2021-06-02T10:01:00Z"/>
              </w:rPr>
            </w:pPr>
            <w:ins w:id="3075" w:author="Huawei-RKy 3" w:date="2021-06-02T10:01:00Z">
              <w:r w:rsidRPr="008C3753">
                <w:t>23.9</w:t>
              </w:r>
            </w:ins>
          </w:p>
        </w:tc>
        <w:tc>
          <w:tcPr>
            <w:tcW w:w="1264" w:type="dxa"/>
          </w:tcPr>
          <w:p w14:paraId="6FB78600" w14:textId="77777777" w:rsidR="00AD1976" w:rsidRPr="008C3753" w:rsidRDefault="00AD1976" w:rsidP="00EC5235">
            <w:pPr>
              <w:pStyle w:val="TAL"/>
              <w:jc w:val="center"/>
              <w:rPr>
                <w:ins w:id="3076" w:author="Huawei-RKy 3" w:date="2021-06-02T10:01:00Z"/>
              </w:rPr>
            </w:pPr>
            <w:ins w:id="3077" w:author="Huawei-RKy 3" w:date="2021-06-02T10:01:00Z">
              <w:r w:rsidRPr="008C3753">
                <w:t>20.9</w:t>
              </w:r>
            </w:ins>
          </w:p>
        </w:tc>
      </w:tr>
    </w:tbl>
    <w:p w14:paraId="08449BB6" w14:textId="77777777" w:rsidR="00AD1976" w:rsidRPr="008C3753" w:rsidRDefault="00AD1976" w:rsidP="00AD1976">
      <w:pPr>
        <w:rPr>
          <w:ins w:id="3078" w:author="Huawei-RKy 3" w:date="2021-06-02T10:01:00Z"/>
        </w:rPr>
      </w:pPr>
    </w:p>
    <w:p w14:paraId="4B16582D" w14:textId="77777777" w:rsidR="00AD1976" w:rsidRDefault="00AD1976" w:rsidP="00AD1976">
      <w:pPr>
        <w:pStyle w:val="NO"/>
        <w:rPr>
          <w:ins w:id="3079" w:author="Huawei-RKy 3" w:date="2021-06-02T10:01:00Z"/>
        </w:rPr>
      </w:pPr>
      <w:ins w:id="3080" w:author="Huawei-RKy 3" w:date="2021-06-02T10:01:00Z">
        <w:r w:rsidRPr="008C3753">
          <w:t>NOTE:</w:t>
        </w:r>
        <w:r w:rsidRPr="008C3753">
          <w:tab/>
          <w:t>Additional test requirements for the EVM at the lower limit of the dynamic range are defined in clause </w:t>
        </w:r>
        <w:r w:rsidRPr="002B446B">
          <w:rPr>
            <w:highlight w:val="yellow"/>
          </w:rPr>
          <w:t>6.5.</w:t>
        </w:r>
        <w:del w:id="3081" w:author="Huawei-RKy ed" w:date="2021-06-02T11:35:00Z">
          <w:r w:rsidRPr="002B446B" w:rsidDel="006A517E">
            <w:rPr>
              <w:highlight w:val="yellow"/>
            </w:rPr>
            <w:delText>4</w:delText>
          </w:r>
        </w:del>
      </w:ins>
      <w:ins w:id="3082" w:author="Huawei-RKy ed" w:date="2021-06-02T11:35:00Z">
        <w:r w:rsidR="006A517E">
          <w:rPr>
            <w:highlight w:val="yellow"/>
          </w:rPr>
          <w:t>3</w:t>
        </w:r>
      </w:ins>
      <w:ins w:id="3083" w:author="Huawei-RKy 3" w:date="2021-06-02T10:01:00Z">
        <w:r w:rsidRPr="002B446B">
          <w:rPr>
            <w:highlight w:val="yellow"/>
          </w:rPr>
          <w:t>.</w:t>
        </w:r>
      </w:ins>
    </w:p>
    <w:p w14:paraId="3341A5FE" w14:textId="77777777" w:rsidR="00AD1976" w:rsidRDefault="00AD1976" w:rsidP="00AD1976">
      <w:pPr>
        <w:ind w:firstLineChars="50" w:firstLine="140"/>
        <w:jc w:val="center"/>
        <w:rPr>
          <w:ins w:id="3084" w:author="Huawei-RKy 3" w:date="2021-06-02T10:01:00Z"/>
        </w:rPr>
      </w:pPr>
      <w:ins w:id="3085" w:author="Huawei-RKy 3" w:date="2021-06-02T10:01:00Z">
        <w:r w:rsidRPr="00C16A94">
          <w:rPr>
            <w:b/>
            <w:color w:val="FF0000"/>
            <w:sz w:val="28"/>
            <w:lang w:eastAsia="sv-SE"/>
          </w:rPr>
          <w:t xml:space="preserve">--- </w:t>
        </w:r>
        <w:r>
          <w:rPr>
            <w:b/>
            <w:color w:val="FF0000"/>
            <w:sz w:val="28"/>
            <w:lang w:eastAsia="sv-SE"/>
          </w:rPr>
          <w:t>Next</w:t>
        </w:r>
        <w:r w:rsidRPr="00C16A94">
          <w:rPr>
            <w:b/>
            <w:color w:val="FF0000"/>
            <w:sz w:val="28"/>
            <w:lang w:eastAsia="sv-SE"/>
          </w:rPr>
          <w:t xml:space="preserve"> change ---</w:t>
        </w:r>
      </w:ins>
    </w:p>
    <w:p w14:paraId="7889CD79" w14:textId="77777777" w:rsidR="00AD1976" w:rsidRPr="000B0F78" w:rsidRDefault="00AD1976" w:rsidP="00AD1976">
      <w:pPr>
        <w:pStyle w:val="Heading3"/>
        <w:rPr>
          <w:ins w:id="3086" w:author="Huawei-RKy 3" w:date="2021-06-02T10:01:00Z"/>
        </w:rPr>
      </w:pPr>
      <w:bookmarkStart w:id="3087" w:name="_Toc53185326"/>
      <w:bookmarkStart w:id="3088" w:name="_Toc53185702"/>
      <w:bookmarkStart w:id="3089" w:name="_Toc57820177"/>
      <w:bookmarkStart w:id="3090" w:name="_Toc57821104"/>
      <w:bookmarkStart w:id="3091" w:name="_Toc61183380"/>
      <w:bookmarkStart w:id="3092" w:name="_Toc61183774"/>
      <w:bookmarkStart w:id="3093" w:name="_Toc61184166"/>
      <w:bookmarkStart w:id="3094" w:name="_Toc61184558"/>
      <w:bookmarkStart w:id="3095" w:name="_Toc61184948"/>
      <w:bookmarkStart w:id="3096" w:name="_Toc73632672"/>
      <w:ins w:id="3097" w:author="Huawei-RKy 3" w:date="2021-06-02T10:01:00Z">
        <w:r>
          <w:rPr>
            <w:rFonts w:hint="eastAsia"/>
          </w:rPr>
          <w:t>6.3.</w:t>
        </w:r>
        <w:r>
          <w:t>2</w:t>
        </w:r>
        <w:r>
          <w:rPr>
            <w:rFonts w:hint="eastAsia"/>
          </w:rPr>
          <w:tab/>
        </w:r>
        <w:r>
          <w:t>IAB-MT Output Power Dynamics</w:t>
        </w:r>
        <w:bookmarkEnd w:id="3087"/>
        <w:bookmarkEnd w:id="3088"/>
        <w:bookmarkEnd w:id="3089"/>
        <w:bookmarkEnd w:id="3090"/>
        <w:bookmarkEnd w:id="3091"/>
        <w:bookmarkEnd w:id="3092"/>
        <w:bookmarkEnd w:id="3093"/>
        <w:bookmarkEnd w:id="3094"/>
        <w:bookmarkEnd w:id="3095"/>
        <w:bookmarkEnd w:id="3096"/>
      </w:ins>
    </w:p>
    <w:p w14:paraId="599C90BE" w14:textId="77777777" w:rsidR="00AD1976" w:rsidRPr="00E26D09" w:rsidRDefault="00AD1976" w:rsidP="00AD1976">
      <w:pPr>
        <w:pStyle w:val="Heading4"/>
        <w:rPr>
          <w:ins w:id="3098" w:author="Huawei-RKy 3" w:date="2021-06-02T10:01:00Z"/>
          <w:lang w:eastAsia="zh-CN"/>
        </w:rPr>
      </w:pPr>
      <w:bookmarkStart w:id="3099" w:name="_Toc53185327"/>
      <w:bookmarkStart w:id="3100" w:name="_Toc53185703"/>
      <w:bookmarkStart w:id="3101" w:name="_Toc57820178"/>
      <w:bookmarkStart w:id="3102" w:name="_Toc57821105"/>
      <w:bookmarkStart w:id="3103" w:name="_Toc61183381"/>
      <w:bookmarkStart w:id="3104" w:name="_Toc61183775"/>
      <w:bookmarkStart w:id="3105" w:name="_Toc61184167"/>
      <w:bookmarkStart w:id="3106" w:name="_Toc61184559"/>
      <w:bookmarkStart w:id="3107" w:name="_Toc61184949"/>
      <w:bookmarkStart w:id="3108" w:name="_Toc73632673"/>
      <w:ins w:id="3109" w:author="Huawei-RKy 3" w:date="2021-06-02T10:01:00Z">
        <w:r w:rsidRPr="00E26D09">
          <w:t>6.3.</w:t>
        </w:r>
        <w:r>
          <w:t>2.1</w:t>
        </w:r>
        <w:r w:rsidRPr="00E26D09">
          <w:tab/>
          <w:t>Total power dynamic range</w:t>
        </w:r>
        <w:bookmarkEnd w:id="3099"/>
        <w:bookmarkEnd w:id="3100"/>
        <w:bookmarkEnd w:id="3101"/>
        <w:bookmarkEnd w:id="3102"/>
        <w:bookmarkEnd w:id="3103"/>
        <w:bookmarkEnd w:id="3104"/>
        <w:bookmarkEnd w:id="3105"/>
        <w:bookmarkEnd w:id="3106"/>
        <w:bookmarkEnd w:id="3107"/>
        <w:bookmarkEnd w:id="3108"/>
      </w:ins>
    </w:p>
    <w:p w14:paraId="6669B78A" w14:textId="77777777" w:rsidR="00AD1976" w:rsidRPr="008C3753" w:rsidRDefault="00AD1976" w:rsidP="00AD1976">
      <w:pPr>
        <w:pStyle w:val="Heading5"/>
        <w:rPr>
          <w:ins w:id="3110" w:author="Huawei-RKy 3" w:date="2021-06-02T10:01:00Z"/>
        </w:rPr>
      </w:pPr>
      <w:bookmarkStart w:id="3111" w:name="_Toc73632674"/>
      <w:ins w:id="3112" w:author="Huawei-RKy 3" w:date="2021-06-02T10:01:00Z">
        <w:r w:rsidRPr="008C3753">
          <w:t>6</w:t>
        </w:r>
        <w:r>
          <w:t>.3.2.1.1</w:t>
        </w:r>
        <w:r w:rsidRPr="008C3753">
          <w:tab/>
          <w:t>Definition and applicability</w:t>
        </w:r>
        <w:bookmarkEnd w:id="3111"/>
      </w:ins>
    </w:p>
    <w:p w14:paraId="00B32644" w14:textId="77777777" w:rsidR="00AD1976" w:rsidRDefault="00AD1976" w:rsidP="00AD1976">
      <w:pPr>
        <w:rPr>
          <w:ins w:id="3113" w:author="Huawei-RKy 3" w:date="2021-06-02T10:01:00Z"/>
        </w:rPr>
      </w:pPr>
      <w:ins w:id="3114" w:author="Huawei-RKy 3" w:date="2021-06-02T10:01:00Z">
        <w:r w:rsidRPr="00E26D09">
          <w:t xml:space="preserve">The </w:t>
        </w:r>
        <w:r>
          <w:t>IAB-MT</w:t>
        </w:r>
        <w:r w:rsidRPr="00E26D09">
          <w:t xml:space="preserve"> total power dynamic range is the difference between the maximum and the minimum</w:t>
        </w:r>
        <w:r>
          <w:t xml:space="preserve"> controlled</w:t>
        </w:r>
        <w:r w:rsidRPr="00E26D09">
          <w:t xml:space="preserve"> transmit power </w:t>
        </w:r>
        <w:r w:rsidRPr="001C0CC4">
          <w:t xml:space="preserve">in the channel bandwidth for </w:t>
        </w:r>
        <w:r>
          <w:t xml:space="preserve">a specified reference condition. The maximum and minimum </w:t>
        </w:r>
        <w:r w:rsidRPr="001C0CC4">
          <w:t>output power</w:t>
        </w:r>
        <w:r>
          <w:t>s</w:t>
        </w:r>
        <w:r w:rsidRPr="001C0CC4">
          <w:t xml:space="preserve"> </w:t>
        </w:r>
        <w:r>
          <w:t>are</w:t>
        </w:r>
        <w:r w:rsidRPr="001C0CC4">
          <w:t xml:space="preserve"> defined as the mean power in at least one sub-frame 1ms</w:t>
        </w:r>
        <w:r>
          <w:t>.</w:t>
        </w:r>
      </w:ins>
    </w:p>
    <w:p w14:paraId="73CFBF37" w14:textId="77777777" w:rsidR="00AD1976" w:rsidRPr="001C0CC4" w:rsidRDefault="00AD1976" w:rsidP="00AD1976">
      <w:pPr>
        <w:pStyle w:val="NO"/>
        <w:rPr>
          <w:ins w:id="3115" w:author="Huawei-RKy 3" w:date="2021-06-02T10:01:00Z"/>
        </w:rPr>
      </w:pPr>
      <w:ins w:id="3116" w:author="Huawei-RKy 3" w:date="2021-06-02T10:01:00Z">
        <w:r>
          <w:rPr>
            <w:rFonts w:hint="eastAsia"/>
          </w:rPr>
          <w:t>N</w:t>
        </w:r>
        <w:r>
          <w:t>OTE:</w:t>
        </w:r>
        <w:r>
          <w:tab/>
          <w:t>The specified reference condition(s) are specified in the conformance specification Changes in the controlled transmit power in the channel bandwidth due to changes in the specified reference condition are not include as part of the dynamic range.</w:t>
        </w:r>
      </w:ins>
    </w:p>
    <w:p w14:paraId="03E789E3" w14:textId="77777777" w:rsidR="00AD1976" w:rsidRPr="008C3753" w:rsidRDefault="00AD1976" w:rsidP="00AD1976">
      <w:pPr>
        <w:pStyle w:val="Heading5"/>
        <w:rPr>
          <w:ins w:id="3117" w:author="Huawei-RKy 3" w:date="2021-06-02T10:01:00Z"/>
        </w:rPr>
      </w:pPr>
      <w:bookmarkStart w:id="3118" w:name="_Toc73632675"/>
      <w:ins w:id="3119" w:author="Huawei-RKy 3" w:date="2021-06-02T10:01:00Z">
        <w:r w:rsidRPr="008C3753">
          <w:t>6.3.</w:t>
        </w:r>
        <w:r>
          <w:t>2.1</w:t>
        </w:r>
        <w:r w:rsidRPr="008C3753">
          <w:t>.2</w:t>
        </w:r>
        <w:r w:rsidRPr="008C3753">
          <w:tab/>
          <w:t>Minimum requirement</w:t>
        </w:r>
        <w:bookmarkEnd w:id="3118"/>
      </w:ins>
    </w:p>
    <w:p w14:paraId="64A16D81" w14:textId="77777777" w:rsidR="00AD1976" w:rsidRPr="00E26D09" w:rsidRDefault="00AD1976" w:rsidP="00AD1976">
      <w:pPr>
        <w:rPr>
          <w:ins w:id="3120" w:author="Huawei-RKy 3" w:date="2021-06-02T10:01:00Z"/>
        </w:rPr>
      </w:pPr>
      <w:ins w:id="3121" w:author="Huawei-RKy 3" w:date="2021-06-02T10:01:00Z">
        <w:r w:rsidRPr="00E26D09">
          <w:t>T</w:t>
        </w:r>
        <w:r>
          <w:t>he IAB-MT total power dynamic range</w:t>
        </w:r>
        <w:r w:rsidRPr="00E26D09">
          <w:t xml:space="preserve"> is </w:t>
        </w:r>
        <w:r>
          <w:t>defined in TS 38.174 [2], clause 6.3.2.1.2</w:t>
        </w:r>
      </w:ins>
    </w:p>
    <w:p w14:paraId="1FF2D5DE" w14:textId="77777777" w:rsidR="00AD1976" w:rsidRDefault="00AD1976" w:rsidP="00AD1976">
      <w:pPr>
        <w:pStyle w:val="Heading5"/>
        <w:rPr>
          <w:ins w:id="3122" w:author="Huawei-RKy 3" w:date="2021-06-02T10:01:00Z"/>
        </w:rPr>
      </w:pPr>
      <w:bookmarkStart w:id="3123" w:name="_Toc73632676"/>
      <w:ins w:id="3124" w:author="Huawei-RKy 3" w:date="2021-06-02T10:01:00Z">
        <w:r w:rsidRPr="008C3753">
          <w:t>6.3.</w:t>
        </w:r>
        <w:r>
          <w:t>2.1</w:t>
        </w:r>
        <w:r w:rsidRPr="008C3753">
          <w:t>.3</w:t>
        </w:r>
        <w:r w:rsidRPr="008C3753">
          <w:tab/>
          <w:t>Test purpose</w:t>
        </w:r>
        <w:bookmarkEnd w:id="3123"/>
      </w:ins>
    </w:p>
    <w:p w14:paraId="42035D9F" w14:textId="77777777" w:rsidR="00AD1976" w:rsidRPr="008C3753" w:rsidRDefault="00AD1976" w:rsidP="00AD1976">
      <w:pPr>
        <w:rPr>
          <w:ins w:id="3125" w:author="Huawei-RKy 3" w:date="2021-06-02T10:01:00Z"/>
        </w:rPr>
      </w:pPr>
      <w:ins w:id="3126" w:author="Huawei-RKy 3" w:date="2021-06-02T10:01:00Z">
        <w:r w:rsidRPr="008C3753">
          <w:rPr>
            <w:rFonts w:cs="v4.2.0"/>
          </w:rPr>
          <w:t xml:space="preserve">The test purpose is to verify that the </w:t>
        </w:r>
        <w:r>
          <w:rPr>
            <w:rFonts w:cs="v4.2.0"/>
          </w:rPr>
          <w:t xml:space="preserve">IAB-MT </w:t>
        </w:r>
        <w:r w:rsidRPr="008C3753">
          <w:rPr>
            <w:rFonts w:cs="v4.2.0"/>
          </w:rPr>
          <w:t>total power dynamic range is within the limits specified by the minimum requirement.</w:t>
        </w:r>
      </w:ins>
    </w:p>
    <w:p w14:paraId="162B6A8A" w14:textId="77777777" w:rsidR="00AD1976" w:rsidRPr="008C3753" w:rsidRDefault="00AD1976" w:rsidP="00AD1976">
      <w:pPr>
        <w:pStyle w:val="Heading5"/>
        <w:rPr>
          <w:ins w:id="3127" w:author="Huawei-RKy 3" w:date="2021-06-02T10:01:00Z"/>
        </w:rPr>
      </w:pPr>
      <w:bookmarkStart w:id="3128" w:name="_Toc73632677"/>
      <w:ins w:id="3129" w:author="Huawei-RKy 3" w:date="2021-06-02T10:01:00Z">
        <w:r w:rsidRPr="008C3753">
          <w:t>6.3.</w:t>
        </w:r>
        <w:r>
          <w:t>2.1</w:t>
        </w:r>
        <w:r w:rsidRPr="008C3753">
          <w:t>.4</w:t>
        </w:r>
        <w:r w:rsidRPr="008C3753">
          <w:tab/>
          <w:t>Method of test</w:t>
        </w:r>
        <w:bookmarkEnd w:id="3128"/>
      </w:ins>
    </w:p>
    <w:p w14:paraId="1AA2F871" w14:textId="77777777" w:rsidR="00AD1976" w:rsidRDefault="00AD1976" w:rsidP="00AD1976">
      <w:pPr>
        <w:pStyle w:val="Heading6"/>
        <w:rPr>
          <w:ins w:id="3130" w:author="Huawei-RKy 3" w:date="2021-06-02T10:01:00Z"/>
        </w:rPr>
      </w:pPr>
      <w:bookmarkStart w:id="3131" w:name="_Toc73632678"/>
      <w:ins w:id="3132" w:author="Huawei-RKy 3" w:date="2021-06-02T10:01:00Z">
        <w:r w:rsidRPr="008C3753">
          <w:t>6.3.</w:t>
        </w:r>
        <w:r>
          <w:t>2.1</w:t>
        </w:r>
        <w:r w:rsidRPr="008C3753">
          <w:t>.4.1</w:t>
        </w:r>
        <w:r w:rsidRPr="008C3753">
          <w:tab/>
          <w:t>Initial conditions</w:t>
        </w:r>
        <w:bookmarkEnd w:id="3131"/>
      </w:ins>
    </w:p>
    <w:p w14:paraId="7921C563" w14:textId="77777777" w:rsidR="00AD1976" w:rsidRPr="006A517E" w:rsidRDefault="00AD1976" w:rsidP="00AD1976">
      <w:pPr>
        <w:rPr>
          <w:ins w:id="3133" w:author="Huawei-RKy 3" w:date="2021-06-02T10:01:00Z"/>
        </w:rPr>
      </w:pPr>
      <w:ins w:id="3134" w:author="Huawei-RKy 3" w:date="2021-06-02T10:01:00Z">
        <w:r w:rsidRPr="008C3753">
          <w:t>Test environment: Norma</w:t>
        </w:r>
        <w:r w:rsidRPr="006A517E">
          <w:t xml:space="preserve">l, see annex </w:t>
        </w:r>
        <w:r w:rsidRPr="006A517E">
          <w:rPr>
            <w:rPrChange w:id="3135" w:author="Huawei-RKy ed" w:date="2021-06-02T11:33:00Z">
              <w:rPr>
                <w:highlight w:val="yellow"/>
              </w:rPr>
            </w:rPrChange>
          </w:rPr>
          <w:t>B.2.</w:t>
        </w:r>
      </w:ins>
    </w:p>
    <w:p w14:paraId="1F9E6BF7" w14:textId="77777777" w:rsidR="00AD1976" w:rsidRPr="006A517E" w:rsidRDefault="00AD1976" w:rsidP="00AD1976">
      <w:pPr>
        <w:rPr>
          <w:ins w:id="3136" w:author="Huawei-RKy 3" w:date="2021-06-02T10:01:00Z"/>
        </w:rPr>
      </w:pPr>
      <w:ins w:id="3137" w:author="Huawei-RKy 3" w:date="2021-06-02T10:01:00Z">
        <w:r w:rsidRPr="006A517E">
          <w:t>RF channels to be tested:</w:t>
        </w:r>
        <w:r w:rsidRPr="006A517E">
          <w:tab/>
          <w:t>M; see clause </w:t>
        </w:r>
        <w:r w:rsidRPr="006A517E">
          <w:rPr>
            <w:rPrChange w:id="3138" w:author="Huawei-RKy ed" w:date="2021-06-02T11:33:00Z">
              <w:rPr>
                <w:highlight w:val="yellow"/>
              </w:rPr>
            </w:rPrChange>
          </w:rPr>
          <w:t>4.9.1</w:t>
        </w:r>
        <w:r w:rsidRPr="006A517E">
          <w:t>.</w:t>
        </w:r>
      </w:ins>
    </w:p>
    <w:p w14:paraId="1BA0A618" w14:textId="77777777" w:rsidR="00AD1976" w:rsidRPr="00F14E9D" w:rsidRDefault="00AD1976" w:rsidP="00AD1976">
      <w:pPr>
        <w:rPr>
          <w:ins w:id="3139" w:author="Huawei-RKy 3" w:date="2021-06-02T10:01:00Z"/>
        </w:rPr>
      </w:pPr>
      <w:ins w:id="3140" w:author="Huawei-RKy 3" w:date="2021-06-02T10:01:00Z">
        <w:r w:rsidRPr="003124A8">
          <w:rPr>
            <w:rFonts w:eastAsia="MS P??" w:cs="v4.2.0"/>
          </w:rPr>
          <w:t xml:space="preserve">Set the </w:t>
        </w:r>
        <w:r w:rsidRPr="003124A8">
          <w:t xml:space="preserve">channel set-up </w:t>
        </w:r>
        <w:r w:rsidRPr="003124A8">
          <w:rPr>
            <w:rFonts w:eastAsia="MS P??" w:cs="v4.2.0"/>
          </w:rPr>
          <w:t>of the connector under as shown in annex D.</w:t>
        </w:r>
      </w:ins>
      <w:ins w:id="3141" w:author="Huawei-RKy ed" w:date="2021-06-02T11:33:00Z">
        <w:r w:rsidR="006A517E" w:rsidRPr="003124A8">
          <w:rPr>
            <w:rFonts w:eastAsia="MS P??" w:cs="v4.2.0"/>
          </w:rPr>
          <w:t>1</w:t>
        </w:r>
      </w:ins>
      <w:ins w:id="3142" w:author="Huawei-RKy 3" w:date="2021-06-02T10:01:00Z">
        <w:del w:id="3143" w:author="Huawei-RKy ed" w:date="2021-06-02T11:33:00Z">
          <w:r w:rsidRPr="003124A8" w:rsidDel="006A517E">
            <w:rPr>
              <w:rFonts w:eastAsia="MS P??" w:cs="v4.2.0"/>
            </w:rPr>
            <w:delText>3</w:delText>
          </w:r>
        </w:del>
        <w:r w:rsidRPr="003124A8">
          <w:rPr>
            <w:rFonts w:eastAsia="MS P??" w:cs="v4.2.0"/>
          </w:rPr>
          <w:t xml:space="preserve"> for </w:t>
        </w:r>
        <w:r w:rsidRPr="00371159">
          <w:rPr>
            <w:rFonts w:eastAsia="MS P??" w:cs="v4.2.0"/>
            <w:i/>
          </w:rPr>
          <w:t>I</w:t>
        </w:r>
        <w:r>
          <w:rPr>
            <w:rFonts w:eastAsia="MS P??" w:cs="v4.2.0"/>
            <w:i/>
          </w:rPr>
          <w:t>AB</w:t>
        </w:r>
        <w:r w:rsidRPr="001C185F">
          <w:rPr>
            <w:rFonts w:eastAsia="MS P??" w:cs="v4.2.0"/>
            <w:i/>
          </w:rPr>
          <w:t xml:space="preserve"> type 1-H</w:t>
        </w:r>
        <w:r w:rsidRPr="008C3753">
          <w:rPr>
            <w:lang w:eastAsia="ja-JP"/>
          </w:rPr>
          <w:t>.</w:t>
        </w:r>
      </w:ins>
    </w:p>
    <w:p w14:paraId="7D10A581" w14:textId="77777777" w:rsidR="00AD1976" w:rsidRDefault="00AD1976" w:rsidP="00AD1976">
      <w:pPr>
        <w:pStyle w:val="Heading6"/>
        <w:rPr>
          <w:ins w:id="3144" w:author="Huawei-RKy 3" w:date="2021-06-02T10:01:00Z"/>
        </w:rPr>
      </w:pPr>
      <w:bookmarkStart w:id="3145" w:name="_Toc73632679"/>
      <w:ins w:id="3146" w:author="Huawei-RKy 3" w:date="2021-06-02T10:01:00Z">
        <w:r w:rsidRPr="008C3753">
          <w:t>6.3.</w:t>
        </w:r>
        <w:r>
          <w:t>2.1</w:t>
        </w:r>
        <w:r w:rsidRPr="008C3753">
          <w:t>.4.2</w:t>
        </w:r>
        <w:r w:rsidRPr="008C3753">
          <w:tab/>
          <w:t>Procedure</w:t>
        </w:r>
        <w:bookmarkEnd w:id="3145"/>
      </w:ins>
    </w:p>
    <w:p w14:paraId="02AA4E50" w14:textId="77777777" w:rsidR="00AD1976" w:rsidRPr="008C3753" w:rsidRDefault="00AD1976" w:rsidP="00AD1976">
      <w:pPr>
        <w:rPr>
          <w:ins w:id="3147" w:author="Huawei-RKy 3" w:date="2021-06-02T10:01:00Z"/>
        </w:rPr>
      </w:pPr>
      <w:ins w:id="3148" w:author="Huawei-RKy 3" w:date="2021-06-02T10:01:00Z">
        <w:r w:rsidRPr="008C3753">
          <w:t xml:space="preserve">For </w:t>
        </w:r>
        <w:r>
          <w:rPr>
            <w:i/>
          </w:rPr>
          <w:t>IAB</w:t>
        </w:r>
        <w:r w:rsidRPr="008C3753">
          <w:rPr>
            <w:i/>
          </w:rPr>
          <w:t xml:space="preserve">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w:t>
        </w:r>
        <w:r w:rsidRPr="006A517E">
          <w:rPr>
            <w:rPrChange w:id="3149" w:author="Huawei-RKy ed" w:date="2021-06-02T11:33:00Z">
              <w:rPr>
                <w:highlight w:val="yellow"/>
              </w:rPr>
            </w:rPrChange>
          </w:rPr>
          <w:t>annex D.</w:t>
        </w:r>
        <w:del w:id="3150" w:author="Huawei-RKy ed" w:date="2021-06-02T11:33:00Z">
          <w:r w:rsidRPr="006A517E" w:rsidDel="006A517E">
            <w:rPr>
              <w:rPrChange w:id="3151" w:author="Huawei-RKy ed" w:date="2021-06-02T11:33:00Z">
                <w:rPr>
                  <w:highlight w:val="yellow"/>
                </w:rPr>
              </w:rPrChange>
            </w:rPr>
            <w:delText>3</w:delText>
          </w:r>
        </w:del>
      </w:ins>
      <w:ins w:id="3152" w:author="Huawei-RKy ed" w:date="2021-06-02T11:33:00Z">
        <w:r w:rsidR="006A517E" w:rsidRPr="006A517E">
          <w:rPr>
            <w:rPrChange w:id="3153" w:author="Huawei-RKy ed" w:date="2021-06-02T11:33:00Z">
              <w:rPr>
                <w:highlight w:val="yellow"/>
              </w:rPr>
            </w:rPrChange>
          </w:rPr>
          <w:t>1</w:t>
        </w:r>
      </w:ins>
      <w:ins w:id="3154" w:author="Huawei-RKy 3" w:date="2021-06-02T10:01:00Z">
        <w:r w:rsidRPr="006A517E">
          <w:rPr>
            <w:rPrChange w:id="3155" w:author="Huawei-RKy ed" w:date="2021-06-02T11:33:00Z">
              <w:rPr>
                <w:highlight w:val="yellow"/>
              </w:rPr>
            </w:rPrChange>
          </w:rPr>
          <w:t>.1</w:t>
        </w:r>
        <w:r w:rsidRPr="006A517E">
          <w:t>.</w:t>
        </w:r>
        <w:r w:rsidRPr="008C3753">
          <w:t xml:space="preserve"> Whichever method is used the procedure is repeated until all </w:t>
        </w:r>
        <w:r w:rsidRPr="008C3753">
          <w:rPr>
            <w:i/>
          </w:rPr>
          <w:t>TAB connectors</w:t>
        </w:r>
        <w:r w:rsidRPr="008C3753">
          <w:t xml:space="preserve"> necessary to demonstrate conformance have been tested.</w:t>
        </w:r>
      </w:ins>
    </w:p>
    <w:p w14:paraId="5A8AFDB2" w14:textId="77777777" w:rsidR="00AD1976" w:rsidRPr="008C3753" w:rsidRDefault="00AD1976" w:rsidP="00AD1976">
      <w:pPr>
        <w:pStyle w:val="B1"/>
        <w:rPr>
          <w:ins w:id="3156" w:author="Huawei-RKy 3" w:date="2021-06-02T10:01:00Z"/>
        </w:rPr>
      </w:pPr>
      <w:ins w:id="3157" w:author="Huawei-RKy 3" w:date="2021-06-02T10:01:00Z">
        <w:r w:rsidRPr="008C3753">
          <w:t>1)</w:t>
        </w:r>
        <w:r w:rsidRPr="008C3753">
          <w:tab/>
          <w:t xml:space="preserve">Connect the </w:t>
        </w:r>
        <w:r w:rsidRPr="008C3753">
          <w:rPr>
            <w:i/>
            <w:lang w:eastAsia="zh-CN"/>
          </w:rPr>
          <w:t>single-band connector(s)</w:t>
        </w:r>
        <w:r w:rsidRPr="008C3753">
          <w:rPr>
            <w:lang w:eastAsia="zh-CN"/>
          </w:rPr>
          <w:t xml:space="preserve"> </w:t>
        </w:r>
        <w:r w:rsidRPr="008C3753">
          <w:t>under test as shown in annex D.</w:t>
        </w:r>
        <w:del w:id="3158" w:author="Huawei-RKy ed" w:date="2021-06-02T11:54:00Z">
          <w:r w:rsidRPr="008C3753" w:rsidDel="00102F58">
            <w:delText>3</w:delText>
          </w:r>
        </w:del>
      </w:ins>
      <w:ins w:id="3159" w:author="Huawei-RKy ed" w:date="2021-06-02T11:54:00Z">
        <w:r w:rsidR="00102F58">
          <w:t>1</w:t>
        </w:r>
      </w:ins>
      <w:ins w:id="3160" w:author="Huawei-RKy 3" w:date="2021-06-02T10:01:00Z">
        <w:r w:rsidRPr="008C3753">
          <w:t>.1 for</w:t>
        </w:r>
        <w:r>
          <w:rPr>
            <w:i/>
          </w:rPr>
          <w:t xml:space="preserve"> IAB</w:t>
        </w:r>
        <w:r w:rsidRPr="008C3753">
          <w:rPr>
            <w:i/>
          </w:rPr>
          <w:t xml:space="preserve"> type 1-H</w:t>
        </w:r>
        <w:r w:rsidRPr="008C3753">
          <w:t>. All connectors not under test shall be terminated.</w:t>
        </w:r>
      </w:ins>
    </w:p>
    <w:p w14:paraId="21337D12" w14:textId="77777777" w:rsidR="00AD1976" w:rsidRPr="008C3753" w:rsidRDefault="00AD1976" w:rsidP="00AD1976">
      <w:pPr>
        <w:pStyle w:val="B1"/>
        <w:rPr>
          <w:ins w:id="3161" w:author="Huawei-RKy 3" w:date="2021-06-02T10:01:00Z"/>
        </w:rPr>
      </w:pPr>
      <w:ins w:id="3162" w:author="Huawei-RKy 3" w:date="2021-06-02T10:01:00Z">
        <w:r w:rsidRPr="008C3753">
          <w:t>2)</w:t>
        </w:r>
        <w:r w:rsidRPr="008C3753">
          <w:tab/>
          <w:t xml:space="preserve">Set each connector under test to transmit according to the applicable </w:t>
        </w:r>
        <w:r w:rsidRPr="00A26230">
          <w:t xml:space="preserve">test configuration in </w:t>
        </w:r>
        <w:r w:rsidRPr="00A26230">
          <w:rPr>
            <w:rPrChange w:id="3163" w:author="Huawei-RKy ed" w:date="2021-06-02T11:36:00Z">
              <w:rPr>
                <w:highlight w:val="yellow"/>
              </w:rPr>
            </w:rPrChange>
          </w:rPr>
          <w:t>clause 4.</w:t>
        </w:r>
        <w:r w:rsidRPr="00A26230">
          <w:rPr>
            <w:lang w:val="en-US" w:eastAsia="zh-CN"/>
            <w:rPrChange w:id="3164" w:author="Huawei-RKy ed" w:date="2021-06-02T11:36:00Z">
              <w:rPr>
                <w:highlight w:val="yellow"/>
                <w:lang w:val="en-US" w:eastAsia="zh-CN"/>
              </w:rPr>
            </w:rPrChange>
          </w:rPr>
          <w:t>8</w:t>
        </w:r>
        <w:r w:rsidRPr="00A26230">
          <w:t xml:space="preserve"> using the corresponding test models in clause </w:t>
        </w:r>
        <w:r w:rsidRPr="00A26230">
          <w:rPr>
            <w:rPrChange w:id="3165" w:author="Huawei-RKy ed" w:date="2021-06-02T11:36:00Z">
              <w:rPr>
                <w:highlight w:val="yellow"/>
              </w:rPr>
            </w:rPrChange>
          </w:rPr>
          <w:t>4.9.2</w:t>
        </w:r>
        <w:r w:rsidRPr="00A26230">
          <w:rPr>
            <w:rFonts w:hint="eastAsia"/>
            <w:lang w:val="en-US" w:eastAsia="zh-CN"/>
          </w:rPr>
          <w:t xml:space="preserve"> </w:t>
        </w:r>
        <w:r w:rsidRPr="00A26230">
          <w:t>at P</w:t>
        </w:r>
        <w:r w:rsidRPr="00102F58">
          <w:rPr>
            <w:vertAlign w:val="subscript"/>
          </w:rPr>
          <w:t>rated,c,TABC</w:t>
        </w:r>
        <w:r w:rsidRPr="00102F58">
          <w:t xml:space="preserve"> for </w:t>
        </w:r>
        <w:r w:rsidRPr="00102F58">
          <w:rPr>
            <w:i/>
          </w:rPr>
          <w:t>IAB type 1-H</w:t>
        </w:r>
        <w:r w:rsidRPr="00102F58">
          <w:t xml:space="preserve"> (</w:t>
        </w:r>
        <w:r w:rsidRPr="00A26230">
          <w:rPr>
            <w:rPrChange w:id="3166" w:author="Huawei-RKy ed" w:date="2021-06-02T11:36:00Z">
              <w:rPr>
                <w:highlight w:val="yellow"/>
              </w:rPr>
            </w:rPrChange>
          </w:rPr>
          <w:t>D.21</w:t>
        </w:r>
        <w:r w:rsidRPr="00A26230">
          <w:t>).</w:t>
        </w:r>
      </w:ins>
    </w:p>
    <w:p w14:paraId="4F51D921" w14:textId="77777777" w:rsidR="00AD1976" w:rsidRPr="008C3753" w:rsidRDefault="00AD1976" w:rsidP="00AD1976">
      <w:pPr>
        <w:pStyle w:val="B1"/>
        <w:rPr>
          <w:ins w:id="3167" w:author="Huawei-RKy 3" w:date="2021-06-02T10:01:00Z"/>
          <w:rFonts w:cs="v4.2.0"/>
          <w:lang w:val="en-US" w:eastAsia="zh-CN"/>
        </w:rPr>
      </w:pPr>
      <w:ins w:id="3168" w:author="Huawei-RKy 3" w:date="2021-06-02T10:01:00Z">
        <w:r w:rsidRPr="008C3753">
          <w:t>3)</w:t>
        </w:r>
        <w:r w:rsidRPr="008C3753">
          <w:tab/>
        </w:r>
        <w:r>
          <w:rPr>
            <w:rFonts w:cs="v4.2.0"/>
            <w:lang w:val="en-US" w:eastAsia="zh-CN"/>
          </w:rPr>
          <w:t>S</w:t>
        </w:r>
        <w:r>
          <w:rPr>
            <w:rFonts w:cs="v4.2.0"/>
            <w:sz w:val="21"/>
            <w:szCs w:val="21"/>
            <w:lang w:val="en-US" w:eastAsia="zh-CN"/>
          </w:rPr>
          <w:t>et the IAB-DU</w:t>
        </w:r>
        <w:r w:rsidRPr="008C3753">
          <w:rPr>
            <w:rFonts w:cs="v4.2.0"/>
            <w:sz w:val="21"/>
            <w:szCs w:val="21"/>
            <w:lang w:val="en-US" w:eastAsia="zh-CN"/>
          </w:rPr>
          <w:t xml:space="preserve"> to transmit a signal</w:t>
        </w:r>
        <w:r w:rsidRPr="008C3753">
          <w:rPr>
            <w:rFonts w:cs="v4.2.0"/>
            <w:lang w:val="en-US" w:eastAsia="zh-CN"/>
          </w:rPr>
          <w:t xml:space="preserve"> </w:t>
        </w:r>
        <w:r w:rsidRPr="008C3753">
          <w:rPr>
            <w:rFonts w:cs="v4.2.0"/>
            <w:sz w:val="21"/>
            <w:szCs w:val="21"/>
            <w:lang w:val="en-US" w:eastAsia="zh-CN"/>
          </w:rPr>
          <w:t>according</w:t>
        </w:r>
        <w:r w:rsidRPr="008C3753">
          <w:rPr>
            <w:rFonts w:cs="v4.2.0"/>
            <w:lang w:val="en-US" w:eastAsia="zh-CN"/>
          </w:rPr>
          <w:t xml:space="preserve"> to</w:t>
        </w:r>
        <w:r>
          <w:rPr>
            <w:rFonts w:cs="v4.2.0"/>
            <w:lang w:val="en-US" w:eastAsia="zh-CN"/>
          </w:rPr>
          <w:t xml:space="preserve"> </w:t>
        </w:r>
        <w:r w:rsidRPr="00BA461B">
          <w:rPr>
            <w:lang w:eastAsia="sv-SE"/>
          </w:rPr>
          <w:t>IAB-MT-FR1-TM3.1</w:t>
        </w:r>
      </w:ins>
    </w:p>
    <w:p w14:paraId="1203ACAB" w14:textId="77777777" w:rsidR="00AD1976" w:rsidRPr="008C3753" w:rsidRDefault="00AD1976" w:rsidP="00AD1976">
      <w:pPr>
        <w:pStyle w:val="B1"/>
        <w:rPr>
          <w:ins w:id="3169" w:author="Huawei-RKy 3" w:date="2021-06-02T10:01:00Z"/>
          <w:rFonts w:eastAsia="MS P??"/>
        </w:rPr>
      </w:pPr>
      <w:ins w:id="3170" w:author="Huawei-RKy 3" w:date="2021-06-02T10:01:00Z">
        <w:r w:rsidRPr="008C3753">
          <w:t>4)</w:t>
        </w:r>
        <w:r w:rsidRPr="008C3753">
          <w:tab/>
        </w:r>
        <w:r w:rsidRPr="008C3753">
          <w:rPr>
            <w:rFonts w:eastAsia="MS P??"/>
          </w:rPr>
          <w:t xml:space="preserve">Measure the </w:t>
        </w:r>
        <w:r>
          <w:rPr>
            <w:rFonts w:eastAsia="MS P??"/>
          </w:rPr>
          <w:t>power over 1ms</w:t>
        </w:r>
      </w:ins>
    </w:p>
    <w:p w14:paraId="3203E241" w14:textId="77777777" w:rsidR="00AD1976" w:rsidRPr="008C3753" w:rsidRDefault="00AD1976" w:rsidP="00AD1976">
      <w:pPr>
        <w:pStyle w:val="B1"/>
        <w:rPr>
          <w:ins w:id="3171" w:author="Huawei-RKy 3" w:date="2021-06-02T10:01:00Z"/>
          <w:rFonts w:cs="v4.2.0"/>
          <w:lang w:val="en-US" w:eastAsia="zh-CN"/>
        </w:rPr>
      </w:pPr>
      <w:ins w:id="3172" w:author="Huawei-RKy 3" w:date="2021-06-02T10:01:00Z">
        <w:r w:rsidRPr="008C3753">
          <w:t>5)</w:t>
        </w:r>
        <w:r w:rsidRPr="008C3753">
          <w:tab/>
        </w:r>
        <w:r>
          <w:t>S</w:t>
        </w:r>
        <w:r w:rsidRPr="008C3753">
          <w:rPr>
            <w:rFonts w:eastAsia="MS P??"/>
            <w:sz w:val="21"/>
            <w:szCs w:val="22"/>
            <w:lang w:val="en-US" w:eastAsia="zh-CN"/>
          </w:rPr>
          <w:t>et to transmit a signal according to</w:t>
        </w:r>
        <w:r>
          <w:rPr>
            <w:rFonts w:eastAsia="MS P??"/>
            <w:sz w:val="21"/>
            <w:szCs w:val="22"/>
            <w:lang w:val="en-US" w:eastAsia="zh-CN"/>
          </w:rPr>
          <w:t xml:space="preserve"> </w:t>
        </w:r>
        <w:r w:rsidRPr="00BA461B">
          <w:rPr>
            <w:lang w:eastAsia="sv-SE"/>
          </w:rPr>
          <w:t>IAB-MT-FR1-TM2.</w:t>
        </w:r>
      </w:ins>
    </w:p>
    <w:p w14:paraId="5A0BB20D" w14:textId="77777777" w:rsidR="00AD1976" w:rsidRDefault="00AD1976" w:rsidP="00AD1976">
      <w:pPr>
        <w:pStyle w:val="B1"/>
        <w:rPr>
          <w:ins w:id="3173" w:author="Huawei-RKy 3" w:date="2021-06-02T10:01:00Z"/>
        </w:rPr>
      </w:pPr>
      <w:ins w:id="3174" w:author="Huawei-RKy 3" w:date="2021-06-02T10:01:00Z">
        <w:r w:rsidRPr="008C3753">
          <w:rPr>
            <w:rFonts w:hint="eastAsia"/>
            <w:lang w:val="en-US" w:eastAsia="zh-CN"/>
          </w:rPr>
          <w:t>6</w:t>
        </w:r>
        <w:r w:rsidRPr="008C3753">
          <w:t>)</w:t>
        </w:r>
        <w:r w:rsidRPr="008C3753">
          <w:tab/>
        </w:r>
        <w:r w:rsidRPr="008C3753">
          <w:rPr>
            <w:rFonts w:eastAsia="MS P??"/>
          </w:rPr>
          <w:t xml:space="preserve">Measure the </w:t>
        </w:r>
        <w:r>
          <w:rPr>
            <w:rFonts w:eastAsia="MS P??"/>
          </w:rPr>
          <w:t>power over 1ms</w:t>
        </w:r>
        <w:r w:rsidRPr="008C3753">
          <w:t xml:space="preserve"> </w:t>
        </w:r>
      </w:ins>
    </w:p>
    <w:p w14:paraId="0DBA7FC8" w14:textId="77777777" w:rsidR="00AD1976" w:rsidRPr="008C3753" w:rsidRDefault="00AD1976" w:rsidP="00AD1976">
      <w:pPr>
        <w:pStyle w:val="B1"/>
        <w:rPr>
          <w:ins w:id="3175" w:author="Huawei-RKy 3" w:date="2021-06-02T10:01:00Z"/>
        </w:rPr>
      </w:pPr>
      <w:ins w:id="3176" w:author="Huawei-RKy 3" w:date="2021-06-02T10:01:00Z">
        <w:r w:rsidRPr="008C3753">
          <w:t xml:space="preserve">In addition, for </w:t>
        </w:r>
        <w:r w:rsidRPr="008C3753">
          <w:rPr>
            <w:i/>
          </w:rPr>
          <w:t xml:space="preserve">multi-band </w:t>
        </w:r>
        <w:del w:id="3177" w:author="Huawei-RKy ed" w:date="2021-06-02T10:19:00Z">
          <w:r w:rsidDel="00252E99">
            <w:rPr>
              <w:i/>
            </w:rPr>
            <w:delText xml:space="preserve">TAB </w:delText>
          </w:r>
        </w:del>
        <w:r w:rsidRPr="008C3753">
          <w:rPr>
            <w:i/>
          </w:rPr>
          <w:t>connectors</w:t>
        </w:r>
        <w:r w:rsidRPr="008C3753">
          <w:t>, the following steps shall apply:</w:t>
        </w:r>
      </w:ins>
    </w:p>
    <w:p w14:paraId="46C4D414" w14:textId="77777777" w:rsidR="00AD1976" w:rsidRPr="008C3753" w:rsidRDefault="00AD1976" w:rsidP="00AD1976">
      <w:pPr>
        <w:pStyle w:val="B1"/>
        <w:rPr>
          <w:ins w:id="3178" w:author="Huawei-RKy 3" w:date="2021-06-02T10:01:00Z"/>
        </w:rPr>
      </w:pPr>
      <w:ins w:id="3179" w:author="Huawei-RKy 3" w:date="2021-06-02T10:01:00Z">
        <w:r w:rsidRPr="008C3753">
          <w:t>7)</w:t>
        </w:r>
        <w:r w:rsidRPr="008C3753">
          <w:tab/>
          <w:t xml:space="preserve">For a </w:t>
        </w:r>
        <w:r w:rsidRPr="008C3753">
          <w:rPr>
            <w:i/>
          </w:rPr>
          <w:t xml:space="preserve">multi-band </w:t>
        </w:r>
        <w:del w:id="3180" w:author="Huawei-RKy ed" w:date="2021-06-02T10:19:00Z">
          <w:r w:rsidDel="00252E99">
            <w:rPr>
              <w:i/>
            </w:rPr>
            <w:delText xml:space="preserve">TAB </w:delText>
          </w:r>
        </w:del>
        <w:r w:rsidRPr="008C3753">
          <w:rPr>
            <w:i/>
          </w:rPr>
          <w:t>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ins>
    </w:p>
    <w:p w14:paraId="0808D47E" w14:textId="77777777" w:rsidR="00AD1976" w:rsidRDefault="00AD1976" w:rsidP="00AD1976">
      <w:pPr>
        <w:pStyle w:val="Heading5"/>
        <w:rPr>
          <w:ins w:id="3181" w:author="Huawei-RKy 3" w:date="2021-06-02T10:01:00Z"/>
        </w:rPr>
      </w:pPr>
      <w:bookmarkStart w:id="3182" w:name="_Toc73632680"/>
      <w:ins w:id="3183" w:author="Huawei-RKy 3" w:date="2021-06-02T10:01:00Z">
        <w:r w:rsidRPr="008C3753">
          <w:t>6.3.</w:t>
        </w:r>
        <w:r>
          <w:t>2.1</w:t>
        </w:r>
        <w:r w:rsidRPr="008C3753">
          <w:t>.5</w:t>
        </w:r>
        <w:r w:rsidRPr="008C3753">
          <w:tab/>
          <w:t>Test requirements</w:t>
        </w:r>
        <w:bookmarkEnd w:id="3182"/>
      </w:ins>
    </w:p>
    <w:p w14:paraId="55CC955A" w14:textId="77777777" w:rsidR="00AD1976" w:rsidRDefault="00AD1976" w:rsidP="00AD1976">
      <w:pPr>
        <w:rPr>
          <w:ins w:id="3184" w:author="Huawei-RKy 3" w:date="2021-06-02T10:01:00Z"/>
        </w:rPr>
      </w:pPr>
      <w:ins w:id="3185" w:author="Huawei-RKy 3" w:date="2021-06-02T10:01:00Z">
        <w:r>
          <w:t xml:space="preserve">The </w:t>
        </w:r>
        <w:r>
          <w:rPr>
            <w:rFonts w:ascii="Arial Unicode MS" w:eastAsia="Arial Unicode MS" w:hAnsi="Arial Unicode MS" w:cs="Arial Unicode MS" w:hint="eastAsia"/>
          </w:rPr>
          <w:t>Δ</w:t>
        </w:r>
        <w:r>
          <w:t>P between the power measured in step 4 and step 6 of clause 6.3.2.1.4.2 shall be:</w:t>
        </w:r>
      </w:ins>
    </w:p>
    <w:p w14:paraId="248A84A6" w14:textId="77777777" w:rsidR="00AD1976" w:rsidRDefault="00AD1976" w:rsidP="00AD1976">
      <w:pPr>
        <w:pStyle w:val="TH"/>
        <w:rPr>
          <w:ins w:id="3186" w:author="Huawei-RKy 3" w:date="2021-06-02T10:01:00Z"/>
        </w:rPr>
      </w:pPr>
      <w:ins w:id="3187" w:author="Huawei-RKy 3" w:date="2021-06-02T10:01:00Z">
        <w:r>
          <w:t>Table 6.3.2.1.5:</w:t>
        </w:r>
        <w:commentRangeStart w:id="3188"/>
        <w:r>
          <w:t xml:space="preserve"> IAB-MT</w:t>
        </w:r>
      </w:ins>
      <w:commentRangeEnd w:id="3188"/>
      <w:r w:rsidR="00992EA7">
        <w:rPr>
          <w:rStyle w:val="CommentReference"/>
          <w:rFonts w:ascii="Times New Roman" w:hAnsi="Times New Roman"/>
          <w:b w:val="0"/>
        </w:rPr>
        <w:commentReference w:id="3188"/>
      </w:r>
      <w:ins w:id="3189" w:author="Huawei-RKy 3" w:date="2021-06-02T10:01:00Z">
        <w:r>
          <w:t xml:space="preserve"> Output power dynamics test requirements.</w:t>
        </w:r>
      </w:ins>
    </w:p>
    <w:tbl>
      <w:tblPr>
        <w:tblW w:w="0" w:type="auto"/>
        <w:tblLook w:val="04A0" w:firstRow="1" w:lastRow="0" w:firstColumn="1" w:lastColumn="0" w:noHBand="0" w:noVBand="1"/>
      </w:tblPr>
      <w:tblGrid>
        <w:gridCol w:w="1316"/>
        <w:gridCol w:w="2526"/>
        <w:gridCol w:w="5360"/>
      </w:tblGrid>
      <w:tr w:rsidR="00AD1976" w:rsidRPr="00E42D4A" w14:paraId="410B3E32" w14:textId="77777777" w:rsidTr="00EC5235">
        <w:trPr>
          <w:trHeight w:val="270"/>
          <w:ins w:id="3190" w:author="Huawei-RKy 3" w:date="2021-06-02T10:01:00Z"/>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F9DCF" w14:textId="77777777" w:rsidR="00AD1976" w:rsidRPr="00E42D4A" w:rsidRDefault="00AD1976" w:rsidP="00EC5235">
            <w:pPr>
              <w:pStyle w:val="TAH"/>
              <w:rPr>
                <w:ins w:id="3191" w:author="Huawei-RKy 3" w:date="2021-06-02T10:01:00Z"/>
                <w:lang w:val="en-US" w:eastAsia="zh-CN"/>
              </w:rPr>
            </w:pPr>
            <w:ins w:id="3192" w:author="Huawei-RKy 3" w:date="2021-06-02T10:01:00Z">
              <w:r w:rsidRPr="00E42D4A">
                <w:rPr>
                  <w:rFonts w:hint="eastAsia"/>
                  <w:lang w:val="en-US" w:eastAsia="zh-CN"/>
                </w:rPr>
                <w:t>IAB-MT Type</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F25EF4E" w14:textId="77777777" w:rsidR="00AD1976" w:rsidRPr="00E42D4A" w:rsidRDefault="00AD1976" w:rsidP="00EC5235">
            <w:pPr>
              <w:pStyle w:val="TAH"/>
              <w:rPr>
                <w:ins w:id="3193" w:author="Huawei-RKy 3" w:date="2021-06-02T10:01:00Z"/>
                <w:lang w:val="en-US" w:eastAsia="zh-CN"/>
              </w:rPr>
            </w:pPr>
            <w:ins w:id="3194" w:author="Huawei-RKy 3" w:date="2021-06-02T10:01:00Z">
              <w:r w:rsidRPr="00E42D4A">
                <w:rPr>
                  <w:rFonts w:hint="eastAsia"/>
                  <w:lang w:val="en-US" w:eastAsia="zh-CN"/>
                </w:rPr>
                <w:t>IAB-MT channel bandwidth</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D5A6CC2" w14:textId="77777777" w:rsidR="00AD1976" w:rsidRPr="00E42D4A" w:rsidRDefault="00AD1976" w:rsidP="00EC5235">
            <w:pPr>
              <w:pStyle w:val="TAH"/>
              <w:rPr>
                <w:ins w:id="3195" w:author="Huawei-RKy 3" w:date="2021-06-02T10:01:00Z"/>
                <w:lang w:val="en-US" w:eastAsia="zh-CN"/>
              </w:rPr>
            </w:pPr>
            <w:ins w:id="3196" w:author="Huawei-RKy 3" w:date="2021-06-02T10:01:00Z">
              <w:r>
                <w:rPr>
                  <w:rFonts w:hint="eastAsia"/>
                  <w:lang w:val="en-US" w:eastAsia="zh-CN"/>
                </w:rPr>
                <w:t>Requirement</w:t>
              </w:r>
            </w:ins>
          </w:p>
        </w:tc>
      </w:tr>
      <w:tr w:rsidR="00AD1976" w:rsidRPr="00E42D4A" w14:paraId="150AC7C7" w14:textId="77777777" w:rsidTr="00EC5235">
        <w:trPr>
          <w:trHeight w:val="389"/>
          <w:ins w:id="3197" w:author="Huawei-RKy 3" w:date="2021-06-02T10:01: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75DD768" w14:textId="77777777" w:rsidR="00AD1976" w:rsidRPr="00E42D4A" w:rsidRDefault="00AD1976" w:rsidP="00EC5235">
            <w:pPr>
              <w:pStyle w:val="TAC"/>
              <w:rPr>
                <w:ins w:id="3198" w:author="Huawei-RKy 3" w:date="2021-06-02T10:01:00Z"/>
                <w:lang w:val="en-US" w:eastAsia="zh-CN"/>
              </w:rPr>
            </w:pPr>
            <w:ins w:id="3199" w:author="Huawei-RKy 3" w:date="2021-06-02T10:01:00Z">
              <w:r w:rsidRPr="00E42D4A">
                <w:rPr>
                  <w:rFonts w:hint="eastAsia"/>
                  <w:lang w:val="en-US" w:eastAsia="zh-CN"/>
                </w:rPr>
                <w:t>Wide area</w:t>
              </w:r>
            </w:ins>
          </w:p>
        </w:tc>
        <w:tc>
          <w:tcPr>
            <w:tcW w:w="0" w:type="auto"/>
            <w:tcBorders>
              <w:top w:val="nil"/>
              <w:left w:val="nil"/>
              <w:bottom w:val="single" w:sz="4" w:space="0" w:color="auto"/>
              <w:right w:val="single" w:sz="4" w:space="0" w:color="auto"/>
            </w:tcBorders>
            <w:shd w:val="clear" w:color="auto" w:fill="auto"/>
            <w:noWrap/>
            <w:vAlign w:val="center"/>
            <w:hideMark/>
          </w:tcPr>
          <w:p w14:paraId="161DA96B" w14:textId="77777777" w:rsidR="00AD1976" w:rsidRPr="00E42D4A" w:rsidRDefault="00AD1976" w:rsidP="00EC5235">
            <w:pPr>
              <w:pStyle w:val="TAL"/>
              <w:rPr>
                <w:ins w:id="3200" w:author="Huawei-RKy 3" w:date="2021-06-02T10:01:00Z"/>
                <w:lang w:val="en-US" w:eastAsia="zh-CN"/>
              </w:rPr>
            </w:pPr>
            <w:ins w:id="3201" w:author="Huawei-RKy 3" w:date="2021-06-02T10:01:00Z">
              <w:r w:rsidRPr="00E42D4A">
                <w:rPr>
                  <w:rFonts w:hint="eastAsia"/>
                  <w:lang w:val="en-US" w:eastAsia="zh-CN"/>
                </w:rPr>
                <w:t>≤</w:t>
              </w:r>
              <w:r w:rsidRPr="00E42D4A">
                <w:rPr>
                  <w:rFonts w:hint="eastAsia"/>
                  <w:lang w:val="en-US" w:eastAsia="zh-CN"/>
                </w:rPr>
                <w:t>40MHz</w:t>
              </w:r>
            </w:ins>
          </w:p>
        </w:tc>
        <w:tc>
          <w:tcPr>
            <w:tcW w:w="0" w:type="auto"/>
            <w:tcBorders>
              <w:top w:val="nil"/>
              <w:left w:val="nil"/>
              <w:bottom w:val="single" w:sz="4" w:space="0" w:color="auto"/>
              <w:right w:val="single" w:sz="4" w:space="0" w:color="auto"/>
            </w:tcBorders>
            <w:shd w:val="clear" w:color="auto" w:fill="auto"/>
            <w:vAlign w:val="center"/>
            <w:hideMark/>
          </w:tcPr>
          <w:p w14:paraId="0AF93249" w14:textId="77777777" w:rsidR="00AD1976" w:rsidRPr="00E42D4A" w:rsidRDefault="00AD1976" w:rsidP="00EC5235">
            <w:pPr>
              <w:pStyle w:val="TAL"/>
              <w:rPr>
                <w:ins w:id="3202" w:author="Huawei-RKy 3" w:date="2021-06-02T10:01:00Z"/>
                <w:lang w:val="en-US" w:eastAsia="zh-CN"/>
              </w:rPr>
            </w:pPr>
            <w:ins w:id="3203" w:author="Huawei-RKy 3" w:date="2021-06-02T10:01:00Z">
              <w:r>
                <w:rPr>
                  <w:lang w:val="en-US" w:eastAsia="zh-CN"/>
                </w:rPr>
                <w:t xml:space="preserve">10 log(Maximum RB) -1.2 </w:t>
              </w:r>
            </w:ins>
            <w:ins w:id="3204" w:author="Huawei-RKy ed" w:date="2021-06-03T09:58:00Z">
              <w:r w:rsidR="00992EA7">
                <w:rPr>
                  <w:rFonts w:ascii="Calibri" w:hAnsi="Calibri" w:cs="Calibri"/>
                  <w:lang w:val="en-US" w:eastAsia="zh-CN"/>
                </w:rPr>
                <w:t>&lt;</w:t>
              </w:r>
            </w:ins>
            <w:ins w:id="3205" w:author="Huawei-RKy 3" w:date="2021-06-02T10:01:00Z">
              <w:del w:id="3206" w:author="Huawei-RKy ed" w:date="2021-06-03T09:58:00Z">
                <w:r w:rsidDel="00992EA7">
                  <w:rPr>
                    <w:rFonts w:ascii="Calibri" w:hAnsi="Calibri" w:cs="Calibri"/>
                    <w:lang w:val="en-US" w:eastAsia="zh-CN"/>
                  </w:rPr>
                  <w:delText>&gt;</w:delText>
                </w:r>
              </w:del>
              <w:r>
                <w:rPr>
                  <w:rFonts w:ascii="Calibri" w:hAnsi="Calibri" w:cs="Calibri"/>
                  <w:lang w:val="en-US" w:eastAsia="zh-CN"/>
                </w:rPr>
                <w:t xml:space="preserve"> </w:t>
              </w:r>
              <w:r w:rsidRPr="00E42D4A">
                <w:rPr>
                  <w:rFonts w:ascii="Calibri" w:hAnsi="Calibri" w:cs="Calibri"/>
                  <w:lang w:val="en-US" w:eastAsia="zh-CN"/>
                </w:rPr>
                <w:t>Δ</w:t>
              </w:r>
              <w:r w:rsidRPr="00E42D4A">
                <w:rPr>
                  <w:rFonts w:hint="eastAsia"/>
                  <w:lang w:val="en-US" w:eastAsia="zh-CN"/>
                </w:rPr>
                <w:t xml:space="preserve">P </w:t>
              </w:r>
            </w:ins>
            <w:ins w:id="3207" w:author="Huawei-RKy ed" w:date="2021-06-03T09:58:00Z">
              <w:r w:rsidR="00992EA7">
                <w:rPr>
                  <w:rFonts w:ascii="Arial Unicode MS" w:eastAsia="Arial Unicode MS" w:hAnsi="Arial Unicode MS" w:cs="Arial Unicode MS" w:hint="eastAsia"/>
                  <w:lang w:val="en-US" w:eastAsia="zh-CN"/>
                </w:rPr>
                <w:t>≤</w:t>
              </w:r>
            </w:ins>
            <w:ins w:id="3208" w:author="Huawei-RKy 3" w:date="2021-06-02T10:01:00Z">
              <w:del w:id="3209" w:author="Huawei-RKy ed" w:date="2021-06-03T09:58:00Z">
                <w:r w:rsidRPr="00E42D4A" w:rsidDel="00992EA7">
                  <w:rPr>
                    <w:rFonts w:hint="eastAsia"/>
                    <w:lang w:val="en-US" w:eastAsia="zh-CN"/>
                  </w:rPr>
                  <w:delText>≥</w:delText>
                </w:r>
              </w:del>
              <w:r>
                <w:rPr>
                  <w:rFonts w:hint="eastAsia"/>
                  <w:lang w:val="en-US" w:eastAsia="zh-CN"/>
                </w:rPr>
                <w:t xml:space="preserve"> </w:t>
              </w:r>
              <w:r>
                <w:rPr>
                  <w:lang w:val="en-US" w:eastAsia="zh-CN"/>
                </w:rPr>
                <w:t>10 log(Maximum RB) + 11.2</w:t>
              </w:r>
            </w:ins>
          </w:p>
        </w:tc>
      </w:tr>
      <w:tr w:rsidR="00AD1976" w:rsidRPr="00E42D4A" w14:paraId="28424142" w14:textId="77777777" w:rsidTr="00EC5235">
        <w:trPr>
          <w:trHeight w:val="411"/>
          <w:ins w:id="3210" w:author="Huawei-RKy 3" w:date="2021-06-02T10:01:00Z"/>
        </w:trPr>
        <w:tc>
          <w:tcPr>
            <w:tcW w:w="0" w:type="auto"/>
            <w:vMerge/>
            <w:tcBorders>
              <w:top w:val="nil"/>
              <w:left w:val="single" w:sz="4" w:space="0" w:color="auto"/>
              <w:bottom w:val="single" w:sz="4" w:space="0" w:color="auto"/>
              <w:right w:val="single" w:sz="4" w:space="0" w:color="auto"/>
            </w:tcBorders>
            <w:vAlign w:val="center"/>
            <w:hideMark/>
          </w:tcPr>
          <w:p w14:paraId="599EEC0B" w14:textId="77777777" w:rsidR="00AD1976" w:rsidRPr="00E42D4A" w:rsidRDefault="00AD1976" w:rsidP="00EC5235">
            <w:pPr>
              <w:pStyle w:val="TAC"/>
              <w:rPr>
                <w:ins w:id="3211" w:author="Huawei-RKy 3" w:date="2021-06-02T10:01:00Z"/>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40D2382A" w14:textId="77777777" w:rsidR="00AD1976" w:rsidRPr="00E42D4A" w:rsidRDefault="00AD1976" w:rsidP="00EC5235">
            <w:pPr>
              <w:pStyle w:val="TAL"/>
              <w:rPr>
                <w:ins w:id="3212" w:author="Huawei-RKy 3" w:date="2021-06-02T10:01:00Z"/>
                <w:lang w:val="en-US" w:eastAsia="zh-CN"/>
              </w:rPr>
            </w:pPr>
            <w:ins w:id="3213" w:author="Huawei-RKy 3" w:date="2021-06-02T10:01:00Z">
              <w:r w:rsidRPr="00E42D4A">
                <w:rPr>
                  <w:rFonts w:hint="eastAsia"/>
                  <w:lang w:val="en-US" w:eastAsia="zh-CN"/>
                </w:rPr>
                <w:t xml:space="preserve">40MHz &lt; BW </w:t>
              </w:r>
              <w:r w:rsidRPr="00E42D4A">
                <w:rPr>
                  <w:rFonts w:hint="eastAsia"/>
                  <w:lang w:val="en-US" w:eastAsia="zh-CN"/>
                </w:rPr>
                <w:t>≤</w:t>
              </w:r>
              <w:r w:rsidRPr="00E42D4A">
                <w:rPr>
                  <w:rFonts w:hint="eastAsia"/>
                  <w:lang w:val="en-US" w:eastAsia="zh-CN"/>
                </w:rPr>
                <w:t xml:space="preserve"> 100MHz</w:t>
              </w:r>
            </w:ins>
          </w:p>
        </w:tc>
        <w:tc>
          <w:tcPr>
            <w:tcW w:w="0" w:type="auto"/>
            <w:tcBorders>
              <w:top w:val="nil"/>
              <w:left w:val="nil"/>
              <w:bottom w:val="single" w:sz="4" w:space="0" w:color="auto"/>
              <w:right w:val="single" w:sz="4" w:space="0" w:color="auto"/>
            </w:tcBorders>
            <w:shd w:val="clear" w:color="auto" w:fill="auto"/>
            <w:vAlign w:val="center"/>
          </w:tcPr>
          <w:p w14:paraId="5BC178C0" w14:textId="77777777" w:rsidR="00AD1976" w:rsidRPr="00E42D4A" w:rsidRDefault="00AD1976" w:rsidP="00992EA7">
            <w:pPr>
              <w:pStyle w:val="TAL"/>
              <w:rPr>
                <w:ins w:id="3214" w:author="Huawei-RKy 3" w:date="2021-06-02T10:01:00Z"/>
                <w:lang w:val="en-US" w:eastAsia="zh-CN"/>
              </w:rPr>
            </w:pPr>
            <w:ins w:id="3215" w:author="Huawei-RKy 3" w:date="2021-06-02T10:01:00Z">
              <w:r>
                <w:rPr>
                  <w:lang w:val="en-US" w:eastAsia="zh-CN"/>
                </w:rPr>
                <w:t xml:space="preserve">10 log(Maximum RB) -1.5 </w:t>
              </w:r>
              <w:del w:id="3216" w:author="Huawei-RKy ed" w:date="2021-06-03T09:58:00Z">
                <w:r w:rsidDel="00992EA7">
                  <w:rPr>
                    <w:rFonts w:ascii="Calibri" w:hAnsi="Calibri" w:cs="Calibri"/>
                    <w:lang w:val="en-US" w:eastAsia="zh-CN"/>
                  </w:rPr>
                  <w:delText>&gt;</w:delText>
                </w:r>
              </w:del>
            </w:ins>
            <w:ins w:id="3217" w:author="Huawei-RKy ed" w:date="2021-06-03T09:58:00Z">
              <w:r w:rsidR="00992EA7">
                <w:rPr>
                  <w:rFonts w:ascii="Calibri" w:hAnsi="Calibri" w:cs="Calibri"/>
                  <w:lang w:val="en-US" w:eastAsia="zh-CN"/>
                </w:rPr>
                <w:t>&lt;</w:t>
              </w:r>
            </w:ins>
            <w:ins w:id="3218" w:author="Huawei-RKy 3" w:date="2021-06-02T10:01:00Z">
              <w:r>
                <w:rPr>
                  <w:rFonts w:ascii="Calibri" w:hAnsi="Calibri" w:cs="Calibri"/>
                  <w:lang w:val="en-US" w:eastAsia="zh-CN"/>
                </w:rPr>
                <w:t xml:space="preserve"> </w:t>
              </w:r>
              <w:r w:rsidRPr="00E42D4A">
                <w:rPr>
                  <w:rFonts w:ascii="Calibri" w:hAnsi="Calibri" w:cs="Calibri"/>
                  <w:lang w:val="en-US" w:eastAsia="zh-CN"/>
                </w:rPr>
                <w:t>Δ</w:t>
              </w:r>
              <w:r w:rsidRPr="00E42D4A">
                <w:rPr>
                  <w:rFonts w:hint="eastAsia"/>
                  <w:lang w:val="en-US" w:eastAsia="zh-CN"/>
                </w:rPr>
                <w:t xml:space="preserve">P </w:t>
              </w:r>
            </w:ins>
            <w:ins w:id="3219" w:author="Huawei-RKy ed" w:date="2021-06-03T09:58:00Z">
              <w:r w:rsidR="00992EA7">
                <w:rPr>
                  <w:rFonts w:ascii="Arial Unicode MS" w:eastAsia="Arial Unicode MS" w:hAnsi="Arial Unicode MS" w:cs="Arial Unicode MS" w:hint="eastAsia"/>
                  <w:lang w:val="en-US" w:eastAsia="zh-CN"/>
                </w:rPr>
                <w:t>≤</w:t>
              </w:r>
            </w:ins>
            <w:ins w:id="3220" w:author="Huawei-RKy 3" w:date="2021-06-02T10:01:00Z">
              <w:del w:id="3221" w:author="Huawei-RKy ed" w:date="2021-06-03T09:58:00Z">
                <w:r w:rsidRPr="00E42D4A" w:rsidDel="00992EA7">
                  <w:rPr>
                    <w:rFonts w:hint="eastAsia"/>
                    <w:lang w:val="en-US" w:eastAsia="zh-CN"/>
                  </w:rPr>
                  <w:delText>≥</w:delText>
                </w:r>
              </w:del>
              <w:r>
                <w:rPr>
                  <w:rFonts w:hint="eastAsia"/>
                  <w:lang w:val="en-US" w:eastAsia="zh-CN"/>
                </w:rPr>
                <w:t xml:space="preserve"> </w:t>
              </w:r>
              <w:r>
                <w:rPr>
                  <w:lang w:val="en-US" w:eastAsia="zh-CN"/>
                </w:rPr>
                <w:t>10 log(Maximum RB) + 11.5</w:t>
              </w:r>
            </w:ins>
          </w:p>
        </w:tc>
      </w:tr>
      <w:tr w:rsidR="00AD1976" w:rsidRPr="00E42D4A" w14:paraId="602DF893" w14:textId="77777777" w:rsidTr="00EC5235">
        <w:trPr>
          <w:trHeight w:val="840"/>
          <w:ins w:id="3222" w:author="Huawei-RKy 3" w:date="2021-06-02T10:01: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CE3CD9" w14:textId="77777777" w:rsidR="00AD1976" w:rsidRPr="00E42D4A" w:rsidRDefault="00AD1976" w:rsidP="00EC5235">
            <w:pPr>
              <w:pStyle w:val="TAC"/>
              <w:rPr>
                <w:ins w:id="3223" w:author="Huawei-RKy 3" w:date="2021-06-02T10:01:00Z"/>
                <w:lang w:val="en-US" w:eastAsia="zh-CN"/>
              </w:rPr>
            </w:pPr>
            <w:ins w:id="3224" w:author="Huawei-RKy 3" w:date="2021-06-02T10:01:00Z">
              <w:r w:rsidRPr="00E42D4A">
                <w:rPr>
                  <w:rFonts w:hint="eastAsia"/>
                  <w:lang w:val="en-US" w:eastAsia="zh-CN"/>
                </w:rPr>
                <w:t>Local area</w:t>
              </w:r>
            </w:ins>
          </w:p>
        </w:tc>
        <w:tc>
          <w:tcPr>
            <w:tcW w:w="0" w:type="auto"/>
            <w:tcBorders>
              <w:top w:val="nil"/>
              <w:left w:val="nil"/>
              <w:bottom w:val="single" w:sz="4" w:space="0" w:color="auto"/>
              <w:right w:val="single" w:sz="4" w:space="0" w:color="auto"/>
            </w:tcBorders>
            <w:shd w:val="clear" w:color="auto" w:fill="auto"/>
            <w:noWrap/>
            <w:vAlign w:val="center"/>
            <w:hideMark/>
          </w:tcPr>
          <w:p w14:paraId="53010954" w14:textId="77777777" w:rsidR="00AD1976" w:rsidRPr="00E42D4A" w:rsidRDefault="00AD1976" w:rsidP="00EC5235">
            <w:pPr>
              <w:pStyle w:val="TAL"/>
              <w:rPr>
                <w:ins w:id="3225" w:author="Huawei-RKy 3" w:date="2021-06-02T10:01:00Z"/>
                <w:lang w:val="en-US" w:eastAsia="zh-CN"/>
              </w:rPr>
            </w:pPr>
            <w:ins w:id="3226" w:author="Huawei-RKy 3" w:date="2021-06-02T10:01:00Z">
              <w:r w:rsidRPr="00E42D4A">
                <w:rPr>
                  <w:rFonts w:hint="eastAsia"/>
                  <w:lang w:val="en-US" w:eastAsia="zh-CN"/>
                </w:rPr>
                <w:t>≤</w:t>
              </w:r>
              <w:r w:rsidRPr="00E42D4A">
                <w:rPr>
                  <w:rFonts w:hint="eastAsia"/>
                  <w:lang w:val="en-US" w:eastAsia="zh-CN"/>
                </w:rPr>
                <w:t>40MHz</w:t>
              </w:r>
            </w:ins>
          </w:p>
        </w:tc>
        <w:tc>
          <w:tcPr>
            <w:tcW w:w="0" w:type="auto"/>
            <w:tcBorders>
              <w:top w:val="nil"/>
              <w:left w:val="nil"/>
              <w:bottom w:val="single" w:sz="4" w:space="0" w:color="auto"/>
              <w:right w:val="single" w:sz="4" w:space="0" w:color="auto"/>
            </w:tcBorders>
            <w:shd w:val="clear" w:color="auto" w:fill="auto"/>
            <w:vAlign w:val="center"/>
          </w:tcPr>
          <w:p w14:paraId="69CFB3B4" w14:textId="77777777" w:rsidR="00AD1976" w:rsidRPr="00E42D4A" w:rsidRDefault="00AD1976" w:rsidP="00EC5235">
            <w:pPr>
              <w:pStyle w:val="TAL"/>
              <w:rPr>
                <w:ins w:id="3227" w:author="Huawei-RKy 3" w:date="2021-06-02T10:01:00Z"/>
                <w:lang w:val="en-US" w:eastAsia="zh-CN"/>
              </w:rPr>
            </w:pPr>
            <w:ins w:id="3228" w:author="Huawei-RKy 3" w:date="2021-06-02T10:01:00Z">
              <w:r>
                <w:rPr>
                  <w:lang w:val="en-US" w:eastAsia="zh-CN"/>
                </w:rPr>
                <w:t xml:space="preserve">10 log(Maximum RB) +3.8 </w:t>
              </w:r>
            </w:ins>
            <w:ins w:id="3229" w:author="Huawei-RKy ed" w:date="2021-06-03T09:58:00Z">
              <w:r w:rsidR="00992EA7">
                <w:rPr>
                  <w:rFonts w:ascii="Calibri" w:hAnsi="Calibri" w:cs="Calibri"/>
                  <w:lang w:val="en-US" w:eastAsia="zh-CN"/>
                </w:rPr>
                <w:t>&lt;</w:t>
              </w:r>
            </w:ins>
            <w:ins w:id="3230" w:author="Huawei-RKy 3" w:date="2021-06-02T10:01:00Z">
              <w:del w:id="3231" w:author="Huawei-RKy ed" w:date="2021-06-03T09:58:00Z">
                <w:r w:rsidDel="00992EA7">
                  <w:rPr>
                    <w:rFonts w:ascii="Calibri" w:hAnsi="Calibri" w:cs="Calibri"/>
                    <w:lang w:val="en-US" w:eastAsia="zh-CN"/>
                  </w:rPr>
                  <w:delText>&gt;</w:delText>
                </w:r>
              </w:del>
              <w:r>
                <w:rPr>
                  <w:rFonts w:ascii="Calibri" w:hAnsi="Calibri" w:cs="Calibri"/>
                  <w:lang w:val="en-US" w:eastAsia="zh-CN"/>
                </w:rPr>
                <w:t xml:space="preserve"> </w:t>
              </w:r>
              <w:r w:rsidRPr="00E42D4A">
                <w:rPr>
                  <w:rFonts w:ascii="Calibri" w:hAnsi="Calibri" w:cs="Calibri"/>
                  <w:lang w:val="en-US" w:eastAsia="zh-CN"/>
                </w:rPr>
                <w:t>Δ</w:t>
              </w:r>
              <w:r w:rsidRPr="00E42D4A">
                <w:rPr>
                  <w:rFonts w:hint="eastAsia"/>
                  <w:lang w:val="en-US" w:eastAsia="zh-CN"/>
                </w:rPr>
                <w:t xml:space="preserve">P </w:t>
              </w:r>
            </w:ins>
            <w:ins w:id="3232" w:author="Huawei-RKy ed" w:date="2021-06-03T09:58:00Z">
              <w:r w:rsidR="00992EA7">
                <w:rPr>
                  <w:rFonts w:ascii="Arial Unicode MS" w:eastAsia="Arial Unicode MS" w:hAnsi="Arial Unicode MS" w:cs="Arial Unicode MS" w:hint="eastAsia"/>
                  <w:lang w:val="en-US" w:eastAsia="zh-CN"/>
                </w:rPr>
                <w:t>≤</w:t>
              </w:r>
            </w:ins>
            <w:ins w:id="3233" w:author="Huawei-RKy 3" w:date="2021-06-02T10:01:00Z">
              <w:del w:id="3234" w:author="Huawei-RKy ed" w:date="2021-06-03T09:58:00Z">
                <w:r w:rsidRPr="00E42D4A" w:rsidDel="00992EA7">
                  <w:rPr>
                    <w:rFonts w:hint="eastAsia"/>
                    <w:lang w:val="en-US" w:eastAsia="zh-CN"/>
                  </w:rPr>
                  <w:delText>≥</w:delText>
                </w:r>
              </w:del>
              <w:r>
                <w:rPr>
                  <w:rFonts w:hint="eastAsia"/>
                  <w:lang w:val="en-US" w:eastAsia="zh-CN"/>
                </w:rPr>
                <w:t xml:space="preserve"> </w:t>
              </w:r>
              <w:r>
                <w:rPr>
                  <w:lang w:val="en-US" w:eastAsia="zh-CN"/>
                </w:rPr>
                <w:t>10 log(Maximum RB) + 15.2</w:t>
              </w:r>
            </w:ins>
          </w:p>
        </w:tc>
      </w:tr>
      <w:tr w:rsidR="00AD1976" w:rsidRPr="00E42D4A" w14:paraId="01E5EE50" w14:textId="77777777" w:rsidTr="00EC5235">
        <w:trPr>
          <w:trHeight w:val="840"/>
          <w:ins w:id="3235" w:author="Huawei-RKy 3" w:date="2021-06-02T10:01:00Z"/>
        </w:trPr>
        <w:tc>
          <w:tcPr>
            <w:tcW w:w="0" w:type="auto"/>
            <w:vMerge/>
            <w:tcBorders>
              <w:top w:val="nil"/>
              <w:left w:val="single" w:sz="4" w:space="0" w:color="auto"/>
              <w:bottom w:val="single" w:sz="4" w:space="0" w:color="auto"/>
              <w:right w:val="single" w:sz="4" w:space="0" w:color="auto"/>
            </w:tcBorders>
            <w:vAlign w:val="center"/>
            <w:hideMark/>
          </w:tcPr>
          <w:p w14:paraId="5EA606BA" w14:textId="77777777" w:rsidR="00AD1976" w:rsidRPr="00E42D4A" w:rsidRDefault="00AD1976" w:rsidP="00EC5235">
            <w:pPr>
              <w:spacing w:after="0"/>
              <w:rPr>
                <w:ins w:id="3236" w:author="Huawei-RKy 3" w:date="2021-06-02T10:01:00Z"/>
                <w:rFonts w:ascii="SimSun" w:eastAsia="SimSun" w:hAnsi="SimSun" w:cs="SimSun"/>
                <w:color w:val="000000"/>
                <w:sz w:val="22"/>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225CF9EB" w14:textId="77777777" w:rsidR="00AD1976" w:rsidRPr="00E42D4A" w:rsidRDefault="00AD1976" w:rsidP="00EC5235">
            <w:pPr>
              <w:pStyle w:val="TAL"/>
              <w:rPr>
                <w:ins w:id="3237" w:author="Huawei-RKy 3" w:date="2021-06-02T10:01:00Z"/>
                <w:lang w:val="en-US" w:eastAsia="zh-CN"/>
              </w:rPr>
            </w:pPr>
            <w:ins w:id="3238" w:author="Huawei-RKy 3" w:date="2021-06-02T10:01:00Z">
              <w:r w:rsidRPr="00E42D4A">
                <w:rPr>
                  <w:rFonts w:hint="eastAsia"/>
                  <w:lang w:val="en-US" w:eastAsia="zh-CN"/>
                </w:rPr>
                <w:t xml:space="preserve">40MHz &lt; BW </w:t>
              </w:r>
              <w:r w:rsidRPr="00E42D4A">
                <w:rPr>
                  <w:rFonts w:hint="eastAsia"/>
                  <w:lang w:val="en-US" w:eastAsia="zh-CN"/>
                </w:rPr>
                <w:t>≤</w:t>
              </w:r>
              <w:r w:rsidRPr="00E42D4A">
                <w:rPr>
                  <w:rFonts w:hint="eastAsia"/>
                  <w:lang w:val="en-US" w:eastAsia="zh-CN"/>
                </w:rPr>
                <w:t xml:space="preserve"> 100MHz</w:t>
              </w:r>
            </w:ins>
          </w:p>
        </w:tc>
        <w:tc>
          <w:tcPr>
            <w:tcW w:w="0" w:type="auto"/>
            <w:tcBorders>
              <w:top w:val="nil"/>
              <w:left w:val="nil"/>
              <w:bottom w:val="single" w:sz="4" w:space="0" w:color="auto"/>
              <w:right w:val="single" w:sz="4" w:space="0" w:color="auto"/>
            </w:tcBorders>
            <w:shd w:val="clear" w:color="auto" w:fill="auto"/>
            <w:vAlign w:val="center"/>
          </w:tcPr>
          <w:p w14:paraId="63EC78DF" w14:textId="77777777" w:rsidR="00AD1976" w:rsidRPr="00E42D4A" w:rsidRDefault="00AD1976" w:rsidP="00EC5235">
            <w:pPr>
              <w:pStyle w:val="TAL"/>
              <w:rPr>
                <w:ins w:id="3239" w:author="Huawei-RKy 3" w:date="2021-06-02T10:01:00Z"/>
                <w:lang w:val="en-US" w:eastAsia="zh-CN"/>
              </w:rPr>
            </w:pPr>
            <w:ins w:id="3240" w:author="Huawei-RKy 3" w:date="2021-06-02T10:01:00Z">
              <w:r>
                <w:rPr>
                  <w:lang w:val="en-US" w:eastAsia="zh-CN"/>
                </w:rPr>
                <w:t xml:space="preserve">10 log(Maximum RB) +3.5 </w:t>
              </w:r>
            </w:ins>
            <w:ins w:id="3241" w:author="Huawei-RKy ed" w:date="2021-06-03T09:58:00Z">
              <w:r w:rsidR="00992EA7">
                <w:rPr>
                  <w:rFonts w:ascii="Calibri" w:hAnsi="Calibri" w:cs="Calibri"/>
                  <w:lang w:val="en-US" w:eastAsia="zh-CN"/>
                </w:rPr>
                <w:t>&lt;</w:t>
              </w:r>
            </w:ins>
            <w:ins w:id="3242" w:author="Huawei-RKy 3" w:date="2021-06-02T10:01:00Z">
              <w:del w:id="3243" w:author="Huawei-RKy ed" w:date="2021-06-03T09:58:00Z">
                <w:r w:rsidDel="00992EA7">
                  <w:rPr>
                    <w:rFonts w:ascii="Calibri" w:hAnsi="Calibri" w:cs="Calibri"/>
                    <w:lang w:val="en-US" w:eastAsia="zh-CN"/>
                  </w:rPr>
                  <w:delText>&gt;</w:delText>
                </w:r>
              </w:del>
              <w:r>
                <w:rPr>
                  <w:rFonts w:ascii="Calibri" w:hAnsi="Calibri" w:cs="Calibri"/>
                  <w:lang w:val="en-US" w:eastAsia="zh-CN"/>
                </w:rPr>
                <w:t xml:space="preserve"> </w:t>
              </w:r>
              <w:r w:rsidRPr="00E42D4A">
                <w:rPr>
                  <w:rFonts w:ascii="Calibri" w:hAnsi="Calibri" w:cs="Calibri"/>
                  <w:lang w:val="en-US" w:eastAsia="zh-CN"/>
                </w:rPr>
                <w:t>Δ</w:t>
              </w:r>
              <w:r w:rsidRPr="00E42D4A">
                <w:rPr>
                  <w:rFonts w:hint="eastAsia"/>
                  <w:lang w:val="en-US" w:eastAsia="zh-CN"/>
                </w:rPr>
                <w:t xml:space="preserve">P </w:t>
              </w:r>
            </w:ins>
            <w:ins w:id="3244" w:author="Huawei-RKy ed" w:date="2021-06-03T09:58:00Z">
              <w:r w:rsidR="00992EA7">
                <w:rPr>
                  <w:rFonts w:ascii="Arial Unicode MS" w:eastAsia="Arial Unicode MS" w:hAnsi="Arial Unicode MS" w:cs="Arial Unicode MS" w:hint="eastAsia"/>
                  <w:lang w:val="en-US" w:eastAsia="zh-CN"/>
                </w:rPr>
                <w:t>≤</w:t>
              </w:r>
            </w:ins>
            <w:ins w:id="3245" w:author="Huawei-RKy 3" w:date="2021-06-02T10:01:00Z">
              <w:del w:id="3246" w:author="Huawei-RKy ed" w:date="2021-06-03T09:58:00Z">
                <w:r w:rsidRPr="00E42D4A" w:rsidDel="00992EA7">
                  <w:rPr>
                    <w:rFonts w:hint="eastAsia"/>
                    <w:lang w:val="en-US" w:eastAsia="zh-CN"/>
                  </w:rPr>
                  <w:delText>≥</w:delText>
                </w:r>
              </w:del>
              <w:r>
                <w:rPr>
                  <w:rFonts w:hint="eastAsia"/>
                  <w:lang w:val="en-US" w:eastAsia="zh-CN"/>
                </w:rPr>
                <w:t xml:space="preserve"> </w:t>
              </w:r>
              <w:r>
                <w:rPr>
                  <w:lang w:val="en-US" w:eastAsia="zh-CN"/>
                </w:rPr>
                <w:t>10 log(Maximum RB) + 16.5</w:t>
              </w:r>
            </w:ins>
          </w:p>
        </w:tc>
      </w:tr>
    </w:tbl>
    <w:p w14:paraId="6CF42ABB" w14:textId="77777777" w:rsidR="00AD1976" w:rsidRPr="0096395F" w:rsidRDefault="00AD1976" w:rsidP="00AD1976">
      <w:pPr>
        <w:rPr>
          <w:ins w:id="3247" w:author="Huawei-RKy 3" w:date="2021-06-02T10:01:00Z"/>
        </w:rPr>
      </w:pPr>
      <w:ins w:id="3248" w:author="Huawei-RKy 3" w:date="2021-06-02T10:01:00Z">
        <w:r>
          <w:t xml:space="preserve"> </w:t>
        </w:r>
      </w:ins>
    </w:p>
    <w:p w14:paraId="6E184690" w14:textId="77777777" w:rsidR="00AD1976" w:rsidRDefault="00AD1976" w:rsidP="00AD1976">
      <w:pPr>
        <w:pStyle w:val="Heading4"/>
        <w:rPr>
          <w:ins w:id="3249" w:author="Huawei-RKy 3" w:date="2021-06-02T10:01:00Z"/>
          <w:rFonts w:eastAsia="MS Mincho"/>
        </w:rPr>
      </w:pPr>
      <w:bookmarkStart w:id="3250" w:name="_Toc45888775"/>
      <w:bookmarkStart w:id="3251" w:name="_Toc45888176"/>
      <w:bookmarkStart w:id="3252" w:name="_Toc37251345"/>
      <w:bookmarkStart w:id="3253" w:name="_Toc36107579"/>
      <w:bookmarkStart w:id="3254" w:name="_Toc29802837"/>
      <w:bookmarkStart w:id="3255" w:name="_Toc29802212"/>
      <w:bookmarkStart w:id="3256" w:name="_Toc29801788"/>
      <w:bookmarkStart w:id="3257" w:name="_Toc21344302"/>
      <w:bookmarkStart w:id="3258" w:name="_Toc53185331"/>
      <w:bookmarkStart w:id="3259" w:name="_Toc53185707"/>
      <w:bookmarkStart w:id="3260" w:name="_Toc57820182"/>
      <w:bookmarkStart w:id="3261" w:name="_Toc57821109"/>
      <w:bookmarkStart w:id="3262" w:name="_Toc61183385"/>
      <w:bookmarkStart w:id="3263" w:name="_Toc61183779"/>
      <w:bookmarkStart w:id="3264" w:name="_Toc61184171"/>
      <w:bookmarkStart w:id="3265" w:name="_Toc61184563"/>
      <w:bookmarkStart w:id="3266" w:name="_Toc61184953"/>
      <w:bookmarkStart w:id="3267" w:name="_Toc73632681"/>
      <w:ins w:id="3268" w:author="Huawei-RKy 3" w:date="2021-06-02T10:01:00Z">
        <w:r>
          <w:rPr>
            <w:rFonts w:eastAsia="MS Mincho"/>
          </w:rPr>
          <w:t>6.3.2.2</w:t>
        </w:r>
        <w:r>
          <w:rPr>
            <w:rFonts w:eastAsia="MS Mincho"/>
          </w:rPr>
          <w:tab/>
          <w:t>Relative power tolerance</w:t>
        </w:r>
        <w:bookmarkEnd w:id="3250"/>
        <w:bookmarkEnd w:id="3251"/>
        <w:bookmarkEnd w:id="3252"/>
        <w:bookmarkEnd w:id="3253"/>
        <w:bookmarkEnd w:id="3254"/>
        <w:bookmarkEnd w:id="3255"/>
        <w:bookmarkEnd w:id="3256"/>
        <w:bookmarkEnd w:id="3257"/>
        <w:r>
          <w:rPr>
            <w:rFonts w:eastAsia="MS Mincho"/>
          </w:rPr>
          <w:t xml:space="preserve"> for local area IAB-MT</w:t>
        </w:r>
        <w:del w:id="3269" w:author="Huawei-RKy ed" w:date="2021-06-02T10:15:00Z">
          <w:r w:rsidDel="00EC5235">
            <w:rPr>
              <w:rFonts w:eastAsia="MS Mincho"/>
            </w:rPr>
            <w:delText xml:space="preserve"> type 1-H</w:delText>
          </w:r>
        </w:del>
        <w:bookmarkEnd w:id="3258"/>
        <w:bookmarkEnd w:id="3259"/>
        <w:bookmarkEnd w:id="3260"/>
        <w:bookmarkEnd w:id="3261"/>
        <w:bookmarkEnd w:id="3262"/>
        <w:bookmarkEnd w:id="3263"/>
        <w:bookmarkEnd w:id="3264"/>
        <w:bookmarkEnd w:id="3265"/>
        <w:bookmarkEnd w:id="3266"/>
        <w:bookmarkEnd w:id="3267"/>
      </w:ins>
    </w:p>
    <w:p w14:paraId="3457F22E" w14:textId="77777777" w:rsidR="00AD1976" w:rsidRDefault="00AD1976" w:rsidP="00AD1976">
      <w:pPr>
        <w:pStyle w:val="Heading5"/>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150"/>
          <w:tab w:val="left" w:pos="4260"/>
          <w:tab w:val="center" w:pos="4820"/>
          <w:tab w:val="left" w:pos="4860"/>
        </w:tabs>
        <w:rPr>
          <w:ins w:id="3270" w:author="Huawei-RKy 3" w:date="2021-06-02T10:01:00Z"/>
        </w:rPr>
      </w:pPr>
      <w:bookmarkStart w:id="3271" w:name="_Toc73632682"/>
      <w:ins w:id="3272" w:author="Huawei-RKy 3" w:date="2021-06-02T10:01:00Z">
        <w:r w:rsidRPr="008C3753">
          <w:t>6</w:t>
        </w:r>
        <w:r>
          <w:t>.3.2.2.1</w:t>
        </w:r>
        <w:r w:rsidRPr="008C3753">
          <w:tab/>
          <w:t>Definition and applicability</w:t>
        </w:r>
        <w:bookmarkEnd w:id="3271"/>
        <w:r>
          <w:tab/>
        </w:r>
        <w:r>
          <w:tab/>
        </w:r>
        <w:r>
          <w:tab/>
        </w:r>
      </w:ins>
    </w:p>
    <w:p w14:paraId="2CF2AFE5" w14:textId="77777777" w:rsidR="00AD1976" w:rsidRDefault="00AD1976" w:rsidP="00AD1976">
      <w:pPr>
        <w:rPr>
          <w:ins w:id="3273" w:author="Huawei-RKy 3" w:date="2021-06-02T10:01:00Z"/>
        </w:rPr>
      </w:pPr>
      <w:ins w:id="3274" w:author="Huawei-RKy 3" w:date="2021-06-02T10:01:00Z">
        <w:r>
          <w:t>The relative power tolerance is the ability of the transmitter to set its output power in a target sub-frame (1 ms) relatively to the power of the most recently transmitted reference sub-frame (1 ms) if the transmission gap between these sub-frames is less than or equal to 20 ms.</w:t>
        </w:r>
      </w:ins>
    </w:p>
    <w:p w14:paraId="7552AE38" w14:textId="77777777" w:rsidR="00AD1976" w:rsidRDefault="00AD1976" w:rsidP="00AD1976">
      <w:pPr>
        <w:pStyle w:val="Heading5"/>
        <w:rPr>
          <w:ins w:id="3275" w:author="Huawei-RKy 3" w:date="2021-06-02T10:01:00Z"/>
        </w:rPr>
      </w:pPr>
      <w:bookmarkStart w:id="3276" w:name="_Toc73632683"/>
      <w:ins w:id="3277" w:author="Huawei-RKy 3" w:date="2021-06-02T10:01:00Z">
        <w:r w:rsidRPr="008C3753">
          <w:t>6.3.</w:t>
        </w:r>
        <w:r>
          <w:t>2.2</w:t>
        </w:r>
        <w:r w:rsidRPr="008C3753">
          <w:t>.2</w:t>
        </w:r>
        <w:r w:rsidRPr="008C3753">
          <w:tab/>
          <w:t>Minimum requirement</w:t>
        </w:r>
        <w:bookmarkEnd w:id="3276"/>
      </w:ins>
    </w:p>
    <w:p w14:paraId="7FF285DD" w14:textId="77777777" w:rsidR="00AD1976" w:rsidRPr="00E26D09" w:rsidRDefault="00AD1976" w:rsidP="00AD1976">
      <w:pPr>
        <w:rPr>
          <w:ins w:id="3278" w:author="Huawei-RKy 3" w:date="2021-06-02T10:01:00Z"/>
        </w:rPr>
      </w:pPr>
      <w:ins w:id="3279" w:author="Huawei-RKy 3" w:date="2021-06-02T10:01:00Z">
        <w:r w:rsidRPr="00E26D09">
          <w:t>T</w:t>
        </w:r>
        <w:r>
          <w:t>he IAB-MT total power dynamic range</w:t>
        </w:r>
        <w:r w:rsidRPr="00E26D09">
          <w:t xml:space="preserve"> is </w:t>
        </w:r>
        <w:r>
          <w:t>defined in TS 38.174 [2], clause 6.3.3.1</w:t>
        </w:r>
      </w:ins>
    </w:p>
    <w:p w14:paraId="1606624E" w14:textId="77777777" w:rsidR="00AD1976" w:rsidRDefault="00AD1976" w:rsidP="00AD1976">
      <w:pPr>
        <w:pStyle w:val="Heading5"/>
        <w:rPr>
          <w:ins w:id="3280" w:author="Huawei-RKy 3" w:date="2021-06-02T10:01:00Z"/>
        </w:rPr>
      </w:pPr>
      <w:bookmarkStart w:id="3281" w:name="_Toc73632684"/>
      <w:ins w:id="3282" w:author="Huawei-RKy 3" w:date="2021-06-02T10:01:00Z">
        <w:r w:rsidRPr="008C3753">
          <w:t>6.3.</w:t>
        </w:r>
        <w:r>
          <w:t>2.</w:t>
        </w:r>
        <w:r w:rsidRPr="008C3753">
          <w:t>2.3</w:t>
        </w:r>
        <w:r w:rsidRPr="008C3753">
          <w:tab/>
          <w:t>Test purpose</w:t>
        </w:r>
        <w:bookmarkEnd w:id="3281"/>
      </w:ins>
    </w:p>
    <w:p w14:paraId="0DF5F6EC" w14:textId="77777777" w:rsidR="00AD1976" w:rsidRPr="008C3753" w:rsidRDefault="00AD1976" w:rsidP="00AD1976">
      <w:pPr>
        <w:rPr>
          <w:ins w:id="3283" w:author="Huawei-RKy 3" w:date="2021-06-02T10:01:00Z"/>
          <w:lang w:eastAsia="ja-JP"/>
        </w:rPr>
      </w:pPr>
      <w:ins w:id="3284" w:author="Huawei-RKy 3" w:date="2021-06-02T10:01:00Z">
        <w:r w:rsidRPr="008C3753">
          <w:t xml:space="preserve">No specific test or test requirements are defined for </w:t>
        </w:r>
        <w:r w:rsidRPr="00802387">
          <w:t>Relative power tolerance</w:t>
        </w:r>
        <w:r w:rsidRPr="008C3753">
          <w:t xml:space="preserve">. The </w:t>
        </w:r>
        <w:r w:rsidRPr="00802387">
          <w:t>Total power dynamic range</w:t>
        </w:r>
        <w:r w:rsidRPr="008C3753">
          <w:t xml:space="preserve"> test, as described in clause 6.</w:t>
        </w:r>
        <w:r>
          <w:rPr>
            <w:lang w:eastAsia="ja-JP"/>
          </w:rPr>
          <w:t>3.2.1</w:t>
        </w:r>
        <w:r w:rsidRPr="008C3753">
          <w:t xml:space="preserve"> provides sufficient test coverage for this requirement.</w:t>
        </w:r>
      </w:ins>
    </w:p>
    <w:p w14:paraId="300E7222" w14:textId="77777777" w:rsidR="00AD1976" w:rsidRDefault="00AD1976" w:rsidP="00AD1976">
      <w:pPr>
        <w:pStyle w:val="Heading4"/>
        <w:ind w:left="0" w:firstLine="0"/>
        <w:rPr>
          <w:ins w:id="3285" w:author="Huawei-RKy 3" w:date="2021-06-02T10:01:00Z"/>
          <w:rFonts w:eastAsia="MS Mincho"/>
        </w:rPr>
      </w:pPr>
      <w:bookmarkStart w:id="3286" w:name="_Toc45888776"/>
      <w:bookmarkStart w:id="3287" w:name="_Toc45888177"/>
      <w:bookmarkStart w:id="3288" w:name="_Toc37251346"/>
      <w:bookmarkStart w:id="3289" w:name="_Toc36107580"/>
      <w:bookmarkStart w:id="3290" w:name="_Toc29802838"/>
      <w:bookmarkStart w:id="3291" w:name="_Toc29802213"/>
      <w:bookmarkStart w:id="3292" w:name="_Toc29801789"/>
      <w:bookmarkStart w:id="3293" w:name="_Toc21344303"/>
      <w:bookmarkStart w:id="3294" w:name="_Toc53185332"/>
      <w:bookmarkStart w:id="3295" w:name="_Toc53185708"/>
      <w:bookmarkStart w:id="3296" w:name="_Toc57820183"/>
      <w:bookmarkStart w:id="3297" w:name="_Toc57821110"/>
      <w:bookmarkStart w:id="3298" w:name="_Toc61183386"/>
      <w:bookmarkStart w:id="3299" w:name="_Toc61183780"/>
      <w:bookmarkStart w:id="3300" w:name="_Toc61184172"/>
      <w:bookmarkStart w:id="3301" w:name="_Toc61184564"/>
      <w:bookmarkStart w:id="3302" w:name="_Toc61184954"/>
      <w:bookmarkStart w:id="3303" w:name="_Toc73632685"/>
      <w:ins w:id="3304" w:author="Huawei-RKy 3" w:date="2021-06-02T10:01:00Z">
        <w:r>
          <w:rPr>
            <w:rFonts w:eastAsia="MS Mincho"/>
          </w:rPr>
          <w:t>6.3.2.3</w:t>
        </w:r>
        <w:r>
          <w:rPr>
            <w:rFonts w:eastAsia="MS Mincho"/>
          </w:rPr>
          <w:tab/>
          <w:t>Aggregate power tolerance</w:t>
        </w:r>
        <w:bookmarkEnd w:id="3286"/>
        <w:bookmarkEnd w:id="3287"/>
        <w:bookmarkEnd w:id="3288"/>
        <w:bookmarkEnd w:id="3289"/>
        <w:bookmarkEnd w:id="3290"/>
        <w:bookmarkEnd w:id="3291"/>
        <w:bookmarkEnd w:id="3292"/>
        <w:bookmarkEnd w:id="3293"/>
        <w:r w:rsidRPr="001416E1">
          <w:rPr>
            <w:rFonts w:eastAsia="MS Mincho"/>
          </w:rPr>
          <w:t xml:space="preserve"> </w:t>
        </w:r>
        <w:r>
          <w:rPr>
            <w:rFonts w:eastAsia="MS Mincho"/>
          </w:rPr>
          <w:t>for local area IAB-MT</w:t>
        </w:r>
        <w:del w:id="3305" w:author="Huawei-RKy ed" w:date="2021-06-02T10:15:00Z">
          <w:r w:rsidDel="00EC5235">
            <w:rPr>
              <w:rFonts w:eastAsia="MS Mincho"/>
            </w:rPr>
            <w:delText xml:space="preserve"> type 1-H</w:delText>
          </w:r>
        </w:del>
        <w:bookmarkEnd w:id="3294"/>
        <w:bookmarkEnd w:id="3295"/>
        <w:bookmarkEnd w:id="3296"/>
        <w:bookmarkEnd w:id="3297"/>
        <w:bookmarkEnd w:id="3298"/>
        <w:bookmarkEnd w:id="3299"/>
        <w:bookmarkEnd w:id="3300"/>
        <w:bookmarkEnd w:id="3301"/>
        <w:bookmarkEnd w:id="3302"/>
        <w:bookmarkEnd w:id="3303"/>
      </w:ins>
    </w:p>
    <w:p w14:paraId="353D573F" w14:textId="77777777" w:rsidR="00AD1976" w:rsidRDefault="00AD1976" w:rsidP="00AD1976">
      <w:pPr>
        <w:pStyle w:val="Heading5"/>
        <w:rPr>
          <w:ins w:id="3306" w:author="Huawei-RKy 3" w:date="2021-06-02T10:01:00Z"/>
        </w:rPr>
      </w:pPr>
      <w:bookmarkStart w:id="3307" w:name="_Toc73632686"/>
      <w:ins w:id="3308" w:author="Huawei-RKy 3" w:date="2021-06-02T10:01:00Z">
        <w:r w:rsidRPr="008C3753">
          <w:t>6</w:t>
        </w:r>
        <w:r>
          <w:t>.3.2.3.1</w:t>
        </w:r>
        <w:r w:rsidRPr="008C3753">
          <w:tab/>
          <w:t>Definition and applicability</w:t>
        </w:r>
        <w:bookmarkEnd w:id="3307"/>
      </w:ins>
    </w:p>
    <w:p w14:paraId="0D48DE03" w14:textId="77777777" w:rsidR="00AD1976" w:rsidRDefault="00AD1976" w:rsidP="00AD1976">
      <w:pPr>
        <w:rPr>
          <w:ins w:id="3309" w:author="Huawei-RKy 3" w:date="2021-06-02T10:01:00Z"/>
          <w:rFonts w:eastAsia="MS Mincho"/>
        </w:rPr>
      </w:pPr>
      <w:ins w:id="3310" w:author="Huawei-RKy 3" w:date="2021-06-02T10:01:00Z">
        <w:r>
          <w:t>The aggregate power control tolerance is the ability of the transmitter to maintain its power in a sub-frame (1 ms) during non-contiguous transmissions within [21 ms] in response to 0 dB commands with respect to the first transmission and all other power control parameters as specifi</w:t>
        </w:r>
        <w:r w:rsidR="00EC5235">
          <w:t>ed in 3GPP TS 38.213 [1</w:t>
        </w:r>
        <w:r>
          <w:t>2] kept constant.</w:t>
        </w:r>
      </w:ins>
    </w:p>
    <w:p w14:paraId="3F79CF90" w14:textId="77777777" w:rsidR="00AD1976" w:rsidRDefault="00AD1976" w:rsidP="00AD1976">
      <w:pPr>
        <w:pStyle w:val="Heading5"/>
        <w:rPr>
          <w:ins w:id="3311" w:author="Huawei-RKy 3" w:date="2021-06-02T10:01:00Z"/>
        </w:rPr>
      </w:pPr>
      <w:bookmarkStart w:id="3312" w:name="_Toc73632687"/>
      <w:ins w:id="3313" w:author="Huawei-RKy 3" w:date="2021-06-02T10:01:00Z">
        <w:r w:rsidRPr="008C3753">
          <w:t>6.3.</w:t>
        </w:r>
        <w:r>
          <w:t>2.3</w:t>
        </w:r>
        <w:r w:rsidRPr="008C3753">
          <w:t>.2</w:t>
        </w:r>
        <w:r w:rsidRPr="008C3753">
          <w:tab/>
          <w:t>Minimum requirement</w:t>
        </w:r>
        <w:bookmarkEnd w:id="3312"/>
      </w:ins>
    </w:p>
    <w:p w14:paraId="3F1CA32D" w14:textId="77777777" w:rsidR="00AD1976" w:rsidRPr="004054F0" w:rsidRDefault="00AD1976" w:rsidP="00AD1976">
      <w:pPr>
        <w:rPr>
          <w:ins w:id="3314" w:author="Huawei-RKy 3" w:date="2021-06-02T10:01:00Z"/>
        </w:rPr>
      </w:pPr>
      <w:ins w:id="3315" w:author="Huawei-RKy 3" w:date="2021-06-02T10:01:00Z">
        <w:r w:rsidRPr="00E26D09">
          <w:t>T</w:t>
        </w:r>
        <w:r>
          <w:t xml:space="preserve">he IAB-MT </w:t>
        </w:r>
        <w:r w:rsidRPr="004054F0">
          <w:t>Aggregate power tolerance</w:t>
        </w:r>
        <w:r w:rsidRPr="00E26D09">
          <w:t xml:space="preserve"> is </w:t>
        </w:r>
        <w:r>
          <w:t>defined in TS 38.174 [2], clause 6.3.3.2</w:t>
        </w:r>
      </w:ins>
    </w:p>
    <w:p w14:paraId="48ACC359" w14:textId="77777777" w:rsidR="00AD1976" w:rsidRDefault="00AD1976" w:rsidP="00AD1976">
      <w:pPr>
        <w:pStyle w:val="Heading5"/>
        <w:rPr>
          <w:ins w:id="3316" w:author="Huawei-RKy 3" w:date="2021-06-02T10:01:00Z"/>
        </w:rPr>
      </w:pPr>
      <w:bookmarkStart w:id="3317" w:name="_Toc73632688"/>
      <w:ins w:id="3318" w:author="Huawei-RKy 3" w:date="2021-06-02T10:01:00Z">
        <w:r w:rsidRPr="008C3753">
          <w:t>6.3.</w:t>
        </w:r>
        <w:r>
          <w:t>2.3</w:t>
        </w:r>
        <w:r w:rsidRPr="008C3753">
          <w:t>.3</w:t>
        </w:r>
        <w:r w:rsidRPr="008C3753">
          <w:tab/>
          <w:t>Test purpose</w:t>
        </w:r>
        <w:bookmarkEnd w:id="3317"/>
      </w:ins>
    </w:p>
    <w:p w14:paraId="26CF0A8B" w14:textId="77777777" w:rsidR="00AD1976" w:rsidRPr="008C3753" w:rsidRDefault="00AD1976" w:rsidP="00AD1976">
      <w:pPr>
        <w:rPr>
          <w:ins w:id="3319" w:author="Huawei-RKy 3" w:date="2021-06-02T10:01:00Z"/>
          <w:lang w:eastAsia="ja-JP"/>
        </w:rPr>
      </w:pPr>
      <w:ins w:id="3320" w:author="Huawei-RKy 3" w:date="2021-06-02T10:01:00Z">
        <w:r w:rsidRPr="008C3753">
          <w:t xml:space="preserve">No specific test or test requirements are defined for </w:t>
        </w:r>
        <w:r>
          <w:t xml:space="preserve">IAB-MT </w:t>
        </w:r>
        <w:r w:rsidRPr="004054F0">
          <w:t>Aggregate power tolerance</w:t>
        </w:r>
        <w:r w:rsidRPr="008C3753">
          <w:t xml:space="preserve">. </w:t>
        </w:r>
      </w:ins>
    </w:p>
    <w:p w14:paraId="6FD44ED5" w14:textId="77777777" w:rsidR="008D3EE5" w:rsidRPr="008D3EE5" w:rsidDel="00AD1976" w:rsidRDefault="008D3EE5" w:rsidP="008D3EE5">
      <w:pPr>
        <w:rPr>
          <w:del w:id="3321" w:author="Huawei-RKy 3" w:date="2021-06-02T10:01:00Z"/>
          <w:color w:val="0070C0"/>
        </w:rPr>
      </w:pPr>
      <w:del w:id="3322" w:author="Huawei-RKy 3" w:date="2021-06-02T10:01:00Z">
        <w:r w:rsidRPr="008D3EE5" w:rsidDel="00AD1976">
          <w:rPr>
            <w:rFonts w:hint="eastAsia"/>
            <w:color w:val="0070C0"/>
          </w:rPr>
          <w:delText>{</w:delText>
        </w:r>
        <w:r w:rsidRPr="008D3EE5" w:rsidDel="00AD1976">
          <w:rPr>
            <w:color w:val="0070C0"/>
          </w:rPr>
          <w:delText xml:space="preserve">editor Note: Section </w:delText>
        </w:r>
        <w:r w:rsidDel="00AD1976">
          <w:rPr>
            <w:color w:val="0070C0"/>
          </w:rPr>
          <w:delText>author</w:delText>
        </w:r>
        <w:r w:rsidRPr="008D3EE5" w:rsidDel="00AD1976">
          <w:rPr>
            <w:color w:val="0070C0"/>
          </w:rPr>
          <w:delText xml:space="preserve"> Huawei}</w:delText>
        </w:r>
      </w:del>
    </w:p>
    <w:p w14:paraId="3EE14780" w14:textId="77777777" w:rsidR="006725BC" w:rsidRDefault="006725BC" w:rsidP="006725BC">
      <w:pPr>
        <w:pStyle w:val="Heading2"/>
      </w:pPr>
      <w:bookmarkStart w:id="3323" w:name="_Toc53185333"/>
      <w:bookmarkStart w:id="3324" w:name="_Toc53185709"/>
      <w:bookmarkStart w:id="3325" w:name="_Toc57820184"/>
      <w:bookmarkStart w:id="3326" w:name="_Toc57821111"/>
      <w:bookmarkStart w:id="3327" w:name="_Toc61183387"/>
      <w:bookmarkStart w:id="3328" w:name="_Toc61183781"/>
      <w:bookmarkStart w:id="3329" w:name="_Toc61184173"/>
      <w:bookmarkStart w:id="3330" w:name="_Toc61184565"/>
      <w:bookmarkStart w:id="3331" w:name="_Toc61184955"/>
      <w:bookmarkStart w:id="3332" w:name="_Toc73632689"/>
      <w:r w:rsidRPr="007E346D">
        <w:t>6.4</w:t>
      </w:r>
      <w:r w:rsidRPr="007E346D">
        <w:tab/>
        <w:t>Transmit ON/OFF power</w:t>
      </w:r>
      <w:bookmarkEnd w:id="3323"/>
      <w:bookmarkEnd w:id="3324"/>
      <w:bookmarkEnd w:id="3325"/>
      <w:bookmarkEnd w:id="3326"/>
      <w:bookmarkEnd w:id="3327"/>
      <w:bookmarkEnd w:id="3328"/>
      <w:bookmarkEnd w:id="3329"/>
      <w:bookmarkEnd w:id="3330"/>
      <w:bookmarkEnd w:id="3331"/>
      <w:bookmarkEnd w:id="3332"/>
    </w:p>
    <w:p w14:paraId="6380D8BB" w14:textId="77777777" w:rsidR="008D3EE5" w:rsidRPr="00994C17" w:rsidRDefault="008D3EE5">
      <w:pPr>
        <w:pStyle w:val="Heading3"/>
        <w:pPrChange w:id="3333" w:author="Huawei-RKy ed" w:date="2021-06-02T10:50:00Z">
          <w:pPr>
            <w:keepNext/>
            <w:keepLines/>
            <w:spacing w:before="120"/>
            <w:ind w:left="1134" w:hanging="1134"/>
            <w:outlineLvl w:val="2"/>
          </w:pPr>
        </w:pPrChange>
      </w:pPr>
      <w:bookmarkStart w:id="3334" w:name="_Toc21099903"/>
      <w:bookmarkStart w:id="3335" w:name="_Toc29809701"/>
      <w:bookmarkStart w:id="3336" w:name="_Toc36645085"/>
      <w:bookmarkStart w:id="3337" w:name="_Toc37272139"/>
      <w:bookmarkStart w:id="3338" w:name="_Toc45884385"/>
      <w:bookmarkStart w:id="3339" w:name="_Toc53182408"/>
      <w:bookmarkStart w:id="3340" w:name="_Toc58860149"/>
      <w:bookmarkStart w:id="3341" w:name="_Toc58862653"/>
      <w:bookmarkStart w:id="3342" w:name="_Toc61182646"/>
      <w:bookmarkStart w:id="3343" w:name="_Toc73632690"/>
      <w:r w:rsidRPr="00994C17">
        <w:t>6.4.1</w:t>
      </w:r>
      <w:r w:rsidRPr="00994C17">
        <w:tab/>
        <w:t>Transmitter OFF power</w:t>
      </w:r>
      <w:bookmarkEnd w:id="3334"/>
      <w:bookmarkEnd w:id="3335"/>
      <w:bookmarkEnd w:id="3336"/>
      <w:bookmarkEnd w:id="3337"/>
      <w:bookmarkEnd w:id="3338"/>
      <w:bookmarkEnd w:id="3339"/>
      <w:bookmarkEnd w:id="3340"/>
      <w:bookmarkEnd w:id="3341"/>
      <w:bookmarkEnd w:id="3342"/>
      <w:bookmarkEnd w:id="3343"/>
    </w:p>
    <w:p w14:paraId="610778F7" w14:textId="77777777" w:rsidR="008D3EE5" w:rsidRPr="00994C17" w:rsidRDefault="008D3EE5">
      <w:pPr>
        <w:pStyle w:val="Heading4"/>
        <w:pPrChange w:id="3344" w:author="Huawei-RKy ed" w:date="2021-06-02T10:50:00Z">
          <w:pPr>
            <w:keepNext/>
            <w:keepLines/>
            <w:spacing w:before="120"/>
            <w:ind w:left="1418" w:hanging="1418"/>
            <w:outlineLvl w:val="3"/>
          </w:pPr>
        </w:pPrChange>
      </w:pPr>
      <w:bookmarkStart w:id="3345" w:name="_Toc21099904"/>
      <w:bookmarkStart w:id="3346" w:name="_Toc29809702"/>
      <w:bookmarkStart w:id="3347" w:name="_Toc36645086"/>
      <w:bookmarkStart w:id="3348" w:name="_Toc37272140"/>
      <w:bookmarkStart w:id="3349" w:name="_Toc45884386"/>
      <w:bookmarkStart w:id="3350" w:name="_Toc53182409"/>
      <w:bookmarkStart w:id="3351" w:name="_Toc58860150"/>
      <w:bookmarkStart w:id="3352" w:name="_Toc58862654"/>
      <w:bookmarkStart w:id="3353" w:name="_Toc61182647"/>
      <w:bookmarkStart w:id="3354" w:name="_Toc73632691"/>
      <w:r w:rsidRPr="00994C17">
        <w:t>6.4.1.1</w:t>
      </w:r>
      <w:r w:rsidRPr="00994C17">
        <w:tab/>
        <w:t>Definition and applicability</w:t>
      </w:r>
      <w:bookmarkEnd w:id="3345"/>
      <w:bookmarkEnd w:id="3346"/>
      <w:bookmarkEnd w:id="3347"/>
      <w:bookmarkEnd w:id="3348"/>
      <w:bookmarkEnd w:id="3349"/>
      <w:bookmarkEnd w:id="3350"/>
      <w:bookmarkEnd w:id="3351"/>
      <w:bookmarkEnd w:id="3352"/>
      <w:bookmarkEnd w:id="3353"/>
      <w:bookmarkEnd w:id="3354"/>
    </w:p>
    <w:p w14:paraId="76B87F4F" w14:textId="77777777" w:rsidR="008D3EE5" w:rsidRPr="00DD3E0F" w:rsidRDefault="008D3EE5" w:rsidP="008D3EE5">
      <w:pPr>
        <w:rPr>
          <w:rFonts w:eastAsia="MS Mincho"/>
        </w:rPr>
      </w:pPr>
      <w:r>
        <w:rPr>
          <w:rFonts w:hint="eastAsia"/>
        </w:rPr>
        <w:t>T</w:t>
      </w:r>
      <w:r w:rsidRPr="00DD3E0F">
        <w:rPr>
          <w:rFonts w:eastAsia="MS Mincho"/>
        </w:rPr>
        <w:t xml:space="preserve">ransmit OFF power requirements apply to TDD operation of </w:t>
      </w:r>
      <w:r w:rsidRPr="00DD3E0F">
        <w:rPr>
          <w:rFonts w:eastAsia="MS Mincho" w:hint="eastAsia"/>
        </w:rPr>
        <w:t>IAB-DU and TDD operation of IAB-MT</w:t>
      </w:r>
      <w:r w:rsidRPr="00DD3E0F">
        <w:rPr>
          <w:rFonts w:eastAsia="MS Mincho"/>
        </w:rPr>
        <w:t>.</w:t>
      </w:r>
    </w:p>
    <w:p w14:paraId="1EF8E2E7" w14:textId="77777777" w:rsidR="008D3EE5" w:rsidRPr="00DD3E0F" w:rsidRDefault="008D3EE5" w:rsidP="008D3EE5">
      <w:pPr>
        <w:rPr>
          <w:rFonts w:eastAsia="MS Mincho"/>
        </w:rPr>
      </w:pPr>
      <w:r w:rsidRPr="00DD3E0F">
        <w:rPr>
          <w:rFonts w:eastAsia="MS Mincho"/>
        </w:rPr>
        <w:t xml:space="preserve">Transmitter OFF power is defined as the mean power measured over 70/N us filtered with a square filter of bandwidth equal to the </w:t>
      </w:r>
      <w:r w:rsidRPr="00DD3E0F">
        <w:rPr>
          <w:rFonts w:eastAsia="MS Mincho"/>
          <w:i/>
        </w:rPr>
        <w:t>transmission bandwidth configuration</w:t>
      </w:r>
      <w:r w:rsidRPr="00DD3E0F">
        <w:rPr>
          <w:rFonts w:eastAsia="MS Mincho"/>
        </w:rPr>
        <w:t xml:space="preserve"> of the </w:t>
      </w:r>
      <w:r w:rsidRPr="00DD3E0F">
        <w:rPr>
          <w:rFonts w:eastAsia="MS Mincho" w:hint="eastAsia"/>
        </w:rPr>
        <w:t>IAB</w:t>
      </w:r>
      <w:r w:rsidRPr="00DD3E0F">
        <w:rPr>
          <w:rFonts w:eastAsia="MS Mincho"/>
        </w:rPr>
        <w:t xml:space="preserve"> (BW</w:t>
      </w:r>
      <w:r w:rsidRPr="00DD3E0F">
        <w:rPr>
          <w:rFonts w:eastAsia="MS Mincho"/>
          <w:vertAlign w:val="subscript"/>
        </w:rPr>
        <w:t>Config</w:t>
      </w:r>
      <w:r w:rsidRPr="00DD3E0F">
        <w:rPr>
          <w:rFonts w:eastAsia="MS Mincho"/>
        </w:rPr>
        <w:t xml:space="preserve">) centred on the assigned channel frequency during the </w:t>
      </w:r>
      <w:r w:rsidRPr="00DD3E0F">
        <w:rPr>
          <w:rFonts w:eastAsia="MS Mincho"/>
          <w:i/>
        </w:rPr>
        <w:t>transmitter OFF period</w:t>
      </w:r>
      <w:r w:rsidRPr="00DD3E0F">
        <w:rPr>
          <w:rFonts w:eastAsia="MS Mincho"/>
        </w:rPr>
        <w:t>. N = SCS/15, where SCS is Sub Carrier Spacing in kHz.</w:t>
      </w:r>
    </w:p>
    <w:p w14:paraId="4D256C4B" w14:textId="77777777" w:rsidR="008D3EE5" w:rsidRPr="00DD3E0F" w:rsidRDefault="008D3EE5" w:rsidP="008D3EE5">
      <w:pPr>
        <w:rPr>
          <w:rFonts w:eastAsia="MS Mincho"/>
        </w:rPr>
      </w:pPr>
      <w:r w:rsidRPr="00DD3E0F">
        <w:rPr>
          <w:rFonts w:eastAsia="MS Mincho" w:hint="eastAsia"/>
        </w:rPr>
        <w:t xml:space="preserve">For </w:t>
      </w:r>
      <w:r w:rsidRPr="00412605">
        <w:rPr>
          <w:rFonts w:eastAsia="MS Mincho"/>
          <w:i/>
        </w:rPr>
        <w:t>IAB</w:t>
      </w:r>
      <w:r w:rsidR="006A0418" w:rsidRPr="00412605">
        <w:rPr>
          <w:rFonts w:eastAsia="MS Mincho"/>
          <w:i/>
        </w:rPr>
        <w:t xml:space="preserve"> type 1-H</w:t>
      </w:r>
      <w:r w:rsidRPr="00DD3E0F">
        <w:rPr>
          <w:rFonts w:eastAsia="MS Mincho" w:hint="eastAsia"/>
        </w:rPr>
        <w:t>, f</w:t>
      </w:r>
      <w:r w:rsidRPr="00DD3E0F">
        <w:rPr>
          <w:rFonts w:eastAsia="MS Mincho"/>
        </w:rPr>
        <w:t xml:space="preserve">or </w:t>
      </w:r>
      <w:r w:rsidRPr="00DD3E0F">
        <w:rPr>
          <w:rFonts w:eastAsia="MS Mincho"/>
          <w:i/>
        </w:rPr>
        <w:t>multi-band connectors</w:t>
      </w:r>
      <w:r w:rsidRPr="00DD3E0F">
        <w:rPr>
          <w:rFonts w:eastAsia="MS Mincho"/>
        </w:rPr>
        <w:t xml:space="preserve"> and for </w:t>
      </w:r>
      <w:r w:rsidRPr="00DD3E0F">
        <w:rPr>
          <w:rFonts w:eastAsia="MS Mincho"/>
          <w:i/>
        </w:rPr>
        <w:t xml:space="preserve">single band connectors </w:t>
      </w:r>
      <w:r w:rsidRPr="00DD3E0F">
        <w:rPr>
          <w:rFonts w:eastAsia="MS Mincho"/>
        </w:rPr>
        <w:t xml:space="preserve">supporting transmission in multiple </w:t>
      </w:r>
      <w:r w:rsidRPr="00DD3E0F">
        <w:rPr>
          <w:rFonts w:eastAsia="MS Mincho"/>
          <w:i/>
        </w:rPr>
        <w:t>operating bands</w:t>
      </w:r>
      <w:r w:rsidRPr="00DD3E0F">
        <w:rPr>
          <w:rFonts w:eastAsia="MS Mincho"/>
        </w:rPr>
        <w:t xml:space="preserve">, the requirement is only applicable during the </w:t>
      </w:r>
      <w:r w:rsidRPr="00DD3E0F">
        <w:rPr>
          <w:rFonts w:eastAsia="MS Mincho"/>
          <w:i/>
        </w:rPr>
        <w:t>transmitter OFF period</w:t>
      </w:r>
      <w:r w:rsidRPr="00DD3E0F">
        <w:rPr>
          <w:rFonts w:eastAsia="MS Mincho"/>
        </w:rPr>
        <w:t xml:space="preserve"> in all supported </w:t>
      </w:r>
      <w:r w:rsidRPr="00DD3E0F">
        <w:rPr>
          <w:rFonts w:eastAsia="MS Mincho"/>
          <w:i/>
        </w:rPr>
        <w:t>operating bands</w:t>
      </w:r>
      <w:r w:rsidRPr="00DD3E0F">
        <w:rPr>
          <w:rFonts w:eastAsia="MS Mincho"/>
        </w:rPr>
        <w:t>.</w:t>
      </w:r>
    </w:p>
    <w:p w14:paraId="2FB851D0" w14:textId="77777777" w:rsidR="008D3EE5" w:rsidRPr="00DD3E0F" w:rsidRDefault="008D3EE5" w:rsidP="008D3EE5">
      <w:pPr>
        <w:rPr>
          <w:rFonts w:eastAsia="Times New Roman"/>
        </w:rPr>
      </w:pPr>
      <w:r w:rsidRPr="00DD3E0F">
        <w:rPr>
          <w:rFonts w:eastAsia="MS Mincho"/>
        </w:rPr>
        <w:t xml:space="preserve">For </w:t>
      </w:r>
      <w:r w:rsidRPr="00412605">
        <w:rPr>
          <w:rFonts w:eastAsia="MS Mincho"/>
          <w:i/>
        </w:rPr>
        <w:t>IAB</w:t>
      </w:r>
      <w:r w:rsidR="006A0418" w:rsidRPr="00412605">
        <w:rPr>
          <w:rFonts w:eastAsia="MS Mincho"/>
          <w:i/>
        </w:rPr>
        <w:t xml:space="preserve"> type 1-H</w:t>
      </w:r>
      <w:r w:rsidRPr="00DD3E0F">
        <w:rPr>
          <w:rFonts w:eastAsia="MS Mincho"/>
        </w:rPr>
        <w:t xml:space="preserve"> supporting intra-band contiguous CA, the transmitter OFF power is defined as the mean power measured over 70/N us filtered with a square filter of bandwidth equal to the </w:t>
      </w:r>
      <w:r w:rsidRPr="00994C17">
        <w:rPr>
          <w:i/>
          <w:iCs/>
        </w:rPr>
        <w:t xml:space="preserve">aggregated </w:t>
      </w:r>
      <w:r>
        <w:rPr>
          <w:rFonts w:hint="eastAsia"/>
          <w:i/>
          <w:iCs/>
        </w:rPr>
        <w:t xml:space="preserve">IAB </w:t>
      </w:r>
      <w:r w:rsidRPr="00994C17">
        <w:rPr>
          <w:i/>
          <w:iCs/>
        </w:rPr>
        <w:t>channel bandwidth</w:t>
      </w:r>
      <w:r w:rsidRPr="00DD3E0F">
        <w:rPr>
          <w:rFonts w:eastAsia="MS Mincho"/>
        </w:rPr>
        <w:t xml:space="preserve"> </w:t>
      </w:r>
      <w:r w:rsidRPr="00DD3E0F">
        <w:rPr>
          <w:rFonts w:eastAsia="MS Mincho"/>
          <w:bCs/>
        </w:rPr>
        <w:t>BW</w:t>
      </w:r>
      <w:r w:rsidRPr="00DD3E0F">
        <w:rPr>
          <w:rFonts w:eastAsia="MS Mincho"/>
          <w:bCs/>
          <w:vertAlign w:val="subscript"/>
        </w:rPr>
        <w:t>Channel_CA</w:t>
      </w:r>
      <w:r w:rsidRPr="00DD3E0F">
        <w:rPr>
          <w:rFonts w:eastAsia="MS Mincho"/>
          <w:bCs/>
        </w:rPr>
        <w:t xml:space="preserve"> centred on (F</w:t>
      </w:r>
      <w:r w:rsidRPr="00DD3E0F">
        <w:rPr>
          <w:rFonts w:eastAsia="MS Mincho"/>
          <w:bCs/>
          <w:vertAlign w:val="subscript"/>
        </w:rPr>
        <w:t>edge,high</w:t>
      </w:r>
      <w:r w:rsidRPr="00DD3E0F">
        <w:rPr>
          <w:rFonts w:eastAsia="MS Mincho"/>
          <w:bCs/>
        </w:rPr>
        <w:t>+F</w:t>
      </w:r>
      <w:r w:rsidRPr="00DD3E0F">
        <w:rPr>
          <w:rFonts w:eastAsia="MS Mincho"/>
          <w:bCs/>
          <w:vertAlign w:val="subscript"/>
        </w:rPr>
        <w:t>edge,low</w:t>
      </w:r>
      <w:r w:rsidRPr="00DD3E0F">
        <w:rPr>
          <w:rFonts w:eastAsia="MS Mincho"/>
          <w:bCs/>
        </w:rPr>
        <w:t xml:space="preserve">)/2 during the </w:t>
      </w:r>
      <w:r w:rsidRPr="00DD3E0F">
        <w:rPr>
          <w:rFonts w:eastAsia="MS Mincho"/>
          <w:bCs/>
          <w:i/>
          <w:iCs/>
        </w:rPr>
        <w:t>transmitter OFF period</w:t>
      </w:r>
      <w:r w:rsidRPr="00DD3E0F">
        <w:rPr>
          <w:rFonts w:eastAsia="MS Mincho"/>
          <w:bCs/>
        </w:rPr>
        <w:t xml:space="preserve">. </w:t>
      </w:r>
      <w:r w:rsidRPr="00DD3E0F">
        <w:rPr>
          <w:rFonts w:eastAsia="MS Mincho"/>
        </w:rPr>
        <w:t xml:space="preserve">N = SCS/15, where SCS is the smallest supported Sub Carrier Spacing in kHz in the </w:t>
      </w:r>
      <w:r w:rsidRPr="00994C17">
        <w:rPr>
          <w:i/>
          <w:iCs/>
        </w:rPr>
        <w:t xml:space="preserve">aggregated </w:t>
      </w:r>
      <w:r>
        <w:rPr>
          <w:rFonts w:hint="eastAsia"/>
          <w:i/>
          <w:iCs/>
        </w:rPr>
        <w:t xml:space="preserve">IAB </w:t>
      </w:r>
      <w:r w:rsidRPr="00994C17">
        <w:rPr>
          <w:i/>
          <w:iCs/>
        </w:rPr>
        <w:t>channel bandwidth</w:t>
      </w:r>
      <w:r w:rsidRPr="00DD3E0F">
        <w:rPr>
          <w:rFonts w:eastAsia="MS Mincho"/>
        </w:rPr>
        <w:t>.</w:t>
      </w:r>
    </w:p>
    <w:p w14:paraId="4D2766DD" w14:textId="77777777" w:rsidR="008D3EE5" w:rsidRPr="00994C17" w:rsidRDefault="008D3EE5">
      <w:pPr>
        <w:pStyle w:val="Heading4"/>
        <w:pPrChange w:id="3355" w:author="Huawei-RKy ed" w:date="2021-06-02T10:50:00Z">
          <w:pPr>
            <w:keepNext/>
            <w:keepLines/>
            <w:spacing w:before="120"/>
            <w:ind w:left="1418" w:hanging="1418"/>
            <w:outlineLvl w:val="3"/>
          </w:pPr>
        </w:pPrChange>
      </w:pPr>
      <w:bookmarkStart w:id="3356" w:name="_Toc21099905"/>
      <w:bookmarkStart w:id="3357" w:name="_Toc29809703"/>
      <w:bookmarkStart w:id="3358" w:name="_Toc36645087"/>
      <w:bookmarkStart w:id="3359" w:name="_Toc37272141"/>
      <w:bookmarkStart w:id="3360" w:name="_Toc45884387"/>
      <w:bookmarkStart w:id="3361" w:name="_Toc53182410"/>
      <w:bookmarkStart w:id="3362" w:name="_Toc58860151"/>
      <w:bookmarkStart w:id="3363" w:name="_Toc58862655"/>
      <w:bookmarkStart w:id="3364" w:name="_Toc61182648"/>
      <w:bookmarkStart w:id="3365" w:name="_Toc73632692"/>
      <w:r w:rsidRPr="00994C17">
        <w:t>6.4.1.2</w:t>
      </w:r>
      <w:r w:rsidRPr="00994C17">
        <w:tab/>
        <w:t>Minimum requirement</w:t>
      </w:r>
      <w:bookmarkEnd w:id="3356"/>
      <w:bookmarkEnd w:id="3357"/>
      <w:bookmarkEnd w:id="3358"/>
      <w:bookmarkEnd w:id="3359"/>
      <w:bookmarkEnd w:id="3360"/>
      <w:bookmarkEnd w:id="3361"/>
      <w:bookmarkEnd w:id="3362"/>
      <w:bookmarkEnd w:id="3363"/>
      <w:bookmarkEnd w:id="3364"/>
      <w:bookmarkEnd w:id="3365"/>
    </w:p>
    <w:p w14:paraId="7BA1FF01" w14:textId="77777777" w:rsidR="00A24CAD" w:rsidRDefault="00A24CAD" w:rsidP="00412605">
      <w:r>
        <w:t xml:space="preserve">The minimum requirement for </w:t>
      </w:r>
      <w:r w:rsidRPr="0018289B">
        <w:rPr>
          <w:i/>
        </w:rPr>
        <w:t>IAB type 1-H</w:t>
      </w:r>
      <w:r>
        <w:t>:</w:t>
      </w:r>
    </w:p>
    <w:p w14:paraId="10C0B796" w14:textId="77777777" w:rsidR="008D3EE5" w:rsidRDefault="00A24CAD" w:rsidP="00412605">
      <w:pPr>
        <w:ind w:leftChars="100" w:left="200"/>
      </w:pPr>
      <w:r w:rsidRPr="00994C17">
        <w:rPr>
          <w:rFonts w:eastAsia="Times New Roman"/>
          <w:lang w:eastAsia="ja-JP"/>
        </w:rPr>
        <w:t>For</w:t>
      </w:r>
      <w:r w:rsidR="008D3EE5" w:rsidRPr="00994C17">
        <w:rPr>
          <w:rFonts w:eastAsia="Times New Roman"/>
          <w:lang w:eastAsia="ja-JP"/>
        </w:rPr>
        <w:t xml:space="preserve"> </w:t>
      </w:r>
      <w:r w:rsidR="008D3EE5">
        <w:rPr>
          <w:rFonts w:hint="eastAsia"/>
          <w:i/>
        </w:rPr>
        <w:t>IAB-DU</w:t>
      </w:r>
      <w:r w:rsidR="008D3EE5" w:rsidRPr="00994C17">
        <w:rPr>
          <w:rFonts w:eastAsia="Times New Roman"/>
          <w:i/>
          <w:lang w:eastAsia="ja-JP"/>
        </w:rPr>
        <w:t xml:space="preserve"> </w:t>
      </w:r>
      <w:r w:rsidR="008D3EE5" w:rsidRPr="00994C17">
        <w:rPr>
          <w:rFonts w:eastAsia="Times New Roman"/>
        </w:rPr>
        <w:t>is in TS 3</w:t>
      </w:r>
      <w:r w:rsidR="008D3EE5" w:rsidRPr="00994C17">
        <w:rPr>
          <w:rFonts w:eastAsia="Times New Roman"/>
          <w:lang w:eastAsia="ja-JP"/>
        </w:rPr>
        <w:t>8</w:t>
      </w:r>
      <w:r w:rsidR="008D3EE5" w:rsidRPr="00994C17">
        <w:rPr>
          <w:rFonts w:eastAsia="Times New Roman"/>
        </w:rPr>
        <w:t>.1</w:t>
      </w:r>
      <w:r w:rsidR="008D3EE5">
        <w:rPr>
          <w:rFonts w:hint="eastAsia"/>
        </w:rPr>
        <w:t>7</w:t>
      </w:r>
      <w:r w:rsidR="008D3EE5" w:rsidRPr="00994C17">
        <w:rPr>
          <w:rFonts w:eastAsia="Times New Roman"/>
          <w:lang w:eastAsia="ja-JP"/>
        </w:rPr>
        <w:t>4</w:t>
      </w:r>
      <w:r w:rsidR="008D3EE5" w:rsidRPr="00994C17">
        <w:rPr>
          <w:rFonts w:eastAsia="Times New Roman"/>
        </w:rPr>
        <w:t> [</w:t>
      </w:r>
      <w:r>
        <w:t>2</w:t>
      </w:r>
      <w:r w:rsidR="008D3EE5" w:rsidRPr="00994C17">
        <w:rPr>
          <w:rFonts w:eastAsia="Times New Roman"/>
        </w:rPr>
        <w:t>], clause 6.4.1.3.</w:t>
      </w:r>
    </w:p>
    <w:p w14:paraId="4C4FB076" w14:textId="77777777" w:rsidR="008D3EE5" w:rsidRPr="00B20651" w:rsidRDefault="00A24CAD" w:rsidP="00412605">
      <w:pPr>
        <w:ind w:leftChars="100" w:left="200"/>
        <w:rPr>
          <w:rFonts w:eastAsia="Times New Roman"/>
        </w:rPr>
      </w:pPr>
      <w:r>
        <w:rPr>
          <w:rFonts w:eastAsia="Times New Roman"/>
          <w:lang w:eastAsia="ja-JP"/>
        </w:rPr>
        <w:t>F</w:t>
      </w:r>
      <w:r w:rsidR="008D3EE5" w:rsidRPr="00994C17">
        <w:rPr>
          <w:rFonts w:eastAsia="Times New Roman"/>
          <w:lang w:eastAsia="ja-JP"/>
        </w:rPr>
        <w:t xml:space="preserve">or </w:t>
      </w:r>
      <w:r w:rsidR="008D3EE5">
        <w:rPr>
          <w:rFonts w:hint="eastAsia"/>
          <w:i/>
        </w:rPr>
        <w:t>IAB-MT</w:t>
      </w:r>
      <w:r w:rsidR="008D3EE5" w:rsidRPr="00994C17">
        <w:rPr>
          <w:rFonts w:eastAsia="Times New Roman"/>
          <w:i/>
          <w:lang w:eastAsia="ja-JP"/>
        </w:rPr>
        <w:t xml:space="preserve"> </w:t>
      </w:r>
      <w:r w:rsidR="008D3EE5" w:rsidRPr="00994C17">
        <w:rPr>
          <w:rFonts w:eastAsia="Times New Roman"/>
        </w:rPr>
        <w:t>is in TS 3</w:t>
      </w:r>
      <w:r w:rsidR="008D3EE5" w:rsidRPr="00994C17">
        <w:rPr>
          <w:rFonts w:eastAsia="Times New Roman"/>
          <w:lang w:eastAsia="ja-JP"/>
        </w:rPr>
        <w:t>8</w:t>
      </w:r>
      <w:r w:rsidR="008D3EE5" w:rsidRPr="00994C17">
        <w:rPr>
          <w:rFonts w:eastAsia="Times New Roman"/>
        </w:rPr>
        <w:t>.1</w:t>
      </w:r>
      <w:r w:rsidR="008D3EE5">
        <w:rPr>
          <w:rFonts w:hint="eastAsia"/>
        </w:rPr>
        <w:t>7</w:t>
      </w:r>
      <w:r w:rsidR="008D3EE5" w:rsidRPr="00994C17">
        <w:rPr>
          <w:rFonts w:eastAsia="Times New Roman"/>
          <w:lang w:eastAsia="ja-JP"/>
        </w:rPr>
        <w:t>4</w:t>
      </w:r>
      <w:r w:rsidR="008D3EE5" w:rsidRPr="00994C17">
        <w:rPr>
          <w:rFonts w:eastAsia="Times New Roman"/>
        </w:rPr>
        <w:t> [</w:t>
      </w:r>
      <w:r>
        <w:t>2</w:t>
      </w:r>
      <w:r w:rsidR="008D3EE5" w:rsidRPr="00994C17">
        <w:rPr>
          <w:rFonts w:eastAsia="Times New Roman"/>
        </w:rPr>
        <w:t>], clause 6.4.1.</w:t>
      </w:r>
      <w:r w:rsidR="008D3EE5">
        <w:rPr>
          <w:rFonts w:hint="eastAsia"/>
        </w:rPr>
        <w:t>4</w:t>
      </w:r>
      <w:r w:rsidR="008D3EE5" w:rsidRPr="00994C17">
        <w:rPr>
          <w:rFonts w:eastAsia="Times New Roman"/>
        </w:rPr>
        <w:t>.</w:t>
      </w:r>
    </w:p>
    <w:p w14:paraId="283176D6" w14:textId="77777777" w:rsidR="008D3EE5" w:rsidRPr="00994C17" w:rsidRDefault="008D3EE5">
      <w:pPr>
        <w:pStyle w:val="Heading4"/>
        <w:pPrChange w:id="3366" w:author="Huawei-RKy ed" w:date="2021-06-02T10:50:00Z">
          <w:pPr>
            <w:keepNext/>
            <w:keepLines/>
            <w:spacing w:before="120"/>
            <w:ind w:left="1418" w:hanging="1418"/>
            <w:outlineLvl w:val="3"/>
          </w:pPr>
        </w:pPrChange>
      </w:pPr>
      <w:bookmarkStart w:id="3367" w:name="_Toc21099906"/>
      <w:bookmarkStart w:id="3368" w:name="_Toc29809704"/>
      <w:bookmarkStart w:id="3369" w:name="_Toc36645088"/>
      <w:bookmarkStart w:id="3370" w:name="_Toc37272142"/>
      <w:bookmarkStart w:id="3371" w:name="_Toc45884388"/>
      <w:bookmarkStart w:id="3372" w:name="_Toc53182411"/>
      <w:bookmarkStart w:id="3373" w:name="_Toc58860152"/>
      <w:bookmarkStart w:id="3374" w:name="_Toc58862656"/>
      <w:bookmarkStart w:id="3375" w:name="_Toc61182649"/>
      <w:bookmarkStart w:id="3376" w:name="_Toc73632693"/>
      <w:r w:rsidRPr="00994C17">
        <w:t>6.4.1.3</w:t>
      </w:r>
      <w:r w:rsidRPr="00994C17">
        <w:tab/>
        <w:t>Test purpose</w:t>
      </w:r>
      <w:bookmarkEnd w:id="3367"/>
      <w:bookmarkEnd w:id="3368"/>
      <w:bookmarkEnd w:id="3369"/>
      <w:bookmarkEnd w:id="3370"/>
      <w:bookmarkEnd w:id="3371"/>
      <w:bookmarkEnd w:id="3372"/>
      <w:bookmarkEnd w:id="3373"/>
      <w:bookmarkEnd w:id="3374"/>
      <w:bookmarkEnd w:id="3375"/>
      <w:bookmarkEnd w:id="3376"/>
    </w:p>
    <w:p w14:paraId="0CA8ACAA" w14:textId="77777777" w:rsidR="008D3EE5" w:rsidRPr="00994C17" w:rsidRDefault="008D3EE5" w:rsidP="008D3EE5">
      <w:pPr>
        <w:rPr>
          <w:rFonts w:eastAsia="Times New Roman"/>
        </w:rPr>
      </w:pPr>
      <w:r w:rsidRPr="00994C17">
        <w:rPr>
          <w:rFonts w:eastAsia="Times New Roman"/>
        </w:rPr>
        <w:t>The purpose of this test is to verify the transmitter OFF power is within the limits of the minimum requirements.</w:t>
      </w:r>
    </w:p>
    <w:p w14:paraId="3DF49CB9" w14:textId="77777777" w:rsidR="008D3EE5" w:rsidRPr="00994C17" w:rsidRDefault="008D3EE5">
      <w:pPr>
        <w:pStyle w:val="Heading4"/>
        <w:pPrChange w:id="3377" w:author="Huawei-RKy ed" w:date="2021-06-02T10:50:00Z">
          <w:pPr>
            <w:keepNext/>
            <w:keepLines/>
            <w:spacing w:before="120"/>
            <w:ind w:left="1418" w:hanging="1418"/>
            <w:outlineLvl w:val="3"/>
          </w:pPr>
        </w:pPrChange>
      </w:pPr>
      <w:bookmarkStart w:id="3378" w:name="_Toc21099907"/>
      <w:bookmarkStart w:id="3379" w:name="_Toc29809705"/>
      <w:bookmarkStart w:id="3380" w:name="_Toc36645089"/>
      <w:bookmarkStart w:id="3381" w:name="_Toc37272143"/>
      <w:bookmarkStart w:id="3382" w:name="_Toc45884389"/>
      <w:bookmarkStart w:id="3383" w:name="_Toc53182412"/>
      <w:bookmarkStart w:id="3384" w:name="_Toc58860153"/>
      <w:bookmarkStart w:id="3385" w:name="_Toc58862657"/>
      <w:bookmarkStart w:id="3386" w:name="_Toc61182650"/>
      <w:bookmarkStart w:id="3387" w:name="_Toc73632694"/>
      <w:r w:rsidRPr="00994C17">
        <w:t>6.4.1.4</w:t>
      </w:r>
      <w:r w:rsidRPr="00994C17">
        <w:tab/>
        <w:t>Method of test</w:t>
      </w:r>
      <w:bookmarkEnd w:id="3378"/>
      <w:bookmarkEnd w:id="3379"/>
      <w:bookmarkEnd w:id="3380"/>
      <w:bookmarkEnd w:id="3381"/>
      <w:bookmarkEnd w:id="3382"/>
      <w:bookmarkEnd w:id="3383"/>
      <w:bookmarkEnd w:id="3384"/>
      <w:bookmarkEnd w:id="3385"/>
      <w:bookmarkEnd w:id="3386"/>
      <w:bookmarkEnd w:id="3387"/>
    </w:p>
    <w:p w14:paraId="6C2D2A10" w14:textId="77777777" w:rsidR="008D3EE5" w:rsidRPr="00994C17" w:rsidRDefault="008D3EE5" w:rsidP="008D3EE5">
      <w:pPr>
        <w:rPr>
          <w:rFonts w:eastAsia="Times New Roman"/>
        </w:rPr>
      </w:pPr>
      <w:r w:rsidRPr="00994C17">
        <w:rPr>
          <w:rFonts w:eastAsia="Times New Roman"/>
        </w:rPr>
        <w:t>Requirement is tested together with transmitter transient period, as described in clause 6.4.2.4.</w:t>
      </w:r>
    </w:p>
    <w:p w14:paraId="1BB3A53F" w14:textId="77777777" w:rsidR="008D3EE5" w:rsidRPr="00994C17" w:rsidRDefault="008D3EE5">
      <w:pPr>
        <w:pStyle w:val="Heading4"/>
        <w:pPrChange w:id="3388" w:author="Huawei-RKy ed" w:date="2021-06-02T10:50:00Z">
          <w:pPr>
            <w:keepNext/>
            <w:keepLines/>
            <w:spacing w:before="120"/>
            <w:ind w:left="1418" w:hanging="1418"/>
            <w:outlineLvl w:val="3"/>
          </w:pPr>
        </w:pPrChange>
      </w:pPr>
      <w:bookmarkStart w:id="3389" w:name="_Toc21099908"/>
      <w:bookmarkStart w:id="3390" w:name="_Toc29809706"/>
      <w:bookmarkStart w:id="3391" w:name="_Toc36645090"/>
      <w:bookmarkStart w:id="3392" w:name="_Toc37272144"/>
      <w:bookmarkStart w:id="3393" w:name="_Toc45884390"/>
      <w:bookmarkStart w:id="3394" w:name="_Toc53182413"/>
      <w:bookmarkStart w:id="3395" w:name="_Toc58860154"/>
      <w:bookmarkStart w:id="3396" w:name="_Toc58862658"/>
      <w:bookmarkStart w:id="3397" w:name="_Toc61182651"/>
      <w:bookmarkStart w:id="3398" w:name="_Toc73632695"/>
      <w:r w:rsidRPr="00994C17">
        <w:t>6.4.1.5</w:t>
      </w:r>
      <w:r w:rsidRPr="00994C17">
        <w:tab/>
        <w:t>Test requirements</w:t>
      </w:r>
      <w:bookmarkEnd w:id="3389"/>
      <w:bookmarkEnd w:id="3390"/>
      <w:bookmarkEnd w:id="3391"/>
      <w:bookmarkEnd w:id="3392"/>
      <w:bookmarkEnd w:id="3393"/>
      <w:bookmarkEnd w:id="3394"/>
      <w:bookmarkEnd w:id="3395"/>
      <w:bookmarkEnd w:id="3396"/>
      <w:bookmarkEnd w:id="3397"/>
      <w:bookmarkEnd w:id="3398"/>
    </w:p>
    <w:p w14:paraId="55D7180F" w14:textId="77777777" w:rsidR="008D3EE5" w:rsidRPr="00994C17" w:rsidRDefault="008D3EE5" w:rsidP="008D3EE5">
      <w:pPr>
        <w:rPr>
          <w:rFonts w:eastAsia="Times New Roman"/>
        </w:rPr>
      </w:pPr>
      <w:r w:rsidRPr="00994C17">
        <w:rPr>
          <w:rFonts w:eastAsia="Times New Roman"/>
        </w:rPr>
        <w:t>The conformance testing of transmit OFF power is included in the conformance testing of transmitter transient period; therefore, see clause 6.4.2.5 for test requirements.</w:t>
      </w:r>
    </w:p>
    <w:p w14:paraId="37C2DDCD" w14:textId="77777777" w:rsidR="008D3EE5" w:rsidRPr="00994C17" w:rsidRDefault="008D3EE5">
      <w:pPr>
        <w:pStyle w:val="Heading3"/>
        <w:pPrChange w:id="3399" w:author="Huawei-RKy ed" w:date="2021-06-02T10:50:00Z">
          <w:pPr>
            <w:keepNext/>
            <w:keepLines/>
            <w:spacing w:before="120"/>
            <w:ind w:left="1134" w:hanging="1134"/>
            <w:outlineLvl w:val="2"/>
          </w:pPr>
        </w:pPrChange>
      </w:pPr>
      <w:bookmarkStart w:id="3400" w:name="_Toc21099909"/>
      <w:bookmarkStart w:id="3401" w:name="_Toc29809707"/>
      <w:bookmarkStart w:id="3402" w:name="_Toc36645091"/>
      <w:bookmarkStart w:id="3403" w:name="_Toc37272145"/>
      <w:bookmarkStart w:id="3404" w:name="_Toc45884391"/>
      <w:bookmarkStart w:id="3405" w:name="_Toc53182414"/>
      <w:bookmarkStart w:id="3406" w:name="_Toc58860155"/>
      <w:bookmarkStart w:id="3407" w:name="_Toc58862659"/>
      <w:bookmarkStart w:id="3408" w:name="_Toc61182652"/>
      <w:bookmarkStart w:id="3409" w:name="_Toc73632696"/>
      <w:r w:rsidRPr="00994C17">
        <w:t>6.4.2</w:t>
      </w:r>
      <w:r w:rsidRPr="00994C17">
        <w:tab/>
        <w:t>Transmitter transient period</w:t>
      </w:r>
      <w:bookmarkEnd w:id="3400"/>
      <w:bookmarkEnd w:id="3401"/>
      <w:bookmarkEnd w:id="3402"/>
      <w:bookmarkEnd w:id="3403"/>
      <w:bookmarkEnd w:id="3404"/>
      <w:bookmarkEnd w:id="3405"/>
      <w:bookmarkEnd w:id="3406"/>
      <w:bookmarkEnd w:id="3407"/>
      <w:bookmarkEnd w:id="3408"/>
      <w:bookmarkEnd w:id="3409"/>
    </w:p>
    <w:p w14:paraId="49C3DFF5" w14:textId="77777777" w:rsidR="008D3EE5" w:rsidRPr="00994C17" w:rsidRDefault="008D3EE5">
      <w:pPr>
        <w:pStyle w:val="Heading4"/>
        <w:pPrChange w:id="3410" w:author="Huawei-RKy ed" w:date="2021-06-02T10:50:00Z">
          <w:pPr>
            <w:keepNext/>
            <w:keepLines/>
            <w:spacing w:before="120"/>
            <w:ind w:left="1418" w:hanging="1418"/>
            <w:outlineLvl w:val="3"/>
          </w:pPr>
        </w:pPrChange>
      </w:pPr>
      <w:bookmarkStart w:id="3411" w:name="_Toc21099910"/>
      <w:bookmarkStart w:id="3412" w:name="_Toc29809708"/>
      <w:bookmarkStart w:id="3413" w:name="_Toc36645092"/>
      <w:bookmarkStart w:id="3414" w:name="_Toc37272146"/>
      <w:bookmarkStart w:id="3415" w:name="_Toc45884392"/>
      <w:bookmarkStart w:id="3416" w:name="_Toc53182415"/>
      <w:bookmarkStart w:id="3417" w:name="_Toc58860156"/>
      <w:bookmarkStart w:id="3418" w:name="_Toc58862660"/>
      <w:bookmarkStart w:id="3419" w:name="_Toc61182653"/>
      <w:bookmarkStart w:id="3420" w:name="_Toc73632697"/>
      <w:r w:rsidRPr="00994C17">
        <w:t>6.4.2.1</w:t>
      </w:r>
      <w:r w:rsidRPr="00994C17">
        <w:tab/>
        <w:t>Definition and applicability</w:t>
      </w:r>
      <w:bookmarkEnd w:id="3411"/>
      <w:bookmarkEnd w:id="3412"/>
      <w:bookmarkEnd w:id="3413"/>
      <w:bookmarkEnd w:id="3414"/>
      <w:bookmarkEnd w:id="3415"/>
      <w:bookmarkEnd w:id="3416"/>
      <w:bookmarkEnd w:id="3417"/>
      <w:bookmarkEnd w:id="3418"/>
      <w:bookmarkEnd w:id="3419"/>
      <w:bookmarkEnd w:id="3420"/>
    </w:p>
    <w:p w14:paraId="7A7395B7" w14:textId="77777777" w:rsidR="008D3EE5" w:rsidRPr="00DD3E0F" w:rsidRDefault="008D3EE5" w:rsidP="008D3EE5">
      <w:pPr>
        <w:rPr>
          <w:rFonts w:eastAsia="MS Mincho"/>
        </w:rPr>
      </w:pPr>
      <w:r w:rsidRPr="00DD3E0F">
        <w:rPr>
          <w:rFonts w:eastAsia="MS Mincho"/>
        </w:rPr>
        <w:t xml:space="preserve">Transmitter transient period requirements apply to TDD operation of </w:t>
      </w:r>
      <w:r w:rsidRPr="00DD3E0F">
        <w:rPr>
          <w:rFonts w:eastAsia="MS Mincho" w:hint="eastAsia"/>
        </w:rPr>
        <w:t>IAB-DU and TDD operation of IAB-MT</w:t>
      </w:r>
      <w:r w:rsidRPr="00DD3E0F">
        <w:rPr>
          <w:rFonts w:eastAsia="MS Mincho"/>
        </w:rPr>
        <w:t>.</w:t>
      </w:r>
    </w:p>
    <w:p w14:paraId="3F4373E8" w14:textId="77777777" w:rsidR="008D3EE5" w:rsidRDefault="008D3EE5" w:rsidP="008D3EE5">
      <w:r w:rsidRPr="00DD3E0F">
        <w:rPr>
          <w:rFonts w:eastAsia="MS Mincho"/>
        </w:rPr>
        <w:t xml:space="preserve">The transmitter transient period is the time period during which the transmitter is changing from the transmitter OFF period to the transmitter ON period or vice versa. The transmitter transient period is illustrated in figure </w:t>
      </w:r>
      <w:r w:rsidRPr="00DD3E0F">
        <w:rPr>
          <w:rFonts w:eastAsia="MS Mincho" w:hint="eastAsia"/>
        </w:rPr>
        <w:t>6.4</w:t>
      </w:r>
      <w:r w:rsidRPr="00DD3E0F">
        <w:rPr>
          <w:rFonts w:eastAsia="MS Mincho"/>
        </w:rPr>
        <w:t>.</w:t>
      </w:r>
      <w:r w:rsidRPr="00DD3E0F">
        <w:rPr>
          <w:rFonts w:eastAsia="MS Mincho" w:hint="eastAsia"/>
        </w:rPr>
        <w:t>2</w:t>
      </w:r>
      <w:r w:rsidRPr="00DD3E0F">
        <w:rPr>
          <w:rFonts w:eastAsia="MS Mincho"/>
        </w:rPr>
        <w:t>.1-1</w:t>
      </w:r>
      <w:r w:rsidRPr="00DD3E0F">
        <w:rPr>
          <w:rFonts w:eastAsia="MS Mincho" w:hint="eastAsia"/>
        </w:rPr>
        <w:t xml:space="preserve"> for IAB-DU and IAB-MT.</w:t>
      </w:r>
    </w:p>
    <w:p w14:paraId="19C270D0" w14:textId="77777777" w:rsidR="008D3EE5" w:rsidRPr="00DD3E0F" w:rsidRDefault="008D3EE5" w:rsidP="008D3EE5">
      <w:pPr>
        <w:keepNext/>
        <w:keepLines/>
        <w:spacing w:before="60"/>
        <w:jc w:val="center"/>
        <w:rPr>
          <w:rFonts w:ascii="Arial" w:eastAsia="MS Mincho" w:hAnsi="Arial"/>
          <w:b/>
        </w:rPr>
      </w:pPr>
      <w:r w:rsidRPr="00C21AC0">
        <w:rPr>
          <w:noProof/>
          <w:lang w:val="en-US" w:eastAsia="zh-CN"/>
        </w:rPr>
        <w:drawing>
          <wp:inline distT="0" distB="0" distL="0" distR="0" wp14:anchorId="21C3CCAB" wp14:editId="6F8F8420">
            <wp:extent cx="6120765" cy="323805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765" cy="3238050"/>
                    </a:xfrm>
                    <a:prstGeom prst="rect">
                      <a:avLst/>
                    </a:prstGeom>
                    <a:noFill/>
                    <a:ln>
                      <a:noFill/>
                    </a:ln>
                  </pic:spPr>
                </pic:pic>
              </a:graphicData>
            </a:graphic>
          </wp:inline>
        </w:drawing>
      </w:r>
    </w:p>
    <w:p w14:paraId="536E93C2" w14:textId="77777777" w:rsidR="008D3EE5" w:rsidRPr="00DD3E0F" w:rsidRDefault="008D3EE5">
      <w:pPr>
        <w:pStyle w:val="TF"/>
        <w:pPrChange w:id="3421" w:author="Huawei-RKy ed" w:date="2021-06-02T10:50:00Z">
          <w:pPr>
            <w:keepLines/>
            <w:spacing w:after="240"/>
            <w:jc w:val="center"/>
          </w:pPr>
        </w:pPrChange>
      </w:pPr>
      <w:r w:rsidRPr="00DD3E0F">
        <w:t xml:space="preserve">Figure </w:t>
      </w:r>
      <w:r w:rsidRPr="00DD3E0F">
        <w:rPr>
          <w:rFonts w:hint="eastAsia"/>
        </w:rPr>
        <w:t>6.4</w:t>
      </w:r>
      <w:r w:rsidRPr="00DD3E0F">
        <w:t>.</w:t>
      </w:r>
      <w:r w:rsidRPr="00DD3E0F">
        <w:rPr>
          <w:rFonts w:hint="eastAsia"/>
        </w:rPr>
        <w:t>2</w:t>
      </w:r>
      <w:r w:rsidRPr="00DD3E0F">
        <w:t>.1-1: Example of relations between transmitter ON period, transmitter OFF period and transmitter transient period</w:t>
      </w:r>
      <w:r w:rsidRPr="00DD3E0F">
        <w:rPr>
          <w:rFonts w:hint="eastAsia"/>
        </w:rPr>
        <w:t xml:space="preserve"> for IAB-DU and IAB-MT</w:t>
      </w:r>
    </w:p>
    <w:p w14:paraId="54275C28" w14:textId="77777777" w:rsidR="008D3EE5" w:rsidRPr="00DD3E0F" w:rsidRDefault="008D3EE5" w:rsidP="008D3EE5">
      <w:pPr>
        <w:rPr>
          <w:rFonts w:eastAsia="Times New Roman"/>
        </w:rPr>
      </w:pPr>
      <w:r w:rsidRPr="00DD3E0F">
        <w:rPr>
          <w:rFonts w:eastAsia="MS Mincho" w:cs="v5.0.0"/>
        </w:rPr>
        <w:t xml:space="preserve">For </w:t>
      </w:r>
      <w:r w:rsidR="00AB3799">
        <w:rPr>
          <w:rFonts w:eastAsia="MS Mincho" w:cs="v5.0.0" w:hint="eastAsia"/>
        </w:rPr>
        <w:t>IAB type 1-H</w:t>
      </w:r>
      <w:r w:rsidRPr="00DD3E0F">
        <w:rPr>
          <w:rFonts w:eastAsia="MS Mincho" w:cs="v5.0.0" w:hint="eastAsia"/>
        </w:rPr>
        <w:t>,</w:t>
      </w:r>
      <w:r w:rsidRPr="00DD3E0F">
        <w:rPr>
          <w:rFonts w:eastAsia="MS Mincho" w:cs="v5.0.0"/>
        </w:rPr>
        <w:t xml:space="preserve"> this requirement shall be applied at each TAB connector supporting transmission in the operating band.</w:t>
      </w:r>
    </w:p>
    <w:p w14:paraId="05074CD7" w14:textId="77777777" w:rsidR="008D3EE5" w:rsidRPr="00994C17" w:rsidRDefault="008D3EE5">
      <w:pPr>
        <w:pStyle w:val="Heading4"/>
        <w:pPrChange w:id="3422" w:author="Huawei-RKy ed" w:date="2021-06-02T10:50:00Z">
          <w:pPr>
            <w:keepNext/>
            <w:keepLines/>
            <w:spacing w:before="120"/>
            <w:ind w:left="1418" w:hanging="1418"/>
            <w:outlineLvl w:val="3"/>
          </w:pPr>
        </w:pPrChange>
      </w:pPr>
      <w:bookmarkStart w:id="3423" w:name="_Toc21099911"/>
      <w:bookmarkStart w:id="3424" w:name="_Toc29809709"/>
      <w:bookmarkStart w:id="3425" w:name="_Toc36645093"/>
      <w:bookmarkStart w:id="3426" w:name="_Toc37272147"/>
      <w:bookmarkStart w:id="3427" w:name="_Toc45884393"/>
      <w:bookmarkStart w:id="3428" w:name="_Toc53182416"/>
      <w:bookmarkStart w:id="3429" w:name="_Toc58860157"/>
      <w:bookmarkStart w:id="3430" w:name="_Toc58862661"/>
      <w:bookmarkStart w:id="3431" w:name="_Toc61182654"/>
      <w:bookmarkStart w:id="3432" w:name="_Toc73632698"/>
      <w:r w:rsidRPr="00994C17">
        <w:t>6.4.2.2</w:t>
      </w:r>
      <w:r w:rsidRPr="00994C17">
        <w:tab/>
        <w:t>Minimum requirement</w:t>
      </w:r>
      <w:bookmarkEnd w:id="3423"/>
      <w:bookmarkEnd w:id="3424"/>
      <w:bookmarkEnd w:id="3425"/>
      <w:bookmarkEnd w:id="3426"/>
      <w:bookmarkEnd w:id="3427"/>
      <w:bookmarkEnd w:id="3428"/>
      <w:bookmarkEnd w:id="3429"/>
      <w:bookmarkEnd w:id="3430"/>
      <w:bookmarkEnd w:id="3431"/>
      <w:bookmarkEnd w:id="3432"/>
    </w:p>
    <w:p w14:paraId="041B9393" w14:textId="77777777" w:rsidR="00A24CAD" w:rsidRDefault="00A24CAD" w:rsidP="00412605">
      <w:r>
        <w:t xml:space="preserve">The minimum requirement for </w:t>
      </w:r>
      <w:r w:rsidRPr="0018289B">
        <w:rPr>
          <w:i/>
        </w:rPr>
        <w:t>IAB type 1-H</w:t>
      </w:r>
      <w:r>
        <w:t>:</w:t>
      </w:r>
    </w:p>
    <w:p w14:paraId="30F91C1C" w14:textId="77777777" w:rsidR="008D3EE5" w:rsidRDefault="00A24CAD" w:rsidP="00412605">
      <w:pPr>
        <w:ind w:leftChars="100" w:left="200"/>
        <w:rPr>
          <w:rFonts w:cs="v4.2.0"/>
        </w:rPr>
      </w:pPr>
      <w:r>
        <w:rPr>
          <w:rFonts w:eastAsia="Times New Roman"/>
        </w:rPr>
        <w:t>F</w:t>
      </w:r>
      <w:r w:rsidR="008D3EE5" w:rsidRPr="00994C17">
        <w:rPr>
          <w:rFonts w:eastAsia="Times New Roman"/>
        </w:rPr>
        <w:t xml:space="preserve">or </w:t>
      </w:r>
      <w:r w:rsidR="008D3EE5">
        <w:rPr>
          <w:rFonts w:cs="v4.2.0" w:hint="eastAsia"/>
          <w:i/>
        </w:rPr>
        <w:t>IAB-DU</w:t>
      </w:r>
      <w:r w:rsidR="008D3EE5" w:rsidRPr="00994C17">
        <w:rPr>
          <w:rFonts w:eastAsia="Times New Roman" w:cs="v4.2.0"/>
          <w:i/>
          <w:lang w:eastAsia="ja-JP"/>
        </w:rPr>
        <w:t xml:space="preserve"> </w:t>
      </w:r>
      <w:r w:rsidR="008D3EE5" w:rsidRPr="00994C17">
        <w:rPr>
          <w:rFonts w:eastAsia="Times New Roman"/>
        </w:rPr>
        <w:t xml:space="preserve">is in </w:t>
      </w:r>
      <w:r w:rsidR="008D3EE5" w:rsidRPr="00994C17">
        <w:rPr>
          <w:rFonts w:eastAsia="Times New Roman" w:cs="v4.2.0"/>
        </w:rPr>
        <w:t>TS 38.1</w:t>
      </w:r>
      <w:r w:rsidR="008D3EE5">
        <w:rPr>
          <w:rFonts w:cs="v4.2.0" w:hint="eastAsia"/>
        </w:rPr>
        <w:t>7</w:t>
      </w:r>
      <w:r w:rsidR="008D3EE5" w:rsidRPr="00994C17">
        <w:rPr>
          <w:rFonts w:eastAsia="Times New Roman" w:cs="v4.2.0"/>
        </w:rPr>
        <w:t>4 [</w:t>
      </w:r>
      <w:r>
        <w:rPr>
          <w:rFonts w:cs="v4.2.0"/>
        </w:rPr>
        <w:t>2</w:t>
      </w:r>
      <w:r w:rsidR="008D3EE5" w:rsidRPr="00994C17">
        <w:rPr>
          <w:rFonts w:eastAsia="Times New Roman" w:cs="v4.2.0"/>
        </w:rPr>
        <w:t>], clause 6.4.2.2.</w:t>
      </w:r>
    </w:p>
    <w:p w14:paraId="5FB8305E" w14:textId="77777777" w:rsidR="008D3EE5" w:rsidRPr="00DD3E0F" w:rsidRDefault="00A24CAD" w:rsidP="00412605">
      <w:pPr>
        <w:ind w:leftChars="100" w:left="200"/>
        <w:rPr>
          <w:rFonts w:eastAsia="Times New Roman" w:cs="v4.2.0"/>
        </w:rPr>
      </w:pPr>
      <w:r>
        <w:rPr>
          <w:rFonts w:eastAsia="Times New Roman"/>
        </w:rPr>
        <w:t>F</w:t>
      </w:r>
      <w:r w:rsidR="008D3EE5" w:rsidRPr="00994C17">
        <w:rPr>
          <w:rFonts w:eastAsia="Times New Roman"/>
        </w:rPr>
        <w:t xml:space="preserve">or </w:t>
      </w:r>
      <w:r w:rsidR="008D3EE5">
        <w:rPr>
          <w:rFonts w:cs="v4.2.0" w:hint="eastAsia"/>
          <w:i/>
        </w:rPr>
        <w:t>IAB-MT</w:t>
      </w:r>
      <w:r w:rsidR="008D3EE5" w:rsidRPr="00994C17">
        <w:rPr>
          <w:rFonts w:eastAsia="Times New Roman" w:cs="v4.2.0"/>
          <w:i/>
          <w:lang w:eastAsia="ja-JP"/>
        </w:rPr>
        <w:t xml:space="preserve"> </w:t>
      </w:r>
      <w:r w:rsidR="008D3EE5" w:rsidRPr="00994C17">
        <w:rPr>
          <w:rFonts w:eastAsia="Times New Roman"/>
        </w:rPr>
        <w:t xml:space="preserve">is in </w:t>
      </w:r>
      <w:r w:rsidR="008D3EE5" w:rsidRPr="00994C17">
        <w:rPr>
          <w:rFonts w:eastAsia="Times New Roman" w:cs="v4.2.0"/>
        </w:rPr>
        <w:t>TS 38.1</w:t>
      </w:r>
      <w:r w:rsidR="008D3EE5">
        <w:rPr>
          <w:rFonts w:cs="v4.2.0" w:hint="eastAsia"/>
        </w:rPr>
        <w:t>7</w:t>
      </w:r>
      <w:r w:rsidR="008D3EE5" w:rsidRPr="00994C17">
        <w:rPr>
          <w:rFonts w:eastAsia="Times New Roman" w:cs="v4.2.0"/>
        </w:rPr>
        <w:t>4 [</w:t>
      </w:r>
      <w:r>
        <w:rPr>
          <w:rFonts w:cs="v4.2.0"/>
        </w:rPr>
        <w:t>2</w:t>
      </w:r>
      <w:r w:rsidR="008D3EE5" w:rsidRPr="00994C17">
        <w:rPr>
          <w:rFonts w:eastAsia="Times New Roman" w:cs="v4.2.0"/>
        </w:rPr>
        <w:t>], clause 6.4.2.</w:t>
      </w:r>
      <w:r w:rsidR="008D3EE5">
        <w:rPr>
          <w:rFonts w:cs="v4.2.0" w:hint="eastAsia"/>
        </w:rPr>
        <w:t>3</w:t>
      </w:r>
      <w:r w:rsidR="008D3EE5" w:rsidRPr="00994C17">
        <w:rPr>
          <w:rFonts w:eastAsia="Times New Roman" w:cs="v4.2.0"/>
        </w:rPr>
        <w:t>.</w:t>
      </w:r>
    </w:p>
    <w:p w14:paraId="382469F4" w14:textId="77777777" w:rsidR="008D3EE5" w:rsidRPr="00994C17" w:rsidRDefault="008D3EE5">
      <w:pPr>
        <w:pStyle w:val="Heading4"/>
        <w:pPrChange w:id="3433" w:author="Huawei-RKy ed" w:date="2021-06-02T10:50:00Z">
          <w:pPr>
            <w:keepNext/>
            <w:keepLines/>
            <w:spacing w:before="120"/>
            <w:ind w:left="1418" w:hanging="1418"/>
            <w:outlineLvl w:val="3"/>
          </w:pPr>
        </w:pPrChange>
      </w:pPr>
      <w:bookmarkStart w:id="3434" w:name="_Toc21099912"/>
      <w:bookmarkStart w:id="3435" w:name="_Toc29809710"/>
      <w:bookmarkStart w:id="3436" w:name="_Toc36645094"/>
      <w:bookmarkStart w:id="3437" w:name="_Toc37272148"/>
      <w:bookmarkStart w:id="3438" w:name="_Toc45884394"/>
      <w:bookmarkStart w:id="3439" w:name="_Toc53182417"/>
      <w:bookmarkStart w:id="3440" w:name="_Toc58860158"/>
      <w:bookmarkStart w:id="3441" w:name="_Toc58862662"/>
      <w:bookmarkStart w:id="3442" w:name="_Toc61182655"/>
      <w:bookmarkStart w:id="3443" w:name="_Toc73632699"/>
      <w:r w:rsidRPr="00994C17">
        <w:t>6.4.2.3</w:t>
      </w:r>
      <w:r w:rsidRPr="00994C17">
        <w:tab/>
        <w:t>Test purpose</w:t>
      </w:r>
      <w:bookmarkEnd w:id="3434"/>
      <w:bookmarkEnd w:id="3435"/>
      <w:bookmarkEnd w:id="3436"/>
      <w:bookmarkEnd w:id="3437"/>
      <w:bookmarkEnd w:id="3438"/>
      <w:bookmarkEnd w:id="3439"/>
      <w:bookmarkEnd w:id="3440"/>
      <w:bookmarkEnd w:id="3441"/>
      <w:bookmarkEnd w:id="3442"/>
      <w:bookmarkEnd w:id="3443"/>
    </w:p>
    <w:p w14:paraId="68018D61" w14:textId="77777777" w:rsidR="008D3EE5" w:rsidRPr="00994C17" w:rsidRDefault="008D3EE5" w:rsidP="008D3EE5">
      <w:pPr>
        <w:rPr>
          <w:rFonts w:eastAsia="Times New Roman"/>
        </w:rPr>
      </w:pPr>
      <w:r w:rsidRPr="00994C17">
        <w:rPr>
          <w:rFonts w:eastAsia="Times New Roman"/>
        </w:rPr>
        <w:t>The purpose of this test is to verify the transmitter transient periods are within the limits of the minimum requirements.</w:t>
      </w:r>
    </w:p>
    <w:p w14:paraId="1E99B6FB" w14:textId="77777777" w:rsidR="008D3EE5" w:rsidRPr="00994C17" w:rsidRDefault="008D3EE5">
      <w:pPr>
        <w:pStyle w:val="Heading4"/>
        <w:pPrChange w:id="3444" w:author="Huawei-RKy ed" w:date="2021-06-02T10:50:00Z">
          <w:pPr>
            <w:keepNext/>
            <w:keepLines/>
            <w:spacing w:before="120"/>
            <w:ind w:left="1418" w:hanging="1418"/>
            <w:outlineLvl w:val="3"/>
          </w:pPr>
        </w:pPrChange>
      </w:pPr>
      <w:bookmarkStart w:id="3445" w:name="_Toc21099913"/>
      <w:bookmarkStart w:id="3446" w:name="_Toc29809711"/>
      <w:bookmarkStart w:id="3447" w:name="_Toc36645095"/>
      <w:bookmarkStart w:id="3448" w:name="_Toc37272149"/>
      <w:bookmarkStart w:id="3449" w:name="_Toc45884395"/>
      <w:bookmarkStart w:id="3450" w:name="_Toc53182418"/>
      <w:bookmarkStart w:id="3451" w:name="_Toc58860159"/>
      <w:bookmarkStart w:id="3452" w:name="_Toc58862663"/>
      <w:bookmarkStart w:id="3453" w:name="_Toc61182656"/>
      <w:bookmarkStart w:id="3454" w:name="_Toc73632700"/>
      <w:r w:rsidRPr="00994C17">
        <w:t>6.4.2.4</w:t>
      </w:r>
      <w:r w:rsidRPr="00994C17">
        <w:tab/>
        <w:t>Method of test</w:t>
      </w:r>
      <w:bookmarkEnd w:id="3445"/>
      <w:bookmarkEnd w:id="3446"/>
      <w:bookmarkEnd w:id="3447"/>
      <w:bookmarkEnd w:id="3448"/>
      <w:bookmarkEnd w:id="3449"/>
      <w:bookmarkEnd w:id="3450"/>
      <w:bookmarkEnd w:id="3451"/>
      <w:bookmarkEnd w:id="3452"/>
      <w:bookmarkEnd w:id="3453"/>
      <w:bookmarkEnd w:id="3454"/>
    </w:p>
    <w:p w14:paraId="0A0D6E83" w14:textId="77777777" w:rsidR="008D3EE5" w:rsidRPr="00994C17" w:rsidRDefault="008D3EE5">
      <w:pPr>
        <w:pStyle w:val="Heading5"/>
        <w:pPrChange w:id="3455" w:author="Huawei-RKy ed" w:date="2021-06-02T10:50:00Z">
          <w:pPr>
            <w:keepNext/>
            <w:keepLines/>
            <w:spacing w:before="120"/>
            <w:ind w:left="1701" w:hanging="1701"/>
            <w:outlineLvl w:val="4"/>
          </w:pPr>
        </w:pPrChange>
      </w:pPr>
      <w:bookmarkStart w:id="3456" w:name="_Toc21099914"/>
      <w:bookmarkStart w:id="3457" w:name="_Toc29809712"/>
      <w:bookmarkStart w:id="3458" w:name="_Toc36645096"/>
      <w:bookmarkStart w:id="3459" w:name="_Toc37272150"/>
      <w:bookmarkStart w:id="3460" w:name="_Toc45884396"/>
      <w:bookmarkStart w:id="3461" w:name="_Toc53182419"/>
      <w:bookmarkStart w:id="3462" w:name="_Toc58860160"/>
      <w:bookmarkStart w:id="3463" w:name="_Toc58862664"/>
      <w:bookmarkStart w:id="3464" w:name="_Toc61182657"/>
      <w:bookmarkStart w:id="3465" w:name="_Toc73632701"/>
      <w:r w:rsidRPr="00994C17">
        <w:t>6.4.2.4.1</w:t>
      </w:r>
      <w:r w:rsidRPr="00994C17">
        <w:tab/>
        <w:t>Initial conditions</w:t>
      </w:r>
      <w:bookmarkEnd w:id="3456"/>
      <w:bookmarkEnd w:id="3457"/>
      <w:bookmarkEnd w:id="3458"/>
      <w:bookmarkEnd w:id="3459"/>
      <w:bookmarkEnd w:id="3460"/>
      <w:bookmarkEnd w:id="3461"/>
      <w:bookmarkEnd w:id="3462"/>
      <w:bookmarkEnd w:id="3463"/>
      <w:bookmarkEnd w:id="3464"/>
      <w:bookmarkEnd w:id="3465"/>
    </w:p>
    <w:p w14:paraId="40555B53" w14:textId="77777777" w:rsidR="008D3EE5" w:rsidRPr="00994C17" w:rsidRDefault="008D3EE5" w:rsidP="008D3EE5">
      <w:pPr>
        <w:rPr>
          <w:rFonts w:eastAsia="Times New Roman"/>
        </w:rPr>
      </w:pPr>
      <w:r w:rsidRPr="00994C17">
        <w:rPr>
          <w:rFonts w:eastAsia="Times New Roman"/>
        </w:rPr>
        <w:t>Test environment:</w:t>
      </w:r>
    </w:p>
    <w:p w14:paraId="259D60C9" w14:textId="77777777" w:rsidR="008D3EE5" w:rsidRPr="00B20651" w:rsidRDefault="008D3EE5">
      <w:pPr>
        <w:pStyle w:val="ListParagraph"/>
        <w:numPr>
          <w:ilvl w:val="0"/>
          <w:numId w:val="1"/>
        </w:numPr>
        <w:spacing w:after="180"/>
        <w:ind w:firstLineChars="0"/>
        <w:rPr>
          <w:rFonts w:eastAsia="Times New Roman"/>
          <w:sz w:val="20"/>
          <w:szCs w:val="20"/>
          <w:lang w:eastAsia="en-US"/>
        </w:rPr>
        <w:pPrChange w:id="3466" w:author="Huawei-RKy ed" w:date="2021-06-02T12:24:00Z">
          <w:pPr>
            <w:pStyle w:val="ListParagraph"/>
            <w:numPr>
              <w:numId w:val="6"/>
            </w:numPr>
            <w:tabs>
              <w:tab w:val="num" w:pos="720"/>
            </w:tabs>
            <w:spacing w:after="180"/>
            <w:ind w:left="720" w:firstLineChars="0" w:hanging="360"/>
          </w:pPr>
        </w:pPrChange>
      </w:pPr>
      <w:r w:rsidRPr="00B20651">
        <w:rPr>
          <w:rFonts w:eastAsia="Times New Roman"/>
          <w:sz w:val="20"/>
          <w:szCs w:val="20"/>
          <w:lang w:eastAsia="en-US"/>
        </w:rPr>
        <w:t>normal; see annex B.2.</w:t>
      </w:r>
    </w:p>
    <w:p w14:paraId="2196CC7F" w14:textId="77777777" w:rsidR="008D3EE5" w:rsidRPr="00994C17" w:rsidRDefault="008D3EE5" w:rsidP="008D3EE5">
      <w:pPr>
        <w:rPr>
          <w:rFonts w:eastAsia="Times New Roman"/>
        </w:rPr>
      </w:pPr>
      <w:r w:rsidRPr="00994C17">
        <w:rPr>
          <w:rFonts w:eastAsia="Times New Roman"/>
        </w:rPr>
        <w:t>RF channels to be tested for single carrier:</w:t>
      </w:r>
    </w:p>
    <w:p w14:paraId="312FF6EF" w14:textId="77777777" w:rsidR="008D3EE5" w:rsidRPr="00B20651" w:rsidRDefault="008D3EE5">
      <w:pPr>
        <w:pStyle w:val="ListParagraph"/>
        <w:numPr>
          <w:ilvl w:val="0"/>
          <w:numId w:val="1"/>
        </w:numPr>
        <w:spacing w:after="180"/>
        <w:ind w:firstLineChars="0"/>
        <w:rPr>
          <w:lang w:eastAsia="ja-JP"/>
        </w:rPr>
        <w:pPrChange w:id="3467" w:author="Huawei-RKy ed" w:date="2021-06-02T12:24:00Z">
          <w:pPr>
            <w:pStyle w:val="ListParagraph"/>
            <w:numPr>
              <w:numId w:val="6"/>
            </w:numPr>
            <w:tabs>
              <w:tab w:val="num" w:pos="720"/>
            </w:tabs>
            <w:spacing w:after="180"/>
            <w:ind w:left="720" w:firstLineChars="0" w:hanging="360"/>
          </w:pPr>
        </w:pPrChange>
      </w:pPr>
      <w:r w:rsidRPr="00B20651">
        <w:rPr>
          <w:lang w:eastAsia="en-US"/>
        </w:rPr>
        <w:t>M; see clause 4.9.1</w:t>
      </w:r>
      <w:r w:rsidRPr="00B20651">
        <w:rPr>
          <w:lang w:eastAsia="ja-JP"/>
        </w:rPr>
        <w:t>.</w:t>
      </w:r>
    </w:p>
    <w:p w14:paraId="1820FDA7" w14:textId="77777777" w:rsidR="008D3EE5" w:rsidRPr="00994C17" w:rsidRDefault="008D3EE5" w:rsidP="008D3EE5">
      <w:pPr>
        <w:rPr>
          <w:rFonts w:eastAsia="Times New Roman" w:cs="v4.2.0"/>
        </w:rPr>
      </w:pPr>
      <w:r w:rsidRPr="00994C17">
        <w:rPr>
          <w:rFonts w:eastAsia="Times New Roman"/>
        </w:rPr>
        <w:t xml:space="preserve">RF bandwidth positions </w:t>
      </w:r>
      <w:r w:rsidRPr="00994C17">
        <w:rPr>
          <w:rFonts w:eastAsia="Times New Roman" w:cs="v4.2.0"/>
        </w:rPr>
        <w:t>to be tested for multi-carrier and/or CA:</w:t>
      </w:r>
    </w:p>
    <w:p w14:paraId="44AFA671" w14:textId="77777777" w:rsidR="008D3EE5" w:rsidRPr="00B20651" w:rsidRDefault="008D3EE5">
      <w:pPr>
        <w:pStyle w:val="ListParagraph"/>
        <w:numPr>
          <w:ilvl w:val="0"/>
          <w:numId w:val="1"/>
        </w:numPr>
        <w:spacing w:after="180"/>
        <w:ind w:firstLineChars="0"/>
        <w:rPr>
          <w:lang w:eastAsia="en-US"/>
        </w:rPr>
        <w:pPrChange w:id="3468" w:author="Huawei-RKy ed" w:date="2021-06-02T12:24:00Z">
          <w:pPr>
            <w:pStyle w:val="ListParagraph"/>
            <w:numPr>
              <w:numId w:val="6"/>
            </w:numPr>
            <w:tabs>
              <w:tab w:val="num" w:pos="720"/>
            </w:tabs>
            <w:spacing w:after="180"/>
            <w:ind w:left="720" w:firstLineChars="0" w:hanging="360"/>
          </w:pPr>
        </w:pPrChange>
      </w:pPr>
      <w:r w:rsidRPr="00B20651">
        <w:rPr>
          <w:lang w:eastAsia="en-US"/>
        </w:rPr>
        <w:t>MRFBW in single-band operation, see clause 4.9.1;</w:t>
      </w:r>
    </w:p>
    <w:p w14:paraId="21910E6D" w14:textId="77777777" w:rsidR="008D3EE5" w:rsidRPr="00B20651" w:rsidRDefault="008D3EE5">
      <w:pPr>
        <w:pStyle w:val="ListParagraph"/>
        <w:numPr>
          <w:ilvl w:val="0"/>
          <w:numId w:val="1"/>
        </w:numPr>
        <w:spacing w:after="180"/>
        <w:ind w:firstLineChars="0"/>
        <w:rPr>
          <w:lang w:eastAsia="en-US"/>
        </w:rPr>
        <w:pPrChange w:id="3469" w:author="Huawei-RKy ed" w:date="2021-06-02T12:24:00Z">
          <w:pPr>
            <w:pStyle w:val="ListParagraph"/>
            <w:numPr>
              <w:numId w:val="6"/>
            </w:numPr>
            <w:tabs>
              <w:tab w:val="num" w:pos="720"/>
            </w:tabs>
            <w:spacing w:after="180"/>
            <w:ind w:left="720" w:firstLineChars="0" w:hanging="360"/>
          </w:pPr>
        </w:pPrChange>
      </w:pPr>
      <w:r w:rsidRPr="00B20651">
        <w:rPr>
          <w:lang w:eastAsia="en-US"/>
        </w:rPr>
        <w:t>BRFBW_T'RFBW and B'RFBW_TRFBW in multi-band operation, see clause 4.9.1.</w:t>
      </w:r>
    </w:p>
    <w:p w14:paraId="54E3291D" w14:textId="77777777" w:rsidR="008D3EE5" w:rsidRPr="00994C17" w:rsidRDefault="008D3EE5">
      <w:pPr>
        <w:pStyle w:val="Heading5"/>
        <w:pPrChange w:id="3470" w:author="Huawei-RKy ed" w:date="2021-06-02T10:51:00Z">
          <w:pPr>
            <w:keepNext/>
            <w:keepLines/>
            <w:spacing w:before="120"/>
            <w:ind w:left="1701" w:hanging="1701"/>
            <w:outlineLvl w:val="4"/>
          </w:pPr>
        </w:pPrChange>
      </w:pPr>
      <w:bookmarkStart w:id="3471" w:name="_Toc21099915"/>
      <w:bookmarkStart w:id="3472" w:name="_Toc29809713"/>
      <w:bookmarkStart w:id="3473" w:name="_Toc36645097"/>
      <w:bookmarkStart w:id="3474" w:name="_Toc37272151"/>
      <w:bookmarkStart w:id="3475" w:name="_Toc45884397"/>
      <w:bookmarkStart w:id="3476" w:name="_Toc53182420"/>
      <w:bookmarkStart w:id="3477" w:name="_Toc58860161"/>
      <w:bookmarkStart w:id="3478" w:name="_Toc58862665"/>
      <w:bookmarkStart w:id="3479" w:name="_Toc61182658"/>
      <w:bookmarkStart w:id="3480" w:name="_Toc73632702"/>
      <w:r w:rsidRPr="00994C17">
        <w:t>6.4.2.4.2</w:t>
      </w:r>
      <w:r w:rsidRPr="00994C17">
        <w:tab/>
        <w:t>Procedure</w:t>
      </w:r>
      <w:bookmarkEnd w:id="3471"/>
      <w:bookmarkEnd w:id="3472"/>
      <w:bookmarkEnd w:id="3473"/>
      <w:bookmarkEnd w:id="3474"/>
      <w:bookmarkEnd w:id="3475"/>
      <w:bookmarkEnd w:id="3476"/>
      <w:bookmarkEnd w:id="3477"/>
      <w:bookmarkEnd w:id="3478"/>
      <w:bookmarkEnd w:id="3479"/>
      <w:bookmarkEnd w:id="3480"/>
    </w:p>
    <w:p w14:paraId="29AD1C3F" w14:textId="77777777" w:rsidR="008D3EE5" w:rsidRPr="00994C17" w:rsidRDefault="008D3EE5" w:rsidP="008D3EE5">
      <w:pPr>
        <w:rPr>
          <w:rFonts w:eastAsia="Times New Roman"/>
        </w:rPr>
      </w:pPr>
      <w:r w:rsidRPr="00994C17">
        <w:rPr>
          <w:rFonts w:eastAsia="Times New Roman"/>
        </w:rPr>
        <w:t xml:space="preserve">The minimum requirement is applied to all </w:t>
      </w:r>
      <w:r w:rsidRPr="00994C17">
        <w:rPr>
          <w:rFonts w:eastAsia="Times New Roman"/>
          <w:i/>
        </w:rPr>
        <w:t>TAB connectors</w:t>
      </w:r>
      <w:r w:rsidRPr="00994C17">
        <w:rPr>
          <w:rFonts w:eastAsia="Times New Roman"/>
        </w:rPr>
        <w:t xml:space="preserve">, they may be tested one at a time or multiple </w:t>
      </w:r>
      <w:r w:rsidRPr="00994C17">
        <w:rPr>
          <w:rFonts w:eastAsia="Times New Roman"/>
          <w:i/>
        </w:rPr>
        <w:t>TAB connectors</w:t>
      </w:r>
      <w:r w:rsidRPr="00994C17">
        <w:rPr>
          <w:rFonts w:eastAsia="Times New Roman"/>
        </w:rPr>
        <w:t xml:space="preserve"> may be tested in parallel as shown in annex </w:t>
      </w:r>
      <w:r w:rsidRPr="00DD3E0F">
        <w:rPr>
          <w:rFonts w:eastAsia="Times New Roman"/>
        </w:rPr>
        <w:t>D.</w:t>
      </w:r>
      <w:del w:id="3481" w:author="Huawei-RKy ed" w:date="2021-06-02T11:54:00Z">
        <w:r w:rsidRPr="00DD3E0F" w:rsidDel="00102F58">
          <w:rPr>
            <w:rFonts w:eastAsia="Times New Roman"/>
          </w:rPr>
          <w:delText>3</w:delText>
        </w:r>
      </w:del>
      <w:ins w:id="3482" w:author="Huawei-RKy ed" w:date="2021-06-02T11:54:00Z">
        <w:r w:rsidR="00102F58">
          <w:rPr>
            <w:rFonts w:eastAsia="Times New Roman"/>
          </w:rPr>
          <w:t>1</w:t>
        </w:r>
      </w:ins>
      <w:r w:rsidRPr="00DD3E0F">
        <w:rPr>
          <w:rFonts w:eastAsia="Times New Roman"/>
        </w:rPr>
        <w:t>.1</w:t>
      </w:r>
      <w:r w:rsidRPr="00994C17">
        <w:rPr>
          <w:rFonts w:eastAsia="Times New Roman"/>
        </w:rPr>
        <w:t xml:space="preserve"> for</w:t>
      </w:r>
      <w:r w:rsidRPr="00994C17">
        <w:rPr>
          <w:rFonts w:eastAsia="Times New Roman"/>
          <w:i/>
        </w:rPr>
        <w:t xml:space="preserve"> </w:t>
      </w:r>
      <w:r>
        <w:rPr>
          <w:rFonts w:hint="eastAsia"/>
          <w:i/>
        </w:rPr>
        <w:t>IAB</w:t>
      </w:r>
      <w:r w:rsidRPr="00994C17">
        <w:rPr>
          <w:rFonts w:eastAsia="Times New Roman"/>
          <w:i/>
        </w:rPr>
        <w:t xml:space="preserve"> type 1-H</w:t>
      </w:r>
      <w:r w:rsidRPr="00994C17">
        <w:rPr>
          <w:rFonts w:eastAsia="Times New Roman"/>
        </w:rPr>
        <w:t xml:space="preserve">. Whichever method is used the procedure is repeated until all </w:t>
      </w:r>
      <w:r w:rsidRPr="00994C17">
        <w:rPr>
          <w:rFonts w:eastAsia="Times New Roman"/>
          <w:i/>
        </w:rPr>
        <w:t>TAB connectors</w:t>
      </w:r>
      <w:r w:rsidRPr="00994C17">
        <w:rPr>
          <w:rFonts w:eastAsia="Times New Roman"/>
        </w:rPr>
        <w:t xml:space="preserve"> necessary to demonstrate conformance have been tested.</w:t>
      </w:r>
    </w:p>
    <w:p w14:paraId="71216723" w14:textId="77777777" w:rsidR="008D3EE5" w:rsidRPr="00994C17" w:rsidRDefault="008D3EE5" w:rsidP="008D3EE5">
      <w:pPr>
        <w:rPr>
          <w:rFonts w:eastAsia="Times New Roman"/>
        </w:rPr>
      </w:pPr>
      <w:r w:rsidRPr="00994C17">
        <w:rPr>
          <w:rFonts w:eastAsia="Times New Roman"/>
        </w:rPr>
        <w:t>1)</w:t>
      </w:r>
      <w:r>
        <w:rPr>
          <w:rFonts w:hint="eastAsia"/>
        </w:rPr>
        <w:t xml:space="preserve"> </w:t>
      </w:r>
      <w:r w:rsidRPr="00994C17">
        <w:rPr>
          <w:rFonts w:eastAsia="Times New Roman"/>
        </w:rPr>
        <w:t xml:space="preserve">Connect </w:t>
      </w:r>
      <w:r w:rsidRPr="00994C17">
        <w:rPr>
          <w:rFonts w:eastAsia="Times New Roman"/>
          <w:i/>
        </w:rPr>
        <w:t>TAB connector</w:t>
      </w:r>
      <w:r w:rsidRPr="00994C17">
        <w:rPr>
          <w:rFonts w:eastAsia="Times New Roman"/>
        </w:rPr>
        <w:t xml:space="preserve"> to measurement equipment as shown in annex </w:t>
      </w:r>
      <w:r w:rsidRPr="00DD3E0F">
        <w:rPr>
          <w:rFonts w:eastAsia="Times New Roman"/>
        </w:rPr>
        <w:t>D.</w:t>
      </w:r>
      <w:del w:id="3483" w:author="Huawei-RKy ed" w:date="2021-06-02T11:54:00Z">
        <w:r w:rsidRPr="00DD3E0F" w:rsidDel="00102F58">
          <w:rPr>
            <w:rFonts w:eastAsia="Times New Roman"/>
          </w:rPr>
          <w:delText>3</w:delText>
        </w:r>
      </w:del>
      <w:ins w:id="3484" w:author="Huawei-RKy ed" w:date="2021-06-02T11:54:00Z">
        <w:r w:rsidR="00102F58">
          <w:rPr>
            <w:rFonts w:eastAsia="Times New Roman"/>
          </w:rPr>
          <w:t>1</w:t>
        </w:r>
      </w:ins>
      <w:r w:rsidRPr="00DD3E0F">
        <w:rPr>
          <w:rFonts w:eastAsia="Times New Roman"/>
        </w:rPr>
        <w:t>.1</w:t>
      </w:r>
      <w:r w:rsidRPr="00994C17">
        <w:rPr>
          <w:rFonts w:eastAsia="Times New Roman"/>
        </w:rPr>
        <w:t xml:space="preserve"> for</w:t>
      </w:r>
      <w:r w:rsidRPr="00994C17">
        <w:rPr>
          <w:rFonts w:eastAsia="Times New Roman"/>
          <w:i/>
        </w:rPr>
        <w:t xml:space="preserve"> </w:t>
      </w:r>
      <w:r>
        <w:rPr>
          <w:rFonts w:hint="eastAsia"/>
          <w:i/>
        </w:rPr>
        <w:t>IAB</w:t>
      </w:r>
      <w:r w:rsidRPr="00994C17">
        <w:rPr>
          <w:rFonts w:eastAsia="Times New Roman"/>
          <w:i/>
        </w:rPr>
        <w:t xml:space="preserve"> type 1-H</w:t>
      </w:r>
      <w:r w:rsidRPr="00994C17">
        <w:rPr>
          <w:rFonts w:eastAsia="Times New Roman"/>
        </w:rPr>
        <w:t xml:space="preserve">. All </w:t>
      </w:r>
      <w:r w:rsidRPr="00994C17">
        <w:rPr>
          <w:rFonts w:eastAsia="Times New Roman"/>
          <w:i/>
        </w:rPr>
        <w:t>TAB connectors</w:t>
      </w:r>
      <w:r w:rsidRPr="00994C17">
        <w:rPr>
          <w:rFonts w:eastAsia="Times New Roman"/>
        </w:rPr>
        <w:t xml:space="preserve"> not under test shall be terminated.</w:t>
      </w:r>
    </w:p>
    <w:p w14:paraId="297EAA25" w14:textId="77777777" w:rsidR="008D3EE5" w:rsidRPr="00994C17" w:rsidRDefault="008D3EE5" w:rsidP="008D3EE5">
      <w:pPr>
        <w:rPr>
          <w:rFonts w:eastAsia="Times New Roman"/>
        </w:rPr>
      </w:pPr>
      <w:r w:rsidRPr="00994C17">
        <w:rPr>
          <w:rFonts w:eastAsia="Times New Roman"/>
        </w:rPr>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7B520DCD" w14:textId="77777777" w:rsidR="008D3EE5" w:rsidRPr="00994C17" w:rsidRDefault="008D3EE5" w:rsidP="008D3EE5">
      <w:pPr>
        <w:rPr>
          <w:rFonts w:eastAsia="Times New Roman"/>
        </w:rPr>
      </w:pPr>
      <w:r w:rsidRPr="00994C17">
        <w:rPr>
          <w:rFonts w:eastAsia="Times New Roman" w:cs="v4.2.0"/>
          <w:snapToGrid w:val="0"/>
        </w:rPr>
        <w:t>2)</w:t>
      </w:r>
      <w:r>
        <w:rPr>
          <w:rFonts w:cs="v4.2.0" w:hint="eastAsia"/>
          <w:snapToGrid w:val="0"/>
        </w:rPr>
        <w:t xml:space="preserve"> </w:t>
      </w:r>
      <w:r w:rsidRPr="00994C17">
        <w:rPr>
          <w:rFonts w:eastAsia="Times New Roman"/>
        </w:rPr>
        <w:t>For single carrier s</w:t>
      </w:r>
      <w:r w:rsidRPr="00994C17">
        <w:rPr>
          <w:rFonts w:eastAsia="Times New Roman" w:cs="v4.2.0"/>
          <w:snapToGrid w:val="0"/>
        </w:rPr>
        <w:t xml:space="preserve">et the </w:t>
      </w:r>
      <w:r w:rsidRPr="00994C17">
        <w:rPr>
          <w:rFonts w:eastAsia="Times New Roman" w:cs="v4.2.0"/>
          <w:i/>
          <w:snapToGrid w:val="0"/>
        </w:rPr>
        <w:t>TAB connector</w:t>
      </w:r>
      <w:r w:rsidRPr="00994C17">
        <w:rPr>
          <w:rFonts w:eastAsia="Times New Roman" w:cs="v4.2.0"/>
          <w:snapToGrid w:val="0"/>
        </w:rPr>
        <w:t xml:space="preserve"> under test to transmit </w:t>
      </w:r>
      <w:r w:rsidRPr="00994C17">
        <w:rPr>
          <w:rFonts w:eastAsia="Times New Roman"/>
        </w:rPr>
        <w:t>according to the applicable test configuration in clause 4.8 using the corresponding test models or set of physical channels in clause </w:t>
      </w:r>
      <w:r w:rsidRPr="00DD3E0F">
        <w:rPr>
          <w:rFonts w:eastAsia="Times New Roman"/>
        </w:rPr>
        <w:t>4.9.2</w:t>
      </w:r>
      <w:r w:rsidRPr="00994C17">
        <w:rPr>
          <w:rFonts w:eastAsia="Times New Roman"/>
        </w:rPr>
        <w:t xml:space="preserve"> </w:t>
      </w:r>
      <w:r w:rsidRPr="00994C17">
        <w:rPr>
          <w:rFonts w:eastAsia="Times New Roman" w:cs="v4.2.0"/>
          <w:snapToGrid w:val="0"/>
        </w:rPr>
        <w:t xml:space="preserve">at </w:t>
      </w:r>
      <w:r w:rsidRPr="00994C17">
        <w:rPr>
          <w:rFonts w:eastAsia="Times New Roman"/>
        </w:rPr>
        <w:t xml:space="preserve">manufacturers declared </w:t>
      </w:r>
      <w:r w:rsidRPr="00994C17">
        <w:rPr>
          <w:rFonts w:eastAsia="Times New Roman"/>
          <w:i/>
        </w:rPr>
        <w:t xml:space="preserve">rated carrier output power </w:t>
      </w:r>
      <w:r w:rsidRPr="00994C17">
        <w:rPr>
          <w:rFonts w:eastAsia="Times New Roman"/>
        </w:rPr>
        <w:t>per</w:t>
      </w:r>
      <w:r w:rsidRPr="00994C17">
        <w:rPr>
          <w:rFonts w:eastAsia="Times New Roman"/>
          <w:i/>
        </w:rPr>
        <w:t xml:space="preserve"> TAB connector </w:t>
      </w:r>
      <w:r w:rsidRPr="00994C17">
        <w:rPr>
          <w:rFonts w:eastAsia="Times New Roman"/>
        </w:rPr>
        <w:t>(P</w:t>
      </w:r>
      <w:r w:rsidRPr="00994C17">
        <w:rPr>
          <w:rFonts w:eastAsia="Times New Roman"/>
          <w:vertAlign w:val="subscript"/>
        </w:rPr>
        <w:t>rated,c,TABC</w:t>
      </w:r>
      <w:r w:rsidRPr="00994C17">
        <w:rPr>
          <w:rFonts w:eastAsia="Times New Roman"/>
        </w:rPr>
        <w:t xml:space="preserve">, </w:t>
      </w:r>
      <w:r w:rsidRPr="00DD3E0F">
        <w:rPr>
          <w:rFonts w:eastAsia="Times New Roman"/>
        </w:rPr>
        <w:t>D.21</w:t>
      </w:r>
      <w:r w:rsidRPr="00994C17">
        <w:rPr>
          <w:rFonts w:eastAsia="Times New Roman"/>
        </w:rPr>
        <w:t>).</w:t>
      </w:r>
    </w:p>
    <w:p w14:paraId="15E872CD" w14:textId="77777777" w:rsidR="008D3EE5" w:rsidRPr="00994C17" w:rsidRDefault="008D3EE5" w:rsidP="008D3EE5">
      <w:pPr>
        <w:rPr>
          <w:rFonts w:eastAsia="Times New Roman"/>
        </w:rPr>
      </w:pPr>
      <w:r w:rsidRPr="00994C17">
        <w:rPr>
          <w:rFonts w:eastAsia="Times New Roman"/>
          <w:snapToGrid w:val="0"/>
        </w:rPr>
        <w:t xml:space="preserve">For a connector under test </w:t>
      </w:r>
      <w:r w:rsidRPr="00994C17">
        <w:rPr>
          <w:rFonts w:eastAsia="Times New Roman"/>
        </w:rPr>
        <w:t>declared to be capable of multi-carrier and/or CA operation</w:t>
      </w:r>
      <w:r w:rsidRPr="00994C17">
        <w:rPr>
          <w:rFonts w:eastAsia="Times New Roman"/>
          <w:snapToGrid w:val="0"/>
        </w:rPr>
        <w:t xml:space="preserve"> </w:t>
      </w:r>
      <w:r w:rsidRPr="00994C17">
        <w:rPr>
          <w:rFonts w:eastAsia="Times New Roman"/>
        </w:rPr>
        <w:t>(</w:t>
      </w:r>
      <w:r w:rsidRPr="00DD3E0F">
        <w:rPr>
          <w:rFonts w:eastAsia="Times New Roman"/>
        </w:rPr>
        <w:t>D.15-D.16</w:t>
      </w:r>
      <w:r w:rsidRPr="00994C17">
        <w:rPr>
          <w:rFonts w:eastAsia="Times New Roman"/>
        </w:rPr>
        <w:t xml:space="preserve">) </w:t>
      </w:r>
      <w:r w:rsidRPr="00994C17">
        <w:rPr>
          <w:rFonts w:eastAsia="Times New Roman"/>
          <w:snapToGrid w:val="0"/>
        </w:rPr>
        <w:t xml:space="preserve">set the connector under test to transmit </w:t>
      </w:r>
      <w:r w:rsidRPr="00994C17">
        <w:rPr>
          <w:rFonts w:eastAsia="Times New Roman"/>
        </w:rPr>
        <w:t>on all carriers configured using the applicable test configuration and corresponding power setting specified in clauses 4.7 and 4.8 using the corresponding test models or set of physical channels in clause 4.9.2.</w:t>
      </w:r>
    </w:p>
    <w:p w14:paraId="1188E9BC" w14:textId="77777777" w:rsidR="008D3EE5" w:rsidRPr="00994C17" w:rsidRDefault="008D3EE5" w:rsidP="008D3EE5">
      <w:pPr>
        <w:rPr>
          <w:rFonts w:eastAsia="Times New Roman"/>
          <w:snapToGrid w:val="0"/>
        </w:rPr>
      </w:pPr>
      <w:r w:rsidRPr="00994C17">
        <w:rPr>
          <w:rFonts w:eastAsia="Times New Roman"/>
          <w:snapToGrid w:val="0"/>
        </w:rPr>
        <w:t>3)</w:t>
      </w:r>
      <w:r>
        <w:rPr>
          <w:rFonts w:hint="eastAsia"/>
          <w:snapToGrid w:val="0"/>
        </w:rPr>
        <w:t xml:space="preserve"> </w:t>
      </w:r>
      <w:r w:rsidRPr="00994C17">
        <w:rPr>
          <w:rFonts w:eastAsia="Times New Roman"/>
          <w:snapToGrid w:val="0"/>
        </w:rPr>
        <w:t xml:space="preserve">Measure the mean power spectral density over 70/N μs filtered with a square filter of bandwidth equal to the RF bandwidth of the </w:t>
      </w:r>
      <w:r w:rsidRPr="00994C17">
        <w:rPr>
          <w:rFonts w:eastAsia="Times New Roman"/>
          <w:i/>
          <w:snapToGrid w:val="0"/>
        </w:rPr>
        <w:t>TAB connector</w:t>
      </w:r>
      <w:r w:rsidRPr="00994C17">
        <w:rPr>
          <w:rFonts w:eastAsia="Times New Roman"/>
          <w:snapToGrid w:val="0"/>
        </w:rPr>
        <w:t xml:space="preserve"> centred on the central frequency of the RF bandwidth. 70/N μs average window centre is set from 35/N μs after end of one transmitter ON period + 10 μs to 35/N μs before start of next transmitter ON period – 10 μs. </w:t>
      </w:r>
      <w:r w:rsidRPr="00994C17">
        <w:rPr>
          <w:rFonts w:eastAsia="Times New Roman"/>
        </w:rPr>
        <w:t>N = SCS/15, where SCS is Sub Carrier Spacing in kHz.</w:t>
      </w:r>
    </w:p>
    <w:p w14:paraId="4C7B7ACF" w14:textId="77777777" w:rsidR="008D3EE5" w:rsidRPr="00994C17" w:rsidRDefault="008D3EE5" w:rsidP="008D3EE5">
      <w:pPr>
        <w:rPr>
          <w:rFonts w:eastAsia="Times New Roman"/>
        </w:rPr>
      </w:pPr>
      <w:r w:rsidRPr="00994C17">
        <w:rPr>
          <w:rFonts w:eastAsia="Times New Roman"/>
          <w:snapToGrid w:val="0"/>
        </w:rPr>
        <w:t>4)</w:t>
      </w:r>
      <w:r>
        <w:rPr>
          <w:rFonts w:hint="eastAsia"/>
          <w:snapToGrid w:val="0"/>
        </w:rPr>
        <w:t xml:space="preserve"> </w:t>
      </w:r>
      <w:r w:rsidRPr="00994C17">
        <w:rPr>
          <w:rFonts w:eastAsia="Times New Roman"/>
          <w:snapToGrid w:val="0"/>
        </w:rPr>
        <w:t>For a</w:t>
      </w:r>
      <w:r w:rsidRPr="00994C17">
        <w:rPr>
          <w:rFonts w:eastAsia="Times New Roman"/>
          <w:i/>
        </w:rPr>
        <w:t xml:space="preserve"> </w:t>
      </w:r>
      <w:r w:rsidRPr="00994C17">
        <w:rPr>
          <w:rFonts w:eastAsia="Times New Roman"/>
          <w:i/>
          <w:snapToGrid w:val="0"/>
        </w:rPr>
        <w:t>TAB connector</w:t>
      </w:r>
      <w:r w:rsidRPr="00994C17">
        <w:rPr>
          <w:rFonts w:eastAsia="Times New Roman"/>
          <w:snapToGrid w:val="0"/>
        </w:rPr>
        <w:t xml:space="preserve"> supporting contiguous CA, measure the mean power spectral density over 70/N μs filtered with a square filter of bandwidth equal to the </w:t>
      </w:r>
      <w:r w:rsidRPr="00994C17">
        <w:rPr>
          <w:i/>
          <w:iCs/>
        </w:rPr>
        <w:t xml:space="preserve">aggregated </w:t>
      </w:r>
      <w:r>
        <w:rPr>
          <w:rFonts w:hint="eastAsia"/>
          <w:i/>
          <w:iCs/>
        </w:rPr>
        <w:t xml:space="preserve">IAB </w:t>
      </w:r>
      <w:r w:rsidRPr="00994C17">
        <w:rPr>
          <w:i/>
          <w:iCs/>
        </w:rPr>
        <w:t>channel bandwidth</w:t>
      </w:r>
      <w:r>
        <w:rPr>
          <w:rFonts w:hint="eastAsia"/>
          <w:i/>
          <w:iCs/>
        </w:rPr>
        <w:t xml:space="preserve"> </w:t>
      </w:r>
      <w:r w:rsidRPr="00994C17">
        <w:rPr>
          <w:rFonts w:eastAsia="Times New Roman"/>
          <w:snapToGrid w:val="0"/>
        </w:rPr>
        <w:t>BW</w:t>
      </w:r>
      <w:r w:rsidRPr="00994C17">
        <w:rPr>
          <w:rFonts w:eastAsia="Times New Roman"/>
          <w:snapToGrid w:val="0"/>
          <w:vertAlign w:val="subscript"/>
        </w:rPr>
        <w:t>Channel_CA</w:t>
      </w:r>
      <w:r w:rsidRPr="00994C17">
        <w:rPr>
          <w:rFonts w:eastAsia="Times New Roman"/>
          <w:snapToGrid w:val="0"/>
        </w:rPr>
        <w:t xml:space="preserve"> centred on (F</w:t>
      </w:r>
      <w:r w:rsidRPr="00994C17">
        <w:rPr>
          <w:rFonts w:eastAsia="Times New Roman"/>
          <w:snapToGrid w:val="0"/>
          <w:vertAlign w:val="subscript"/>
        </w:rPr>
        <w:t>edge_high</w:t>
      </w:r>
      <w:r w:rsidRPr="00994C17">
        <w:rPr>
          <w:rFonts w:eastAsia="Times New Roman"/>
          <w:snapToGrid w:val="0"/>
        </w:rPr>
        <w:t>+F</w:t>
      </w:r>
      <w:r w:rsidRPr="00994C17">
        <w:rPr>
          <w:rFonts w:eastAsia="Times New Roman"/>
          <w:snapToGrid w:val="0"/>
          <w:vertAlign w:val="subscript"/>
        </w:rPr>
        <w:t>edge_low</w:t>
      </w:r>
      <w:r w:rsidRPr="00994C17">
        <w:rPr>
          <w:rFonts w:eastAsia="Times New Roman"/>
          <w:snapToGrid w:val="0"/>
        </w:rPr>
        <w:t xml:space="preserve">)/2. 70/N μs average window centre is set from 35/N μs after end of one transmitter ON period + 10 μs to 35/N μs before start of next transmitter ON period – 10 μs. </w:t>
      </w:r>
      <w:r w:rsidRPr="00994C17">
        <w:rPr>
          <w:rFonts w:eastAsia="Times New Roman"/>
        </w:rPr>
        <w:t xml:space="preserve">N = SCS/15, where SCS is the smallest supported Sub Carrier Spacing in kHz in the </w:t>
      </w:r>
      <w:r w:rsidRPr="00994C17">
        <w:rPr>
          <w:i/>
          <w:iCs/>
        </w:rPr>
        <w:t xml:space="preserve">aggregated </w:t>
      </w:r>
      <w:r>
        <w:rPr>
          <w:rFonts w:hint="eastAsia"/>
          <w:i/>
          <w:iCs/>
        </w:rPr>
        <w:t xml:space="preserve">IAB </w:t>
      </w:r>
      <w:r w:rsidRPr="00994C17">
        <w:rPr>
          <w:i/>
          <w:iCs/>
        </w:rPr>
        <w:t>channel bandwidth</w:t>
      </w:r>
      <w:r w:rsidRPr="00994C17">
        <w:rPr>
          <w:rFonts w:eastAsia="Times New Roman"/>
        </w:rPr>
        <w:t>.</w:t>
      </w:r>
    </w:p>
    <w:p w14:paraId="382322CD" w14:textId="77777777" w:rsidR="008D3EE5" w:rsidRPr="00994C17" w:rsidRDefault="008D3EE5" w:rsidP="008D3EE5">
      <w:pPr>
        <w:rPr>
          <w:rFonts w:eastAsia="Times New Roman"/>
        </w:rPr>
      </w:pPr>
      <w:r w:rsidRPr="00994C17">
        <w:rPr>
          <w:rFonts w:eastAsia="Times New Roman"/>
        </w:rPr>
        <w:t xml:space="preserve">In addition, for </w:t>
      </w:r>
      <w:r w:rsidRPr="00994C17">
        <w:rPr>
          <w:rFonts w:eastAsia="Times New Roman"/>
          <w:i/>
        </w:rPr>
        <w:t>multi-band connector(s)</w:t>
      </w:r>
      <w:r w:rsidRPr="00994C17">
        <w:rPr>
          <w:rFonts w:eastAsia="Times New Roman"/>
        </w:rPr>
        <w:t>, the following steps shall apply:</w:t>
      </w:r>
    </w:p>
    <w:p w14:paraId="36FAF6E1" w14:textId="77777777" w:rsidR="008D3EE5" w:rsidRPr="00994C17" w:rsidRDefault="008D3EE5" w:rsidP="008D3EE5">
      <w:pPr>
        <w:rPr>
          <w:rFonts w:eastAsia="Times New Roman"/>
        </w:rPr>
      </w:pPr>
      <w:r w:rsidRPr="00994C17">
        <w:rPr>
          <w:rFonts w:eastAsia="Times New Roman"/>
        </w:rPr>
        <w:t>5)</w:t>
      </w:r>
      <w:r>
        <w:rPr>
          <w:rFonts w:hint="eastAsia"/>
        </w:rPr>
        <w:t xml:space="preserve"> </w:t>
      </w:r>
      <w:r w:rsidRPr="00994C17">
        <w:rPr>
          <w:rFonts w:eastAsia="Times New Roman"/>
        </w:rPr>
        <w:t xml:space="preserve">For </w:t>
      </w:r>
      <w:r w:rsidRPr="00994C17">
        <w:rPr>
          <w:rFonts w:eastAsia="Times New Roman"/>
          <w:i/>
        </w:rPr>
        <w:t>multi-band connectors</w:t>
      </w:r>
      <w:r w:rsidRPr="00994C17">
        <w:rPr>
          <w:rFonts w:eastAsia="Times New Roman"/>
        </w:rPr>
        <w:t xml:space="preserve"> and single band tests, repeat the steps above per involved band where single band test configurations and test models shall apply with no carrier activated in the other band.</w:t>
      </w:r>
    </w:p>
    <w:p w14:paraId="54DDD880" w14:textId="77777777" w:rsidR="008D3EE5" w:rsidRPr="00994C17" w:rsidRDefault="008D3EE5">
      <w:pPr>
        <w:pStyle w:val="Heading4"/>
        <w:pPrChange w:id="3485" w:author="Huawei-RKy ed" w:date="2021-06-02T10:51:00Z">
          <w:pPr>
            <w:keepNext/>
            <w:keepLines/>
            <w:spacing w:before="120"/>
            <w:ind w:left="1418" w:hanging="1418"/>
            <w:outlineLvl w:val="3"/>
          </w:pPr>
        </w:pPrChange>
      </w:pPr>
      <w:bookmarkStart w:id="3486" w:name="_Toc21099916"/>
      <w:bookmarkStart w:id="3487" w:name="_Toc29809714"/>
      <w:bookmarkStart w:id="3488" w:name="_Toc36645098"/>
      <w:bookmarkStart w:id="3489" w:name="_Toc37272152"/>
      <w:bookmarkStart w:id="3490" w:name="_Toc45884398"/>
      <w:bookmarkStart w:id="3491" w:name="_Toc53182421"/>
      <w:bookmarkStart w:id="3492" w:name="_Toc58860162"/>
      <w:bookmarkStart w:id="3493" w:name="_Toc58862666"/>
      <w:bookmarkStart w:id="3494" w:name="_Toc61182659"/>
      <w:bookmarkStart w:id="3495" w:name="_Toc73632703"/>
      <w:r w:rsidRPr="00994C17">
        <w:t>6.4.2.5</w:t>
      </w:r>
      <w:r w:rsidRPr="00994C17">
        <w:tab/>
        <w:t>Test requirements</w:t>
      </w:r>
      <w:bookmarkEnd w:id="3486"/>
      <w:bookmarkEnd w:id="3487"/>
      <w:bookmarkEnd w:id="3488"/>
      <w:bookmarkEnd w:id="3489"/>
      <w:bookmarkEnd w:id="3490"/>
      <w:bookmarkEnd w:id="3491"/>
      <w:bookmarkEnd w:id="3492"/>
      <w:bookmarkEnd w:id="3493"/>
      <w:bookmarkEnd w:id="3494"/>
      <w:bookmarkEnd w:id="3495"/>
    </w:p>
    <w:p w14:paraId="5DC77A45" w14:textId="77777777" w:rsidR="008D3EE5" w:rsidRPr="00994C17" w:rsidRDefault="008D3EE5" w:rsidP="008D3EE5">
      <w:pPr>
        <w:rPr>
          <w:rFonts w:eastAsia="Times New Roman"/>
        </w:rPr>
      </w:pPr>
      <w:r w:rsidRPr="00994C17">
        <w:rPr>
          <w:rFonts w:eastAsia="Times New Roman"/>
        </w:rPr>
        <w:t xml:space="preserve">The measured mean power spectral density according to clause 6.4.2.4.2 shall be less than -83 dBm/MHz </w:t>
      </w:r>
      <w:r w:rsidRPr="00994C17">
        <w:rPr>
          <w:rFonts w:eastAsia="Times New Roman" w:cs="v4.2.0"/>
        </w:rPr>
        <w:t xml:space="preserve">for carrier frequency f </w:t>
      </w:r>
      <w:r w:rsidRPr="00994C17">
        <w:rPr>
          <w:rFonts w:eastAsia="Times New Roman" w:cs="Arial"/>
        </w:rPr>
        <w:t>≤</w:t>
      </w:r>
      <w:r w:rsidRPr="00994C17">
        <w:rPr>
          <w:rFonts w:eastAsia="Times New Roman" w:cs="v4.2.0"/>
        </w:rPr>
        <w:t xml:space="preserve"> 3.0 GHz</w:t>
      </w:r>
      <w:r w:rsidRPr="00994C17">
        <w:rPr>
          <w:rFonts w:eastAsia="Times New Roman"/>
        </w:rPr>
        <w:t>.</w:t>
      </w:r>
    </w:p>
    <w:p w14:paraId="48AA85C1" w14:textId="77777777" w:rsidR="008D3EE5" w:rsidRPr="00994C17" w:rsidRDefault="008D3EE5" w:rsidP="008D3EE5">
      <w:pPr>
        <w:rPr>
          <w:rFonts w:eastAsia="Times New Roman"/>
        </w:rPr>
      </w:pPr>
      <w:r w:rsidRPr="00994C17">
        <w:rPr>
          <w:rFonts w:eastAsia="Times New Roman"/>
        </w:rPr>
        <w:t>The measured mean power spectral density according to clause 6.4.2.4.2 shall be less than -82.5 dBm/MHz</w:t>
      </w:r>
      <w:r w:rsidRPr="00994C17">
        <w:rPr>
          <w:rFonts w:eastAsia="Times New Roman" w:cs="v4.2.0"/>
        </w:rPr>
        <w:t xml:space="preserve"> for carrier frequency 3.0 GHz &lt; f </w:t>
      </w:r>
      <w:r w:rsidRPr="00994C17">
        <w:rPr>
          <w:rFonts w:eastAsia="Times New Roman" w:cs="Arial"/>
        </w:rPr>
        <w:t>≤</w:t>
      </w:r>
      <w:r w:rsidRPr="00994C17">
        <w:rPr>
          <w:rFonts w:eastAsia="Times New Roman" w:cs="v4.2.0"/>
        </w:rPr>
        <w:t xml:space="preserve"> 6.0 GHz</w:t>
      </w:r>
      <w:r w:rsidRPr="00994C17">
        <w:rPr>
          <w:rFonts w:eastAsia="Times New Roman"/>
        </w:rPr>
        <w:t>.</w:t>
      </w:r>
    </w:p>
    <w:p w14:paraId="50DA0B0A" w14:textId="77777777" w:rsidR="008D3EE5" w:rsidRPr="00994C17" w:rsidRDefault="008D3EE5" w:rsidP="008D3EE5">
      <w:pPr>
        <w:rPr>
          <w:rFonts w:eastAsia="Times New Roman"/>
        </w:rPr>
      </w:pPr>
      <w:r w:rsidRPr="00994C17">
        <w:rPr>
          <w:rFonts w:eastAsia="Times New Roman"/>
        </w:rPr>
        <w:t xml:space="preserve">For </w:t>
      </w:r>
      <w:r w:rsidRPr="00994C17">
        <w:rPr>
          <w:rFonts w:eastAsia="Times New Roman"/>
          <w:i/>
        </w:rPr>
        <w:t>multi-band connector</w:t>
      </w:r>
      <w:r w:rsidRPr="00994C17">
        <w:rPr>
          <w:rFonts w:eastAsia="Times New Roman"/>
        </w:rPr>
        <w:t>, the requirement is only applicable during the transmitter OFF period in all supported operating bands.</w:t>
      </w:r>
    </w:p>
    <w:p w14:paraId="57E654E0" w14:textId="77777777" w:rsidR="008D3EE5" w:rsidRPr="00412605" w:rsidRDefault="008D3EE5" w:rsidP="00412605"/>
    <w:p w14:paraId="3A52F1D6" w14:textId="77777777" w:rsidR="006725BC" w:rsidRDefault="006725BC" w:rsidP="006725BC">
      <w:pPr>
        <w:pStyle w:val="Heading2"/>
        <w:rPr>
          <w:ins w:id="3496" w:author="Huawei-RKy 3" w:date="2021-06-02T09:48:00Z"/>
        </w:rPr>
      </w:pPr>
      <w:bookmarkStart w:id="3497" w:name="_Toc53185342"/>
      <w:bookmarkStart w:id="3498" w:name="_Toc53185718"/>
      <w:bookmarkStart w:id="3499" w:name="_Toc57820193"/>
      <w:bookmarkStart w:id="3500" w:name="_Toc57821120"/>
      <w:bookmarkStart w:id="3501" w:name="_Toc61183396"/>
      <w:bookmarkStart w:id="3502" w:name="_Toc61183790"/>
      <w:bookmarkStart w:id="3503" w:name="_Toc61184182"/>
      <w:bookmarkStart w:id="3504" w:name="_Toc61184574"/>
      <w:bookmarkStart w:id="3505" w:name="_Toc61184964"/>
      <w:bookmarkStart w:id="3506" w:name="_Toc73632704"/>
      <w:r w:rsidRPr="007E346D">
        <w:t>6.5</w:t>
      </w:r>
      <w:r w:rsidRPr="007E346D">
        <w:tab/>
        <w:t>Transmitted signal quality</w:t>
      </w:r>
      <w:bookmarkEnd w:id="3497"/>
      <w:bookmarkEnd w:id="3498"/>
      <w:bookmarkEnd w:id="3499"/>
      <w:bookmarkEnd w:id="3500"/>
      <w:bookmarkEnd w:id="3501"/>
      <w:bookmarkEnd w:id="3502"/>
      <w:bookmarkEnd w:id="3503"/>
      <w:bookmarkEnd w:id="3504"/>
      <w:bookmarkEnd w:id="3505"/>
      <w:bookmarkEnd w:id="3506"/>
    </w:p>
    <w:p w14:paraId="1B147E21" w14:textId="77777777" w:rsidR="00AD1976" w:rsidRPr="00EC1295" w:rsidRDefault="00AD1976">
      <w:pPr>
        <w:pStyle w:val="Heading3"/>
        <w:rPr>
          <w:ins w:id="3507" w:author="Huawei-RKy 3" w:date="2021-06-02T09:48:00Z"/>
        </w:rPr>
        <w:pPrChange w:id="3508" w:author="Huawei-RKy ed" w:date="2021-06-02T10:51:00Z">
          <w:pPr>
            <w:keepNext/>
            <w:keepLines/>
            <w:spacing w:before="120"/>
            <w:ind w:left="1134" w:hanging="1134"/>
            <w:outlineLvl w:val="2"/>
          </w:pPr>
        </w:pPrChange>
      </w:pPr>
      <w:bookmarkStart w:id="3509" w:name="_Toc21099918"/>
      <w:bookmarkStart w:id="3510" w:name="_Toc29809716"/>
      <w:bookmarkStart w:id="3511" w:name="_Toc36645100"/>
      <w:bookmarkStart w:id="3512" w:name="_Toc37272154"/>
      <w:bookmarkStart w:id="3513" w:name="_Toc45884400"/>
      <w:bookmarkStart w:id="3514" w:name="_Toc53182423"/>
      <w:bookmarkStart w:id="3515" w:name="_Toc58860164"/>
      <w:bookmarkStart w:id="3516" w:name="_Toc58862668"/>
      <w:bookmarkStart w:id="3517" w:name="_Toc61182661"/>
      <w:bookmarkStart w:id="3518" w:name="_Toc73632705"/>
      <w:ins w:id="3519" w:author="Huawei-RKy 3" w:date="2021-06-02T09:48:00Z">
        <w:r w:rsidRPr="00EC1295">
          <w:t>6.5.1</w:t>
        </w:r>
        <w:r w:rsidRPr="00EC1295">
          <w:tab/>
          <w:t>General</w:t>
        </w:r>
        <w:bookmarkEnd w:id="3509"/>
        <w:bookmarkEnd w:id="3510"/>
        <w:bookmarkEnd w:id="3511"/>
        <w:bookmarkEnd w:id="3512"/>
        <w:bookmarkEnd w:id="3513"/>
        <w:bookmarkEnd w:id="3514"/>
        <w:bookmarkEnd w:id="3515"/>
        <w:bookmarkEnd w:id="3516"/>
        <w:bookmarkEnd w:id="3517"/>
        <w:bookmarkEnd w:id="3518"/>
      </w:ins>
    </w:p>
    <w:p w14:paraId="7C37743A" w14:textId="77777777" w:rsidR="00AD1976" w:rsidRPr="00EC1295" w:rsidRDefault="00AD1976" w:rsidP="00AD1976">
      <w:pPr>
        <w:rPr>
          <w:ins w:id="3520" w:author="Huawei-RKy 3" w:date="2021-06-02T09:48:00Z"/>
          <w:rFonts w:eastAsia="Times New Roman"/>
        </w:rPr>
      </w:pPr>
      <w:ins w:id="3521" w:author="Huawei-RKy 3" w:date="2021-06-02T09:48:00Z">
        <w:r w:rsidRPr="00EC1295">
          <w:rPr>
            <w:rFonts w:eastAsia="Times New Roman"/>
          </w:rPr>
          <w:t xml:space="preserve">Unless otherwise stated, the requirements in clause 6.5 apply during the </w:t>
        </w:r>
        <w:r w:rsidRPr="00EC1295">
          <w:rPr>
            <w:rFonts w:eastAsia="Times New Roman"/>
            <w:i/>
          </w:rPr>
          <w:t>transmitter ON period</w:t>
        </w:r>
        <w:r w:rsidRPr="00EC1295">
          <w:rPr>
            <w:rFonts w:eastAsia="Times New Roman"/>
          </w:rPr>
          <w:t>.</w:t>
        </w:r>
      </w:ins>
    </w:p>
    <w:p w14:paraId="7672D6C5" w14:textId="77777777" w:rsidR="00AD1976" w:rsidRPr="00EC1295" w:rsidRDefault="00AD1976">
      <w:pPr>
        <w:pStyle w:val="Heading3"/>
        <w:rPr>
          <w:ins w:id="3522" w:author="Huawei-RKy 3" w:date="2021-06-02T09:48:00Z"/>
        </w:rPr>
        <w:pPrChange w:id="3523" w:author="Huawei-RKy ed" w:date="2021-06-02T10:51:00Z">
          <w:pPr>
            <w:keepNext/>
            <w:keepLines/>
            <w:spacing w:before="120"/>
            <w:ind w:left="1134" w:hanging="1134"/>
            <w:outlineLvl w:val="2"/>
          </w:pPr>
        </w:pPrChange>
      </w:pPr>
      <w:bookmarkStart w:id="3524" w:name="_Toc21099919"/>
      <w:bookmarkStart w:id="3525" w:name="_Toc29809717"/>
      <w:bookmarkStart w:id="3526" w:name="_Toc36645101"/>
      <w:bookmarkStart w:id="3527" w:name="_Toc37272155"/>
      <w:bookmarkStart w:id="3528" w:name="_Toc45884401"/>
      <w:bookmarkStart w:id="3529" w:name="_Toc53182424"/>
      <w:bookmarkStart w:id="3530" w:name="_Toc58860165"/>
      <w:bookmarkStart w:id="3531" w:name="_Toc58862669"/>
      <w:bookmarkStart w:id="3532" w:name="_Toc61182662"/>
      <w:bookmarkStart w:id="3533" w:name="_Toc73632706"/>
      <w:ins w:id="3534" w:author="Huawei-RKy 3" w:date="2021-06-02T09:48:00Z">
        <w:r w:rsidRPr="00EC1295">
          <w:t>6.5.2</w:t>
        </w:r>
        <w:r w:rsidRPr="00EC1295">
          <w:tab/>
          <w:t>Frequency error</w:t>
        </w:r>
        <w:bookmarkEnd w:id="3524"/>
        <w:bookmarkEnd w:id="3525"/>
        <w:bookmarkEnd w:id="3526"/>
        <w:bookmarkEnd w:id="3527"/>
        <w:bookmarkEnd w:id="3528"/>
        <w:bookmarkEnd w:id="3529"/>
        <w:bookmarkEnd w:id="3530"/>
        <w:bookmarkEnd w:id="3531"/>
        <w:bookmarkEnd w:id="3532"/>
        <w:bookmarkEnd w:id="3533"/>
      </w:ins>
    </w:p>
    <w:p w14:paraId="2EA62D97" w14:textId="77777777" w:rsidR="00AD1976" w:rsidRPr="009757F5" w:rsidRDefault="00AD1976">
      <w:pPr>
        <w:pStyle w:val="Heading4"/>
        <w:rPr>
          <w:ins w:id="3535" w:author="Huawei-RKy 3" w:date="2021-06-02T09:48:00Z"/>
        </w:rPr>
        <w:pPrChange w:id="3536" w:author="Huawei-RKy ed" w:date="2021-06-02T10:51:00Z">
          <w:pPr>
            <w:keepNext/>
            <w:keepLines/>
            <w:spacing w:before="120"/>
            <w:ind w:left="1418" w:hanging="1418"/>
            <w:outlineLvl w:val="3"/>
          </w:pPr>
        </w:pPrChange>
      </w:pPr>
      <w:bookmarkStart w:id="3537" w:name="_Toc21099920"/>
      <w:bookmarkStart w:id="3538" w:name="_Toc29809718"/>
      <w:bookmarkStart w:id="3539" w:name="_Toc36645102"/>
      <w:bookmarkStart w:id="3540" w:name="_Toc37272156"/>
      <w:bookmarkStart w:id="3541" w:name="_Toc45884402"/>
      <w:bookmarkStart w:id="3542" w:name="_Toc53182425"/>
      <w:bookmarkStart w:id="3543" w:name="_Toc58860166"/>
      <w:bookmarkStart w:id="3544" w:name="_Toc58862670"/>
      <w:bookmarkStart w:id="3545" w:name="_Toc61182663"/>
      <w:bookmarkStart w:id="3546" w:name="_Toc73632707"/>
      <w:ins w:id="3547" w:author="Huawei-RKy 3" w:date="2021-06-02T09:48:00Z">
        <w:r w:rsidRPr="00EC1295">
          <w:rPr>
            <w:rFonts w:eastAsia="Times New Roman"/>
          </w:rPr>
          <w:t>6.5.2.1</w:t>
        </w:r>
        <w:r w:rsidRPr="00EC1295">
          <w:rPr>
            <w:rFonts w:eastAsia="Times New Roman"/>
          </w:rPr>
          <w:tab/>
        </w:r>
        <w:r>
          <w:rPr>
            <w:rFonts w:hint="eastAsia"/>
          </w:rPr>
          <w:t>IAB-DU frequency error</w:t>
        </w:r>
        <w:bookmarkEnd w:id="3546"/>
      </w:ins>
    </w:p>
    <w:p w14:paraId="382FD498" w14:textId="77777777" w:rsidR="00AD1976" w:rsidRPr="006D0D99" w:rsidRDefault="00AD1976">
      <w:pPr>
        <w:pStyle w:val="Heading5"/>
        <w:rPr>
          <w:ins w:id="3548" w:author="Huawei-RKy 3" w:date="2021-06-02T09:48:00Z"/>
        </w:rPr>
        <w:pPrChange w:id="3549" w:author="Huawei-RKy ed" w:date="2021-06-02T10:51:00Z">
          <w:pPr>
            <w:keepNext/>
            <w:keepLines/>
            <w:spacing w:before="120"/>
            <w:ind w:left="1701" w:hanging="1701"/>
            <w:outlineLvl w:val="4"/>
          </w:pPr>
        </w:pPrChange>
      </w:pPr>
      <w:bookmarkStart w:id="3550" w:name="_Toc73632708"/>
      <w:ins w:id="3551" w:author="Huawei-RKy 3" w:date="2021-06-02T09:48:00Z">
        <w:r w:rsidRPr="006D0D99">
          <w:rPr>
            <w:rFonts w:hint="eastAsia"/>
          </w:rPr>
          <w:t xml:space="preserve">6.5.2.1.1 </w:t>
        </w:r>
      </w:ins>
      <w:r w:rsidR="00431A0C">
        <w:tab/>
      </w:r>
      <w:ins w:id="3552" w:author="Huawei-RKy 3" w:date="2021-06-02T09:48:00Z">
        <w:r w:rsidRPr="006D0D99">
          <w:t>Definition and applicability</w:t>
        </w:r>
        <w:bookmarkEnd w:id="3537"/>
        <w:bookmarkEnd w:id="3538"/>
        <w:bookmarkEnd w:id="3539"/>
        <w:bookmarkEnd w:id="3540"/>
        <w:bookmarkEnd w:id="3541"/>
        <w:bookmarkEnd w:id="3542"/>
        <w:bookmarkEnd w:id="3543"/>
        <w:bookmarkEnd w:id="3544"/>
        <w:bookmarkEnd w:id="3545"/>
        <w:bookmarkEnd w:id="3550"/>
      </w:ins>
    </w:p>
    <w:p w14:paraId="1DFBA3C9" w14:textId="77777777" w:rsidR="00AD1976" w:rsidRPr="00EC1295" w:rsidRDefault="00AD1976" w:rsidP="00AD1976">
      <w:pPr>
        <w:rPr>
          <w:ins w:id="3553" w:author="Huawei-RKy 3" w:date="2021-06-02T09:48:00Z"/>
          <w:rFonts w:eastAsia="Times New Roman" w:cs="v4.2.0"/>
        </w:rPr>
      </w:pPr>
      <w:ins w:id="3554" w:author="Huawei-RKy 3" w:date="2021-06-02T09:48:00Z">
        <w:r>
          <w:rPr>
            <w:rFonts w:cs="v4.2.0" w:hint="eastAsia"/>
          </w:rPr>
          <w:t>For IAB-DU, f</w:t>
        </w:r>
        <w:r w:rsidRPr="00EC1295">
          <w:rPr>
            <w:rFonts w:eastAsia="Times New Roman" w:cs="v4.2.0"/>
          </w:rPr>
          <w:t xml:space="preserve">requency error is the measure of the difference between the actual </w:t>
        </w:r>
        <w:r>
          <w:rPr>
            <w:rFonts w:cs="v4.2.0" w:hint="eastAsia"/>
          </w:rPr>
          <w:t>IAB-DU</w:t>
        </w:r>
        <w:r w:rsidRPr="00EC1295">
          <w:rPr>
            <w:rFonts w:eastAsia="Times New Roman" w:cs="v4.2.0"/>
          </w:rPr>
          <w:t xml:space="preserve"> transmit frequency and the assigned frequency. The same source shall be used for RF frequency and data clock generation.</w:t>
        </w:r>
      </w:ins>
    </w:p>
    <w:p w14:paraId="59C72451" w14:textId="77777777" w:rsidR="00AD1976" w:rsidRDefault="00AD1976" w:rsidP="00AD1976">
      <w:pPr>
        <w:rPr>
          <w:ins w:id="3555" w:author="Huawei-RKy 3" w:date="2021-06-02T09:48:00Z"/>
          <w:rFonts w:cs="v4.2.0"/>
        </w:rPr>
      </w:pPr>
      <w:ins w:id="3556" w:author="Huawei-RKy 3" w:date="2021-06-02T09:48:00Z">
        <w:r w:rsidRPr="00EC1295">
          <w:rPr>
            <w:rFonts w:eastAsia="Times New Roman" w:cs="v4.2.0"/>
          </w:rPr>
          <w:t>It is not possible to verify by testing that the data clock is derived from the same frequency source as used for RF generation. This may be confirmed by the manufacturer</w:t>
        </w:r>
        <w:r w:rsidRPr="00EC1295">
          <w:rPr>
            <w:rFonts w:eastAsia="Times New Roman"/>
          </w:rPr>
          <w:t>'</w:t>
        </w:r>
        <w:r w:rsidRPr="00EC1295">
          <w:rPr>
            <w:rFonts w:eastAsia="Times New Roman" w:cs="v4.2.0"/>
          </w:rPr>
          <w:t>s declaration.</w:t>
        </w:r>
      </w:ins>
    </w:p>
    <w:p w14:paraId="47C93082" w14:textId="77777777" w:rsidR="00AD1976" w:rsidRPr="00EC1295" w:rsidRDefault="00AD1976" w:rsidP="00AD1976">
      <w:pPr>
        <w:rPr>
          <w:ins w:id="3557" w:author="Huawei-RKy 3" w:date="2021-06-02T09:48:00Z"/>
          <w:rFonts w:eastAsia="Times New Roman" w:cs="v5.0.0"/>
        </w:rPr>
      </w:pPr>
      <w:ins w:id="3558" w:author="Huawei-RKy 3" w:date="2021-06-02T09:48:00Z">
        <w:r w:rsidRPr="00EC1295">
          <w:rPr>
            <w:rFonts w:eastAsia="Times New Roman" w:cs="v5.0.0"/>
          </w:rPr>
          <w:t xml:space="preserve">For </w:t>
        </w:r>
        <w:r>
          <w:rPr>
            <w:rFonts w:cs="v5.0.0" w:hint="eastAsia"/>
            <w:i/>
            <w:iCs/>
          </w:rPr>
          <w:t>IAB</w:t>
        </w:r>
        <w:del w:id="3559" w:author="Huawei-RKy ed" w:date="2021-06-02T10:12:00Z">
          <w:r w:rsidDel="00EC5235">
            <w:rPr>
              <w:rFonts w:cs="v5.0.0" w:hint="eastAsia"/>
              <w:i/>
              <w:iCs/>
            </w:rPr>
            <w:delText>-DU</w:delText>
          </w:r>
        </w:del>
        <w:r w:rsidRPr="00EC1295">
          <w:rPr>
            <w:rFonts w:eastAsia="Times New Roman" w:cs="v5.0.0"/>
            <w:i/>
            <w:iCs/>
          </w:rPr>
          <w:t xml:space="preserve"> type 1-H</w:t>
        </w:r>
        <w:r>
          <w:rPr>
            <w:rFonts w:cs="v5.0.0" w:hint="eastAsia"/>
            <w:i/>
            <w:iCs/>
          </w:rPr>
          <w:t xml:space="preserve"> </w:t>
        </w:r>
        <w:r w:rsidRPr="00EC1295">
          <w:rPr>
            <w:rFonts w:eastAsia="Times New Roman" w:cs="v5.0.0"/>
          </w:rPr>
          <w:t xml:space="preserve">this requirement </w:t>
        </w:r>
        <w:r w:rsidRPr="00EC1295">
          <w:rPr>
            <w:rFonts w:cs="v5.0.0"/>
          </w:rPr>
          <w:t xml:space="preserve">shall be applied </w:t>
        </w:r>
        <w:r w:rsidRPr="00EC1295">
          <w:rPr>
            <w:rFonts w:eastAsia="Times New Roman" w:cs="v5.0.0"/>
          </w:rPr>
          <w:t xml:space="preserve">at each </w:t>
        </w:r>
        <w:r w:rsidRPr="00EC1295">
          <w:rPr>
            <w:rFonts w:eastAsia="Times New Roman" w:cs="v5.0.0"/>
            <w:i/>
          </w:rPr>
          <w:t>TAB connector</w:t>
        </w:r>
        <w:r w:rsidRPr="00EC1295">
          <w:rPr>
            <w:rFonts w:eastAsia="Times New Roman" w:cs="v5.0.0"/>
          </w:rPr>
          <w:t xml:space="preserve"> supporting transmission in the </w:t>
        </w:r>
        <w:r w:rsidRPr="00EC1295">
          <w:rPr>
            <w:rFonts w:eastAsia="Times New Roman" w:cs="v5.0.0"/>
            <w:i/>
            <w:iCs/>
          </w:rPr>
          <w:t>operating band.</w:t>
        </w:r>
      </w:ins>
    </w:p>
    <w:p w14:paraId="0C56D973" w14:textId="77777777" w:rsidR="00AD1976" w:rsidRPr="006D0D99" w:rsidRDefault="00AD1976">
      <w:pPr>
        <w:pStyle w:val="Heading5"/>
        <w:rPr>
          <w:ins w:id="3560" w:author="Huawei-RKy 3" w:date="2021-06-02T09:48:00Z"/>
        </w:rPr>
        <w:pPrChange w:id="3561" w:author="Huawei-RKy ed" w:date="2021-06-02T10:51:00Z">
          <w:pPr>
            <w:keepNext/>
            <w:keepLines/>
            <w:spacing w:before="120"/>
            <w:ind w:left="1701" w:hanging="1701"/>
            <w:outlineLvl w:val="4"/>
          </w:pPr>
        </w:pPrChange>
      </w:pPr>
      <w:bookmarkStart w:id="3562" w:name="_Toc21099921"/>
      <w:bookmarkStart w:id="3563" w:name="_Toc29809719"/>
      <w:bookmarkStart w:id="3564" w:name="_Toc36645103"/>
      <w:bookmarkStart w:id="3565" w:name="_Toc37272157"/>
      <w:bookmarkStart w:id="3566" w:name="_Toc45884403"/>
      <w:bookmarkStart w:id="3567" w:name="_Toc53182426"/>
      <w:bookmarkStart w:id="3568" w:name="_Toc58860167"/>
      <w:bookmarkStart w:id="3569" w:name="_Toc58862671"/>
      <w:bookmarkStart w:id="3570" w:name="_Toc61182664"/>
      <w:bookmarkStart w:id="3571" w:name="_Toc73632709"/>
      <w:ins w:id="3572" w:author="Huawei-RKy 3" w:date="2021-06-02T09:48:00Z">
        <w:r w:rsidRPr="006D0D99">
          <w:t>6.5.2.</w:t>
        </w:r>
        <w:r w:rsidRPr="006D0D99">
          <w:rPr>
            <w:rFonts w:hint="eastAsia"/>
          </w:rPr>
          <w:t>1.</w:t>
        </w:r>
        <w:r w:rsidRPr="006D0D99">
          <w:t>2</w:t>
        </w:r>
        <w:r w:rsidRPr="006D0D99">
          <w:tab/>
          <w:t>Minimum Requirement</w:t>
        </w:r>
        <w:bookmarkEnd w:id="3562"/>
        <w:bookmarkEnd w:id="3563"/>
        <w:bookmarkEnd w:id="3564"/>
        <w:bookmarkEnd w:id="3565"/>
        <w:bookmarkEnd w:id="3566"/>
        <w:bookmarkEnd w:id="3567"/>
        <w:bookmarkEnd w:id="3568"/>
        <w:bookmarkEnd w:id="3569"/>
        <w:bookmarkEnd w:id="3570"/>
        <w:bookmarkEnd w:id="3571"/>
      </w:ins>
    </w:p>
    <w:p w14:paraId="7AE0CBAB" w14:textId="77777777" w:rsidR="00AD1976" w:rsidRDefault="00AD1976" w:rsidP="00AD1976">
      <w:pPr>
        <w:rPr>
          <w:ins w:id="3573" w:author="Huawei-RKy 3" w:date="2021-06-02T09:48:00Z"/>
        </w:rPr>
      </w:pPr>
      <w:ins w:id="3574" w:author="Huawei-RKy 3" w:date="2021-06-02T09:48:00Z">
        <w:r>
          <w:rPr>
            <w:rFonts w:hint="eastAsia"/>
          </w:rPr>
          <w:t>For IAB-DU, t</w:t>
        </w:r>
        <w:r w:rsidRPr="00EC1295">
          <w:rPr>
            <w:rFonts w:eastAsia="Times New Roman"/>
          </w:rPr>
          <w:t>he minimum requirement is in TS 38.1</w:t>
        </w:r>
        <w:r>
          <w:rPr>
            <w:rFonts w:hint="eastAsia"/>
          </w:rPr>
          <w:t>7</w:t>
        </w:r>
        <w:r w:rsidRPr="00EC1295">
          <w:rPr>
            <w:rFonts w:eastAsia="Times New Roman"/>
          </w:rPr>
          <w:t>4 [</w:t>
        </w:r>
        <w:r w:rsidRPr="002518A2">
          <w:rPr>
            <w:rFonts w:eastAsia="Times New Roman"/>
          </w:rPr>
          <w:t>2</w:t>
        </w:r>
        <w:r w:rsidRPr="00EC1295">
          <w:rPr>
            <w:rFonts w:eastAsia="Times New Roman"/>
          </w:rPr>
          <w:t>], clause 6.5.1.</w:t>
        </w:r>
        <w:r>
          <w:rPr>
            <w:rFonts w:hint="eastAsia"/>
          </w:rPr>
          <w:t>1</w:t>
        </w:r>
        <w:r w:rsidRPr="00EC1295">
          <w:rPr>
            <w:rFonts w:eastAsia="Times New Roman"/>
          </w:rPr>
          <w:t>.</w:t>
        </w:r>
      </w:ins>
    </w:p>
    <w:p w14:paraId="1CF2567C" w14:textId="77777777" w:rsidR="00AD1976" w:rsidRPr="006D0D99" w:rsidRDefault="00AD1976">
      <w:pPr>
        <w:pStyle w:val="Heading5"/>
        <w:rPr>
          <w:ins w:id="3575" w:author="Huawei-RKy 3" w:date="2021-06-02T09:48:00Z"/>
        </w:rPr>
        <w:pPrChange w:id="3576" w:author="Huawei-RKy ed" w:date="2021-06-02T10:51:00Z">
          <w:pPr>
            <w:keepNext/>
            <w:keepLines/>
            <w:spacing w:before="120"/>
            <w:ind w:left="1701" w:hanging="1701"/>
            <w:outlineLvl w:val="4"/>
          </w:pPr>
        </w:pPrChange>
      </w:pPr>
      <w:bookmarkStart w:id="3577" w:name="_Toc21099922"/>
      <w:bookmarkStart w:id="3578" w:name="_Toc29809720"/>
      <w:bookmarkStart w:id="3579" w:name="_Toc36645104"/>
      <w:bookmarkStart w:id="3580" w:name="_Toc37272158"/>
      <w:bookmarkStart w:id="3581" w:name="_Toc45884404"/>
      <w:bookmarkStart w:id="3582" w:name="_Toc53182427"/>
      <w:bookmarkStart w:id="3583" w:name="_Toc58860168"/>
      <w:bookmarkStart w:id="3584" w:name="_Toc58862672"/>
      <w:bookmarkStart w:id="3585" w:name="_Toc61182665"/>
      <w:bookmarkStart w:id="3586" w:name="_Toc73632710"/>
      <w:ins w:id="3587" w:author="Huawei-RKy 3" w:date="2021-06-02T09:48:00Z">
        <w:r w:rsidRPr="006D0D99">
          <w:t>6.5.2.</w:t>
        </w:r>
        <w:r w:rsidRPr="006D0D99">
          <w:rPr>
            <w:rFonts w:hint="eastAsia"/>
          </w:rPr>
          <w:t>1.</w:t>
        </w:r>
        <w:r w:rsidRPr="006D0D99">
          <w:t>3</w:t>
        </w:r>
        <w:r w:rsidRPr="006D0D99">
          <w:tab/>
          <w:t>Test purpose</w:t>
        </w:r>
        <w:bookmarkEnd w:id="3577"/>
        <w:bookmarkEnd w:id="3578"/>
        <w:bookmarkEnd w:id="3579"/>
        <w:bookmarkEnd w:id="3580"/>
        <w:bookmarkEnd w:id="3581"/>
        <w:bookmarkEnd w:id="3582"/>
        <w:bookmarkEnd w:id="3583"/>
        <w:bookmarkEnd w:id="3584"/>
        <w:bookmarkEnd w:id="3585"/>
        <w:bookmarkEnd w:id="3586"/>
      </w:ins>
    </w:p>
    <w:p w14:paraId="17EC942A" w14:textId="77777777" w:rsidR="00AD1976" w:rsidRPr="00EC1295" w:rsidRDefault="00AD1976" w:rsidP="00AD1976">
      <w:pPr>
        <w:rPr>
          <w:ins w:id="3588" w:author="Huawei-RKy 3" w:date="2021-06-02T09:48:00Z"/>
          <w:rFonts w:eastAsia="Times New Roman" w:cs="v4.2.0"/>
        </w:rPr>
      </w:pPr>
      <w:ins w:id="3589" w:author="Huawei-RKy 3" w:date="2021-06-02T09:48:00Z">
        <w:r w:rsidRPr="00EC1295">
          <w:rPr>
            <w:rFonts w:eastAsia="MS P??" w:cs="v4.2.0"/>
          </w:rPr>
          <w:t>The test purpose is</w:t>
        </w:r>
        <w:r w:rsidRPr="00EC1295">
          <w:rPr>
            <w:rFonts w:eastAsia="Times New Roman" w:cs="v4.2.0"/>
          </w:rPr>
          <w:t xml:space="preserve"> to verify that frequency error is within the limit specified by the minimum requirement.</w:t>
        </w:r>
      </w:ins>
    </w:p>
    <w:p w14:paraId="69FCBCD0" w14:textId="77777777" w:rsidR="00AD1976" w:rsidRPr="006D0D99" w:rsidRDefault="00AD1976">
      <w:pPr>
        <w:pStyle w:val="Heading5"/>
        <w:rPr>
          <w:ins w:id="3590" w:author="Huawei-RKy 3" w:date="2021-06-02T09:48:00Z"/>
        </w:rPr>
        <w:pPrChange w:id="3591" w:author="Huawei-RKy ed" w:date="2021-06-02T10:51:00Z">
          <w:pPr>
            <w:keepNext/>
            <w:keepLines/>
            <w:spacing w:before="120"/>
            <w:ind w:left="1701" w:hanging="1701"/>
            <w:outlineLvl w:val="4"/>
          </w:pPr>
        </w:pPrChange>
      </w:pPr>
      <w:bookmarkStart w:id="3592" w:name="_Toc21099923"/>
      <w:bookmarkStart w:id="3593" w:name="_Toc29809721"/>
      <w:bookmarkStart w:id="3594" w:name="_Toc36645105"/>
      <w:bookmarkStart w:id="3595" w:name="_Toc37272159"/>
      <w:bookmarkStart w:id="3596" w:name="_Toc45884405"/>
      <w:bookmarkStart w:id="3597" w:name="_Toc53182428"/>
      <w:bookmarkStart w:id="3598" w:name="_Toc58860169"/>
      <w:bookmarkStart w:id="3599" w:name="_Toc58862673"/>
      <w:bookmarkStart w:id="3600" w:name="_Toc61182666"/>
      <w:bookmarkStart w:id="3601" w:name="_Toc73632711"/>
      <w:ins w:id="3602" w:author="Huawei-RKy 3" w:date="2021-06-02T09:48:00Z">
        <w:r w:rsidRPr="006D0D99">
          <w:t>6.5.2.</w:t>
        </w:r>
        <w:r w:rsidRPr="006D0D99">
          <w:rPr>
            <w:rFonts w:hint="eastAsia"/>
          </w:rPr>
          <w:t>1.</w:t>
        </w:r>
        <w:r w:rsidRPr="006D0D99">
          <w:t>4</w:t>
        </w:r>
        <w:r w:rsidRPr="006D0D99">
          <w:tab/>
          <w:t>Method of test</w:t>
        </w:r>
        <w:bookmarkEnd w:id="3592"/>
        <w:bookmarkEnd w:id="3593"/>
        <w:bookmarkEnd w:id="3594"/>
        <w:bookmarkEnd w:id="3595"/>
        <w:bookmarkEnd w:id="3596"/>
        <w:bookmarkEnd w:id="3597"/>
        <w:bookmarkEnd w:id="3598"/>
        <w:bookmarkEnd w:id="3599"/>
        <w:bookmarkEnd w:id="3600"/>
        <w:bookmarkEnd w:id="3601"/>
      </w:ins>
    </w:p>
    <w:p w14:paraId="1FE46230" w14:textId="77777777" w:rsidR="00AD1976" w:rsidRDefault="00AD1976" w:rsidP="00AD1976">
      <w:pPr>
        <w:rPr>
          <w:ins w:id="3603" w:author="Huawei-RKy 3" w:date="2021-06-02T09:48:00Z"/>
        </w:rPr>
      </w:pPr>
      <w:ins w:id="3604" w:author="Huawei-RKy 3" w:date="2021-06-02T09:48:00Z">
        <w:r>
          <w:rPr>
            <w:rFonts w:hint="eastAsia"/>
          </w:rPr>
          <w:t>R</w:t>
        </w:r>
        <w:r w:rsidRPr="00EC1295">
          <w:rPr>
            <w:rFonts w:eastAsia="Times New Roman"/>
          </w:rPr>
          <w:t>equirement is tested together with modulation quality test, as described in clause 6.5.3.</w:t>
        </w:r>
      </w:ins>
    </w:p>
    <w:p w14:paraId="17979120" w14:textId="77777777" w:rsidR="00AD1976" w:rsidRPr="006D0D99" w:rsidRDefault="00AD1976">
      <w:pPr>
        <w:pStyle w:val="Heading5"/>
        <w:rPr>
          <w:ins w:id="3605" w:author="Huawei-RKy 3" w:date="2021-06-02T09:48:00Z"/>
        </w:rPr>
        <w:pPrChange w:id="3606" w:author="Huawei-RKy ed" w:date="2021-06-02T10:51:00Z">
          <w:pPr>
            <w:keepNext/>
            <w:keepLines/>
            <w:spacing w:before="120"/>
            <w:ind w:left="1701" w:hanging="1701"/>
            <w:outlineLvl w:val="4"/>
          </w:pPr>
        </w:pPrChange>
      </w:pPr>
      <w:bookmarkStart w:id="3607" w:name="_Toc21099924"/>
      <w:bookmarkStart w:id="3608" w:name="_Toc29809722"/>
      <w:bookmarkStart w:id="3609" w:name="_Toc36645106"/>
      <w:bookmarkStart w:id="3610" w:name="_Toc37272160"/>
      <w:bookmarkStart w:id="3611" w:name="_Toc45884406"/>
      <w:bookmarkStart w:id="3612" w:name="_Toc53182429"/>
      <w:bookmarkStart w:id="3613" w:name="_Toc58860170"/>
      <w:bookmarkStart w:id="3614" w:name="_Toc58862674"/>
      <w:bookmarkStart w:id="3615" w:name="_Toc61182667"/>
      <w:bookmarkStart w:id="3616" w:name="_Toc73632712"/>
      <w:ins w:id="3617" w:author="Huawei-RKy 3" w:date="2021-06-02T09:48:00Z">
        <w:r w:rsidRPr="006D0D99">
          <w:t>6.5.2.</w:t>
        </w:r>
        <w:r w:rsidRPr="006D0D99">
          <w:rPr>
            <w:rFonts w:hint="eastAsia"/>
          </w:rPr>
          <w:t>1.</w:t>
        </w:r>
        <w:r w:rsidRPr="006D0D99">
          <w:t>5</w:t>
        </w:r>
        <w:r w:rsidRPr="006D0D99">
          <w:tab/>
          <w:t>Test Requirements</w:t>
        </w:r>
        <w:bookmarkEnd w:id="3607"/>
        <w:bookmarkEnd w:id="3608"/>
        <w:bookmarkEnd w:id="3609"/>
        <w:bookmarkEnd w:id="3610"/>
        <w:bookmarkEnd w:id="3611"/>
        <w:bookmarkEnd w:id="3612"/>
        <w:bookmarkEnd w:id="3613"/>
        <w:bookmarkEnd w:id="3614"/>
        <w:bookmarkEnd w:id="3615"/>
        <w:bookmarkEnd w:id="3616"/>
      </w:ins>
    </w:p>
    <w:p w14:paraId="2CA72941" w14:textId="77777777" w:rsidR="00AD1976" w:rsidRPr="00EC1295" w:rsidRDefault="00AD1976" w:rsidP="00AD1976">
      <w:pPr>
        <w:rPr>
          <w:ins w:id="3618" w:author="Huawei-RKy 3" w:date="2021-06-02T09:48:00Z"/>
          <w:rFonts w:eastAsia="Times New Roman"/>
        </w:rPr>
      </w:pPr>
      <w:ins w:id="3619" w:author="Huawei-RKy 3" w:date="2021-06-02T09:48:00Z">
        <w:r>
          <w:rPr>
            <w:rFonts w:hint="eastAsia"/>
          </w:rPr>
          <w:t>For IAB-DU, t</w:t>
        </w:r>
        <w:r w:rsidRPr="00EC1295">
          <w:rPr>
            <w:rFonts w:eastAsia="Times New Roman"/>
          </w:rPr>
          <w:t xml:space="preserve">he modulated carrier frequency of each NR carrier configured by the </w:t>
        </w:r>
        <w:r>
          <w:rPr>
            <w:rFonts w:hint="eastAsia"/>
          </w:rPr>
          <w:t xml:space="preserve">IAB-DU </w:t>
        </w:r>
        <w:r w:rsidRPr="00EC1295">
          <w:rPr>
            <w:rFonts w:eastAsia="Times New Roman"/>
          </w:rPr>
          <w:t xml:space="preserve">shall be accurate to within </w:t>
        </w:r>
        <w:r w:rsidRPr="00EC1295">
          <w:rPr>
            <w:rFonts w:eastAsia="Times New Roman" w:cs="v5.0.0"/>
          </w:rPr>
          <w:t>the accuracy range given in table 6.5.2.</w:t>
        </w:r>
        <w:r>
          <w:rPr>
            <w:rFonts w:cs="v5.0.0" w:hint="eastAsia"/>
          </w:rPr>
          <w:t>1.</w:t>
        </w:r>
        <w:r w:rsidRPr="00EC1295">
          <w:rPr>
            <w:rFonts w:eastAsia="Times New Roman" w:cs="v5.0.0"/>
          </w:rPr>
          <w:t>5-1</w:t>
        </w:r>
        <w:r w:rsidRPr="00EC1295" w:rsidDel="00856C1E">
          <w:rPr>
            <w:rFonts w:eastAsia="Times New Roman"/>
          </w:rPr>
          <w:t xml:space="preserve"> </w:t>
        </w:r>
        <w:r w:rsidRPr="00EC1295">
          <w:rPr>
            <w:rFonts w:eastAsia="Times New Roman" w:cs="v5.0.0"/>
          </w:rPr>
          <w:t xml:space="preserve">observed over </w:t>
        </w:r>
        <w:r w:rsidRPr="00EC1295">
          <w:rPr>
            <w:rFonts w:eastAsia="Times New Roman"/>
          </w:rPr>
          <w:t>1 ms.</w:t>
        </w:r>
      </w:ins>
    </w:p>
    <w:p w14:paraId="23E67809" w14:textId="77777777" w:rsidR="00AD1976" w:rsidRPr="00C53096" w:rsidRDefault="00AD1976" w:rsidP="00AD1976">
      <w:pPr>
        <w:keepNext/>
        <w:keepLines/>
        <w:spacing w:before="60"/>
        <w:jc w:val="center"/>
        <w:rPr>
          <w:ins w:id="3620" w:author="Huawei-RKy 3" w:date="2021-06-02T09:48:00Z"/>
          <w:rFonts w:ascii="Arial" w:eastAsia="Times New Roman" w:hAnsi="Arial"/>
          <w:b/>
        </w:rPr>
      </w:pPr>
      <w:ins w:id="3621" w:author="Huawei-RKy 3" w:date="2021-06-02T09:48:00Z">
        <w:r w:rsidRPr="00EC1295">
          <w:rPr>
            <w:rFonts w:ascii="Arial" w:eastAsia="Times New Roman" w:hAnsi="Arial"/>
            <w:b/>
          </w:rPr>
          <w:t>Table 6.</w:t>
        </w:r>
        <w:r w:rsidRPr="00EC1295">
          <w:rPr>
            <w:rFonts w:ascii="Arial" w:eastAsia="Times New Roman" w:hAnsi="Arial"/>
            <w:b/>
            <w:lang w:eastAsia="ja-JP"/>
          </w:rPr>
          <w:t>5.2</w:t>
        </w:r>
        <w:r>
          <w:rPr>
            <w:rFonts w:ascii="Arial" w:hAnsi="Arial" w:hint="eastAsia"/>
            <w:b/>
          </w:rPr>
          <w:t>.1</w:t>
        </w:r>
        <w:r w:rsidRPr="00EC1295">
          <w:rPr>
            <w:rFonts w:ascii="Arial" w:eastAsia="Times New Roman" w:hAnsi="Arial"/>
            <w:b/>
            <w:lang w:eastAsia="ja-JP"/>
          </w:rPr>
          <w:t>.5-1</w:t>
        </w:r>
        <w:r w:rsidRPr="00EC1295">
          <w:rPr>
            <w:rFonts w:ascii="Arial" w:eastAsia="Times New Roman" w:hAnsi="Arial"/>
            <w:b/>
          </w:rPr>
          <w:t>: Frequency error test requirement</w:t>
        </w:r>
        <w:r>
          <w:rPr>
            <w:rFonts w:ascii="Arial" w:hAnsi="Arial" w:hint="eastAsia"/>
            <w:b/>
          </w:rPr>
          <w:t xml:space="preserve"> for IAB-DU</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18"/>
        <w:gridCol w:w="2091"/>
      </w:tblGrid>
      <w:tr w:rsidR="00AD1976" w:rsidRPr="00EC1295" w14:paraId="5BEDCDE7" w14:textId="77777777" w:rsidTr="00EC5235">
        <w:trPr>
          <w:jc w:val="center"/>
          <w:ins w:id="3622" w:author="Huawei-RKy 3" w:date="2021-06-02T09:48:00Z"/>
        </w:trPr>
        <w:tc>
          <w:tcPr>
            <w:tcW w:w="2518" w:type="dxa"/>
          </w:tcPr>
          <w:p w14:paraId="5B97A771" w14:textId="77777777" w:rsidR="00AD1976" w:rsidRPr="00EC1295" w:rsidRDefault="00AD1976" w:rsidP="00EC5235">
            <w:pPr>
              <w:keepNext/>
              <w:keepLines/>
              <w:jc w:val="center"/>
              <w:rPr>
                <w:ins w:id="3623" w:author="Huawei-RKy 3" w:date="2021-06-02T09:48:00Z"/>
                <w:rFonts w:ascii="Arial" w:eastAsia="Times New Roman" w:hAnsi="Arial"/>
                <w:b/>
                <w:sz w:val="18"/>
              </w:rPr>
            </w:pPr>
            <w:ins w:id="3624" w:author="Huawei-RKy 3" w:date="2021-06-02T09:48:00Z">
              <w:r>
                <w:rPr>
                  <w:rFonts w:ascii="Arial" w:hAnsi="Arial" w:hint="eastAsia"/>
                  <w:b/>
                  <w:sz w:val="18"/>
                </w:rPr>
                <w:t>IAB-DU</w:t>
              </w:r>
              <w:r w:rsidRPr="00EC1295">
                <w:rPr>
                  <w:rFonts w:ascii="Arial" w:eastAsia="Times New Roman" w:hAnsi="Arial"/>
                  <w:b/>
                  <w:sz w:val="18"/>
                </w:rPr>
                <w:t xml:space="preserve"> class</w:t>
              </w:r>
            </w:ins>
          </w:p>
        </w:tc>
        <w:tc>
          <w:tcPr>
            <w:tcW w:w="2091" w:type="dxa"/>
          </w:tcPr>
          <w:p w14:paraId="63FF8067" w14:textId="77777777" w:rsidR="00AD1976" w:rsidRPr="00EC1295" w:rsidRDefault="00AD1976" w:rsidP="00EC5235">
            <w:pPr>
              <w:keepNext/>
              <w:keepLines/>
              <w:jc w:val="center"/>
              <w:rPr>
                <w:ins w:id="3625" w:author="Huawei-RKy 3" w:date="2021-06-02T09:48:00Z"/>
                <w:rFonts w:ascii="Arial" w:eastAsia="Times New Roman" w:hAnsi="Arial"/>
                <w:b/>
                <w:sz w:val="18"/>
              </w:rPr>
            </w:pPr>
            <w:ins w:id="3626" w:author="Huawei-RKy 3" w:date="2021-06-02T09:48:00Z">
              <w:r w:rsidRPr="00EC1295">
                <w:rPr>
                  <w:rFonts w:ascii="Arial" w:eastAsia="Times New Roman" w:hAnsi="Arial"/>
                  <w:b/>
                  <w:sz w:val="18"/>
                </w:rPr>
                <w:t>Accuracy</w:t>
              </w:r>
            </w:ins>
          </w:p>
        </w:tc>
      </w:tr>
      <w:tr w:rsidR="00AD1976" w:rsidRPr="00EC1295" w14:paraId="2CEF2676" w14:textId="77777777" w:rsidTr="00EC5235">
        <w:trPr>
          <w:jc w:val="center"/>
          <w:ins w:id="3627" w:author="Huawei-RKy 3" w:date="2021-06-02T09:48:00Z"/>
        </w:trPr>
        <w:tc>
          <w:tcPr>
            <w:tcW w:w="2518" w:type="dxa"/>
          </w:tcPr>
          <w:p w14:paraId="4D00F2A1" w14:textId="77777777" w:rsidR="00AD1976" w:rsidRPr="00C53096" w:rsidRDefault="00AD1976" w:rsidP="00EC5235">
            <w:pPr>
              <w:keepNext/>
              <w:keepLines/>
              <w:jc w:val="center"/>
              <w:rPr>
                <w:ins w:id="3628" w:author="Huawei-RKy 3" w:date="2021-06-02T09:48:00Z"/>
                <w:rFonts w:ascii="Arial" w:eastAsia="Times New Roman" w:hAnsi="Arial"/>
                <w:sz w:val="18"/>
              </w:rPr>
            </w:pPr>
            <w:ins w:id="3629" w:author="Huawei-RKy 3" w:date="2021-06-02T09:48:00Z">
              <w:r w:rsidRPr="00EC1295">
                <w:rPr>
                  <w:rFonts w:ascii="Arial" w:eastAsia="Times New Roman" w:hAnsi="Arial"/>
                  <w:sz w:val="18"/>
                </w:rPr>
                <w:t xml:space="preserve">Wide Area </w:t>
              </w:r>
              <w:r>
                <w:rPr>
                  <w:rFonts w:ascii="Arial" w:hAnsi="Arial" w:hint="eastAsia"/>
                  <w:sz w:val="18"/>
                </w:rPr>
                <w:t>IAB-DU</w:t>
              </w:r>
            </w:ins>
          </w:p>
        </w:tc>
        <w:tc>
          <w:tcPr>
            <w:tcW w:w="2091" w:type="dxa"/>
          </w:tcPr>
          <w:p w14:paraId="3868F0EB" w14:textId="77777777" w:rsidR="00AD1976" w:rsidRPr="00EC1295" w:rsidRDefault="00AD1976" w:rsidP="00EC5235">
            <w:pPr>
              <w:keepNext/>
              <w:keepLines/>
              <w:jc w:val="center"/>
              <w:rPr>
                <w:ins w:id="3630" w:author="Huawei-RKy 3" w:date="2021-06-02T09:48:00Z"/>
                <w:rFonts w:ascii="Arial" w:eastAsia="Times New Roman" w:hAnsi="Arial"/>
                <w:sz w:val="18"/>
              </w:rPr>
            </w:pPr>
            <w:ins w:id="3631" w:author="Huawei-RKy 3" w:date="2021-06-02T09:48:00Z">
              <w:r w:rsidRPr="00EC1295">
                <w:rPr>
                  <w:rFonts w:ascii="Arial" w:eastAsia="Times New Roman" w:hAnsi="Arial"/>
                  <w:sz w:val="18"/>
                </w:rPr>
                <w:t>±(0.05 ppm + 12 Hz)</w:t>
              </w:r>
            </w:ins>
          </w:p>
        </w:tc>
      </w:tr>
      <w:tr w:rsidR="00AD1976" w:rsidRPr="00EC1295" w14:paraId="4FE1D944" w14:textId="77777777" w:rsidTr="00EC5235">
        <w:trPr>
          <w:jc w:val="center"/>
          <w:ins w:id="3632" w:author="Huawei-RKy 3" w:date="2021-06-02T09:48:00Z"/>
        </w:trPr>
        <w:tc>
          <w:tcPr>
            <w:tcW w:w="2518" w:type="dxa"/>
          </w:tcPr>
          <w:p w14:paraId="6DA35475" w14:textId="77777777" w:rsidR="00AD1976" w:rsidRPr="00C53096" w:rsidRDefault="00AD1976" w:rsidP="00EC5235">
            <w:pPr>
              <w:keepNext/>
              <w:keepLines/>
              <w:jc w:val="center"/>
              <w:rPr>
                <w:ins w:id="3633" w:author="Huawei-RKy 3" w:date="2021-06-02T09:48:00Z"/>
                <w:rFonts w:ascii="Arial" w:eastAsia="Times New Roman" w:hAnsi="Arial"/>
                <w:sz w:val="18"/>
              </w:rPr>
            </w:pPr>
            <w:ins w:id="3634" w:author="Huawei-RKy 3" w:date="2021-06-02T09:48:00Z">
              <w:r w:rsidRPr="00EC1295">
                <w:rPr>
                  <w:rFonts w:ascii="Arial" w:eastAsia="Times New Roman" w:hAnsi="Arial"/>
                  <w:sz w:val="18"/>
                </w:rPr>
                <w:t xml:space="preserve">Medium Range </w:t>
              </w:r>
              <w:r>
                <w:rPr>
                  <w:rFonts w:ascii="Arial" w:hAnsi="Arial" w:hint="eastAsia"/>
                  <w:sz w:val="18"/>
                </w:rPr>
                <w:t>IAB-DU</w:t>
              </w:r>
            </w:ins>
          </w:p>
        </w:tc>
        <w:tc>
          <w:tcPr>
            <w:tcW w:w="2091" w:type="dxa"/>
          </w:tcPr>
          <w:p w14:paraId="2DEBF34F" w14:textId="77777777" w:rsidR="00AD1976" w:rsidRPr="00EC1295" w:rsidRDefault="00AD1976" w:rsidP="00EC5235">
            <w:pPr>
              <w:keepNext/>
              <w:keepLines/>
              <w:jc w:val="center"/>
              <w:rPr>
                <w:ins w:id="3635" w:author="Huawei-RKy 3" w:date="2021-06-02T09:48:00Z"/>
                <w:rFonts w:ascii="Arial" w:eastAsia="Times New Roman" w:hAnsi="Arial"/>
                <w:sz w:val="18"/>
              </w:rPr>
            </w:pPr>
            <w:ins w:id="3636" w:author="Huawei-RKy 3" w:date="2021-06-02T09:48:00Z">
              <w:r w:rsidRPr="00EC1295">
                <w:rPr>
                  <w:rFonts w:ascii="Arial" w:eastAsia="Times New Roman" w:hAnsi="Arial"/>
                  <w:sz w:val="18"/>
                </w:rPr>
                <w:t>±(0.1 ppm + 12 Hz)</w:t>
              </w:r>
            </w:ins>
          </w:p>
        </w:tc>
      </w:tr>
      <w:tr w:rsidR="00AD1976" w:rsidRPr="00EC1295" w14:paraId="394A4F61" w14:textId="77777777" w:rsidTr="00EC5235">
        <w:trPr>
          <w:jc w:val="center"/>
          <w:ins w:id="3637" w:author="Huawei-RKy 3" w:date="2021-06-02T09:48:00Z"/>
        </w:trPr>
        <w:tc>
          <w:tcPr>
            <w:tcW w:w="2518" w:type="dxa"/>
          </w:tcPr>
          <w:p w14:paraId="2658EF0E" w14:textId="77777777" w:rsidR="00AD1976" w:rsidRPr="00C53096" w:rsidRDefault="00AD1976" w:rsidP="00EC5235">
            <w:pPr>
              <w:keepNext/>
              <w:keepLines/>
              <w:jc w:val="center"/>
              <w:rPr>
                <w:ins w:id="3638" w:author="Huawei-RKy 3" w:date="2021-06-02T09:48:00Z"/>
                <w:rFonts w:ascii="Arial" w:eastAsia="Times New Roman" w:hAnsi="Arial"/>
                <w:sz w:val="18"/>
              </w:rPr>
            </w:pPr>
            <w:ins w:id="3639" w:author="Huawei-RKy 3" w:date="2021-06-02T09:48:00Z">
              <w:r w:rsidRPr="00EC1295">
                <w:rPr>
                  <w:rFonts w:ascii="Arial" w:eastAsia="Times New Roman" w:hAnsi="Arial"/>
                  <w:sz w:val="18"/>
                </w:rPr>
                <w:t xml:space="preserve">Local Area </w:t>
              </w:r>
              <w:r>
                <w:rPr>
                  <w:rFonts w:ascii="Arial" w:hAnsi="Arial" w:hint="eastAsia"/>
                  <w:sz w:val="18"/>
                </w:rPr>
                <w:t>IAB-DU</w:t>
              </w:r>
            </w:ins>
          </w:p>
        </w:tc>
        <w:tc>
          <w:tcPr>
            <w:tcW w:w="2091" w:type="dxa"/>
          </w:tcPr>
          <w:p w14:paraId="3CD7AE66" w14:textId="77777777" w:rsidR="00AD1976" w:rsidRPr="00EC1295" w:rsidRDefault="00AD1976" w:rsidP="00EC5235">
            <w:pPr>
              <w:keepNext/>
              <w:keepLines/>
              <w:jc w:val="center"/>
              <w:rPr>
                <w:ins w:id="3640" w:author="Huawei-RKy 3" w:date="2021-06-02T09:48:00Z"/>
                <w:rFonts w:ascii="Arial" w:eastAsia="Times New Roman" w:hAnsi="Arial"/>
                <w:sz w:val="18"/>
              </w:rPr>
            </w:pPr>
            <w:ins w:id="3641" w:author="Huawei-RKy 3" w:date="2021-06-02T09:48:00Z">
              <w:r w:rsidRPr="00EC1295">
                <w:rPr>
                  <w:rFonts w:ascii="Arial" w:eastAsia="Times New Roman" w:hAnsi="Arial"/>
                  <w:sz w:val="18"/>
                </w:rPr>
                <w:t>±(0.1 ppm + 12 Hz)</w:t>
              </w:r>
            </w:ins>
          </w:p>
        </w:tc>
      </w:tr>
    </w:tbl>
    <w:p w14:paraId="72D40B49" w14:textId="77777777" w:rsidR="00AD1976" w:rsidRDefault="00AD1976" w:rsidP="00AD1976">
      <w:pPr>
        <w:rPr>
          <w:ins w:id="3642" w:author="Huawei-RKy 3" w:date="2021-06-02T09:48:00Z"/>
        </w:rPr>
      </w:pPr>
    </w:p>
    <w:p w14:paraId="4BC1E18F" w14:textId="77777777" w:rsidR="00AD1976" w:rsidRDefault="00AD1976" w:rsidP="00AD1976">
      <w:pPr>
        <w:rPr>
          <w:ins w:id="3643" w:author="Huawei-RKy 3" w:date="2021-06-02T09:48:00Z"/>
        </w:rPr>
      </w:pPr>
    </w:p>
    <w:p w14:paraId="67F71678" w14:textId="77777777" w:rsidR="00AD1976" w:rsidRPr="009757F5" w:rsidRDefault="00AD1976">
      <w:pPr>
        <w:pStyle w:val="Heading4"/>
        <w:rPr>
          <w:ins w:id="3644" w:author="Huawei-RKy 3" w:date="2021-06-02T09:48:00Z"/>
        </w:rPr>
        <w:pPrChange w:id="3645" w:author="Huawei-RKy ed" w:date="2021-06-02T10:51:00Z">
          <w:pPr>
            <w:keepNext/>
            <w:keepLines/>
            <w:spacing w:before="120"/>
            <w:ind w:left="1418" w:hanging="1418"/>
            <w:outlineLvl w:val="3"/>
          </w:pPr>
        </w:pPrChange>
      </w:pPr>
      <w:bookmarkStart w:id="3646" w:name="_Toc73632713"/>
      <w:ins w:id="3647" w:author="Huawei-RKy 3" w:date="2021-06-02T09:48:00Z">
        <w:r w:rsidRPr="00EC1295">
          <w:rPr>
            <w:rFonts w:eastAsia="Times New Roman"/>
          </w:rPr>
          <w:t>6.5.2.</w:t>
        </w:r>
        <w:r>
          <w:rPr>
            <w:rFonts w:hint="eastAsia"/>
          </w:rPr>
          <w:t>2</w:t>
        </w:r>
        <w:r w:rsidRPr="00EC1295">
          <w:rPr>
            <w:rFonts w:eastAsia="Times New Roman"/>
          </w:rPr>
          <w:tab/>
        </w:r>
        <w:r>
          <w:rPr>
            <w:rFonts w:hint="eastAsia"/>
          </w:rPr>
          <w:t>IAB-MT frequency error</w:t>
        </w:r>
        <w:bookmarkEnd w:id="3646"/>
      </w:ins>
    </w:p>
    <w:p w14:paraId="0D25EC8A" w14:textId="77777777" w:rsidR="00AD1976" w:rsidRPr="006D0D99" w:rsidRDefault="00AD1976">
      <w:pPr>
        <w:pStyle w:val="Heading5"/>
        <w:rPr>
          <w:ins w:id="3648" w:author="Huawei-RKy 3" w:date="2021-06-02T09:48:00Z"/>
        </w:rPr>
        <w:pPrChange w:id="3649" w:author="Huawei-RKy ed" w:date="2021-06-02T10:51:00Z">
          <w:pPr>
            <w:keepNext/>
            <w:keepLines/>
            <w:spacing w:before="120"/>
            <w:ind w:left="1701" w:hanging="1701"/>
            <w:outlineLvl w:val="4"/>
          </w:pPr>
        </w:pPrChange>
      </w:pPr>
      <w:bookmarkStart w:id="3650" w:name="_Toc73632714"/>
      <w:ins w:id="3651" w:author="Huawei-RKy 3" w:date="2021-06-02T09:48:00Z">
        <w:r>
          <w:rPr>
            <w:rFonts w:hint="eastAsia"/>
          </w:rPr>
          <w:t>6.5.2.2.1</w:t>
        </w:r>
        <w:r>
          <w:rPr>
            <w:rFonts w:hint="eastAsia"/>
          </w:rPr>
          <w:tab/>
        </w:r>
        <w:r w:rsidRPr="006D0D99">
          <w:t>Definition and applicability</w:t>
        </w:r>
        <w:bookmarkEnd w:id="3650"/>
      </w:ins>
    </w:p>
    <w:p w14:paraId="02F00FAD" w14:textId="77777777" w:rsidR="00AD1976" w:rsidRPr="00195343" w:rsidRDefault="00AD1976" w:rsidP="00AD1976">
      <w:pPr>
        <w:rPr>
          <w:ins w:id="3652" w:author="Huawei-RKy 3" w:date="2021-06-02T09:48:00Z"/>
          <w:rFonts w:eastAsia="Times New Roman" w:cs="v4.2.0"/>
        </w:rPr>
      </w:pPr>
      <w:ins w:id="3653" w:author="Huawei-RKy 3" w:date="2021-06-02T09:48:00Z">
        <w:r>
          <w:rPr>
            <w:rFonts w:cs="v4.2.0" w:hint="eastAsia"/>
          </w:rPr>
          <w:t xml:space="preserve">For IAB-MT, frequency error is </w:t>
        </w:r>
        <w:r w:rsidRPr="00EC1295">
          <w:rPr>
            <w:rFonts w:eastAsia="Times New Roman" w:cs="v4.2.0"/>
          </w:rPr>
          <w:t>the measure of the difference between</w:t>
        </w:r>
        <w:r>
          <w:rPr>
            <w:rFonts w:cs="v4.2.0" w:hint="eastAsia"/>
          </w:rPr>
          <w:t xml:space="preserve"> </w:t>
        </w:r>
        <w:r w:rsidRPr="00EC1295">
          <w:rPr>
            <w:rFonts w:eastAsia="Times New Roman" w:cs="v4.2.0"/>
          </w:rPr>
          <w:t xml:space="preserve">actual </w:t>
        </w:r>
        <w:r>
          <w:rPr>
            <w:rFonts w:cs="v4.2.0" w:hint="eastAsia"/>
          </w:rPr>
          <w:t>IAB-MT</w:t>
        </w:r>
        <w:r w:rsidRPr="00EC1295">
          <w:rPr>
            <w:rFonts w:eastAsia="Times New Roman" w:cs="v4.2.0"/>
          </w:rPr>
          <w:t xml:space="preserve"> transmit frequency</w:t>
        </w:r>
        <w:r>
          <w:rPr>
            <w:rFonts w:cs="v4.2.0" w:hint="eastAsia"/>
          </w:rPr>
          <w:t xml:space="preserve"> and the </w:t>
        </w:r>
        <w:r w:rsidRPr="00195343">
          <w:rPr>
            <w:rFonts w:eastAsia="Times New Roman"/>
            <w:lang w:eastAsia="en-GB"/>
          </w:rPr>
          <w:t xml:space="preserve">carrier frequency received from the </w:t>
        </w:r>
        <w:r w:rsidRPr="00195343">
          <w:rPr>
            <w:rFonts w:eastAsia="Times New Roman" w:hint="eastAsia"/>
          </w:rPr>
          <w:t>parent node</w:t>
        </w:r>
        <w:r>
          <w:rPr>
            <w:rFonts w:hint="eastAsia"/>
          </w:rPr>
          <w:t>.</w:t>
        </w:r>
      </w:ins>
    </w:p>
    <w:p w14:paraId="4E961366" w14:textId="77777777" w:rsidR="00AD1976" w:rsidRPr="00EC1295" w:rsidRDefault="00AD1976" w:rsidP="00AD1976">
      <w:pPr>
        <w:rPr>
          <w:ins w:id="3654" w:author="Huawei-RKy 3" w:date="2021-06-02T09:48:00Z"/>
          <w:rFonts w:eastAsia="Times New Roman" w:cs="v5.0.0"/>
        </w:rPr>
      </w:pPr>
      <w:ins w:id="3655" w:author="Huawei-RKy 3" w:date="2021-06-02T09:48:00Z">
        <w:r w:rsidRPr="00EC1295">
          <w:rPr>
            <w:rFonts w:eastAsia="Times New Roman" w:cs="v5.0.0"/>
          </w:rPr>
          <w:t xml:space="preserve">For </w:t>
        </w:r>
        <w:r>
          <w:rPr>
            <w:rFonts w:cs="v5.0.0" w:hint="eastAsia"/>
            <w:i/>
            <w:iCs/>
          </w:rPr>
          <w:t>IAB</w:t>
        </w:r>
        <w:del w:id="3656" w:author="Huawei-RKy ed" w:date="2021-06-02T10:16:00Z">
          <w:r w:rsidDel="00EC5235">
            <w:rPr>
              <w:rFonts w:cs="v5.0.0" w:hint="eastAsia"/>
              <w:i/>
              <w:iCs/>
            </w:rPr>
            <w:delText>-MT</w:delText>
          </w:r>
        </w:del>
        <w:r>
          <w:rPr>
            <w:rFonts w:cs="v5.0.0" w:hint="eastAsia"/>
            <w:i/>
            <w:iCs/>
          </w:rPr>
          <w:t xml:space="preserve"> type 1-H</w:t>
        </w:r>
        <w:r w:rsidRPr="00EC1295">
          <w:rPr>
            <w:rFonts w:eastAsia="Times New Roman" w:cs="v5.0.0"/>
          </w:rPr>
          <w:t xml:space="preserve"> this requirement </w:t>
        </w:r>
        <w:r w:rsidRPr="00EC1295">
          <w:rPr>
            <w:rFonts w:cs="v5.0.0"/>
          </w:rPr>
          <w:t xml:space="preserve">shall be applied </w:t>
        </w:r>
        <w:r w:rsidRPr="00EC1295">
          <w:rPr>
            <w:rFonts w:eastAsia="Times New Roman" w:cs="v5.0.0"/>
          </w:rPr>
          <w:t xml:space="preserve">at each </w:t>
        </w:r>
        <w:r w:rsidRPr="00EC1295">
          <w:rPr>
            <w:rFonts w:eastAsia="Times New Roman" w:cs="v5.0.0"/>
            <w:i/>
          </w:rPr>
          <w:t>TAB connector</w:t>
        </w:r>
        <w:r w:rsidRPr="00EC1295">
          <w:rPr>
            <w:rFonts w:eastAsia="Times New Roman" w:cs="v5.0.0"/>
          </w:rPr>
          <w:t xml:space="preserve"> supporting transmission in the </w:t>
        </w:r>
        <w:r w:rsidRPr="00EC1295">
          <w:rPr>
            <w:rFonts w:eastAsia="Times New Roman" w:cs="v5.0.0"/>
            <w:i/>
            <w:iCs/>
          </w:rPr>
          <w:t>operating band.</w:t>
        </w:r>
      </w:ins>
    </w:p>
    <w:p w14:paraId="6E7308B2" w14:textId="77777777" w:rsidR="00AD1976" w:rsidRPr="006D0D99" w:rsidRDefault="00AD1976">
      <w:pPr>
        <w:pStyle w:val="Heading5"/>
        <w:rPr>
          <w:ins w:id="3657" w:author="Huawei-RKy 3" w:date="2021-06-02T09:48:00Z"/>
        </w:rPr>
        <w:pPrChange w:id="3658" w:author="Huawei-RKy ed" w:date="2021-06-02T10:51:00Z">
          <w:pPr>
            <w:keepNext/>
            <w:keepLines/>
            <w:spacing w:before="120"/>
            <w:ind w:left="1701" w:hanging="1701"/>
            <w:outlineLvl w:val="4"/>
          </w:pPr>
        </w:pPrChange>
      </w:pPr>
      <w:bookmarkStart w:id="3659" w:name="_Toc73632715"/>
      <w:ins w:id="3660" w:author="Huawei-RKy 3" w:date="2021-06-02T09:48:00Z">
        <w:r w:rsidRPr="006D0D99">
          <w:t>6.5.2.</w:t>
        </w:r>
        <w:r w:rsidRPr="006D0D99">
          <w:rPr>
            <w:rFonts w:hint="eastAsia"/>
          </w:rPr>
          <w:t>2.</w:t>
        </w:r>
        <w:r w:rsidRPr="006D0D99">
          <w:t>2</w:t>
        </w:r>
        <w:r w:rsidRPr="006D0D99">
          <w:tab/>
          <w:t>Minimum Requirement</w:t>
        </w:r>
        <w:bookmarkEnd w:id="3659"/>
      </w:ins>
    </w:p>
    <w:p w14:paraId="4E2180EF" w14:textId="77777777" w:rsidR="00AD1976" w:rsidRPr="00195343" w:rsidRDefault="00AD1976" w:rsidP="00AD1976">
      <w:pPr>
        <w:rPr>
          <w:ins w:id="3661" w:author="Huawei-RKy 3" w:date="2021-06-02T09:48:00Z"/>
          <w:rFonts w:eastAsia="Times New Roman"/>
        </w:rPr>
      </w:pPr>
      <w:ins w:id="3662" w:author="Huawei-RKy 3" w:date="2021-06-02T09:48:00Z">
        <w:r>
          <w:rPr>
            <w:rFonts w:hint="eastAsia"/>
          </w:rPr>
          <w:t>For IAB-MT, t</w:t>
        </w:r>
        <w:r w:rsidRPr="00EC1295">
          <w:rPr>
            <w:rFonts w:eastAsia="Times New Roman"/>
          </w:rPr>
          <w:t>he minimum requirement is in TS 38.1</w:t>
        </w:r>
        <w:r>
          <w:rPr>
            <w:rFonts w:hint="eastAsia"/>
          </w:rPr>
          <w:t>7</w:t>
        </w:r>
        <w:r w:rsidRPr="00EC1295">
          <w:rPr>
            <w:rFonts w:eastAsia="Times New Roman"/>
          </w:rPr>
          <w:t>4 [</w:t>
        </w:r>
        <w:r w:rsidRPr="002518A2">
          <w:rPr>
            <w:rFonts w:eastAsia="Times New Roman"/>
          </w:rPr>
          <w:t>2</w:t>
        </w:r>
        <w:r w:rsidRPr="00EC1295">
          <w:rPr>
            <w:rFonts w:eastAsia="Times New Roman"/>
          </w:rPr>
          <w:t>], clause 6.5.1.</w:t>
        </w:r>
        <w:r>
          <w:rPr>
            <w:rFonts w:hint="eastAsia"/>
          </w:rPr>
          <w:t>2</w:t>
        </w:r>
        <w:r w:rsidRPr="00EC1295">
          <w:rPr>
            <w:rFonts w:eastAsia="Times New Roman"/>
          </w:rPr>
          <w:t>.</w:t>
        </w:r>
      </w:ins>
    </w:p>
    <w:p w14:paraId="765C3CCB" w14:textId="77777777" w:rsidR="00AD1976" w:rsidRPr="006D0D99" w:rsidRDefault="00AD1976">
      <w:pPr>
        <w:pStyle w:val="Heading5"/>
        <w:rPr>
          <w:ins w:id="3663" w:author="Huawei-RKy 3" w:date="2021-06-02T09:48:00Z"/>
        </w:rPr>
        <w:pPrChange w:id="3664" w:author="Huawei-RKy ed" w:date="2021-06-02T10:51:00Z">
          <w:pPr>
            <w:keepNext/>
            <w:keepLines/>
            <w:spacing w:before="120"/>
            <w:ind w:left="1701" w:hanging="1701"/>
            <w:outlineLvl w:val="4"/>
          </w:pPr>
        </w:pPrChange>
      </w:pPr>
      <w:bookmarkStart w:id="3665" w:name="_Toc73632716"/>
      <w:ins w:id="3666" w:author="Huawei-RKy 3" w:date="2021-06-02T09:48:00Z">
        <w:r w:rsidRPr="006D0D99">
          <w:t>6.5.2.</w:t>
        </w:r>
        <w:r w:rsidRPr="006D0D99">
          <w:rPr>
            <w:rFonts w:hint="eastAsia"/>
          </w:rPr>
          <w:t>2.</w:t>
        </w:r>
        <w:r w:rsidRPr="006D0D99">
          <w:t>3</w:t>
        </w:r>
        <w:r w:rsidRPr="006D0D99">
          <w:tab/>
          <w:t>Test purpose</w:t>
        </w:r>
        <w:bookmarkEnd w:id="3665"/>
      </w:ins>
    </w:p>
    <w:p w14:paraId="4B952E22" w14:textId="77777777" w:rsidR="00AD1976" w:rsidRPr="00EC1295" w:rsidRDefault="00AD1976" w:rsidP="00AD1976">
      <w:pPr>
        <w:rPr>
          <w:ins w:id="3667" w:author="Huawei-RKy 3" w:date="2021-06-02T09:48:00Z"/>
          <w:rFonts w:eastAsia="Times New Roman" w:cs="v4.2.0"/>
        </w:rPr>
      </w:pPr>
      <w:ins w:id="3668" w:author="Huawei-RKy 3" w:date="2021-06-02T09:48:00Z">
        <w:r w:rsidRPr="00EC1295">
          <w:rPr>
            <w:rFonts w:eastAsia="MS P??" w:cs="v4.2.0"/>
          </w:rPr>
          <w:t>The test purpose is</w:t>
        </w:r>
        <w:r w:rsidRPr="00EC1295">
          <w:rPr>
            <w:rFonts w:eastAsia="Times New Roman" w:cs="v4.2.0"/>
          </w:rPr>
          <w:t xml:space="preserve"> to verify that frequency error is within the limit specified by the minimum requirement.</w:t>
        </w:r>
      </w:ins>
    </w:p>
    <w:p w14:paraId="3517A7E4" w14:textId="77777777" w:rsidR="00AD1976" w:rsidRPr="006D0D99" w:rsidRDefault="00AD1976">
      <w:pPr>
        <w:pStyle w:val="Heading5"/>
        <w:rPr>
          <w:ins w:id="3669" w:author="Huawei-RKy 3" w:date="2021-06-02T09:48:00Z"/>
        </w:rPr>
        <w:pPrChange w:id="3670" w:author="Huawei-RKy ed" w:date="2021-06-02T10:51:00Z">
          <w:pPr>
            <w:keepNext/>
            <w:keepLines/>
            <w:spacing w:before="120"/>
            <w:ind w:left="1701" w:hanging="1701"/>
            <w:outlineLvl w:val="4"/>
          </w:pPr>
        </w:pPrChange>
      </w:pPr>
      <w:bookmarkStart w:id="3671" w:name="_Toc73632717"/>
      <w:ins w:id="3672" w:author="Huawei-RKy 3" w:date="2021-06-02T09:48:00Z">
        <w:r w:rsidRPr="006D0D99">
          <w:t>6.5.2.</w:t>
        </w:r>
        <w:r w:rsidRPr="006D0D99">
          <w:rPr>
            <w:rFonts w:hint="eastAsia"/>
          </w:rPr>
          <w:t>2.</w:t>
        </w:r>
        <w:r w:rsidRPr="006D0D99">
          <w:t>4</w:t>
        </w:r>
        <w:r w:rsidRPr="006D0D99">
          <w:tab/>
          <w:t>Method of test</w:t>
        </w:r>
        <w:bookmarkEnd w:id="3671"/>
      </w:ins>
    </w:p>
    <w:p w14:paraId="6790B1FD" w14:textId="77777777" w:rsidR="00AD1976" w:rsidRDefault="00AD1976" w:rsidP="00AD1976">
      <w:pPr>
        <w:rPr>
          <w:ins w:id="3673" w:author="Huawei-RKy 3" w:date="2021-06-02T09:48:00Z"/>
        </w:rPr>
      </w:pPr>
      <w:ins w:id="3674" w:author="Huawei-RKy 3" w:date="2021-06-02T09:48:00Z">
        <w:r>
          <w:rPr>
            <w:rFonts w:hint="eastAsia"/>
          </w:rPr>
          <w:t>R</w:t>
        </w:r>
        <w:r w:rsidRPr="00EC1295">
          <w:rPr>
            <w:rFonts w:eastAsia="Times New Roman"/>
          </w:rPr>
          <w:t>equirement is tested together with modulation quality test, as described in clause 6.5.3.</w:t>
        </w:r>
      </w:ins>
    </w:p>
    <w:p w14:paraId="350920C9" w14:textId="77777777" w:rsidR="00AD1976" w:rsidRPr="006D0D99" w:rsidRDefault="00AD1976">
      <w:pPr>
        <w:pStyle w:val="Heading5"/>
        <w:rPr>
          <w:ins w:id="3675" w:author="Huawei-RKy 3" w:date="2021-06-02T09:48:00Z"/>
        </w:rPr>
        <w:pPrChange w:id="3676" w:author="Huawei-RKy ed" w:date="2021-06-02T10:51:00Z">
          <w:pPr>
            <w:keepNext/>
            <w:keepLines/>
            <w:spacing w:before="120"/>
            <w:ind w:left="1701" w:hanging="1701"/>
            <w:outlineLvl w:val="4"/>
          </w:pPr>
        </w:pPrChange>
      </w:pPr>
      <w:bookmarkStart w:id="3677" w:name="_Toc73632718"/>
      <w:ins w:id="3678" w:author="Huawei-RKy 3" w:date="2021-06-02T09:48:00Z">
        <w:r w:rsidRPr="006D0D99">
          <w:t>6.5.2.</w:t>
        </w:r>
        <w:r w:rsidRPr="006D0D99">
          <w:rPr>
            <w:rFonts w:hint="eastAsia"/>
          </w:rPr>
          <w:t>2.</w:t>
        </w:r>
        <w:r w:rsidRPr="006D0D99">
          <w:t>5</w:t>
        </w:r>
        <w:r w:rsidRPr="006D0D99">
          <w:tab/>
          <w:t>Test Requirements</w:t>
        </w:r>
        <w:bookmarkEnd w:id="3677"/>
      </w:ins>
    </w:p>
    <w:p w14:paraId="3A3B8BBF" w14:textId="77777777" w:rsidR="00AD1976" w:rsidRPr="006C5376" w:rsidRDefault="00AD1976" w:rsidP="00AD1976">
      <w:pPr>
        <w:overflowPunct w:val="0"/>
        <w:autoSpaceDE w:val="0"/>
        <w:autoSpaceDN w:val="0"/>
        <w:adjustRightInd w:val="0"/>
        <w:rPr>
          <w:ins w:id="3679" w:author="Huawei-RKy 3" w:date="2021-06-02T09:48:00Z"/>
        </w:rPr>
      </w:pPr>
      <w:ins w:id="3680" w:author="Huawei-RKy 3" w:date="2021-06-02T09:48:00Z">
        <w:r>
          <w:rPr>
            <w:rFonts w:hint="eastAsia"/>
          </w:rPr>
          <w:t>For IAB-MT, t</w:t>
        </w:r>
        <w:r w:rsidRPr="00195343">
          <w:rPr>
            <w:rFonts w:eastAsia="Times New Roman"/>
            <w:lang w:eastAsia="en-GB"/>
          </w:rPr>
          <w:t xml:space="preserve">he mean value of basic measurements of </w:t>
        </w:r>
        <w:r w:rsidRPr="00195343">
          <w:rPr>
            <w:rFonts w:eastAsia="Times New Roman" w:hint="eastAsia"/>
          </w:rPr>
          <w:t>IAB-MT</w:t>
        </w:r>
        <w:r w:rsidRPr="00195343">
          <w:rPr>
            <w:rFonts w:eastAsia="Times New Roman"/>
            <w:lang w:eastAsia="en-GB"/>
          </w:rPr>
          <w:t xml:space="preserve"> modulated carrier frequency shall be accurate to</w:t>
        </w:r>
        <w:r w:rsidRPr="002F5ED7">
          <w:rPr>
            <w:rFonts w:eastAsia="DengXian"/>
            <w:color w:val="000000"/>
            <w:lang w:eastAsia="ja-JP"/>
          </w:rPr>
          <w:t xml:space="preserve"> within </w:t>
        </w:r>
        <w:r w:rsidRPr="002F5ED7">
          <w:rPr>
            <w:rFonts w:eastAsia="DengXian" w:cs="v5.0.0"/>
            <w:color w:val="000000"/>
            <w:lang w:eastAsia="ja-JP"/>
          </w:rPr>
          <w:t>the accuracy range given in table 6.6</w:t>
        </w:r>
        <w:r w:rsidRPr="002F5ED7">
          <w:rPr>
            <w:rFonts w:eastAsia="DengXian" w:cs="v5.0.0"/>
            <w:color w:val="000000"/>
          </w:rPr>
          <w:t>.2.</w:t>
        </w:r>
        <w:r>
          <w:rPr>
            <w:rFonts w:eastAsia="DengXian" w:cs="v5.0.0" w:hint="eastAsia"/>
            <w:color w:val="000000"/>
          </w:rPr>
          <w:t>2.</w:t>
        </w:r>
        <w:r w:rsidRPr="002F5ED7">
          <w:rPr>
            <w:rFonts w:eastAsia="DengXian" w:cs="v5.0.0"/>
            <w:color w:val="000000"/>
          </w:rPr>
          <w:t>5-1</w:t>
        </w:r>
        <w:r w:rsidRPr="002F5ED7">
          <w:rPr>
            <w:rFonts w:eastAsia="DengXian"/>
            <w:color w:val="000000"/>
            <w:lang w:eastAsia="ja-JP"/>
          </w:rPr>
          <w:t xml:space="preserve"> </w:t>
        </w:r>
        <w:r w:rsidRPr="002F5ED7">
          <w:rPr>
            <w:rFonts w:eastAsia="DengXian" w:cs="v5.0.0"/>
            <w:color w:val="000000"/>
            <w:lang w:eastAsia="ja-JP"/>
          </w:rPr>
          <w:t xml:space="preserve">observed over </w:t>
        </w:r>
        <w:r w:rsidRPr="002F5ED7">
          <w:rPr>
            <w:rFonts w:eastAsia="DengXian"/>
            <w:color w:val="000000"/>
            <w:lang w:eastAsia="ja-JP"/>
          </w:rPr>
          <w:t>1 ms</w:t>
        </w:r>
        <w:r>
          <w:rPr>
            <w:rFonts w:eastAsia="DengXian" w:hint="eastAsia"/>
            <w:color w:val="000000"/>
          </w:rPr>
          <w:t xml:space="preserve"> </w:t>
        </w:r>
        <w:r w:rsidRPr="00195343">
          <w:rPr>
            <w:rFonts w:eastAsia="Times New Roman"/>
            <w:lang w:eastAsia="en-GB"/>
          </w:rPr>
          <w:t xml:space="preserve">cumulated measurement intervals compared to the carrier frequency received from the </w:t>
        </w:r>
        <w:r w:rsidRPr="00195343">
          <w:rPr>
            <w:rFonts w:eastAsia="Times New Roman" w:hint="eastAsia"/>
          </w:rPr>
          <w:t>parent node</w:t>
        </w:r>
        <w:r w:rsidRPr="00195343">
          <w:rPr>
            <w:rFonts w:eastAsia="Times New Roman"/>
            <w:lang w:eastAsia="en-GB"/>
          </w:rPr>
          <w:t>.</w:t>
        </w:r>
      </w:ins>
    </w:p>
    <w:p w14:paraId="196CF83A" w14:textId="77777777" w:rsidR="00AD1976" w:rsidRPr="00C53096" w:rsidRDefault="00AD1976" w:rsidP="00AD1976">
      <w:pPr>
        <w:keepNext/>
        <w:keepLines/>
        <w:spacing w:before="60"/>
        <w:jc w:val="center"/>
        <w:rPr>
          <w:ins w:id="3681" w:author="Huawei-RKy 3" w:date="2021-06-02T09:48:00Z"/>
          <w:rFonts w:ascii="Arial" w:eastAsia="Times New Roman" w:hAnsi="Arial"/>
          <w:b/>
        </w:rPr>
      </w:pPr>
      <w:ins w:id="3682" w:author="Huawei-RKy 3" w:date="2021-06-02T09:48:00Z">
        <w:r w:rsidRPr="00EC1295">
          <w:rPr>
            <w:rFonts w:ascii="Arial" w:eastAsia="Times New Roman" w:hAnsi="Arial"/>
            <w:b/>
          </w:rPr>
          <w:t>Table 6.</w:t>
        </w:r>
        <w:r w:rsidRPr="00EC1295">
          <w:rPr>
            <w:rFonts w:ascii="Arial" w:eastAsia="Times New Roman" w:hAnsi="Arial"/>
            <w:b/>
            <w:lang w:eastAsia="ja-JP"/>
          </w:rPr>
          <w:t>5.2.</w:t>
        </w:r>
        <w:r>
          <w:rPr>
            <w:rFonts w:ascii="Arial" w:hAnsi="Arial" w:hint="eastAsia"/>
            <w:b/>
          </w:rPr>
          <w:t>2.</w:t>
        </w:r>
        <w:r w:rsidRPr="00EC1295">
          <w:rPr>
            <w:rFonts w:ascii="Arial" w:eastAsia="Times New Roman" w:hAnsi="Arial"/>
            <w:b/>
            <w:lang w:eastAsia="ja-JP"/>
          </w:rPr>
          <w:t>5-1</w:t>
        </w:r>
        <w:r w:rsidRPr="00EC1295">
          <w:rPr>
            <w:rFonts w:ascii="Arial" w:eastAsia="Times New Roman" w:hAnsi="Arial"/>
            <w:b/>
          </w:rPr>
          <w:t>: Frequency error test requirement</w:t>
        </w:r>
        <w:r>
          <w:rPr>
            <w:rFonts w:ascii="Arial" w:hAnsi="Arial" w:hint="eastAsia"/>
            <w:b/>
          </w:rPr>
          <w:t xml:space="preserve"> for IAB-MT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18"/>
        <w:gridCol w:w="2091"/>
      </w:tblGrid>
      <w:tr w:rsidR="00AD1976" w:rsidRPr="00EC1295" w14:paraId="470964BC" w14:textId="77777777" w:rsidTr="00EC5235">
        <w:trPr>
          <w:jc w:val="center"/>
          <w:ins w:id="3683" w:author="Huawei-RKy 3" w:date="2021-06-02T09:48:00Z"/>
        </w:trPr>
        <w:tc>
          <w:tcPr>
            <w:tcW w:w="2518" w:type="dxa"/>
          </w:tcPr>
          <w:p w14:paraId="047B9ABF" w14:textId="77777777" w:rsidR="00AD1976" w:rsidRPr="00EC1295" w:rsidRDefault="00AD1976" w:rsidP="00EC5235">
            <w:pPr>
              <w:keepNext/>
              <w:keepLines/>
              <w:jc w:val="center"/>
              <w:rPr>
                <w:ins w:id="3684" w:author="Huawei-RKy 3" w:date="2021-06-02T09:48:00Z"/>
                <w:rFonts w:ascii="Arial" w:eastAsia="Times New Roman" w:hAnsi="Arial"/>
                <w:b/>
                <w:sz w:val="18"/>
              </w:rPr>
            </w:pPr>
            <w:ins w:id="3685" w:author="Huawei-RKy 3" w:date="2021-06-02T09:48:00Z">
              <w:r>
                <w:rPr>
                  <w:rFonts w:ascii="Arial" w:hAnsi="Arial" w:hint="eastAsia"/>
                  <w:b/>
                  <w:sz w:val="18"/>
                </w:rPr>
                <w:t>IAB-MT frequency range</w:t>
              </w:r>
            </w:ins>
          </w:p>
        </w:tc>
        <w:tc>
          <w:tcPr>
            <w:tcW w:w="2091" w:type="dxa"/>
          </w:tcPr>
          <w:p w14:paraId="14EC446A" w14:textId="77777777" w:rsidR="00AD1976" w:rsidRPr="00EC1295" w:rsidRDefault="00AD1976" w:rsidP="00EC5235">
            <w:pPr>
              <w:keepNext/>
              <w:keepLines/>
              <w:jc w:val="center"/>
              <w:rPr>
                <w:ins w:id="3686" w:author="Huawei-RKy 3" w:date="2021-06-02T09:48:00Z"/>
                <w:rFonts w:ascii="Arial" w:eastAsia="Times New Roman" w:hAnsi="Arial"/>
                <w:b/>
                <w:sz w:val="18"/>
              </w:rPr>
            </w:pPr>
            <w:ins w:id="3687" w:author="Huawei-RKy 3" w:date="2021-06-02T09:48:00Z">
              <w:r w:rsidRPr="00EC1295">
                <w:rPr>
                  <w:rFonts w:ascii="Arial" w:eastAsia="Times New Roman" w:hAnsi="Arial"/>
                  <w:b/>
                  <w:sz w:val="18"/>
                </w:rPr>
                <w:t>Accuracy</w:t>
              </w:r>
            </w:ins>
          </w:p>
        </w:tc>
      </w:tr>
      <w:tr w:rsidR="00AD1976" w:rsidRPr="00EC1295" w14:paraId="5F4865E8" w14:textId="77777777" w:rsidTr="00EC5235">
        <w:trPr>
          <w:jc w:val="center"/>
          <w:ins w:id="3688" w:author="Huawei-RKy 3" w:date="2021-06-02T09:48:00Z"/>
        </w:trPr>
        <w:tc>
          <w:tcPr>
            <w:tcW w:w="2518" w:type="dxa"/>
          </w:tcPr>
          <w:p w14:paraId="4E6A4C0C" w14:textId="77777777" w:rsidR="00AD1976" w:rsidRPr="00C53096" w:rsidRDefault="00AD1976" w:rsidP="00EC5235">
            <w:pPr>
              <w:keepNext/>
              <w:keepLines/>
              <w:jc w:val="center"/>
              <w:rPr>
                <w:ins w:id="3689" w:author="Huawei-RKy 3" w:date="2021-06-02T09:48:00Z"/>
                <w:rFonts w:ascii="Arial" w:eastAsia="Times New Roman" w:hAnsi="Arial"/>
                <w:sz w:val="18"/>
              </w:rPr>
            </w:pPr>
            <w:ins w:id="3690" w:author="Huawei-RKy 3" w:date="2021-06-02T09:48:00Z">
              <w:r w:rsidRPr="00233CF4">
                <w:rPr>
                  <w:rFonts w:ascii="Arial" w:eastAsia="Times New Roman" w:hAnsi="Arial"/>
                  <w:sz w:val="18"/>
                </w:rPr>
                <w:t>f ≤ 3.0GHz</w:t>
              </w:r>
            </w:ins>
          </w:p>
        </w:tc>
        <w:tc>
          <w:tcPr>
            <w:tcW w:w="2091" w:type="dxa"/>
          </w:tcPr>
          <w:p w14:paraId="5EF45AB3" w14:textId="77777777" w:rsidR="00AD1976" w:rsidRPr="00EC1295" w:rsidRDefault="00AD1976" w:rsidP="00EC5235">
            <w:pPr>
              <w:keepNext/>
              <w:keepLines/>
              <w:jc w:val="center"/>
              <w:rPr>
                <w:ins w:id="3691" w:author="Huawei-RKy 3" w:date="2021-06-02T09:48:00Z"/>
                <w:rFonts w:ascii="Arial" w:eastAsia="Times New Roman" w:hAnsi="Arial"/>
                <w:sz w:val="18"/>
              </w:rPr>
            </w:pPr>
            <w:ins w:id="3692" w:author="Huawei-RKy 3" w:date="2021-06-02T09:48:00Z">
              <w:r w:rsidRPr="00EC1295">
                <w:rPr>
                  <w:rFonts w:ascii="Arial" w:eastAsia="Times New Roman" w:hAnsi="Arial"/>
                  <w:sz w:val="18"/>
                </w:rPr>
                <w:t>±(0.</w:t>
              </w:r>
              <w:r w:rsidRPr="00233CF4">
                <w:rPr>
                  <w:rFonts w:ascii="Arial" w:eastAsia="Times New Roman" w:hAnsi="Arial" w:hint="eastAsia"/>
                  <w:sz w:val="18"/>
                </w:rPr>
                <w:t>1</w:t>
              </w:r>
              <w:r w:rsidRPr="00EC1295">
                <w:rPr>
                  <w:rFonts w:ascii="Arial" w:eastAsia="Times New Roman" w:hAnsi="Arial"/>
                  <w:sz w:val="18"/>
                </w:rPr>
                <w:t xml:space="preserve"> ppm + 1</w:t>
              </w:r>
              <w:r w:rsidRPr="00233CF4">
                <w:rPr>
                  <w:rFonts w:ascii="Arial" w:eastAsia="Times New Roman" w:hAnsi="Arial" w:hint="eastAsia"/>
                  <w:sz w:val="18"/>
                </w:rPr>
                <w:t>5</w:t>
              </w:r>
              <w:r w:rsidRPr="00EC1295">
                <w:rPr>
                  <w:rFonts w:ascii="Arial" w:eastAsia="Times New Roman" w:hAnsi="Arial"/>
                  <w:sz w:val="18"/>
                </w:rPr>
                <w:t xml:space="preserve"> Hz)</w:t>
              </w:r>
            </w:ins>
          </w:p>
        </w:tc>
      </w:tr>
      <w:tr w:rsidR="00AD1976" w:rsidRPr="00EC1295" w14:paraId="0BB3F913" w14:textId="77777777" w:rsidTr="00EC5235">
        <w:trPr>
          <w:jc w:val="center"/>
          <w:ins w:id="3693" w:author="Huawei-RKy 3" w:date="2021-06-02T09:48:00Z"/>
        </w:trPr>
        <w:tc>
          <w:tcPr>
            <w:tcW w:w="2518" w:type="dxa"/>
          </w:tcPr>
          <w:p w14:paraId="777A7029" w14:textId="77777777" w:rsidR="00AD1976" w:rsidRPr="00C53096" w:rsidRDefault="00AD1976" w:rsidP="00EC5235">
            <w:pPr>
              <w:keepNext/>
              <w:keepLines/>
              <w:jc w:val="center"/>
              <w:rPr>
                <w:ins w:id="3694" w:author="Huawei-RKy 3" w:date="2021-06-02T09:48:00Z"/>
                <w:rFonts w:ascii="Arial" w:eastAsia="Times New Roman" w:hAnsi="Arial"/>
                <w:sz w:val="18"/>
              </w:rPr>
            </w:pPr>
            <w:ins w:id="3695" w:author="Huawei-RKy 3" w:date="2021-06-02T09:48:00Z">
              <w:r w:rsidRPr="00233CF4">
                <w:rPr>
                  <w:rFonts w:ascii="Arial" w:eastAsia="Times New Roman" w:hAnsi="Arial"/>
                  <w:sz w:val="18"/>
                </w:rPr>
                <w:t>f &gt; 3.0GHz</w:t>
              </w:r>
            </w:ins>
          </w:p>
        </w:tc>
        <w:tc>
          <w:tcPr>
            <w:tcW w:w="2091" w:type="dxa"/>
          </w:tcPr>
          <w:p w14:paraId="2F2DD0E7" w14:textId="77777777" w:rsidR="00AD1976" w:rsidRPr="00EC1295" w:rsidRDefault="00AD1976" w:rsidP="00EC5235">
            <w:pPr>
              <w:keepNext/>
              <w:keepLines/>
              <w:jc w:val="center"/>
              <w:rPr>
                <w:ins w:id="3696" w:author="Huawei-RKy 3" w:date="2021-06-02T09:48:00Z"/>
                <w:rFonts w:ascii="Arial" w:eastAsia="Times New Roman" w:hAnsi="Arial"/>
                <w:sz w:val="18"/>
              </w:rPr>
            </w:pPr>
            <w:ins w:id="3697" w:author="Huawei-RKy 3" w:date="2021-06-02T09:48:00Z">
              <w:r w:rsidRPr="00EC1295">
                <w:rPr>
                  <w:rFonts w:ascii="Arial" w:eastAsia="Times New Roman" w:hAnsi="Arial"/>
                  <w:sz w:val="18"/>
                </w:rPr>
                <w:t xml:space="preserve">±(0.1 ppm + </w:t>
              </w:r>
              <w:r w:rsidRPr="00233CF4">
                <w:rPr>
                  <w:rFonts w:ascii="Arial" w:eastAsia="Times New Roman" w:hAnsi="Arial" w:hint="eastAsia"/>
                  <w:sz w:val="18"/>
                </w:rPr>
                <w:t>36</w:t>
              </w:r>
              <w:r w:rsidRPr="00EC1295">
                <w:rPr>
                  <w:rFonts w:ascii="Arial" w:eastAsia="Times New Roman" w:hAnsi="Arial"/>
                  <w:sz w:val="18"/>
                </w:rPr>
                <w:t xml:space="preserve"> Hz)</w:t>
              </w:r>
            </w:ins>
          </w:p>
        </w:tc>
      </w:tr>
    </w:tbl>
    <w:p w14:paraId="12670880" w14:textId="77777777" w:rsidR="00AD1976" w:rsidRPr="009757F5" w:rsidRDefault="00AD1976" w:rsidP="00AD1976">
      <w:pPr>
        <w:rPr>
          <w:ins w:id="3698" w:author="Huawei-RKy 3" w:date="2021-06-02T09:48:00Z"/>
          <w:rFonts w:eastAsia="Times New Roman"/>
        </w:rPr>
      </w:pPr>
    </w:p>
    <w:p w14:paraId="15BDCBA1" w14:textId="77777777" w:rsidR="00AD1976" w:rsidRPr="00EC1295" w:rsidRDefault="00AD1976">
      <w:pPr>
        <w:pStyle w:val="Heading3"/>
        <w:rPr>
          <w:ins w:id="3699" w:author="Huawei-RKy 3" w:date="2021-06-02T09:48:00Z"/>
        </w:rPr>
        <w:pPrChange w:id="3700" w:author="Huawei-RKy ed" w:date="2021-06-02T10:51:00Z">
          <w:pPr>
            <w:keepNext/>
            <w:keepLines/>
            <w:spacing w:before="120"/>
            <w:ind w:left="1134" w:hanging="1134"/>
            <w:outlineLvl w:val="2"/>
          </w:pPr>
        </w:pPrChange>
      </w:pPr>
      <w:bookmarkStart w:id="3701" w:name="_Toc21099925"/>
      <w:bookmarkStart w:id="3702" w:name="_Toc29809723"/>
      <w:bookmarkStart w:id="3703" w:name="_Toc36645107"/>
      <w:bookmarkStart w:id="3704" w:name="_Toc37272161"/>
      <w:bookmarkStart w:id="3705" w:name="_Toc45884407"/>
      <w:bookmarkStart w:id="3706" w:name="_Toc53182430"/>
      <w:bookmarkStart w:id="3707" w:name="_Toc58860171"/>
      <w:bookmarkStart w:id="3708" w:name="_Toc58862675"/>
      <w:bookmarkStart w:id="3709" w:name="_Toc61182668"/>
      <w:bookmarkStart w:id="3710" w:name="_Toc73632719"/>
      <w:ins w:id="3711" w:author="Huawei-RKy 3" w:date="2021-06-02T09:48:00Z">
        <w:r w:rsidRPr="00EC1295">
          <w:t>6.5.3</w:t>
        </w:r>
        <w:r w:rsidRPr="00EC1295">
          <w:tab/>
          <w:t>Modulation quality</w:t>
        </w:r>
        <w:bookmarkEnd w:id="3701"/>
        <w:bookmarkEnd w:id="3702"/>
        <w:bookmarkEnd w:id="3703"/>
        <w:bookmarkEnd w:id="3704"/>
        <w:bookmarkEnd w:id="3705"/>
        <w:bookmarkEnd w:id="3706"/>
        <w:bookmarkEnd w:id="3707"/>
        <w:bookmarkEnd w:id="3708"/>
        <w:bookmarkEnd w:id="3709"/>
        <w:bookmarkEnd w:id="3710"/>
      </w:ins>
    </w:p>
    <w:p w14:paraId="2D398AA6" w14:textId="77777777" w:rsidR="00AD1976" w:rsidRPr="00EC1295" w:rsidRDefault="00AD1976">
      <w:pPr>
        <w:pStyle w:val="Heading4"/>
        <w:rPr>
          <w:ins w:id="3712" w:author="Huawei-RKy 3" w:date="2021-06-02T09:48:00Z"/>
          <w:lang w:eastAsia="ja-JP"/>
        </w:rPr>
        <w:pPrChange w:id="3713" w:author="Huawei-RKy ed" w:date="2021-06-02T10:51:00Z">
          <w:pPr>
            <w:keepNext/>
            <w:keepLines/>
            <w:spacing w:before="120"/>
            <w:ind w:left="1418" w:hanging="1418"/>
            <w:outlineLvl w:val="3"/>
          </w:pPr>
        </w:pPrChange>
      </w:pPr>
      <w:bookmarkStart w:id="3714" w:name="_Toc21099926"/>
      <w:bookmarkStart w:id="3715" w:name="_Toc29809724"/>
      <w:bookmarkStart w:id="3716" w:name="_Toc36645108"/>
      <w:bookmarkStart w:id="3717" w:name="_Toc37272162"/>
      <w:bookmarkStart w:id="3718" w:name="_Toc45884408"/>
      <w:bookmarkStart w:id="3719" w:name="_Toc53182431"/>
      <w:bookmarkStart w:id="3720" w:name="_Toc58860172"/>
      <w:bookmarkStart w:id="3721" w:name="_Toc58862676"/>
      <w:bookmarkStart w:id="3722" w:name="_Toc61182669"/>
      <w:bookmarkStart w:id="3723" w:name="_Toc73632720"/>
      <w:ins w:id="3724" w:author="Huawei-RKy 3" w:date="2021-06-02T09:48:00Z">
        <w:r w:rsidRPr="00EC1295">
          <w:t>6.5.3.1</w:t>
        </w:r>
        <w:r w:rsidRPr="00EC1295">
          <w:tab/>
          <w:t>Definition and applicability</w:t>
        </w:r>
        <w:bookmarkEnd w:id="3714"/>
        <w:bookmarkEnd w:id="3715"/>
        <w:bookmarkEnd w:id="3716"/>
        <w:bookmarkEnd w:id="3717"/>
        <w:bookmarkEnd w:id="3718"/>
        <w:bookmarkEnd w:id="3719"/>
        <w:bookmarkEnd w:id="3720"/>
        <w:bookmarkEnd w:id="3721"/>
        <w:bookmarkEnd w:id="3722"/>
        <w:bookmarkEnd w:id="3723"/>
      </w:ins>
    </w:p>
    <w:p w14:paraId="1388CDC3" w14:textId="77777777" w:rsidR="00AD1976" w:rsidRPr="00EC1295" w:rsidRDefault="00AD1976" w:rsidP="00AD1976">
      <w:pPr>
        <w:rPr>
          <w:ins w:id="3725" w:author="Huawei-RKy 3" w:date="2021-06-02T09:48:00Z"/>
          <w:rFonts w:eastAsia="Times New Roman"/>
        </w:rPr>
      </w:pPr>
      <w:ins w:id="3726" w:author="Huawei-RKy 3" w:date="2021-06-02T09:48:00Z">
        <w:r w:rsidRPr="00EC1295">
          <w:rPr>
            <w:rFonts w:eastAsia="Times New Roman"/>
          </w:rPr>
          <w:t>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w:t>
        </w:r>
      </w:ins>
    </w:p>
    <w:p w14:paraId="024A61F3" w14:textId="77777777" w:rsidR="00AD1976" w:rsidRPr="00EC1295" w:rsidRDefault="00AD1976" w:rsidP="00AD1976">
      <w:pPr>
        <w:rPr>
          <w:ins w:id="3727" w:author="Huawei-RKy 3" w:date="2021-06-02T09:48:00Z"/>
          <w:rFonts w:eastAsia="Times New Roman" w:cs="v5.0.0"/>
          <w:i/>
          <w:iCs/>
        </w:rPr>
      </w:pPr>
      <w:ins w:id="3728" w:author="Huawei-RKy 3" w:date="2021-06-02T09:48:00Z">
        <w:r w:rsidRPr="00EC1295">
          <w:rPr>
            <w:rFonts w:eastAsia="Times New Roman" w:cs="v5.0.0"/>
          </w:rPr>
          <w:t xml:space="preserve">For </w:t>
        </w:r>
        <w:r>
          <w:rPr>
            <w:rFonts w:cs="v5.0.0" w:hint="eastAsia"/>
            <w:i/>
            <w:iCs/>
          </w:rPr>
          <w:t>IAB</w:t>
        </w:r>
        <w:r w:rsidRPr="00EC1295">
          <w:rPr>
            <w:rFonts w:eastAsia="Times New Roman" w:cs="v5.0.0"/>
            <w:i/>
            <w:iCs/>
          </w:rPr>
          <w:t xml:space="preserve"> type 1-H</w:t>
        </w:r>
        <w:r w:rsidRPr="00EC1295">
          <w:rPr>
            <w:rFonts w:eastAsia="Times New Roman" w:cs="v5.0.0"/>
          </w:rPr>
          <w:t xml:space="preserve"> this requirement </w:t>
        </w:r>
        <w:r w:rsidRPr="00EC1295">
          <w:rPr>
            <w:rFonts w:cs="v5.0.0"/>
          </w:rPr>
          <w:t xml:space="preserve">shall be applied </w:t>
        </w:r>
        <w:r w:rsidRPr="00EC1295">
          <w:rPr>
            <w:rFonts w:eastAsia="Times New Roman" w:cs="v5.0.0"/>
          </w:rPr>
          <w:t xml:space="preserve">at each </w:t>
        </w:r>
        <w:r w:rsidRPr="00EC1295">
          <w:rPr>
            <w:rFonts w:eastAsia="Times New Roman" w:cs="v5.0.0"/>
            <w:i/>
          </w:rPr>
          <w:t>TAB connector</w:t>
        </w:r>
        <w:r w:rsidRPr="00EC1295">
          <w:rPr>
            <w:rFonts w:eastAsia="Times New Roman" w:cs="v5.0.0"/>
          </w:rPr>
          <w:t xml:space="preserve"> supporting transmission in the </w:t>
        </w:r>
        <w:r w:rsidRPr="00EC1295">
          <w:rPr>
            <w:rFonts w:eastAsia="Times New Roman" w:cs="v5.0.0"/>
            <w:i/>
            <w:iCs/>
          </w:rPr>
          <w:t>operating band.</w:t>
        </w:r>
      </w:ins>
    </w:p>
    <w:p w14:paraId="7A9C4BEA" w14:textId="77777777" w:rsidR="00AD1976" w:rsidRPr="00EC1295" w:rsidRDefault="00AD1976">
      <w:pPr>
        <w:pStyle w:val="Heading4"/>
        <w:rPr>
          <w:ins w:id="3729" w:author="Huawei-RKy 3" w:date="2021-06-02T09:48:00Z"/>
        </w:rPr>
        <w:pPrChange w:id="3730" w:author="Huawei-RKy ed" w:date="2021-06-02T10:51:00Z">
          <w:pPr>
            <w:keepNext/>
            <w:keepLines/>
            <w:spacing w:before="120"/>
            <w:ind w:left="1418" w:hanging="1418"/>
            <w:outlineLvl w:val="3"/>
          </w:pPr>
        </w:pPrChange>
      </w:pPr>
      <w:bookmarkStart w:id="3731" w:name="_Toc21099927"/>
      <w:bookmarkStart w:id="3732" w:name="_Toc29809725"/>
      <w:bookmarkStart w:id="3733" w:name="_Toc36645109"/>
      <w:bookmarkStart w:id="3734" w:name="_Toc37272163"/>
      <w:bookmarkStart w:id="3735" w:name="_Toc45884409"/>
      <w:bookmarkStart w:id="3736" w:name="_Toc53182432"/>
      <w:bookmarkStart w:id="3737" w:name="_Toc58860173"/>
      <w:bookmarkStart w:id="3738" w:name="_Toc58862677"/>
      <w:bookmarkStart w:id="3739" w:name="_Toc61182670"/>
      <w:bookmarkStart w:id="3740" w:name="_Toc73632721"/>
      <w:ins w:id="3741" w:author="Huawei-RKy 3" w:date="2021-06-02T09:48:00Z">
        <w:r w:rsidRPr="00EC1295">
          <w:t>6.5.3.2</w:t>
        </w:r>
        <w:r w:rsidRPr="00EC1295">
          <w:tab/>
          <w:t>Minimum Requirement</w:t>
        </w:r>
        <w:bookmarkEnd w:id="3731"/>
        <w:bookmarkEnd w:id="3732"/>
        <w:bookmarkEnd w:id="3733"/>
        <w:bookmarkEnd w:id="3734"/>
        <w:bookmarkEnd w:id="3735"/>
        <w:bookmarkEnd w:id="3736"/>
        <w:bookmarkEnd w:id="3737"/>
        <w:bookmarkEnd w:id="3738"/>
        <w:bookmarkEnd w:id="3739"/>
        <w:bookmarkEnd w:id="3740"/>
      </w:ins>
    </w:p>
    <w:p w14:paraId="59194965" w14:textId="77777777" w:rsidR="00AD1976" w:rsidRDefault="00AD1976" w:rsidP="00AD1976">
      <w:pPr>
        <w:rPr>
          <w:ins w:id="3742" w:author="Huawei-RKy 3" w:date="2021-06-02T09:48:00Z"/>
        </w:rPr>
      </w:pPr>
      <w:ins w:id="3743" w:author="Huawei-RKy 3" w:date="2021-06-02T09:48:00Z">
        <w:r>
          <w:rPr>
            <w:rFonts w:hint="eastAsia"/>
          </w:rPr>
          <w:t>For IAB-DU, t</w:t>
        </w:r>
        <w:r w:rsidRPr="00EC1295">
          <w:rPr>
            <w:rFonts w:eastAsia="Times New Roman"/>
          </w:rPr>
          <w:t>he minimum requirement is in TS 38.1</w:t>
        </w:r>
        <w:r>
          <w:rPr>
            <w:rFonts w:hint="eastAsia"/>
          </w:rPr>
          <w:t>7</w:t>
        </w:r>
        <w:r w:rsidRPr="00EC1295">
          <w:rPr>
            <w:rFonts w:eastAsia="Times New Roman"/>
          </w:rPr>
          <w:t>4 [</w:t>
        </w:r>
        <w:r>
          <w:rPr>
            <w:rFonts w:hint="eastAsia"/>
          </w:rPr>
          <w:t>2</w:t>
        </w:r>
        <w:r w:rsidRPr="00EC1295">
          <w:rPr>
            <w:rFonts w:eastAsia="Times New Roman"/>
          </w:rPr>
          <w:t>], clause 6.5.2.</w:t>
        </w:r>
        <w:r>
          <w:rPr>
            <w:rFonts w:hint="eastAsia"/>
          </w:rPr>
          <w:t>1</w:t>
        </w:r>
        <w:r w:rsidRPr="00EC1295">
          <w:rPr>
            <w:rFonts w:eastAsia="Times New Roman"/>
          </w:rPr>
          <w:t>.</w:t>
        </w:r>
      </w:ins>
    </w:p>
    <w:p w14:paraId="3A217C23" w14:textId="77777777" w:rsidR="00AD1976" w:rsidRPr="00195343" w:rsidRDefault="00AD1976" w:rsidP="00AD1976">
      <w:pPr>
        <w:rPr>
          <w:ins w:id="3744" w:author="Huawei-RKy 3" w:date="2021-06-02T09:48:00Z"/>
          <w:rFonts w:eastAsia="Times New Roman"/>
        </w:rPr>
      </w:pPr>
      <w:ins w:id="3745" w:author="Huawei-RKy 3" w:date="2021-06-02T09:48:00Z">
        <w:r>
          <w:rPr>
            <w:rFonts w:hint="eastAsia"/>
          </w:rPr>
          <w:t>For IAB-MT, t</w:t>
        </w:r>
        <w:r w:rsidRPr="00EC1295">
          <w:rPr>
            <w:rFonts w:eastAsia="Times New Roman"/>
          </w:rPr>
          <w:t>he minimum requirement is in TS 38.1</w:t>
        </w:r>
        <w:r>
          <w:rPr>
            <w:rFonts w:hint="eastAsia"/>
          </w:rPr>
          <w:t>7</w:t>
        </w:r>
        <w:r w:rsidRPr="00EC1295">
          <w:rPr>
            <w:rFonts w:eastAsia="Times New Roman"/>
          </w:rPr>
          <w:t>4 [</w:t>
        </w:r>
        <w:r>
          <w:rPr>
            <w:rFonts w:hint="eastAsia"/>
          </w:rPr>
          <w:t>2</w:t>
        </w:r>
        <w:r w:rsidRPr="00EC1295">
          <w:rPr>
            <w:rFonts w:eastAsia="Times New Roman"/>
          </w:rPr>
          <w:t>], clause 6.5.2.</w:t>
        </w:r>
        <w:r>
          <w:rPr>
            <w:rFonts w:hint="eastAsia"/>
          </w:rPr>
          <w:t>2</w:t>
        </w:r>
        <w:r w:rsidRPr="00EC1295">
          <w:rPr>
            <w:rFonts w:eastAsia="Times New Roman"/>
          </w:rPr>
          <w:t>.</w:t>
        </w:r>
      </w:ins>
    </w:p>
    <w:p w14:paraId="31A41964" w14:textId="77777777" w:rsidR="00AD1976" w:rsidRPr="00EC1295" w:rsidRDefault="00AD1976">
      <w:pPr>
        <w:pStyle w:val="Heading4"/>
        <w:rPr>
          <w:ins w:id="3746" w:author="Huawei-RKy 3" w:date="2021-06-02T09:48:00Z"/>
        </w:rPr>
        <w:pPrChange w:id="3747" w:author="Huawei-RKy ed" w:date="2021-06-02T10:51:00Z">
          <w:pPr>
            <w:keepNext/>
            <w:keepLines/>
            <w:spacing w:before="120"/>
            <w:ind w:left="1418" w:hanging="1418"/>
            <w:outlineLvl w:val="3"/>
          </w:pPr>
        </w:pPrChange>
      </w:pPr>
      <w:bookmarkStart w:id="3748" w:name="_Toc21099928"/>
      <w:bookmarkStart w:id="3749" w:name="_Toc29809726"/>
      <w:bookmarkStart w:id="3750" w:name="_Toc36645110"/>
      <w:bookmarkStart w:id="3751" w:name="_Toc37272164"/>
      <w:bookmarkStart w:id="3752" w:name="_Toc45884410"/>
      <w:bookmarkStart w:id="3753" w:name="_Toc53182433"/>
      <w:bookmarkStart w:id="3754" w:name="_Toc58860174"/>
      <w:bookmarkStart w:id="3755" w:name="_Toc58862678"/>
      <w:bookmarkStart w:id="3756" w:name="_Toc61182671"/>
      <w:bookmarkStart w:id="3757" w:name="_Toc73632722"/>
      <w:ins w:id="3758" w:author="Huawei-RKy 3" w:date="2021-06-02T09:48:00Z">
        <w:r w:rsidRPr="00EC1295">
          <w:t>6.5.3.3</w:t>
        </w:r>
        <w:r w:rsidRPr="00EC1295">
          <w:tab/>
          <w:t>Test purpose</w:t>
        </w:r>
        <w:bookmarkEnd w:id="3748"/>
        <w:bookmarkEnd w:id="3749"/>
        <w:bookmarkEnd w:id="3750"/>
        <w:bookmarkEnd w:id="3751"/>
        <w:bookmarkEnd w:id="3752"/>
        <w:bookmarkEnd w:id="3753"/>
        <w:bookmarkEnd w:id="3754"/>
        <w:bookmarkEnd w:id="3755"/>
        <w:bookmarkEnd w:id="3756"/>
        <w:bookmarkEnd w:id="3757"/>
      </w:ins>
    </w:p>
    <w:p w14:paraId="7F6EE086" w14:textId="77777777" w:rsidR="00AD1976" w:rsidRPr="00EC1295" w:rsidRDefault="00AD1976" w:rsidP="00AD1976">
      <w:pPr>
        <w:rPr>
          <w:ins w:id="3759" w:author="Huawei-RKy 3" w:date="2021-06-02T09:48:00Z"/>
          <w:rFonts w:eastAsia="Times New Roman" w:cs="v4.2.0"/>
        </w:rPr>
      </w:pPr>
      <w:ins w:id="3760" w:author="Huawei-RKy 3" w:date="2021-06-02T09:48:00Z">
        <w:r w:rsidRPr="00EC1295">
          <w:rPr>
            <w:rFonts w:eastAsia="MS P??" w:cs="v4.2.0"/>
          </w:rPr>
          <w:t>The test purpose is</w:t>
        </w:r>
        <w:r w:rsidRPr="00EC1295">
          <w:rPr>
            <w:rFonts w:eastAsia="Times New Roman" w:cs="v4.2.0"/>
          </w:rPr>
          <w:t xml:space="preserve"> to verify that modulation quality is within the limit specified by the minimum requirement.</w:t>
        </w:r>
      </w:ins>
    </w:p>
    <w:p w14:paraId="5BA874A8" w14:textId="77777777" w:rsidR="00AD1976" w:rsidRPr="00EC1295" w:rsidRDefault="00AD1976">
      <w:pPr>
        <w:pStyle w:val="Heading4"/>
        <w:rPr>
          <w:ins w:id="3761" w:author="Huawei-RKy 3" w:date="2021-06-02T09:48:00Z"/>
        </w:rPr>
        <w:pPrChange w:id="3762" w:author="Huawei-RKy ed" w:date="2021-06-02T10:51:00Z">
          <w:pPr>
            <w:keepNext/>
            <w:keepLines/>
            <w:spacing w:before="120"/>
            <w:ind w:left="1418" w:hanging="1418"/>
            <w:outlineLvl w:val="3"/>
          </w:pPr>
        </w:pPrChange>
      </w:pPr>
      <w:bookmarkStart w:id="3763" w:name="_Toc21099929"/>
      <w:bookmarkStart w:id="3764" w:name="_Toc29809727"/>
      <w:bookmarkStart w:id="3765" w:name="_Toc36645111"/>
      <w:bookmarkStart w:id="3766" w:name="_Toc37272165"/>
      <w:bookmarkStart w:id="3767" w:name="_Toc45884411"/>
      <w:bookmarkStart w:id="3768" w:name="_Toc53182434"/>
      <w:bookmarkStart w:id="3769" w:name="_Toc58860175"/>
      <w:bookmarkStart w:id="3770" w:name="_Toc58862679"/>
      <w:bookmarkStart w:id="3771" w:name="_Toc61182672"/>
      <w:bookmarkStart w:id="3772" w:name="_Toc73632723"/>
      <w:ins w:id="3773" w:author="Huawei-RKy 3" w:date="2021-06-02T09:48:00Z">
        <w:r w:rsidRPr="00EC1295">
          <w:t>6.5.3.4</w:t>
        </w:r>
        <w:r w:rsidRPr="00EC1295">
          <w:tab/>
          <w:t>Method of test</w:t>
        </w:r>
        <w:bookmarkEnd w:id="3763"/>
        <w:bookmarkEnd w:id="3764"/>
        <w:bookmarkEnd w:id="3765"/>
        <w:bookmarkEnd w:id="3766"/>
        <w:bookmarkEnd w:id="3767"/>
        <w:bookmarkEnd w:id="3768"/>
        <w:bookmarkEnd w:id="3769"/>
        <w:bookmarkEnd w:id="3770"/>
        <w:bookmarkEnd w:id="3771"/>
        <w:bookmarkEnd w:id="3772"/>
      </w:ins>
    </w:p>
    <w:p w14:paraId="68903429" w14:textId="77777777" w:rsidR="00AD1976" w:rsidRPr="00EC1295" w:rsidRDefault="00AD1976">
      <w:pPr>
        <w:pStyle w:val="Heading5"/>
        <w:rPr>
          <w:ins w:id="3774" w:author="Huawei-RKy 3" w:date="2021-06-02T09:48:00Z"/>
        </w:rPr>
        <w:pPrChange w:id="3775" w:author="Huawei-RKy ed" w:date="2021-06-02T10:51:00Z">
          <w:pPr>
            <w:keepNext/>
            <w:keepLines/>
            <w:spacing w:before="120"/>
            <w:ind w:left="1701" w:hanging="1701"/>
            <w:outlineLvl w:val="4"/>
          </w:pPr>
        </w:pPrChange>
      </w:pPr>
      <w:bookmarkStart w:id="3776" w:name="_Toc21099930"/>
      <w:bookmarkStart w:id="3777" w:name="_Toc29809728"/>
      <w:bookmarkStart w:id="3778" w:name="_Toc36645112"/>
      <w:bookmarkStart w:id="3779" w:name="_Toc37272166"/>
      <w:bookmarkStart w:id="3780" w:name="_Toc45884412"/>
      <w:bookmarkStart w:id="3781" w:name="_Toc53182435"/>
      <w:bookmarkStart w:id="3782" w:name="_Toc58860176"/>
      <w:bookmarkStart w:id="3783" w:name="_Toc58862680"/>
      <w:bookmarkStart w:id="3784" w:name="_Toc61182673"/>
      <w:bookmarkStart w:id="3785" w:name="_Toc73632724"/>
      <w:ins w:id="3786" w:author="Huawei-RKy 3" w:date="2021-06-02T09:48:00Z">
        <w:r w:rsidRPr="00EC1295">
          <w:t>6.5.3.4.1</w:t>
        </w:r>
        <w:r w:rsidRPr="00EC1295">
          <w:tab/>
          <w:t>Initial conditions</w:t>
        </w:r>
        <w:bookmarkEnd w:id="3776"/>
        <w:bookmarkEnd w:id="3777"/>
        <w:bookmarkEnd w:id="3778"/>
        <w:bookmarkEnd w:id="3779"/>
        <w:bookmarkEnd w:id="3780"/>
        <w:bookmarkEnd w:id="3781"/>
        <w:bookmarkEnd w:id="3782"/>
        <w:bookmarkEnd w:id="3783"/>
        <w:bookmarkEnd w:id="3784"/>
        <w:bookmarkEnd w:id="3785"/>
      </w:ins>
    </w:p>
    <w:p w14:paraId="7F2DEEA5" w14:textId="77777777" w:rsidR="00AD1976" w:rsidRPr="00EC1295" w:rsidRDefault="00AD1976" w:rsidP="00AD1976">
      <w:pPr>
        <w:rPr>
          <w:ins w:id="3787" w:author="Huawei-RKy 3" w:date="2021-06-02T09:48:00Z"/>
          <w:rFonts w:eastAsia="Times New Roman"/>
        </w:rPr>
      </w:pPr>
      <w:ins w:id="3788" w:author="Huawei-RKy 3" w:date="2021-06-02T09:48:00Z">
        <w:r w:rsidRPr="00EC1295">
          <w:rPr>
            <w:rFonts w:eastAsia="Times New Roman" w:cs="v4.2.0"/>
          </w:rPr>
          <w:t>Test environment:</w:t>
        </w:r>
        <w:r w:rsidRPr="00EC1295">
          <w:rPr>
            <w:rFonts w:eastAsia="Times New Roman"/>
          </w:rPr>
          <w:t xml:space="preserve"> Normal; see annex B.2.</w:t>
        </w:r>
      </w:ins>
    </w:p>
    <w:p w14:paraId="20292368" w14:textId="77777777" w:rsidR="00AD1976" w:rsidRPr="00EC1295" w:rsidRDefault="00AD1976" w:rsidP="00AD1976">
      <w:pPr>
        <w:rPr>
          <w:ins w:id="3789" w:author="Huawei-RKy 3" w:date="2021-06-02T09:48:00Z"/>
          <w:rFonts w:eastAsia="Times New Roman"/>
          <w:lang w:eastAsia="ja-JP"/>
        </w:rPr>
      </w:pPr>
      <w:ins w:id="3790" w:author="Huawei-RKy 3" w:date="2021-06-02T09:48:00Z">
        <w:r w:rsidRPr="00EC1295">
          <w:rPr>
            <w:rFonts w:eastAsia="Times New Roman" w:cs="v4.2.0"/>
          </w:rPr>
          <w:t>RF channels to be tested for single carrier:</w:t>
        </w:r>
        <w:r w:rsidRPr="00EC1295">
          <w:rPr>
            <w:rFonts w:eastAsia="Times New Roman"/>
          </w:rPr>
          <w:t xml:space="preserve"> B, M and T; see clause 4.</w:t>
        </w:r>
        <w:r w:rsidRPr="00EC1295">
          <w:rPr>
            <w:rFonts w:eastAsia="Times New Roman"/>
            <w:lang w:eastAsia="ja-JP"/>
          </w:rPr>
          <w:t>9.1.</w:t>
        </w:r>
      </w:ins>
    </w:p>
    <w:p w14:paraId="6540232C" w14:textId="77777777" w:rsidR="00AD1976" w:rsidRPr="00EC1295" w:rsidRDefault="00AD1976" w:rsidP="00AD1976">
      <w:pPr>
        <w:rPr>
          <w:ins w:id="3791" w:author="Huawei-RKy 3" w:date="2021-06-02T09:48:00Z"/>
          <w:rFonts w:eastAsia="Times New Roman" w:cs="v4.2.0"/>
        </w:rPr>
      </w:pPr>
      <w:ins w:id="3792" w:author="Huawei-RKy 3" w:date="2021-06-02T09:48:00Z">
        <w:r w:rsidRPr="00EC1295">
          <w:rPr>
            <w:rFonts w:eastAsia="Times New Roman"/>
          </w:rPr>
          <w:t xml:space="preserve">RF bandwidth positions </w:t>
        </w:r>
        <w:r w:rsidRPr="00EC1295">
          <w:rPr>
            <w:rFonts w:eastAsia="Times New Roman" w:cs="v4.2.0"/>
          </w:rPr>
          <w:t>to be tested for multi-carrier and/or CA:</w:t>
        </w:r>
      </w:ins>
    </w:p>
    <w:p w14:paraId="68923961" w14:textId="77777777" w:rsidR="00AD1976" w:rsidRPr="00EC1295" w:rsidRDefault="00AD1976" w:rsidP="00AD1976">
      <w:pPr>
        <w:ind w:left="568" w:hanging="284"/>
        <w:rPr>
          <w:ins w:id="3793" w:author="Huawei-RKy 3" w:date="2021-06-02T09:48:00Z"/>
          <w:rFonts w:eastAsia="Times New Roman"/>
        </w:rPr>
      </w:pPr>
      <w:ins w:id="3794" w:author="Huawei-RKy 3" w:date="2021-06-02T09:48:00Z">
        <w:r w:rsidRPr="00EC1295">
          <w:rPr>
            <w:rFonts w:eastAsia="Times New Roman"/>
          </w:rPr>
          <w:t>-</w:t>
        </w:r>
        <w:r w:rsidRPr="00EC1295">
          <w:rPr>
            <w:rFonts w:eastAsia="Times New Roman"/>
          </w:rPr>
          <w:tab/>
          <w:t>B</w:t>
        </w:r>
        <w:r w:rsidRPr="00EC1295">
          <w:rPr>
            <w:rFonts w:eastAsia="Times New Roman"/>
            <w:vertAlign w:val="subscript"/>
          </w:rPr>
          <w:t>RFBW</w:t>
        </w:r>
        <w:r w:rsidRPr="00EC1295">
          <w:rPr>
            <w:rFonts w:eastAsia="Times New Roman"/>
          </w:rPr>
          <w:t>, M</w:t>
        </w:r>
        <w:r w:rsidRPr="00EC1295">
          <w:rPr>
            <w:rFonts w:eastAsia="Times New Roman"/>
            <w:vertAlign w:val="subscript"/>
          </w:rPr>
          <w:t>RFBW</w:t>
        </w:r>
        <w:r w:rsidRPr="00EC1295">
          <w:rPr>
            <w:rFonts w:eastAsia="Times New Roman"/>
          </w:rPr>
          <w:t xml:space="preserve"> and T</w:t>
        </w:r>
        <w:r w:rsidRPr="00EC1295">
          <w:rPr>
            <w:rFonts w:eastAsia="Times New Roman"/>
            <w:vertAlign w:val="subscript"/>
          </w:rPr>
          <w:t>RFBW</w:t>
        </w:r>
        <w:r w:rsidRPr="00EC1295">
          <w:rPr>
            <w:rFonts w:eastAsia="Times New Roman"/>
          </w:rPr>
          <w:t xml:space="preserve"> in single-band operation,</w:t>
        </w:r>
        <w:r w:rsidRPr="00EC1295">
          <w:rPr>
            <w:rFonts w:eastAsia="Times New Roman" w:cs="v4.2.0"/>
          </w:rPr>
          <w:t xml:space="preserve"> see clause 4.9.1;</w:t>
        </w:r>
      </w:ins>
    </w:p>
    <w:p w14:paraId="4CB03BBE" w14:textId="77777777" w:rsidR="00AD1976" w:rsidRPr="00EC1295" w:rsidRDefault="00AD1976" w:rsidP="00AD1976">
      <w:pPr>
        <w:ind w:left="568" w:hanging="284"/>
        <w:rPr>
          <w:ins w:id="3795" w:author="Huawei-RKy 3" w:date="2021-06-02T09:48:00Z"/>
          <w:rFonts w:eastAsia="MS PMincho" w:cs="v4.2.0"/>
          <w:lang w:eastAsia="ja-JP"/>
        </w:rPr>
      </w:pPr>
      <w:ins w:id="3796" w:author="Huawei-RKy 3" w:date="2021-06-02T09:48:00Z">
        <w:r w:rsidRPr="00EC1295">
          <w:rPr>
            <w:rFonts w:eastAsia="Times New Roman"/>
          </w:rPr>
          <w:t>-</w:t>
        </w:r>
        <w:r w:rsidRPr="00EC1295">
          <w:rPr>
            <w:rFonts w:eastAsia="Times New Roman"/>
          </w:rPr>
          <w:tab/>
          <w:t>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and 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in multi-band operation, see clause 4.9.1</w:t>
        </w:r>
        <w:r w:rsidRPr="00EC1295">
          <w:rPr>
            <w:rFonts w:eastAsia="Times New Roman" w:cs="v4.2.0"/>
          </w:rPr>
          <w:t>.</w:t>
        </w:r>
      </w:ins>
    </w:p>
    <w:p w14:paraId="1FF0CB61" w14:textId="77777777" w:rsidR="00AD1976" w:rsidRPr="00104346" w:rsidRDefault="00AD1976">
      <w:pPr>
        <w:pStyle w:val="Heading5"/>
        <w:rPr>
          <w:ins w:id="3797" w:author="Huawei-RKy 3" w:date="2021-06-02T09:48:00Z"/>
        </w:rPr>
        <w:pPrChange w:id="3798" w:author="Huawei-RKy ed" w:date="2021-06-02T10:52:00Z">
          <w:pPr>
            <w:keepNext/>
            <w:keepLines/>
            <w:spacing w:before="120"/>
            <w:ind w:left="1701" w:hanging="1701"/>
            <w:outlineLvl w:val="4"/>
          </w:pPr>
        </w:pPrChange>
      </w:pPr>
      <w:bookmarkStart w:id="3799" w:name="_Toc21099931"/>
      <w:bookmarkStart w:id="3800" w:name="_Toc29809729"/>
      <w:bookmarkStart w:id="3801" w:name="_Toc36645113"/>
      <w:bookmarkStart w:id="3802" w:name="_Toc37272167"/>
      <w:bookmarkStart w:id="3803" w:name="_Toc45884413"/>
      <w:bookmarkStart w:id="3804" w:name="_Toc53182436"/>
      <w:bookmarkStart w:id="3805" w:name="_Toc58860177"/>
      <w:bookmarkStart w:id="3806" w:name="_Toc58862681"/>
      <w:bookmarkStart w:id="3807" w:name="_Toc61182674"/>
      <w:bookmarkStart w:id="3808" w:name="_Toc73632725"/>
      <w:ins w:id="3809" w:author="Huawei-RKy 3" w:date="2021-06-02T09:48:00Z">
        <w:r w:rsidRPr="00EC1295">
          <w:t>6.5.3.4.2</w:t>
        </w:r>
        <w:r w:rsidRPr="00EC1295">
          <w:tab/>
          <w:t>Procedure</w:t>
        </w:r>
        <w:bookmarkEnd w:id="3799"/>
        <w:bookmarkEnd w:id="3800"/>
        <w:bookmarkEnd w:id="3801"/>
        <w:bookmarkEnd w:id="3802"/>
        <w:bookmarkEnd w:id="3803"/>
        <w:bookmarkEnd w:id="3804"/>
        <w:bookmarkEnd w:id="3805"/>
        <w:bookmarkEnd w:id="3806"/>
        <w:bookmarkEnd w:id="3807"/>
        <w:r>
          <w:rPr>
            <w:rFonts w:hint="eastAsia"/>
          </w:rPr>
          <w:t xml:space="preserve"> for IAB-DU</w:t>
        </w:r>
        <w:bookmarkEnd w:id="3808"/>
      </w:ins>
    </w:p>
    <w:p w14:paraId="73B71C88" w14:textId="77777777" w:rsidR="00AD1976" w:rsidRPr="00EC1295" w:rsidRDefault="00AD1976" w:rsidP="00AD1976">
      <w:pPr>
        <w:rPr>
          <w:ins w:id="3810" w:author="Huawei-RKy 3" w:date="2021-06-02T09:48:00Z"/>
          <w:rFonts w:eastAsia="Times New Roman"/>
        </w:rPr>
      </w:pPr>
      <w:ins w:id="3811" w:author="Huawei-RKy 3" w:date="2021-06-02T09:48:00Z">
        <w:r>
          <w:rPr>
            <w:rFonts w:hint="eastAsia"/>
          </w:rPr>
          <w:t>For IAB-DU, t</w:t>
        </w:r>
        <w:r w:rsidRPr="00EC1295">
          <w:rPr>
            <w:rFonts w:eastAsia="Times New Roman"/>
          </w:rPr>
          <w:t xml:space="preserve">he minimum requirement is applied to all </w:t>
        </w:r>
        <w:r w:rsidRPr="00EC1295">
          <w:rPr>
            <w:rFonts w:eastAsia="Times New Roman"/>
            <w:i/>
          </w:rPr>
          <w:t>TAB connectors</w:t>
        </w:r>
        <w:r w:rsidRPr="00EC1295">
          <w:rPr>
            <w:rFonts w:eastAsia="Times New Roman"/>
          </w:rPr>
          <w:t xml:space="preserve">, they may be tested one at a time or multiple </w:t>
        </w:r>
        <w:r w:rsidRPr="00EC1295">
          <w:rPr>
            <w:rFonts w:eastAsia="Times New Roman"/>
            <w:i/>
          </w:rPr>
          <w:t>TAB connectors</w:t>
        </w:r>
        <w:r w:rsidRPr="00EC1295">
          <w:rPr>
            <w:rFonts w:eastAsia="Times New Roman"/>
          </w:rPr>
          <w:t xml:space="preserve"> may be tested in parallel as shown in annex D.</w:t>
        </w:r>
        <w:del w:id="3812" w:author="Huawei-RKy ed" w:date="2021-06-02T11:54:00Z">
          <w:r w:rsidRPr="00EC1295" w:rsidDel="00102F58">
            <w:rPr>
              <w:rFonts w:eastAsia="Times New Roman"/>
            </w:rPr>
            <w:delText>3</w:delText>
          </w:r>
        </w:del>
      </w:ins>
      <w:ins w:id="3813" w:author="Huawei-RKy ed" w:date="2021-06-02T11:54:00Z">
        <w:r w:rsidR="00102F58">
          <w:rPr>
            <w:rFonts w:eastAsia="Times New Roman"/>
          </w:rPr>
          <w:t>1</w:t>
        </w:r>
      </w:ins>
      <w:ins w:id="3814" w:author="Huawei-RKy 3" w:date="2021-06-02T09:48:00Z">
        <w:r w:rsidRPr="00EC1295">
          <w:rPr>
            <w:rFonts w:eastAsia="Times New Roman"/>
          </w:rPr>
          <w:t>.1 for</w:t>
        </w:r>
        <w:r w:rsidRPr="00EC1295">
          <w:rPr>
            <w:rFonts w:eastAsia="Times New Roman"/>
            <w:i/>
          </w:rPr>
          <w:t xml:space="preserve"> </w:t>
        </w:r>
        <w:r>
          <w:rPr>
            <w:rFonts w:hint="eastAsia"/>
            <w:i/>
          </w:rPr>
          <w:t>IAB</w:t>
        </w:r>
        <w:del w:id="3815" w:author="Huawei-RKy ed" w:date="2021-06-02T10:12:00Z">
          <w:r w:rsidDel="00EC5235">
            <w:rPr>
              <w:rFonts w:hint="eastAsia"/>
              <w:i/>
            </w:rPr>
            <w:delText>-DU</w:delText>
          </w:r>
        </w:del>
        <w:r w:rsidRPr="00EC1295">
          <w:rPr>
            <w:rFonts w:eastAsia="Times New Roman"/>
            <w:i/>
          </w:rPr>
          <w:t xml:space="preserve"> type 1-H</w:t>
        </w:r>
        <w:r w:rsidRPr="00EC1295">
          <w:rPr>
            <w:rFonts w:eastAsia="Times New Roman"/>
          </w:rPr>
          <w:t xml:space="preserve">. Whichever method is used the procedure is repeated until all </w:t>
        </w:r>
        <w:r w:rsidRPr="00EC1295">
          <w:rPr>
            <w:rFonts w:eastAsia="Times New Roman"/>
            <w:i/>
          </w:rPr>
          <w:t>TAB connectors</w:t>
        </w:r>
        <w:r w:rsidRPr="00EC1295">
          <w:rPr>
            <w:rFonts w:eastAsia="Times New Roman"/>
          </w:rPr>
          <w:t xml:space="preserve"> necessary to demonstrate conformance have been tested.</w:t>
        </w:r>
      </w:ins>
    </w:p>
    <w:p w14:paraId="52CE7482" w14:textId="77777777" w:rsidR="00AD1976" w:rsidRPr="00EC1295" w:rsidRDefault="00AD1976" w:rsidP="00AD1976">
      <w:pPr>
        <w:rPr>
          <w:ins w:id="3816" w:author="Huawei-RKy 3" w:date="2021-06-02T09:48:00Z"/>
          <w:rFonts w:eastAsia="Times New Roman"/>
        </w:rPr>
      </w:pPr>
      <w:ins w:id="3817" w:author="Huawei-RKy 3" w:date="2021-06-02T09:48:00Z">
        <w:r w:rsidRPr="00EC1295">
          <w:rPr>
            <w:rFonts w:eastAsia="Times New Roman" w:cs="v4.2.0"/>
          </w:rPr>
          <w:t>1)</w:t>
        </w:r>
        <w:r>
          <w:rPr>
            <w:rFonts w:cs="v4.2.0" w:hint="eastAsia"/>
          </w:rPr>
          <w:t xml:space="preserve"> </w:t>
        </w:r>
        <w:r w:rsidRPr="00EC1295">
          <w:rPr>
            <w:rFonts w:eastAsia="Times New Roman" w:cs="v4.2.0"/>
          </w:rPr>
          <w:t>For a</w:t>
        </w:r>
        <w:r w:rsidRPr="00EC1295">
          <w:rPr>
            <w:rFonts w:eastAsia="Times New Roman" w:cs="v5.0.0"/>
          </w:rPr>
          <w:t xml:space="preserve"> </w:t>
        </w:r>
        <w:r w:rsidRPr="00EC1295">
          <w:rPr>
            <w:rFonts w:eastAsia="Times New Roman" w:cs="v4.2.0"/>
            <w:i/>
          </w:rPr>
          <w:t>TAB connector</w:t>
        </w:r>
        <w:r w:rsidRPr="00EC1295">
          <w:rPr>
            <w:rFonts w:eastAsia="Times New Roman" w:cs="v4.2.0"/>
          </w:rPr>
          <w:t xml:space="preserve"> declared to be capable of single carrier operation only (D.16)</w:t>
        </w:r>
        <w:r w:rsidRPr="00EC1295">
          <w:rPr>
            <w:rFonts w:eastAsia="Times New Roman"/>
          </w:rPr>
          <w:t xml:space="preserve">, set the </w:t>
        </w:r>
        <w:r w:rsidRPr="00EC1295">
          <w:rPr>
            <w:rFonts w:eastAsia="Times New Roman" w:cs="v4.2.0"/>
            <w:i/>
          </w:rPr>
          <w:t>TAB connector</w:t>
        </w:r>
        <w:r w:rsidRPr="00EC1295">
          <w:rPr>
            <w:rFonts w:eastAsia="Times New Roman" w:cs="v4.2.0"/>
          </w:rPr>
          <w:t xml:space="preserve"> under test </w:t>
        </w:r>
        <w:r w:rsidRPr="00EC1295">
          <w:rPr>
            <w:rFonts w:eastAsia="Times New Roman"/>
          </w:rPr>
          <w:t>to transmit a signal according to the applicable test configuration in clause 4.8 using the corresponding test models:</w:t>
        </w:r>
      </w:ins>
    </w:p>
    <w:p w14:paraId="555876AB" w14:textId="77777777" w:rsidR="00AD1976" w:rsidRPr="00EC1295" w:rsidRDefault="00AD1976" w:rsidP="00AD1976">
      <w:pPr>
        <w:ind w:left="568" w:hanging="284"/>
        <w:rPr>
          <w:ins w:id="3818" w:author="Huawei-RKy 3" w:date="2021-06-02T09:48:00Z"/>
          <w:rFonts w:eastAsia="Times New Roman"/>
        </w:rPr>
      </w:pPr>
      <w:ins w:id="3819"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-TM3.1a</w:t>
        </w:r>
        <w:r>
          <w:rPr>
            <w:rFonts w:hint="eastAsia"/>
          </w:rPr>
          <w:t xml:space="preserve"> </w:t>
        </w:r>
        <w:r w:rsidRPr="00EC1295">
          <w:rPr>
            <w:rFonts w:eastAsia="Times New Roman"/>
          </w:rPr>
          <w:t xml:space="preserve">if 256QAM is supported by </w:t>
        </w:r>
        <w:r>
          <w:rPr>
            <w:rFonts w:eastAsia="Times New Roman"/>
          </w:rPr>
          <w:t>IAB-D</w:t>
        </w:r>
        <w:r>
          <w:rPr>
            <w:rFonts w:hint="eastAsia"/>
          </w:rPr>
          <w:t>U</w:t>
        </w:r>
        <w:r w:rsidRPr="00EC1295">
          <w:rPr>
            <w:rFonts w:eastAsia="Times New Roman"/>
          </w:rPr>
          <w:t xml:space="preserve"> without power back off, or</w:t>
        </w:r>
      </w:ins>
    </w:p>
    <w:p w14:paraId="3DCD56FD" w14:textId="77777777" w:rsidR="00AD1976" w:rsidRPr="00EC1295" w:rsidRDefault="00AD1976" w:rsidP="00AD1976">
      <w:pPr>
        <w:ind w:left="568" w:hanging="284"/>
        <w:rPr>
          <w:ins w:id="3820" w:author="Huawei-RKy 3" w:date="2021-06-02T09:48:00Z"/>
          <w:rFonts w:eastAsia="Times New Roman"/>
        </w:rPr>
      </w:pPr>
      <w:ins w:id="3821"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 xml:space="preserve">-TM3.1a at manufacturer's declared rated output power if 256QAM is supported by </w:t>
        </w:r>
        <w:r>
          <w:rPr>
            <w:rFonts w:eastAsia="Times New Roman"/>
          </w:rPr>
          <w:t>IAB-DU</w:t>
        </w:r>
        <w:r>
          <w:rPr>
            <w:rFonts w:hint="eastAsia"/>
          </w:rPr>
          <w:t xml:space="preserve"> </w:t>
        </w:r>
        <w:r w:rsidRPr="00EC1295">
          <w:rPr>
            <w:rFonts w:eastAsia="Times New Roman"/>
          </w:rPr>
          <w:t xml:space="preserve">with power back off, and </w:t>
        </w:r>
        <w:r>
          <w:rPr>
            <w:rFonts w:eastAsia="Times New Roman"/>
          </w:rPr>
          <w:t>IAB-DU-FR1</w:t>
        </w:r>
        <w:r w:rsidRPr="00EC1295">
          <w:rPr>
            <w:rFonts w:eastAsia="Times New Roman"/>
          </w:rPr>
          <w:t>-TM3.1 at maximum power, or</w:t>
        </w:r>
      </w:ins>
    </w:p>
    <w:p w14:paraId="098EEBB9" w14:textId="77777777" w:rsidR="00AD1976" w:rsidRPr="00EC1295" w:rsidRDefault="00AD1976" w:rsidP="00AD1976">
      <w:pPr>
        <w:ind w:left="568" w:hanging="284"/>
        <w:rPr>
          <w:ins w:id="3822" w:author="Huawei-RKy 3" w:date="2021-06-02T09:48:00Z"/>
          <w:rFonts w:eastAsia="Times New Roman" w:cs="v4.2.0"/>
        </w:rPr>
      </w:pPr>
      <w:bookmarkStart w:id="3823" w:name="_Hlk530068684"/>
      <w:ins w:id="3824"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-TM3.1 if highest modulation order supported by </w:t>
        </w:r>
        <w:r>
          <w:rPr>
            <w:rFonts w:eastAsia="Times New Roman" w:cs="v4.2.0"/>
          </w:rPr>
          <w:t>IAB-DU</w:t>
        </w:r>
        <w:r>
          <w:rPr>
            <w:rFonts w:hint="eastAsia"/>
          </w:rPr>
          <w:t xml:space="preserve"> </w:t>
        </w:r>
        <w:r w:rsidRPr="00EC1295">
          <w:rPr>
            <w:rFonts w:eastAsia="Times New Roman" w:cs="v4.2.0"/>
          </w:rPr>
          <w:t>is 64QAM, or</w:t>
        </w:r>
      </w:ins>
    </w:p>
    <w:p w14:paraId="4AF5DA71" w14:textId="77777777" w:rsidR="00AD1976" w:rsidRPr="00EC1295" w:rsidRDefault="00AD1976" w:rsidP="00AD1976">
      <w:pPr>
        <w:ind w:left="568" w:hanging="284"/>
        <w:rPr>
          <w:ins w:id="3825" w:author="Huawei-RKy 3" w:date="2021-06-02T09:48:00Z"/>
          <w:rFonts w:eastAsia="Times New Roman" w:cs="v4.2.0"/>
        </w:rPr>
      </w:pPr>
      <w:ins w:id="3826"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-TM3.2 if highest modulation order supported by </w:t>
        </w:r>
        <w:r>
          <w:rPr>
            <w:rFonts w:eastAsia="Times New Roman" w:cs="v4.2.0"/>
          </w:rPr>
          <w:t>IAB-DU</w:t>
        </w:r>
        <w:r w:rsidRPr="00EC1295">
          <w:rPr>
            <w:rFonts w:eastAsia="Times New Roman" w:cs="v4.2.0"/>
          </w:rPr>
          <w:t xml:space="preserve"> is 16QAM, or</w:t>
        </w:r>
      </w:ins>
    </w:p>
    <w:p w14:paraId="54CA10C5" w14:textId="77777777" w:rsidR="00AD1976" w:rsidRPr="00EC1295" w:rsidRDefault="00AD1976" w:rsidP="00AD1976">
      <w:pPr>
        <w:ind w:left="568" w:hanging="284"/>
        <w:rPr>
          <w:ins w:id="3827" w:author="Huawei-RKy 3" w:date="2021-06-02T09:48:00Z"/>
          <w:rFonts w:eastAsia="Times New Roman" w:cs="v4.2.0"/>
        </w:rPr>
      </w:pPr>
      <w:ins w:id="3828"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-TM3.3 if highest modulation order supported by </w:t>
        </w:r>
        <w:r>
          <w:rPr>
            <w:rFonts w:eastAsia="Times New Roman" w:cs="v4.2.0"/>
          </w:rPr>
          <w:t>IAB-DU</w:t>
        </w:r>
        <w:r>
          <w:rPr>
            <w:rFonts w:hint="eastAsia"/>
          </w:rPr>
          <w:t xml:space="preserve"> </w:t>
        </w:r>
        <w:r w:rsidRPr="00EC1295">
          <w:rPr>
            <w:rFonts w:eastAsia="Times New Roman" w:cs="v4.2.0"/>
          </w:rPr>
          <w:t>is QPSK.</w:t>
        </w:r>
        <w:bookmarkEnd w:id="3823"/>
      </w:ins>
    </w:p>
    <w:p w14:paraId="66F228BC" w14:textId="77777777" w:rsidR="00AD1976" w:rsidRPr="00EC1295" w:rsidRDefault="00AD1976" w:rsidP="00AD1976">
      <w:pPr>
        <w:rPr>
          <w:ins w:id="3829" w:author="Huawei-RKy 3" w:date="2021-06-02T09:48:00Z"/>
          <w:rFonts w:eastAsia="Times New Roman"/>
        </w:rPr>
      </w:pPr>
      <w:ins w:id="3830" w:author="Huawei-RKy 3" w:date="2021-06-02T09:48:00Z">
        <w:r w:rsidRPr="00EC1295">
          <w:rPr>
            <w:rFonts w:eastAsia="Times New Roman" w:cs="v4.2.0"/>
          </w:rPr>
          <w:t xml:space="preserve">For a </w:t>
        </w:r>
        <w:r w:rsidRPr="00EC1295">
          <w:rPr>
            <w:rFonts w:eastAsia="Times New Roman" w:cs="v4.2.0"/>
            <w:i/>
          </w:rPr>
          <w:t>TAB connector</w:t>
        </w:r>
        <w:r w:rsidRPr="00EC1295">
          <w:rPr>
            <w:rFonts w:eastAsia="Times New Roman" w:cs="v4.2.0"/>
          </w:rPr>
          <w:t xml:space="preserve"> declared to be capable of multi-carrier and/or CA operation </w:t>
        </w:r>
        <w:r w:rsidRPr="00EC1295">
          <w:rPr>
            <w:rFonts w:eastAsia="Times New Roman"/>
          </w:rPr>
          <w:t>(D.15-D.16)</w:t>
        </w:r>
        <w:r w:rsidRPr="00EC1295">
          <w:rPr>
            <w:rFonts w:eastAsia="Times New Roman" w:cs="v4.2.0"/>
          </w:rPr>
          <w:t xml:space="preserve">, set </w:t>
        </w:r>
        <w:r w:rsidRPr="00EC1295">
          <w:rPr>
            <w:rFonts w:eastAsia="Times New Roman"/>
          </w:rPr>
          <w:t>the</w:t>
        </w:r>
        <w:r w:rsidRPr="00EC1295">
          <w:rPr>
            <w:rFonts w:eastAsia="Times New Roman" w:cs="v4.2.0"/>
            <w:i/>
          </w:rPr>
          <w:t xml:space="preserve"> TAB connector</w:t>
        </w:r>
        <w:r w:rsidRPr="00EC1295">
          <w:rPr>
            <w:rFonts w:eastAsia="Times New Roman" w:cs="v4.2.0"/>
          </w:rPr>
          <w:t xml:space="preserve"> under test to transmit according to </w:t>
        </w:r>
        <w:r w:rsidRPr="00EC1295">
          <w:rPr>
            <w:rFonts w:eastAsia="Times New Roman"/>
          </w:rPr>
          <w:t>the applicable test configuration and corresponding power setting specified in clauses 4.7 and 4.8 using the corresponding test models on all carriers configured:</w:t>
        </w:r>
      </w:ins>
    </w:p>
    <w:p w14:paraId="7311A5F6" w14:textId="77777777" w:rsidR="00AD1976" w:rsidRPr="00EC1295" w:rsidRDefault="00AD1976" w:rsidP="00AD1976">
      <w:pPr>
        <w:ind w:left="568" w:hanging="284"/>
        <w:rPr>
          <w:ins w:id="3831" w:author="Huawei-RKy 3" w:date="2021-06-02T09:48:00Z"/>
          <w:rFonts w:eastAsia="Times New Roman"/>
        </w:rPr>
      </w:pPr>
      <w:ins w:id="3832"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 xml:space="preserve">-TM 3.1a if 256QAM is supported by </w:t>
        </w:r>
        <w:r>
          <w:rPr>
            <w:rFonts w:eastAsia="Times New Roman"/>
          </w:rPr>
          <w:t>IAB-DU</w:t>
        </w:r>
        <w:r>
          <w:rPr>
            <w:rFonts w:hint="eastAsia"/>
          </w:rPr>
          <w:t xml:space="preserve"> </w:t>
        </w:r>
        <w:r w:rsidRPr="00EC1295">
          <w:rPr>
            <w:rFonts w:eastAsia="Times New Roman"/>
          </w:rPr>
          <w:t>without power back off, or</w:t>
        </w:r>
      </w:ins>
    </w:p>
    <w:p w14:paraId="0718BD44" w14:textId="77777777" w:rsidR="00AD1976" w:rsidRPr="00EC1295" w:rsidRDefault="00AD1976" w:rsidP="00AD1976">
      <w:pPr>
        <w:ind w:left="568" w:hanging="284"/>
        <w:rPr>
          <w:ins w:id="3833" w:author="Huawei-RKy 3" w:date="2021-06-02T09:48:00Z"/>
          <w:rFonts w:eastAsia="Times New Roman"/>
        </w:rPr>
      </w:pPr>
      <w:ins w:id="3834"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 xml:space="preserve">-TM3.1a at manufacturer's declared rated output power if 256QAM is supported by </w:t>
        </w:r>
        <w:r>
          <w:rPr>
            <w:rFonts w:eastAsia="Times New Roman"/>
          </w:rPr>
          <w:t>IAB</w:t>
        </w:r>
        <w:r>
          <w:rPr>
            <w:rFonts w:hint="eastAsia"/>
          </w:rPr>
          <w:t xml:space="preserve"> node</w:t>
        </w:r>
        <w:r w:rsidRPr="00EC1295">
          <w:rPr>
            <w:rFonts w:eastAsia="Times New Roman"/>
          </w:rPr>
          <w:t xml:space="preserve"> with power back off, and </w:t>
        </w:r>
        <w:r>
          <w:rPr>
            <w:rFonts w:eastAsia="Times New Roman"/>
          </w:rPr>
          <w:t>IAB-DU-FR1</w:t>
        </w:r>
        <w:r w:rsidRPr="00EC1295">
          <w:rPr>
            <w:rFonts w:eastAsia="Times New Roman"/>
          </w:rPr>
          <w:t>-TM3.1 at maximum power, or</w:t>
        </w:r>
      </w:ins>
    </w:p>
    <w:p w14:paraId="5B218695" w14:textId="77777777" w:rsidR="00AD1976" w:rsidRPr="00EC1295" w:rsidRDefault="00AD1976" w:rsidP="00AD1976">
      <w:pPr>
        <w:ind w:left="568" w:hanging="284"/>
        <w:rPr>
          <w:ins w:id="3835" w:author="Huawei-RKy 3" w:date="2021-06-02T09:48:00Z"/>
          <w:rFonts w:eastAsia="Times New Roman" w:cs="v4.2.0"/>
        </w:rPr>
      </w:pPr>
      <w:ins w:id="3836"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-TM3.1 if highest modulation order supported by </w:t>
        </w:r>
        <w:r>
          <w:rPr>
            <w:rFonts w:eastAsia="Times New Roman" w:cs="v4.2.0"/>
          </w:rPr>
          <w:t>IAB-DU</w:t>
        </w:r>
        <w:r>
          <w:rPr>
            <w:rFonts w:hint="eastAsia"/>
          </w:rPr>
          <w:t xml:space="preserve"> </w:t>
        </w:r>
        <w:r w:rsidRPr="00EC1295">
          <w:rPr>
            <w:rFonts w:eastAsia="Times New Roman" w:cs="v4.2.0"/>
          </w:rPr>
          <w:t>is 64QAM, or</w:t>
        </w:r>
      </w:ins>
    </w:p>
    <w:p w14:paraId="3034FAC4" w14:textId="77777777" w:rsidR="00AD1976" w:rsidRPr="00EC1295" w:rsidRDefault="00AD1976" w:rsidP="00AD1976">
      <w:pPr>
        <w:ind w:left="568" w:hanging="284"/>
        <w:rPr>
          <w:ins w:id="3837" w:author="Huawei-RKy 3" w:date="2021-06-02T09:48:00Z"/>
          <w:rFonts w:eastAsia="Times New Roman" w:cs="v4.2.0"/>
        </w:rPr>
      </w:pPr>
      <w:ins w:id="3838"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-TM3.2 if highest modulation order supported by </w:t>
        </w:r>
        <w:r>
          <w:rPr>
            <w:rFonts w:eastAsia="Times New Roman" w:cs="v4.2.0"/>
          </w:rPr>
          <w:t>IAB-DU</w:t>
        </w:r>
        <w:r>
          <w:rPr>
            <w:rFonts w:hint="eastAsia"/>
          </w:rPr>
          <w:t xml:space="preserve"> </w:t>
        </w:r>
        <w:r w:rsidRPr="00EC1295">
          <w:rPr>
            <w:rFonts w:eastAsia="Times New Roman" w:cs="v4.2.0"/>
          </w:rPr>
          <w:t>is 16QAM, or</w:t>
        </w:r>
      </w:ins>
    </w:p>
    <w:p w14:paraId="7B84F59C" w14:textId="77777777" w:rsidR="00AD1976" w:rsidRPr="00EC1295" w:rsidRDefault="00AD1976" w:rsidP="00AD1976">
      <w:pPr>
        <w:ind w:left="568" w:hanging="284"/>
        <w:rPr>
          <w:ins w:id="3839" w:author="Huawei-RKy 3" w:date="2021-06-02T09:48:00Z"/>
          <w:rFonts w:eastAsia="Times New Roman" w:cs="v4.2.0"/>
        </w:rPr>
      </w:pPr>
      <w:ins w:id="3840"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-TM3.3 if highest modulation order supported by </w:t>
        </w:r>
        <w:r>
          <w:rPr>
            <w:rFonts w:eastAsia="Times New Roman" w:cs="v4.2.0"/>
          </w:rPr>
          <w:t>IAB-DU</w:t>
        </w:r>
        <w:r>
          <w:rPr>
            <w:rFonts w:hint="eastAsia"/>
          </w:rPr>
          <w:t xml:space="preserve"> </w:t>
        </w:r>
        <w:r w:rsidRPr="00EC1295">
          <w:rPr>
            <w:rFonts w:eastAsia="Times New Roman" w:cs="v4.2.0"/>
          </w:rPr>
          <w:t>is QPSK.</w:t>
        </w:r>
      </w:ins>
    </w:p>
    <w:p w14:paraId="36CF5BA8" w14:textId="77777777" w:rsidR="00AD1976" w:rsidRPr="00EC1295" w:rsidRDefault="00AD1976" w:rsidP="00AD1976">
      <w:pPr>
        <w:rPr>
          <w:ins w:id="3841" w:author="Huawei-RKy 3" w:date="2021-06-02T09:48:00Z"/>
          <w:rFonts w:eastAsia="Times New Roman"/>
        </w:rPr>
      </w:pPr>
      <w:ins w:id="3842" w:author="Huawei-RKy 3" w:date="2021-06-02T09:48:00Z">
        <w:r w:rsidRPr="00EC1295">
          <w:rPr>
            <w:rFonts w:eastAsia="Times New Roman"/>
          </w:rPr>
          <w:t xml:space="preserve">For </w:t>
        </w:r>
        <w:r>
          <w:rPr>
            <w:rFonts w:eastAsia="Times New Roman"/>
          </w:rPr>
          <w:t>IAB-DU-FR1</w:t>
        </w:r>
        <w:r w:rsidRPr="00EC1295">
          <w:rPr>
            <w:rFonts w:eastAsia="Times New Roman"/>
          </w:rPr>
          <w:t>-TM3.1a, power back-off shall be applied if it is declared.</w:t>
        </w:r>
      </w:ins>
    </w:p>
    <w:p w14:paraId="4BFC0AC8" w14:textId="77777777" w:rsidR="00AD1976" w:rsidRPr="00EC1295" w:rsidRDefault="00AD1976" w:rsidP="00AD1976">
      <w:pPr>
        <w:rPr>
          <w:ins w:id="3843" w:author="Huawei-RKy 3" w:date="2021-06-02T09:48:00Z"/>
          <w:rFonts w:eastAsia="Times New Roman"/>
        </w:rPr>
      </w:pPr>
      <w:ins w:id="3844" w:author="Huawei-RKy 3" w:date="2021-06-02T09:48:00Z">
        <w:r w:rsidRPr="00EC1295">
          <w:rPr>
            <w:rFonts w:eastAsia="Times New Roman"/>
          </w:rPr>
          <w:t>2)</w:t>
        </w:r>
        <w:r>
          <w:rPr>
            <w:rFonts w:hint="eastAsia"/>
          </w:rPr>
          <w:t xml:space="preserve"> </w:t>
        </w:r>
        <w:r w:rsidRPr="00EC1295">
          <w:rPr>
            <w:rFonts w:eastAsia="Times New Roman"/>
          </w:rPr>
          <w:t>Measure the EVM and frequency error as defined in annex H.</w:t>
        </w:r>
      </w:ins>
    </w:p>
    <w:p w14:paraId="1F3670D3" w14:textId="77777777" w:rsidR="00AD1976" w:rsidRPr="00EC1295" w:rsidRDefault="00AD1976" w:rsidP="00AD1976">
      <w:pPr>
        <w:rPr>
          <w:ins w:id="3845" w:author="Huawei-RKy 3" w:date="2021-06-02T09:48:00Z"/>
          <w:rFonts w:eastAsia="Times New Roman"/>
          <w:lang w:eastAsia="ja-JP"/>
        </w:rPr>
      </w:pPr>
      <w:ins w:id="3846" w:author="Huawei-RKy 3" w:date="2021-06-02T09:48:00Z">
        <w:r w:rsidRPr="00EC1295">
          <w:rPr>
            <w:rFonts w:eastAsia="Times New Roman"/>
          </w:rPr>
          <w:t>3)</w:t>
        </w:r>
        <w:r>
          <w:rPr>
            <w:rFonts w:hint="eastAsia"/>
          </w:rPr>
          <w:t xml:space="preserve"> </w:t>
        </w:r>
        <w:r w:rsidRPr="00EC1295">
          <w:rPr>
            <w:rFonts w:eastAsia="Times New Roman"/>
          </w:rPr>
          <w:t xml:space="preserve">Repeat steps 1 and 2 for </w:t>
        </w:r>
        <w:r>
          <w:rPr>
            <w:rFonts w:eastAsia="Times New Roman"/>
          </w:rPr>
          <w:t>IAB-DU-FR1</w:t>
        </w:r>
        <w:r w:rsidRPr="00EC1295">
          <w:rPr>
            <w:rFonts w:eastAsia="Times New Roman" w:hint="eastAsia"/>
          </w:rPr>
          <w:t>-</w:t>
        </w:r>
        <w:r w:rsidRPr="00EC1295">
          <w:rPr>
            <w:rFonts w:eastAsia="Times New Roman"/>
          </w:rPr>
          <w:t xml:space="preserve">TM2 if 256QAM is not supported by </w:t>
        </w:r>
        <w:r>
          <w:rPr>
            <w:rFonts w:eastAsia="Times New Roman"/>
          </w:rPr>
          <w:t>IAB-DU</w:t>
        </w:r>
        <w:r>
          <w:rPr>
            <w:rFonts w:hint="eastAsia"/>
          </w:rPr>
          <w:t xml:space="preserve"> </w:t>
        </w:r>
        <w:r w:rsidRPr="00EC1295">
          <w:rPr>
            <w:rFonts w:eastAsia="Times New Roman"/>
          </w:rPr>
          <w:t xml:space="preserve">or for </w:t>
        </w:r>
        <w:r>
          <w:rPr>
            <w:rFonts w:eastAsia="Times New Roman"/>
          </w:rPr>
          <w:t>IAB-DU-FR1</w:t>
        </w:r>
        <w:r w:rsidRPr="00EC1295">
          <w:rPr>
            <w:rFonts w:eastAsia="Times New Roman"/>
          </w:rPr>
          <w:t xml:space="preserve">-TM2a if 256QAM is supported by </w:t>
        </w:r>
        <w:r>
          <w:rPr>
            <w:rFonts w:eastAsia="Times New Roman"/>
          </w:rPr>
          <w:t>IAB-DU</w:t>
        </w:r>
        <w:r w:rsidRPr="00EC1295">
          <w:rPr>
            <w:rFonts w:eastAsia="Times New Roman"/>
          </w:rPr>
          <w:t xml:space="preserve">. For </w:t>
        </w:r>
        <w:r>
          <w:rPr>
            <w:rFonts w:eastAsia="Times New Roman"/>
          </w:rPr>
          <w:t>IAB-DU-FR1</w:t>
        </w:r>
        <w:r w:rsidRPr="00EC1295">
          <w:rPr>
            <w:rFonts w:eastAsia="Times New Roman"/>
          </w:rPr>
          <w:t xml:space="preserve">-TM2 and </w:t>
        </w:r>
        <w:r>
          <w:rPr>
            <w:rFonts w:eastAsia="Times New Roman"/>
          </w:rPr>
          <w:t>IAB-DU-FR1</w:t>
        </w:r>
        <w:r w:rsidRPr="00EC1295">
          <w:rPr>
            <w:rFonts w:eastAsia="Times New Roman"/>
          </w:rPr>
          <w:t>-TM2a the OFDM symbol TX power (OSTP) shall be at the lower limit of the dynamic range according to the test procedure in clause 6.3.3.4 and test requirements in clause 6.3.3.5.</w:t>
        </w:r>
      </w:ins>
    </w:p>
    <w:p w14:paraId="06932426" w14:textId="77777777" w:rsidR="00AD1976" w:rsidRPr="00EC1295" w:rsidRDefault="00AD1976" w:rsidP="00AD1976">
      <w:pPr>
        <w:rPr>
          <w:ins w:id="3847" w:author="Huawei-RKy 3" w:date="2021-06-02T09:48:00Z"/>
          <w:rFonts w:eastAsia="Times New Roman"/>
        </w:rPr>
      </w:pPr>
      <w:ins w:id="3848" w:author="Huawei-RKy 3" w:date="2021-06-02T09:48:00Z">
        <w:r w:rsidRPr="00EC1295">
          <w:rPr>
            <w:rFonts w:eastAsia="Times New Roman"/>
          </w:rPr>
          <w:t xml:space="preserve">In addition, for </w:t>
        </w:r>
        <w:r w:rsidRPr="00EC1295">
          <w:rPr>
            <w:rFonts w:eastAsia="Times New Roman"/>
            <w:i/>
          </w:rPr>
          <w:t>multi-band connector(s)</w:t>
        </w:r>
        <w:r w:rsidRPr="00EC1295">
          <w:rPr>
            <w:rFonts w:eastAsia="Times New Roman"/>
          </w:rPr>
          <w:t>, the following steps shall apply:</w:t>
        </w:r>
      </w:ins>
    </w:p>
    <w:p w14:paraId="55DE82F2" w14:textId="77777777" w:rsidR="00AD1976" w:rsidRDefault="00AD1976" w:rsidP="00AD1976">
      <w:pPr>
        <w:rPr>
          <w:ins w:id="3849" w:author="Huawei-RKy 3" w:date="2021-06-02T09:48:00Z"/>
        </w:rPr>
      </w:pPr>
      <w:ins w:id="3850" w:author="Huawei-RKy 3" w:date="2021-06-02T09:48:00Z">
        <w:r w:rsidRPr="00EC1295">
          <w:rPr>
            <w:rFonts w:eastAsia="Times New Roman"/>
          </w:rPr>
          <w:t>4)</w:t>
        </w:r>
        <w:r>
          <w:rPr>
            <w:rFonts w:hint="eastAsia"/>
          </w:rPr>
          <w:t xml:space="preserve"> </w:t>
        </w:r>
        <w:r w:rsidRPr="00EC1295">
          <w:rPr>
            <w:rFonts w:eastAsia="Times New Roman"/>
          </w:rPr>
          <w:t xml:space="preserve">For </w:t>
        </w:r>
        <w:r w:rsidRPr="00EC1295">
          <w:rPr>
            <w:rFonts w:eastAsia="Times New Roman"/>
            <w:i/>
          </w:rPr>
          <w:t>multi-band connectors</w:t>
        </w:r>
        <w:r w:rsidRPr="00EC1295">
          <w:rPr>
            <w:rFonts w:eastAsia="Times New Roman"/>
          </w:rPr>
          <w:t xml:space="preserve"> and single band tests, repeat the steps above per involved band where single band test configurations and test models shall apply with no carrier activated in the other band.</w:t>
        </w:r>
      </w:ins>
    </w:p>
    <w:p w14:paraId="54526025" w14:textId="77777777" w:rsidR="00AD1976" w:rsidRPr="00104346" w:rsidRDefault="00AD1976">
      <w:pPr>
        <w:pStyle w:val="Heading5"/>
        <w:rPr>
          <w:ins w:id="3851" w:author="Huawei-RKy 3" w:date="2021-06-02T09:48:00Z"/>
        </w:rPr>
        <w:pPrChange w:id="3852" w:author="Huawei-RKy ed" w:date="2021-06-02T10:52:00Z">
          <w:pPr>
            <w:keepNext/>
            <w:keepLines/>
            <w:spacing w:before="120"/>
            <w:ind w:left="1701" w:hanging="1701"/>
            <w:outlineLvl w:val="4"/>
          </w:pPr>
        </w:pPrChange>
      </w:pPr>
      <w:bookmarkStart w:id="3853" w:name="_Toc73632726"/>
      <w:ins w:id="3854" w:author="Huawei-RKy 3" w:date="2021-06-02T09:48:00Z">
        <w:r w:rsidRPr="00EC1295">
          <w:t>6.5.3.4.</w:t>
        </w:r>
        <w:r>
          <w:rPr>
            <w:rFonts w:hint="eastAsia"/>
          </w:rPr>
          <w:t>3</w:t>
        </w:r>
        <w:r w:rsidRPr="00EC1295">
          <w:tab/>
          <w:t>Procedure</w:t>
        </w:r>
        <w:r>
          <w:rPr>
            <w:rFonts w:hint="eastAsia"/>
          </w:rPr>
          <w:t xml:space="preserve"> for IAB-MT</w:t>
        </w:r>
        <w:bookmarkEnd w:id="3853"/>
      </w:ins>
    </w:p>
    <w:p w14:paraId="773F4A4C" w14:textId="77777777" w:rsidR="00AD1976" w:rsidRPr="00EC1295" w:rsidRDefault="00AD1976" w:rsidP="00AD1976">
      <w:pPr>
        <w:rPr>
          <w:ins w:id="3855" w:author="Huawei-RKy 3" w:date="2021-06-02T09:48:00Z"/>
          <w:rFonts w:eastAsia="Times New Roman"/>
        </w:rPr>
      </w:pPr>
      <w:ins w:id="3856" w:author="Huawei-RKy 3" w:date="2021-06-02T09:48:00Z">
        <w:r>
          <w:rPr>
            <w:rFonts w:hint="eastAsia"/>
          </w:rPr>
          <w:t>For IAB-MT, t</w:t>
        </w:r>
        <w:r w:rsidRPr="00EC1295">
          <w:rPr>
            <w:rFonts w:eastAsia="Times New Roman"/>
          </w:rPr>
          <w:t xml:space="preserve">he minimum requirement is applied to all </w:t>
        </w:r>
        <w:r w:rsidRPr="00EC1295">
          <w:rPr>
            <w:rFonts w:eastAsia="Times New Roman"/>
            <w:i/>
          </w:rPr>
          <w:t>TAB connectors</w:t>
        </w:r>
        <w:r w:rsidRPr="00EC1295">
          <w:rPr>
            <w:rFonts w:eastAsia="Times New Roman"/>
          </w:rPr>
          <w:t xml:space="preserve">, they may be tested one at a time or multiple </w:t>
        </w:r>
        <w:r w:rsidRPr="00EC1295">
          <w:rPr>
            <w:rFonts w:eastAsia="Times New Roman"/>
            <w:i/>
          </w:rPr>
          <w:t>TAB connectors</w:t>
        </w:r>
        <w:r w:rsidRPr="00EC1295">
          <w:rPr>
            <w:rFonts w:eastAsia="Times New Roman"/>
          </w:rPr>
          <w:t xml:space="preserve"> may be tested in parallel as shown in annex D.</w:t>
        </w:r>
      </w:ins>
      <w:ins w:id="3857" w:author="Huawei-RKy ed" w:date="2021-06-02T11:54:00Z">
        <w:r w:rsidR="00102F58">
          <w:rPr>
            <w:rFonts w:eastAsia="Times New Roman"/>
          </w:rPr>
          <w:t>1</w:t>
        </w:r>
      </w:ins>
      <w:ins w:id="3858" w:author="Huawei-RKy 3" w:date="2021-06-02T09:48:00Z">
        <w:del w:id="3859" w:author="Huawei-RKy ed" w:date="2021-06-02T11:54:00Z">
          <w:r w:rsidRPr="00EC1295" w:rsidDel="00102F58">
            <w:rPr>
              <w:rFonts w:eastAsia="Times New Roman"/>
            </w:rPr>
            <w:delText>3</w:delText>
          </w:r>
        </w:del>
        <w:r w:rsidRPr="00EC1295">
          <w:rPr>
            <w:rFonts w:eastAsia="Times New Roman"/>
          </w:rPr>
          <w:t>.1 for</w:t>
        </w:r>
        <w:r w:rsidRPr="00EC1295">
          <w:rPr>
            <w:rFonts w:eastAsia="Times New Roman"/>
            <w:i/>
          </w:rPr>
          <w:t xml:space="preserve"> </w:t>
        </w:r>
        <w:r>
          <w:rPr>
            <w:rFonts w:hint="eastAsia"/>
            <w:i/>
          </w:rPr>
          <w:t>IAB</w:t>
        </w:r>
        <w:del w:id="3860" w:author="Huawei-RKy ed" w:date="2021-06-02T10:16:00Z">
          <w:r w:rsidDel="00EC5235">
            <w:rPr>
              <w:rFonts w:hint="eastAsia"/>
              <w:i/>
            </w:rPr>
            <w:delText>-MT</w:delText>
          </w:r>
        </w:del>
        <w:r w:rsidRPr="00EC1295">
          <w:rPr>
            <w:rFonts w:eastAsia="Times New Roman"/>
            <w:i/>
          </w:rPr>
          <w:t xml:space="preserve"> type 1-H</w:t>
        </w:r>
        <w:r w:rsidRPr="00EC1295">
          <w:rPr>
            <w:rFonts w:eastAsia="Times New Roman"/>
          </w:rPr>
          <w:t xml:space="preserve">. Whichever method is used the procedure is repeated until all </w:t>
        </w:r>
        <w:r w:rsidRPr="00EC1295">
          <w:rPr>
            <w:rFonts w:eastAsia="Times New Roman"/>
            <w:i/>
          </w:rPr>
          <w:t>TAB connectors</w:t>
        </w:r>
        <w:r w:rsidRPr="00EC1295">
          <w:rPr>
            <w:rFonts w:eastAsia="Times New Roman"/>
          </w:rPr>
          <w:t xml:space="preserve"> necessary to demonstrate conformance have been tested.</w:t>
        </w:r>
      </w:ins>
    </w:p>
    <w:p w14:paraId="5212442A" w14:textId="77777777" w:rsidR="00AD1976" w:rsidRPr="00EC1295" w:rsidRDefault="00AD1976" w:rsidP="00AD1976">
      <w:pPr>
        <w:rPr>
          <w:ins w:id="3861" w:author="Huawei-RKy 3" w:date="2021-06-02T09:48:00Z"/>
          <w:rFonts w:eastAsia="Times New Roman"/>
        </w:rPr>
      </w:pPr>
      <w:ins w:id="3862" w:author="Huawei-RKy 3" w:date="2021-06-02T09:48:00Z">
        <w:r w:rsidRPr="00EC1295">
          <w:rPr>
            <w:rFonts w:eastAsia="Times New Roman" w:cs="v4.2.0"/>
          </w:rPr>
          <w:t>1)</w:t>
        </w:r>
        <w:r>
          <w:rPr>
            <w:rFonts w:cs="v4.2.0" w:hint="eastAsia"/>
          </w:rPr>
          <w:t xml:space="preserve"> </w:t>
        </w:r>
        <w:r w:rsidRPr="00EC1295">
          <w:rPr>
            <w:rFonts w:eastAsia="Times New Roman" w:cs="v4.2.0"/>
          </w:rPr>
          <w:t>For a</w:t>
        </w:r>
        <w:r w:rsidRPr="00EC1295">
          <w:rPr>
            <w:rFonts w:eastAsia="Times New Roman" w:cs="v5.0.0"/>
          </w:rPr>
          <w:t xml:space="preserve"> </w:t>
        </w:r>
        <w:r w:rsidRPr="00EC1295">
          <w:rPr>
            <w:rFonts w:eastAsia="Times New Roman" w:cs="v4.2.0"/>
            <w:i/>
          </w:rPr>
          <w:t>TAB connector</w:t>
        </w:r>
        <w:r w:rsidRPr="00EC1295">
          <w:rPr>
            <w:rFonts w:eastAsia="Times New Roman" w:cs="v4.2.0"/>
          </w:rPr>
          <w:t xml:space="preserve"> declared to be capable of single carrier operation only (D.16)</w:t>
        </w:r>
        <w:r w:rsidRPr="00EC1295">
          <w:rPr>
            <w:rFonts w:eastAsia="Times New Roman"/>
          </w:rPr>
          <w:t xml:space="preserve">, set the </w:t>
        </w:r>
        <w:r w:rsidRPr="00EC1295">
          <w:rPr>
            <w:rFonts w:eastAsia="Times New Roman" w:cs="v4.2.0"/>
            <w:i/>
          </w:rPr>
          <w:t>TAB connector</w:t>
        </w:r>
        <w:r w:rsidRPr="00EC1295">
          <w:rPr>
            <w:rFonts w:eastAsia="Times New Roman" w:cs="v4.2.0"/>
          </w:rPr>
          <w:t xml:space="preserve"> under test </w:t>
        </w:r>
        <w:r w:rsidRPr="00EC1295">
          <w:rPr>
            <w:rFonts w:eastAsia="Times New Roman"/>
          </w:rPr>
          <w:t>to transmit a signal according to the applicable test configuration in clause 4.8 using the corresponding test models:</w:t>
        </w:r>
      </w:ins>
    </w:p>
    <w:p w14:paraId="21CDD128" w14:textId="77777777" w:rsidR="00AD1976" w:rsidRPr="00EC1295" w:rsidRDefault="00AD1976" w:rsidP="00AD1976">
      <w:pPr>
        <w:ind w:left="568" w:hanging="284"/>
        <w:rPr>
          <w:ins w:id="3863" w:author="Huawei-RKy 3" w:date="2021-06-02T09:48:00Z"/>
          <w:rFonts w:eastAsia="Times New Roman"/>
        </w:rPr>
      </w:pPr>
      <w:ins w:id="3864" w:author="Huawei-RKy 3" w:date="2021-06-02T09:48:00Z">
        <w:r w:rsidRPr="00EC1295">
          <w:rPr>
            <w:rFonts w:eastAsia="Times New Roman"/>
          </w:rPr>
          <w:t>-</w:t>
        </w:r>
        <w:r w:rsidRPr="00EC1295">
          <w:rPr>
            <w:rFonts w:eastAsia="Times New Roman"/>
          </w:rPr>
          <w:tab/>
        </w:r>
        <w:r>
          <w:rPr>
            <w:rFonts w:eastAsia="Times New Roman"/>
          </w:rPr>
          <w:t>IAB-</w:t>
        </w:r>
        <w:r>
          <w:rPr>
            <w:rFonts w:hint="eastAsia"/>
          </w:rPr>
          <w:t>MT</w:t>
        </w:r>
        <w:r>
          <w:rPr>
            <w:rFonts w:eastAsia="Times New Roman"/>
          </w:rPr>
          <w:t>-FR1</w:t>
        </w:r>
        <w:r w:rsidRPr="00EC1295">
          <w:rPr>
            <w:rFonts w:eastAsia="Times New Roman"/>
          </w:rPr>
          <w:t xml:space="preserve">-TM3.1a if 256QAM is supported by </w:t>
        </w:r>
        <w:r>
          <w:rPr>
            <w:rFonts w:eastAsia="Times New Roman"/>
          </w:rPr>
          <w:t>IAB-MT</w:t>
        </w:r>
        <w:r w:rsidRPr="00EC1295">
          <w:rPr>
            <w:rFonts w:eastAsia="Times New Roman"/>
          </w:rPr>
          <w:t xml:space="preserve"> without power back off, or</w:t>
        </w:r>
      </w:ins>
    </w:p>
    <w:p w14:paraId="6FDDB376" w14:textId="77777777" w:rsidR="00AD1976" w:rsidRPr="00EC1295" w:rsidRDefault="00AD1976" w:rsidP="00AD1976">
      <w:pPr>
        <w:ind w:left="568" w:hanging="284"/>
        <w:rPr>
          <w:ins w:id="3865" w:author="Huawei-RKy 3" w:date="2021-06-02T09:48:00Z"/>
          <w:rFonts w:eastAsia="Times New Roman"/>
        </w:rPr>
      </w:pPr>
      <w:ins w:id="3866" w:author="Huawei-RKy 3" w:date="2021-06-02T09:48:00Z">
        <w:r w:rsidRPr="00EC1295">
          <w:rPr>
            <w:rFonts w:eastAsia="Times New Roman"/>
          </w:rPr>
          <w:t>-</w:t>
        </w:r>
        <w:r w:rsidRPr="00EC1295">
          <w:rPr>
            <w:rFonts w:eastAsia="Times New Roman"/>
          </w:rPr>
          <w:tab/>
        </w:r>
        <w:r>
          <w:rPr>
            <w:rFonts w:eastAsia="Times New Roman"/>
          </w:rPr>
          <w:t>IAB-MT-FR1</w:t>
        </w:r>
        <w:r w:rsidRPr="00EC1295">
          <w:rPr>
            <w:rFonts w:eastAsia="Times New Roman"/>
          </w:rPr>
          <w:t xml:space="preserve">-TM3.1a at manufacturer's declared rated output power if 256QAM is supported by </w:t>
        </w:r>
        <w:r>
          <w:rPr>
            <w:rFonts w:eastAsia="Times New Roman"/>
          </w:rPr>
          <w:t>IAB-MT</w:t>
        </w:r>
        <w:r w:rsidRPr="00EC1295">
          <w:rPr>
            <w:rFonts w:eastAsia="Times New Roman"/>
          </w:rPr>
          <w:t xml:space="preserve"> with power back off, and </w:t>
        </w:r>
        <w:r>
          <w:rPr>
            <w:rFonts w:eastAsia="Times New Roman"/>
          </w:rPr>
          <w:t>IAB-MT-FR1</w:t>
        </w:r>
        <w:r w:rsidRPr="00EC1295">
          <w:rPr>
            <w:rFonts w:eastAsia="Times New Roman"/>
          </w:rPr>
          <w:t>-TM3.1 at maximum power, or</w:t>
        </w:r>
      </w:ins>
    </w:p>
    <w:p w14:paraId="273A9E18" w14:textId="77777777" w:rsidR="00AD1976" w:rsidRPr="00EC1295" w:rsidRDefault="00AD1976" w:rsidP="00AD1976">
      <w:pPr>
        <w:ind w:left="568" w:hanging="284"/>
        <w:rPr>
          <w:ins w:id="3867" w:author="Huawei-RKy 3" w:date="2021-06-02T09:48:00Z"/>
          <w:rFonts w:eastAsia="Times New Roman" w:cs="v4.2.0"/>
        </w:rPr>
      </w:pPr>
      <w:ins w:id="3868"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-TM3.1 if highest modulation order supported by </w:t>
        </w:r>
        <w:r>
          <w:rPr>
            <w:rFonts w:eastAsia="Times New Roman" w:cs="v4.2.0"/>
          </w:rPr>
          <w:t>IAB-MT</w:t>
        </w:r>
        <w:r w:rsidRPr="00EC1295">
          <w:rPr>
            <w:rFonts w:eastAsia="Times New Roman" w:cs="v4.2.0"/>
          </w:rPr>
          <w:t xml:space="preserve"> is 64QAM, or</w:t>
        </w:r>
      </w:ins>
    </w:p>
    <w:p w14:paraId="0ECFCBAC" w14:textId="77777777" w:rsidR="00AD1976" w:rsidRPr="00EC1295" w:rsidRDefault="00AD1976" w:rsidP="00AD1976">
      <w:pPr>
        <w:ind w:left="568" w:hanging="284"/>
        <w:rPr>
          <w:ins w:id="3869" w:author="Huawei-RKy 3" w:date="2021-06-02T09:48:00Z"/>
          <w:rFonts w:eastAsia="Times New Roman" w:cs="v4.2.0"/>
        </w:rPr>
      </w:pPr>
      <w:ins w:id="3870"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-TM3.2 if highest modulation order supported by </w:t>
        </w:r>
        <w:r>
          <w:rPr>
            <w:rFonts w:eastAsia="Times New Roman" w:cs="v4.2.0"/>
          </w:rPr>
          <w:t>IAB-MT</w:t>
        </w:r>
        <w:r w:rsidRPr="00EC1295">
          <w:rPr>
            <w:rFonts w:eastAsia="Times New Roman" w:cs="v4.2.0"/>
          </w:rPr>
          <w:t xml:space="preserve"> is 16QAM, or</w:t>
        </w:r>
      </w:ins>
    </w:p>
    <w:p w14:paraId="54C54DDD" w14:textId="77777777" w:rsidR="00AD1976" w:rsidRPr="00EC1295" w:rsidRDefault="00AD1976" w:rsidP="00AD1976">
      <w:pPr>
        <w:ind w:left="568" w:hanging="284"/>
        <w:rPr>
          <w:ins w:id="3871" w:author="Huawei-RKy 3" w:date="2021-06-02T09:48:00Z"/>
          <w:rFonts w:eastAsia="Times New Roman" w:cs="v4.2.0"/>
        </w:rPr>
      </w:pPr>
      <w:ins w:id="3872"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-TM3.3 if highest modulation order supported by </w:t>
        </w:r>
        <w:r>
          <w:rPr>
            <w:rFonts w:eastAsia="Times New Roman" w:cs="v4.2.0"/>
          </w:rPr>
          <w:t>IAB-MT</w:t>
        </w:r>
        <w:r w:rsidRPr="00EC1295">
          <w:rPr>
            <w:rFonts w:eastAsia="Times New Roman" w:cs="v4.2.0"/>
          </w:rPr>
          <w:t xml:space="preserve"> is QPSK.</w:t>
        </w:r>
      </w:ins>
    </w:p>
    <w:p w14:paraId="304902F5" w14:textId="77777777" w:rsidR="00AD1976" w:rsidRPr="00EC1295" w:rsidRDefault="00AD1976" w:rsidP="00AD1976">
      <w:pPr>
        <w:rPr>
          <w:ins w:id="3873" w:author="Huawei-RKy 3" w:date="2021-06-02T09:48:00Z"/>
          <w:rFonts w:eastAsia="Times New Roman"/>
        </w:rPr>
      </w:pPr>
      <w:ins w:id="3874" w:author="Huawei-RKy 3" w:date="2021-06-02T09:48:00Z">
        <w:r w:rsidRPr="00EC1295">
          <w:rPr>
            <w:rFonts w:eastAsia="Times New Roman" w:cs="v4.2.0"/>
          </w:rPr>
          <w:t xml:space="preserve">For a </w:t>
        </w:r>
        <w:r w:rsidRPr="00EC1295">
          <w:rPr>
            <w:rFonts w:eastAsia="Times New Roman" w:cs="v4.2.0"/>
            <w:i/>
          </w:rPr>
          <w:t>TAB connector</w:t>
        </w:r>
        <w:r w:rsidRPr="00EC1295">
          <w:rPr>
            <w:rFonts w:eastAsia="Times New Roman" w:cs="v4.2.0"/>
          </w:rPr>
          <w:t xml:space="preserve"> declared to be capable of multi-carrier and/or CA operation </w:t>
        </w:r>
        <w:r w:rsidRPr="00EC1295">
          <w:rPr>
            <w:rFonts w:eastAsia="Times New Roman"/>
          </w:rPr>
          <w:t>(D.15-D.16)</w:t>
        </w:r>
        <w:r w:rsidRPr="00EC1295">
          <w:rPr>
            <w:rFonts w:eastAsia="Times New Roman" w:cs="v4.2.0"/>
          </w:rPr>
          <w:t xml:space="preserve">, set </w:t>
        </w:r>
        <w:r w:rsidRPr="00EC1295">
          <w:rPr>
            <w:rFonts w:eastAsia="Times New Roman"/>
          </w:rPr>
          <w:t>the</w:t>
        </w:r>
        <w:r w:rsidRPr="00EC1295">
          <w:rPr>
            <w:rFonts w:eastAsia="Times New Roman" w:cs="v4.2.0"/>
            <w:i/>
          </w:rPr>
          <w:t xml:space="preserve"> TAB connector</w:t>
        </w:r>
        <w:r w:rsidRPr="00EC1295">
          <w:rPr>
            <w:rFonts w:eastAsia="Times New Roman" w:cs="v4.2.0"/>
          </w:rPr>
          <w:t xml:space="preserve"> under test to transmit according to </w:t>
        </w:r>
        <w:r w:rsidRPr="00EC1295">
          <w:rPr>
            <w:rFonts w:eastAsia="Times New Roman"/>
          </w:rPr>
          <w:t>the applicable test configuration and corresponding power setting specified in clauses 4.7 and 4.8 using the corresponding test models on all carriers configured:</w:t>
        </w:r>
      </w:ins>
    </w:p>
    <w:p w14:paraId="7C034B84" w14:textId="77777777" w:rsidR="00AD1976" w:rsidRPr="00EC1295" w:rsidRDefault="00AD1976" w:rsidP="00AD1976">
      <w:pPr>
        <w:ind w:left="568" w:hanging="284"/>
        <w:rPr>
          <w:ins w:id="3875" w:author="Huawei-RKy 3" w:date="2021-06-02T09:48:00Z"/>
          <w:rFonts w:eastAsia="Times New Roman"/>
        </w:rPr>
      </w:pPr>
      <w:ins w:id="3876" w:author="Huawei-RKy 3" w:date="2021-06-02T09:48:00Z">
        <w:r w:rsidRPr="00EC1295">
          <w:rPr>
            <w:rFonts w:eastAsia="Times New Roman"/>
          </w:rPr>
          <w:t>-</w:t>
        </w:r>
        <w:r w:rsidRPr="00EC1295">
          <w:rPr>
            <w:rFonts w:eastAsia="Times New Roman"/>
          </w:rPr>
          <w:tab/>
        </w:r>
        <w:r>
          <w:rPr>
            <w:rFonts w:eastAsia="Times New Roman"/>
          </w:rPr>
          <w:t>IAB-MT-FR1</w:t>
        </w:r>
        <w:r w:rsidRPr="00EC1295">
          <w:rPr>
            <w:rFonts w:eastAsia="Times New Roman"/>
          </w:rPr>
          <w:t xml:space="preserve">-TM3.1a if 256QAM is supported by </w:t>
        </w:r>
        <w:r>
          <w:rPr>
            <w:rFonts w:eastAsia="Times New Roman"/>
          </w:rPr>
          <w:t>IAB-MT</w:t>
        </w:r>
        <w:r w:rsidRPr="00EC1295">
          <w:rPr>
            <w:rFonts w:eastAsia="Times New Roman"/>
          </w:rPr>
          <w:t xml:space="preserve"> without power back off, or</w:t>
        </w:r>
      </w:ins>
    </w:p>
    <w:p w14:paraId="2574F0FB" w14:textId="77777777" w:rsidR="00AD1976" w:rsidRPr="00EC1295" w:rsidRDefault="00AD1976" w:rsidP="00AD1976">
      <w:pPr>
        <w:ind w:left="568" w:hanging="284"/>
        <w:rPr>
          <w:ins w:id="3877" w:author="Huawei-RKy 3" w:date="2021-06-02T09:48:00Z"/>
          <w:rFonts w:eastAsia="Times New Roman"/>
        </w:rPr>
      </w:pPr>
      <w:ins w:id="3878" w:author="Huawei-RKy 3" w:date="2021-06-02T09:48:00Z">
        <w:r w:rsidRPr="00EC1295">
          <w:rPr>
            <w:rFonts w:eastAsia="Times New Roman"/>
          </w:rPr>
          <w:t>-</w:t>
        </w:r>
        <w:r w:rsidRPr="00EC1295">
          <w:rPr>
            <w:rFonts w:eastAsia="Times New Roman"/>
          </w:rPr>
          <w:tab/>
        </w:r>
        <w:r>
          <w:rPr>
            <w:rFonts w:eastAsia="Times New Roman"/>
          </w:rPr>
          <w:t>IAB-MT-FR1</w:t>
        </w:r>
        <w:r w:rsidRPr="00EC1295">
          <w:rPr>
            <w:rFonts w:eastAsia="Times New Roman"/>
          </w:rPr>
          <w:t xml:space="preserve">-TM3.1a at manufacturer's declared rated output power if 256QAM is supported by </w:t>
        </w:r>
        <w:r>
          <w:rPr>
            <w:rFonts w:eastAsia="Times New Roman"/>
          </w:rPr>
          <w:t>IAB-MT</w:t>
        </w:r>
        <w:r w:rsidRPr="00EC1295">
          <w:rPr>
            <w:rFonts w:eastAsia="Times New Roman"/>
          </w:rPr>
          <w:t xml:space="preserve"> with power back off, and </w:t>
        </w:r>
        <w:r>
          <w:rPr>
            <w:rFonts w:eastAsia="Times New Roman"/>
          </w:rPr>
          <w:t>IAB-MT-FR1</w:t>
        </w:r>
        <w:r w:rsidRPr="00EC1295">
          <w:rPr>
            <w:rFonts w:eastAsia="Times New Roman"/>
          </w:rPr>
          <w:t>-TM3.1 at maximum power, or</w:t>
        </w:r>
      </w:ins>
    </w:p>
    <w:p w14:paraId="124D8190" w14:textId="77777777" w:rsidR="00AD1976" w:rsidRPr="00EC1295" w:rsidRDefault="00AD1976" w:rsidP="00AD1976">
      <w:pPr>
        <w:ind w:left="568" w:hanging="284"/>
        <w:rPr>
          <w:ins w:id="3879" w:author="Huawei-RKy 3" w:date="2021-06-02T09:48:00Z"/>
          <w:rFonts w:eastAsia="Times New Roman" w:cs="v4.2.0"/>
        </w:rPr>
      </w:pPr>
      <w:ins w:id="3880"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-TM3.1 if highest modulation order supported by </w:t>
        </w:r>
        <w:r>
          <w:rPr>
            <w:rFonts w:eastAsia="Times New Roman" w:cs="v4.2.0"/>
          </w:rPr>
          <w:t>IAB-MT</w:t>
        </w:r>
        <w:r w:rsidRPr="00EC1295">
          <w:rPr>
            <w:rFonts w:eastAsia="Times New Roman" w:cs="v4.2.0"/>
          </w:rPr>
          <w:t xml:space="preserve"> is 64QAM, or</w:t>
        </w:r>
      </w:ins>
    </w:p>
    <w:p w14:paraId="42702384" w14:textId="77777777" w:rsidR="00AD1976" w:rsidRPr="00EC1295" w:rsidRDefault="00AD1976" w:rsidP="00AD1976">
      <w:pPr>
        <w:ind w:left="568" w:hanging="284"/>
        <w:rPr>
          <w:ins w:id="3881" w:author="Huawei-RKy 3" w:date="2021-06-02T09:48:00Z"/>
          <w:rFonts w:eastAsia="Times New Roman" w:cs="v4.2.0"/>
        </w:rPr>
      </w:pPr>
      <w:ins w:id="3882"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-TM3.2 if highest modulation order supported by </w:t>
        </w:r>
        <w:r>
          <w:rPr>
            <w:rFonts w:eastAsia="Times New Roman" w:cs="v4.2.0"/>
          </w:rPr>
          <w:t>IAB-MT</w:t>
        </w:r>
        <w:r w:rsidRPr="00EC1295">
          <w:rPr>
            <w:rFonts w:eastAsia="Times New Roman" w:cs="v4.2.0"/>
          </w:rPr>
          <w:t xml:space="preserve"> is 16QAM, or</w:t>
        </w:r>
      </w:ins>
    </w:p>
    <w:p w14:paraId="630F4D40" w14:textId="77777777" w:rsidR="00AD1976" w:rsidRPr="00EC1295" w:rsidRDefault="00AD1976" w:rsidP="00AD1976">
      <w:pPr>
        <w:ind w:left="568" w:hanging="284"/>
        <w:rPr>
          <w:ins w:id="3883" w:author="Huawei-RKy 3" w:date="2021-06-02T09:48:00Z"/>
          <w:rFonts w:eastAsia="Times New Roman" w:cs="v4.2.0"/>
        </w:rPr>
      </w:pPr>
      <w:ins w:id="3884"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-TM3.3 if highest modulation order supported by </w:t>
        </w:r>
        <w:r>
          <w:rPr>
            <w:rFonts w:eastAsia="Times New Roman" w:cs="v4.2.0"/>
          </w:rPr>
          <w:t>IAB-MT</w:t>
        </w:r>
        <w:r w:rsidRPr="00EC1295">
          <w:rPr>
            <w:rFonts w:eastAsia="Times New Roman" w:cs="v4.2.0"/>
          </w:rPr>
          <w:t xml:space="preserve"> is QPSK.</w:t>
        </w:r>
      </w:ins>
    </w:p>
    <w:p w14:paraId="5D138955" w14:textId="77777777" w:rsidR="00AD1976" w:rsidRPr="00EC1295" w:rsidRDefault="00AD1976" w:rsidP="00AD1976">
      <w:pPr>
        <w:rPr>
          <w:ins w:id="3885" w:author="Huawei-RKy 3" w:date="2021-06-02T09:48:00Z"/>
          <w:rFonts w:eastAsia="Times New Roman"/>
        </w:rPr>
      </w:pPr>
      <w:ins w:id="3886" w:author="Huawei-RKy 3" w:date="2021-06-02T09:48:00Z">
        <w:r w:rsidRPr="00EC1295">
          <w:rPr>
            <w:rFonts w:eastAsia="Times New Roman"/>
          </w:rPr>
          <w:t xml:space="preserve">For </w:t>
        </w:r>
        <w:r>
          <w:rPr>
            <w:rFonts w:eastAsia="Times New Roman"/>
          </w:rPr>
          <w:t>IAB-MT-FR1</w:t>
        </w:r>
        <w:r w:rsidRPr="00EC1295">
          <w:rPr>
            <w:rFonts w:eastAsia="Times New Roman"/>
          </w:rPr>
          <w:t>-TM3.1a, power back-off shall be applied if it is declared.</w:t>
        </w:r>
      </w:ins>
    </w:p>
    <w:p w14:paraId="51887019" w14:textId="77777777" w:rsidR="00AD1976" w:rsidRPr="00EC1295" w:rsidRDefault="00AD1976" w:rsidP="00AD1976">
      <w:pPr>
        <w:rPr>
          <w:ins w:id="3887" w:author="Huawei-RKy 3" w:date="2021-06-02T09:48:00Z"/>
          <w:rFonts w:eastAsia="Times New Roman"/>
        </w:rPr>
      </w:pPr>
      <w:ins w:id="3888" w:author="Huawei-RKy 3" w:date="2021-06-02T09:48:00Z">
        <w:r w:rsidRPr="00EC1295">
          <w:rPr>
            <w:rFonts w:eastAsia="Times New Roman"/>
          </w:rPr>
          <w:t>2)</w:t>
        </w:r>
        <w:r>
          <w:rPr>
            <w:rFonts w:hint="eastAsia"/>
          </w:rPr>
          <w:t xml:space="preserve"> </w:t>
        </w:r>
        <w:r w:rsidRPr="00EC1295">
          <w:rPr>
            <w:rFonts w:eastAsia="Times New Roman"/>
          </w:rPr>
          <w:t>Measure the EVM and frequency error as defined in annex H.</w:t>
        </w:r>
      </w:ins>
    </w:p>
    <w:p w14:paraId="7A415056" w14:textId="77777777" w:rsidR="00AD1976" w:rsidRPr="00EC1295" w:rsidRDefault="00AD1976" w:rsidP="00AD1976">
      <w:pPr>
        <w:rPr>
          <w:ins w:id="3889" w:author="Huawei-RKy 3" w:date="2021-06-02T09:48:00Z"/>
          <w:rFonts w:eastAsia="Times New Roman"/>
          <w:lang w:eastAsia="ja-JP"/>
        </w:rPr>
      </w:pPr>
      <w:ins w:id="3890" w:author="Huawei-RKy 3" w:date="2021-06-02T09:48:00Z">
        <w:r w:rsidRPr="00EC1295">
          <w:rPr>
            <w:rFonts w:eastAsia="Times New Roman"/>
          </w:rPr>
          <w:t>3)</w:t>
        </w:r>
        <w:r>
          <w:rPr>
            <w:rFonts w:hint="eastAsia"/>
          </w:rPr>
          <w:t xml:space="preserve"> </w:t>
        </w:r>
        <w:r w:rsidRPr="00EC1295">
          <w:rPr>
            <w:rFonts w:eastAsia="Times New Roman"/>
          </w:rPr>
          <w:t xml:space="preserve">Repeat steps 1 and 2 for </w:t>
        </w:r>
        <w:r>
          <w:rPr>
            <w:rFonts w:eastAsia="Times New Roman"/>
          </w:rPr>
          <w:t>IAB-MT-FR1</w:t>
        </w:r>
        <w:r w:rsidRPr="00EC1295">
          <w:rPr>
            <w:rFonts w:eastAsia="Times New Roman" w:hint="eastAsia"/>
          </w:rPr>
          <w:t>-</w:t>
        </w:r>
        <w:r w:rsidRPr="00EC1295">
          <w:rPr>
            <w:rFonts w:eastAsia="Times New Roman"/>
          </w:rPr>
          <w:t xml:space="preserve">TM2 if 256QAM is not supported by </w:t>
        </w:r>
        <w:r>
          <w:rPr>
            <w:rFonts w:eastAsia="Times New Roman"/>
          </w:rPr>
          <w:t>IAB-MT</w:t>
        </w:r>
        <w:r w:rsidRPr="00EC1295">
          <w:rPr>
            <w:rFonts w:eastAsia="Times New Roman"/>
          </w:rPr>
          <w:t xml:space="preserve"> or for </w:t>
        </w:r>
        <w:r>
          <w:rPr>
            <w:rFonts w:eastAsia="Times New Roman"/>
          </w:rPr>
          <w:t>IAB-MT-FR1</w:t>
        </w:r>
        <w:r w:rsidRPr="00EC1295">
          <w:rPr>
            <w:rFonts w:eastAsia="Times New Roman"/>
          </w:rPr>
          <w:t xml:space="preserve">-TM2a if 256QAM is supported by </w:t>
        </w:r>
        <w:r>
          <w:rPr>
            <w:rFonts w:eastAsia="Times New Roman"/>
          </w:rPr>
          <w:t>IAB-MT</w:t>
        </w:r>
        <w:r w:rsidRPr="00EC1295">
          <w:rPr>
            <w:rFonts w:eastAsia="Times New Roman"/>
          </w:rPr>
          <w:t xml:space="preserve">. For </w:t>
        </w:r>
        <w:r>
          <w:rPr>
            <w:rFonts w:eastAsia="Times New Roman"/>
          </w:rPr>
          <w:t>IAB-MT-FR1</w:t>
        </w:r>
        <w:r w:rsidRPr="00EC1295">
          <w:rPr>
            <w:rFonts w:eastAsia="Times New Roman"/>
          </w:rPr>
          <w:t xml:space="preserve">-TM2 and </w:t>
        </w:r>
        <w:r>
          <w:rPr>
            <w:rFonts w:eastAsia="Times New Roman"/>
          </w:rPr>
          <w:t>IAB-MT-FR1</w:t>
        </w:r>
        <w:r w:rsidRPr="00EC1295">
          <w:rPr>
            <w:rFonts w:eastAsia="Times New Roman"/>
          </w:rPr>
          <w:t>-TM2a the OFDM symbol TX power (OSTP) shall be at the lower limit of the dynamic range according to the test procedure in clause 6.3.3.4 and test requirements in clause 6.3.3.5.</w:t>
        </w:r>
      </w:ins>
    </w:p>
    <w:p w14:paraId="36B3EA9B" w14:textId="77777777" w:rsidR="00AD1976" w:rsidRPr="00EC1295" w:rsidRDefault="00AD1976" w:rsidP="00AD1976">
      <w:pPr>
        <w:rPr>
          <w:ins w:id="3891" w:author="Huawei-RKy 3" w:date="2021-06-02T09:48:00Z"/>
          <w:rFonts w:eastAsia="Times New Roman"/>
        </w:rPr>
      </w:pPr>
      <w:ins w:id="3892" w:author="Huawei-RKy 3" w:date="2021-06-02T09:48:00Z">
        <w:r w:rsidRPr="00EC1295">
          <w:rPr>
            <w:rFonts w:eastAsia="Times New Roman"/>
          </w:rPr>
          <w:t xml:space="preserve">In addition, for </w:t>
        </w:r>
        <w:r w:rsidRPr="00EC1295">
          <w:rPr>
            <w:rFonts w:eastAsia="Times New Roman"/>
            <w:i/>
          </w:rPr>
          <w:t>multi-band connector(s)</w:t>
        </w:r>
        <w:r w:rsidRPr="00EC1295">
          <w:rPr>
            <w:rFonts w:eastAsia="Times New Roman"/>
          </w:rPr>
          <w:t>, the following steps shall apply:</w:t>
        </w:r>
      </w:ins>
    </w:p>
    <w:p w14:paraId="2F3BFD6C" w14:textId="77777777" w:rsidR="00AD1976" w:rsidRPr="002518A2" w:rsidRDefault="00AD1976" w:rsidP="00AD1976">
      <w:pPr>
        <w:rPr>
          <w:ins w:id="3893" w:author="Huawei-RKy 3" w:date="2021-06-02T09:48:00Z"/>
        </w:rPr>
      </w:pPr>
      <w:ins w:id="3894" w:author="Huawei-RKy 3" w:date="2021-06-02T09:48:00Z">
        <w:r w:rsidRPr="00EC1295">
          <w:rPr>
            <w:rFonts w:eastAsia="Times New Roman"/>
          </w:rPr>
          <w:t>4)</w:t>
        </w:r>
        <w:r>
          <w:rPr>
            <w:rFonts w:hint="eastAsia"/>
          </w:rPr>
          <w:t xml:space="preserve"> </w:t>
        </w:r>
        <w:r w:rsidRPr="00EC1295">
          <w:rPr>
            <w:rFonts w:eastAsia="Times New Roman"/>
          </w:rPr>
          <w:t xml:space="preserve">For </w:t>
        </w:r>
        <w:r w:rsidRPr="00EC1295">
          <w:rPr>
            <w:rFonts w:eastAsia="Times New Roman"/>
            <w:i/>
          </w:rPr>
          <w:t>multi-band connectors</w:t>
        </w:r>
        <w:r w:rsidRPr="00EC1295">
          <w:rPr>
            <w:rFonts w:eastAsia="Times New Roman"/>
          </w:rPr>
          <w:t xml:space="preserve"> and single band tests, repeat the steps above per involved band where single band test configurations and test models shall apply with no carrier activated in the other band.</w:t>
        </w:r>
      </w:ins>
    </w:p>
    <w:p w14:paraId="2B75EC28" w14:textId="77777777" w:rsidR="00AD1976" w:rsidRPr="002518A2" w:rsidRDefault="00AD1976">
      <w:pPr>
        <w:pStyle w:val="Heading4"/>
        <w:rPr>
          <w:ins w:id="3895" w:author="Huawei-RKy 3" w:date="2021-06-02T09:48:00Z"/>
        </w:rPr>
        <w:pPrChange w:id="3896" w:author="Huawei-RKy ed" w:date="2021-06-02T10:52:00Z">
          <w:pPr>
            <w:keepNext/>
            <w:keepLines/>
            <w:spacing w:before="120"/>
            <w:ind w:left="1418" w:hanging="1418"/>
            <w:outlineLvl w:val="3"/>
          </w:pPr>
        </w:pPrChange>
      </w:pPr>
      <w:bookmarkStart w:id="3897" w:name="_Toc21099932"/>
      <w:bookmarkStart w:id="3898" w:name="_Toc29809730"/>
      <w:bookmarkStart w:id="3899" w:name="_Toc36645114"/>
      <w:bookmarkStart w:id="3900" w:name="_Toc37272168"/>
      <w:bookmarkStart w:id="3901" w:name="_Toc45884414"/>
      <w:bookmarkStart w:id="3902" w:name="_Toc53182437"/>
      <w:bookmarkStart w:id="3903" w:name="_Toc58860178"/>
      <w:bookmarkStart w:id="3904" w:name="_Toc58862682"/>
      <w:bookmarkStart w:id="3905" w:name="_Toc61182675"/>
      <w:bookmarkStart w:id="3906" w:name="_Toc73632727"/>
      <w:ins w:id="3907" w:author="Huawei-RKy 3" w:date="2021-06-02T09:48:00Z">
        <w:r w:rsidRPr="00EC1295">
          <w:t>6.5.3.5</w:t>
        </w:r>
        <w:r w:rsidRPr="00EC1295">
          <w:tab/>
          <w:t>Test requirements</w:t>
        </w:r>
        <w:bookmarkEnd w:id="3897"/>
        <w:bookmarkEnd w:id="3898"/>
        <w:bookmarkEnd w:id="3899"/>
        <w:bookmarkEnd w:id="3900"/>
        <w:bookmarkEnd w:id="3901"/>
        <w:bookmarkEnd w:id="3902"/>
        <w:bookmarkEnd w:id="3903"/>
        <w:bookmarkEnd w:id="3904"/>
        <w:bookmarkEnd w:id="3905"/>
        <w:bookmarkEnd w:id="3906"/>
      </w:ins>
    </w:p>
    <w:p w14:paraId="65F17ECA" w14:textId="77777777" w:rsidR="00AD1976" w:rsidRPr="00EC1295" w:rsidRDefault="00AD1976" w:rsidP="00AD1976">
      <w:pPr>
        <w:rPr>
          <w:ins w:id="3908" w:author="Huawei-RKy 3" w:date="2021-06-02T09:48:00Z"/>
          <w:rFonts w:eastAsia="Times New Roman"/>
        </w:rPr>
      </w:pPr>
      <w:ins w:id="3909" w:author="Huawei-RKy 3" w:date="2021-06-02T09:48:00Z">
        <w:r w:rsidRPr="00EC1295">
          <w:rPr>
            <w:rFonts w:eastAsia="Times New Roman"/>
          </w:rPr>
          <w:t>The EVM of each NR carrier for different modulation schemes on PDSCH</w:t>
        </w:r>
        <w:r>
          <w:rPr>
            <w:rFonts w:hint="eastAsia"/>
          </w:rPr>
          <w:t xml:space="preserve"> or PUSCH </w:t>
        </w:r>
        <w:r w:rsidRPr="00EC1295">
          <w:rPr>
            <w:rFonts w:eastAsia="Times New Roman"/>
          </w:rPr>
          <w:t>shall be less than the limits in table 6.5.3.5-1</w:t>
        </w:r>
        <w:r>
          <w:rPr>
            <w:rFonts w:hint="eastAsia"/>
          </w:rPr>
          <w:t>a</w:t>
        </w:r>
        <w:r w:rsidRPr="00EC1295">
          <w:rPr>
            <w:rFonts w:eastAsia="Times New Roman"/>
          </w:rPr>
          <w:t>.</w:t>
        </w:r>
      </w:ins>
    </w:p>
    <w:p w14:paraId="7C99F76D" w14:textId="77777777" w:rsidR="00AD1976" w:rsidRPr="00EC1295" w:rsidRDefault="00AD1976" w:rsidP="00AD1976">
      <w:pPr>
        <w:keepNext/>
        <w:keepLines/>
        <w:spacing w:before="60"/>
        <w:jc w:val="center"/>
        <w:rPr>
          <w:ins w:id="3910" w:author="Huawei-RKy 3" w:date="2021-06-02T09:48:00Z"/>
          <w:rFonts w:ascii="Arial" w:eastAsia="Times New Roman" w:hAnsi="Arial"/>
          <w:b/>
        </w:rPr>
      </w:pPr>
      <w:ins w:id="3911" w:author="Huawei-RKy 3" w:date="2021-06-02T09:48:00Z">
        <w:r w:rsidRPr="00EC1295">
          <w:rPr>
            <w:rFonts w:ascii="Arial" w:eastAsia="Times New Roman" w:hAnsi="Arial"/>
            <w:b/>
          </w:rPr>
          <w:t>Table 6.5.3.5-1</w:t>
        </w:r>
        <w:r>
          <w:rPr>
            <w:rFonts w:ascii="Arial" w:hAnsi="Arial" w:hint="eastAsia"/>
            <w:b/>
          </w:rPr>
          <w:t>:</w:t>
        </w:r>
        <w:r w:rsidRPr="00EC1295">
          <w:rPr>
            <w:rFonts w:ascii="Arial" w:eastAsia="Times New Roman" w:hAnsi="Arial"/>
            <w:b/>
          </w:rPr>
          <w:t xml:space="preserve"> EVM requirements for </w:t>
        </w:r>
        <w:r>
          <w:rPr>
            <w:rFonts w:ascii="Arial" w:eastAsia="Times New Roman" w:hAnsi="Arial"/>
            <w:b/>
            <w:i/>
          </w:rPr>
          <w:t>IAB</w:t>
        </w:r>
        <w:r w:rsidRPr="00EC1295">
          <w:rPr>
            <w:rFonts w:ascii="Arial" w:eastAsia="Times New Roman" w:hAnsi="Arial"/>
            <w:b/>
            <w:i/>
          </w:rPr>
          <w:t xml:space="preserve"> type 1-H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969"/>
        <w:gridCol w:w="2583"/>
      </w:tblGrid>
      <w:tr w:rsidR="00AD1976" w:rsidRPr="00EC1295" w14:paraId="3BB13EDB" w14:textId="77777777" w:rsidTr="00EC5235">
        <w:trPr>
          <w:jc w:val="center"/>
          <w:ins w:id="3912" w:author="Huawei-RKy 3" w:date="2021-06-02T09:48:00Z"/>
        </w:trPr>
        <w:tc>
          <w:tcPr>
            <w:tcW w:w="3969" w:type="dxa"/>
          </w:tcPr>
          <w:p w14:paraId="39B60DF4" w14:textId="77777777" w:rsidR="00AD1976" w:rsidRPr="00117232" w:rsidRDefault="00AD1976" w:rsidP="00EC5235">
            <w:pPr>
              <w:keepNext/>
              <w:keepLines/>
              <w:jc w:val="center"/>
              <w:rPr>
                <w:ins w:id="3913" w:author="Huawei-RKy 3" w:date="2021-06-02T09:48:00Z"/>
                <w:rFonts w:ascii="Arial" w:eastAsia="Times New Roman" w:hAnsi="Arial"/>
                <w:b/>
                <w:sz w:val="18"/>
              </w:rPr>
            </w:pPr>
            <w:ins w:id="3914" w:author="Huawei-RKy 3" w:date="2021-06-02T09:48:00Z">
              <w:r w:rsidRPr="00EC1295">
                <w:rPr>
                  <w:rFonts w:ascii="Arial" w:eastAsia="Times New Roman" w:hAnsi="Arial"/>
                  <w:b/>
                  <w:sz w:val="18"/>
                </w:rPr>
                <w:t>Modulation scheme for P</w:t>
              </w:r>
              <w:r>
                <w:rPr>
                  <w:rFonts w:ascii="Arial" w:hAnsi="Arial" w:hint="eastAsia"/>
                  <w:b/>
                  <w:sz w:val="18"/>
                </w:rPr>
                <w:t>D</w:t>
              </w:r>
              <w:r w:rsidRPr="00EC1295">
                <w:rPr>
                  <w:rFonts w:ascii="Arial" w:eastAsia="Times New Roman" w:hAnsi="Arial"/>
                  <w:b/>
                  <w:sz w:val="18"/>
                </w:rPr>
                <w:t>SCH</w:t>
              </w:r>
              <w:r>
                <w:rPr>
                  <w:rFonts w:ascii="Arial" w:hAnsi="Arial" w:hint="eastAsia"/>
                  <w:b/>
                  <w:sz w:val="18"/>
                </w:rPr>
                <w:t xml:space="preserve"> or PUSCH</w:t>
              </w:r>
            </w:ins>
          </w:p>
        </w:tc>
        <w:tc>
          <w:tcPr>
            <w:tcW w:w="2583" w:type="dxa"/>
          </w:tcPr>
          <w:p w14:paraId="18421F23" w14:textId="77777777" w:rsidR="00AD1976" w:rsidRPr="00EC1295" w:rsidRDefault="00AD1976" w:rsidP="00EC5235">
            <w:pPr>
              <w:keepNext/>
              <w:keepLines/>
              <w:jc w:val="center"/>
              <w:rPr>
                <w:ins w:id="3915" w:author="Huawei-RKy 3" w:date="2021-06-02T09:48:00Z"/>
                <w:rFonts w:ascii="Arial" w:eastAsia="Times New Roman" w:hAnsi="Arial"/>
                <w:b/>
                <w:sz w:val="18"/>
              </w:rPr>
            </w:pPr>
            <w:ins w:id="3916" w:author="Huawei-RKy 3" w:date="2021-06-02T09:48:00Z">
              <w:r w:rsidRPr="00EC1295">
                <w:rPr>
                  <w:rFonts w:ascii="Arial" w:eastAsia="Times New Roman" w:hAnsi="Arial"/>
                  <w:b/>
                  <w:sz w:val="18"/>
                </w:rPr>
                <w:t>Required EVM (%)</w:t>
              </w:r>
            </w:ins>
          </w:p>
        </w:tc>
      </w:tr>
      <w:tr w:rsidR="00AD1976" w:rsidRPr="00EC1295" w14:paraId="3F08F7B7" w14:textId="77777777" w:rsidTr="00EC5235">
        <w:trPr>
          <w:jc w:val="center"/>
          <w:ins w:id="3917" w:author="Huawei-RKy 3" w:date="2021-06-02T09:48:00Z"/>
        </w:trPr>
        <w:tc>
          <w:tcPr>
            <w:tcW w:w="3969" w:type="dxa"/>
          </w:tcPr>
          <w:p w14:paraId="19C539CB" w14:textId="77777777" w:rsidR="00AD1976" w:rsidRPr="00EC1295" w:rsidRDefault="00AD1976" w:rsidP="00EC5235">
            <w:pPr>
              <w:keepNext/>
              <w:keepLines/>
              <w:jc w:val="center"/>
              <w:rPr>
                <w:ins w:id="3918" w:author="Huawei-RKy 3" w:date="2021-06-02T09:48:00Z"/>
                <w:rFonts w:ascii="Arial" w:eastAsia="Times New Roman" w:hAnsi="Arial"/>
                <w:sz w:val="18"/>
              </w:rPr>
            </w:pPr>
            <w:ins w:id="3919" w:author="Huawei-RKy 3" w:date="2021-06-02T09:48:00Z">
              <w:r w:rsidRPr="00EC1295">
                <w:rPr>
                  <w:rFonts w:ascii="Arial" w:eastAsia="Times New Roman" w:hAnsi="Arial"/>
                  <w:sz w:val="18"/>
                </w:rPr>
                <w:t>QPSK</w:t>
              </w:r>
            </w:ins>
          </w:p>
        </w:tc>
        <w:tc>
          <w:tcPr>
            <w:tcW w:w="2583" w:type="dxa"/>
          </w:tcPr>
          <w:p w14:paraId="3E46D93E" w14:textId="77777777" w:rsidR="00AD1976" w:rsidRPr="00EC1295" w:rsidRDefault="00AD1976" w:rsidP="00EC5235">
            <w:pPr>
              <w:keepNext/>
              <w:keepLines/>
              <w:jc w:val="center"/>
              <w:rPr>
                <w:ins w:id="3920" w:author="Huawei-RKy 3" w:date="2021-06-02T09:48:00Z"/>
                <w:rFonts w:ascii="Arial" w:eastAsia="Times New Roman" w:hAnsi="Arial"/>
                <w:sz w:val="18"/>
              </w:rPr>
            </w:pPr>
            <w:ins w:id="3921" w:author="Huawei-RKy 3" w:date="2021-06-02T09:48:00Z">
              <w:r w:rsidRPr="00EC1295">
                <w:rPr>
                  <w:rFonts w:ascii="Arial" w:eastAsia="Times New Roman" w:hAnsi="Arial"/>
                  <w:sz w:val="18"/>
                </w:rPr>
                <w:t>18.5 %</w:t>
              </w:r>
            </w:ins>
          </w:p>
        </w:tc>
      </w:tr>
      <w:tr w:rsidR="00AD1976" w:rsidRPr="00EC1295" w14:paraId="2F42DDF5" w14:textId="77777777" w:rsidTr="00EC5235">
        <w:trPr>
          <w:jc w:val="center"/>
          <w:ins w:id="3922" w:author="Huawei-RKy 3" w:date="2021-06-02T09:48:00Z"/>
        </w:trPr>
        <w:tc>
          <w:tcPr>
            <w:tcW w:w="3969" w:type="dxa"/>
          </w:tcPr>
          <w:p w14:paraId="5613F94D" w14:textId="77777777" w:rsidR="00AD1976" w:rsidRPr="00EC1295" w:rsidRDefault="00AD1976" w:rsidP="00EC5235">
            <w:pPr>
              <w:keepNext/>
              <w:keepLines/>
              <w:jc w:val="center"/>
              <w:rPr>
                <w:ins w:id="3923" w:author="Huawei-RKy 3" w:date="2021-06-02T09:48:00Z"/>
                <w:rFonts w:ascii="Arial" w:eastAsia="Times New Roman" w:hAnsi="Arial"/>
                <w:sz w:val="18"/>
              </w:rPr>
            </w:pPr>
            <w:ins w:id="3924" w:author="Huawei-RKy 3" w:date="2021-06-02T09:48:00Z">
              <w:r w:rsidRPr="00EC1295">
                <w:rPr>
                  <w:rFonts w:ascii="Arial" w:eastAsia="Times New Roman" w:hAnsi="Arial"/>
                  <w:sz w:val="18"/>
                </w:rPr>
                <w:t>16QAM</w:t>
              </w:r>
            </w:ins>
          </w:p>
        </w:tc>
        <w:tc>
          <w:tcPr>
            <w:tcW w:w="2583" w:type="dxa"/>
          </w:tcPr>
          <w:p w14:paraId="574FE64C" w14:textId="77777777" w:rsidR="00AD1976" w:rsidRPr="00EC1295" w:rsidRDefault="00AD1976" w:rsidP="00EC5235">
            <w:pPr>
              <w:keepNext/>
              <w:keepLines/>
              <w:jc w:val="center"/>
              <w:rPr>
                <w:ins w:id="3925" w:author="Huawei-RKy 3" w:date="2021-06-02T09:48:00Z"/>
                <w:rFonts w:ascii="Arial" w:eastAsia="Times New Roman" w:hAnsi="Arial"/>
                <w:sz w:val="18"/>
              </w:rPr>
            </w:pPr>
            <w:ins w:id="3926" w:author="Huawei-RKy 3" w:date="2021-06-02T09:48:00Z">
              <w:r w:rsidRPr="00EC1295">
                <w:rPr>
                  <w:rFonts w:ascii="Arial" w:eastAsia="Times New Roman" w:hAnsi="Arial"/>
                  <w:sz w:val="18"/>
                </w:rPr>
                <w:t>13.5 %</w:t>
              </w:r>
            </w:ins>
          </w:p>
        </w:tc>
      </w:tr>
      <w:tr w:rsidR="00AD1976" w:rsidRPr="00EC1295" w14:paraId="33D76EEE" w14:textId="77777777" w:rsidTr="00EC5235">
        <w:trPr>
          <w:jc w:val="center"/>
          <w:ins w:id="3927" w:author="Huawei-RKy 3" w:date="2021-06-02T09:48:00Z"/>
        </w:trPr>
        <w:tc>
          <w:tcPr>
            <w:tcW w:w="3969" w:type="dxa"/>
          </w:tcPr>
          <w:p w14:paraId="3349CC82" w14:textId="77777777" w:rsidR="00AD1976" w:rsidRPr="00EC1295" w:rsidRDefault="00AD1976" w:rsidP="00EC5235">
            <w:pPr>
              <w:keepNext/>
              <w:keepLines/>
              <w:jc w:val="center"/>
              <w:rPr>
                <w:ins w:id="3928" w:author="Huawei-RKy 3" w:date="2021-06-02T09:48:00Z"/>
                <w:rFonts w:ascii="Arial" w:eastAsia="Times New Roman" w:hAnsi="Arial"/>
                <w:sz w:val="18"/>
              </w:rPr>
            </w:pPr>
            <w:ins w:id="3929" w:author="Huawei-RKy 3" w:date="2021-06-02T09:48:00Z">
              <w:r w:rsidRPr="00EC1295">
                <w:rPr>
                  <w:rFonts w:ascii="Arial" w:eastAsia="Times New Roman" w:hAnsi="Arial"/>
                  <w:sz w:val="18"/>
                </w:rPr>
                <w:t>64QAM</w:t>
              </w:r>
            </w:ins>
          </w:p>
        </w:tc>
        <w:tc>
          <w:tcPr>
            <w:tcW w:w="2583" w:type="dxa"/>
          </w:tcPr>
          <w:p w14:paraId="31375C29" w14:textId="77777777" w:rsidR="00AD1976" w:rsidRPr="00EC1295" w:rsidRDefault="00AD1976" w:rsidP="00EC5235">
            <w:pPr>
              <w:keepNext/>
              <w:keepLines/>
              <w:jc w:val="center"/>
              <w:rPr>
                <w:ins w:id="3930" w:author="Huawei-RKy 3" w:date="2021-06-02T09:48:00Z"/>
                <w:rFonts w:ascii="Arial" w:eastAsia="Times New Roman" w:hAnsi="Arial"/>
                <w:sz w:val="18"/>
              </w:rPr>
            </w:pPr>
            <w:ins w:id="3931" w:author="Huawei-RKy 3" w:date="2021-06-02T09:48:00Z">
              <w:r w:rsidRPr="00EC1295">
                <w:rPr>
                  <w:rFonts w:ascii="Arial" w:eastAsia="Times New Roman" w:hAnsi="Arial"/>
                  <w:sz w:val="18"/>
                </w:rPr>
                <w:t>9 %</w:t>
              </w:r>
            </w:ins>
          </w:p>
        </w:tc>
      </w:tr>
      <w:tr w:rsidR="00AD1976" w:rsidRPr="00EC1295" w14:paraId="266ABCB4" w14:textId="77777777" w:rsidTr="00EC5235">
        <w:trPr>
          <w:jc w:val="center"/>
          <w:ins w:id="3932" w:author="Huawei-RKy 3" w:date="2021-06-02T09:48:00Z"/>
        </w:trPr>
        <w:tc>
          <w:tcPr>
            <w:tcW w:w="3969" w:type="dxa"/>
            <w:tcBorders>
              <w:top w:val="single" w:sz="4" w:space="0" w:color="auto"/>
              <w:left w:val="single" w:sz="4" w:space="0" w:color="auto"/>
              <w:bottom w:val="single" w:sz="4" w:space="0" w:color="auto"/>
              <w:right w:val="single" w:sz="4" w:space="0" w:color="auto"/>
            </w:tcBorders>
          </w:tcPr>
          <w:p w14:paraId="6AC778B9" w14:textId="77777777" w:rsidR="00AD1976" w:rsidRPr="00EC1295" w:rsidRDefault="00AD1976" w:rsidP="00EC5235">
            <w:pPr>
              <w:keepNext/>
              <w:keepLines/>
              <w:jc w:val="center"/>
              <w:rPr>
                <w:ins w:id="3933" w:author="Huawei-RKy 3" w:date="2021-06-02T09:48:00Z"/>
                <w:rFonts w:ascii="Arial" w:eastAsia="Times New Roman" w:hAnsi="Arial"/>
                <w:sz w:val="18"/>
              </w:rPr>
            </w:pPr>
            <w:ins w:id="3934" w:author="Huawei-RKy 3" w:date="2021-06-02T09:48:00Z">
              <w:r w:rsidRPr="00EC1295">
                <w:rPr>
                  <w:rFonts w:ascii="Arial" w:eastAsia="Times New Roman" w:hAnsi="Arial"/>
                  <w:sz w:val="18"/>
                </w:rPr>
                <w:t>256QAM</w:t>
              </w:r>
            </w:ins>
          </w:p>
        </w:tc>
        <w:tc>
          <w:tcPr>
            <w:tcW w:w="2583" w:type="dxa"/>
            <w:tcBorders>
              <w:top w:val="single" w:sz="4" w:space="0" w:color="auto"/>
              <w:left w:val="single" w:sz="4" w:space="0" w:color="auto"/>
              <w:bottom w:val="single" w:sz="4" w:space="0" w:color="auto"/>
              <w:right w:val="single" w:sz="4" w:space="0" w:color="auto"/>
            </w:tcBorders>
          </w:tcPr>
          <w:p w14:paraId="016F505D" w14:textId="77777777" w:rsidR="00AD1976" w:rsidRPr="00EC1295" w:rsidRDefault="00AD1976" w:rsidP="00EC5235">
            <w:pPr>
              <w:keepNext/>
              <w:keepLines/>
              <w:jc w:val="center"/>
              <w:rPr>
                <w:ins w:id="3935" w:author="Huawei-RKy 3" w:date="2021-06-02T09:48:00Z"/>
                <w:rFonts w:ascii="Arial" w:eastAsia="Times New Roman" w:hAnsi="Arial"/>
                <w:sz w:val="18"/>
              </w:rPr>
            </w:pPr>
            <w:ins w:id="3936" w:author="Huawei-RKy 3" w:date="2021-06-02T09:48:00Z">
              <w:r w:rsidRPr="00EC1295">
                <w:rPr>
                  <w:rFonts w:ascii="Arial" w:eastAsia="Times New Roman" w:hAnsi="Arial"/>
                  <w:sz w:val="18"/>
                </w:rPr>
                <w:t>4.5 %</w:t>
              </w:r>
            </w:ins>
          </w:p>
        </w:tc>
      </w:tr>
    </w:tbl>
    <w:p w14:paraId="67D612B7" w14:textId="77777777" w:rsidR="00AD1976" w:rsidRDefault="00AD1976" w:rsidP="00AD1976">
      <w:pPr>
        <w:rPr>
          <w:ins w:id="3937" w:author="Huawei-RKy 3" w:date="2021-06-02T09:48:00Z"/>
        </w:rPr>
      </w:pPr>
    </w:p>
    <w:p w14:paraId="1A98ED35" w14:textId="77777777" w:rsidR="00AD1976" w:rsidRDefault="00AD1976" w:rsidP="00AD1976">
      <w:pPr>
        <w:rPr>
          <w:ins w:id="3938" w:author="Huawei-RKy 3" w:date="2021-06-02T09:48:00Z"/>
        </w:rPr>
      </w:pPr>
      <w:ins w:id="3939" w:author="Huawei-RKy 3" w:date="2021-06-02T09:48:00Z">
        <w:r w:rsidRPr="00EC1295">
          <w:rPr>
            <w:rFonts w:eastAsia="Times New Roman"/>
          </w:rPr>
          <w:t xml:space="preserve">EVM shall be evaluated for each NR carrier over all allocated resource blocks and </w:t>
        </w:r>
        <w:r>
          <w:rPr>
            <w:rFonts w:hint="eastAsia"/>
          </w:rPr>
          <w:t>d</w:t>
        </w:r>
        <w:r w:rsidRPr="00EC1295">
          <w:rPr>
            <w:rFonts w:eastAsia="Times New Roman"/>
          </w:rPr>
          <w:t>ownlink slots</w:t>
        </w:r>
        <w:r>
          <w:rPr>
            <w:rFonts w:hint="eastAsia"/>
          </w:rPr>
          <w:t xml:space="preserve"> for IAB-DU or uplink slots for IAB-MT</w:t>
        </w:r>
        <w:r w:rsidRPr="00EC1295">
          <w:rPr>
            <w:rFonts w:eastAsia="Times New Roman"/>
          </w:rPr>
          <w:t>.</w:t>
        </w:r>
        <w:r>
          <w:rPr>
            <w:rFonts w:hint="eastAsia"/>
          </w:rPr>
          <w:t xml:space="preserve"> </w:t>
        </w:r>
        <w:r w:rsidRPr="00EC1295">
          <w:rPr>
            <w:rFonts w:eastAsia="Times New Roman"/>
          </w:rPr>
          <w:t>Different modulation schemes listed in table 6.5.3.5-1 shall be considered for rank 1.</w:t>
        </w:r>
      </w:ins>
    </w:p>
    <w:p w14:paraId="77D0C9A4" w14:textId="77777777" w:rsidR="00AD1976" w:rsidRPr="00EC1295" w:rsidRDefault="00AD1976" w:rsidP="00AD1976">
      <w:pPr>
        <w:rPr>
          <w:ins w:id="3940" w:author="Huawei-RKy 3" w:date="2021-06-02T09:48:00Z"/>
          <w:rFonts w:eastAsia="Times New Roman"/>
        </w:rPr>
      </w:pPr>
      <w:ins w:id="3941" w:author="Huawei-RKy 3" w:date="2021-06-02T09:48:00Z">
        <w:r w:rsidRPr="00EC1295">
          <w:rPr>
            <w:rFonts w:eastAsia="Times New Roman"/>
          </w:rPr>
          <w:t>For all bandwidths, the EVM measurement shall be performed</w:t>
        </w:r>
        <w:r w:rsidRPr="00EC1295">
          <w:t xml:space="preserve"> for each NR carrier</w:t>
        </w:r>
        <w:r w:rsidRPr="00EC1295">
          <w:rPr>
            <w:rFonts w:eastAsia="Times New Roman"/>
          </w:rPr>
          <w:t xml:space="preserve"> over all allocated resource blocks and downlink slots</w:t>
        </w:r>
        <w:r>
          <w:rPr>
            <w:rFonts w:hint="eastAsia"/>
          </w:rPr>
          <w:t xml:space="preserve"> for IAB-DU or uplink slots for IAB-MT</w:t>
        </w:r>
        <w:r w:rsidRPr="00EC1295">
          <w:rPr>
            <w:rFonts w:eastAsia="Times New Roman"/>
          </w:rPr>
          <w:t xml:space="preserve"> within 10 ms measurement periods. </w:t>
        </w:r>
        <w:r w:rsidRPr="00EC1295">
          <w:t>The boundaries of the EVM measurement periods need not be aligned with radio frame boundaries.</w:t>
        </w:r>
      </w:ins>
    </w:p>
    <w:p w14:paraId="1FD48C0B" w14:textId="77777777" w:rsidR="00AD1976" w:rsidRPr="00EC1295" w:rsidRDefault="00AD1976" w:rsidP="00AD1976">
      <w:pPr>
        <w:rPr>
          <w:ins w:id="3942" w:author="Huawei-RKy 3" w:date="2021-06-02T09:48:00Z"/>
          <w:rFonts w:eastAsia="Times New Roman"/>
        </w:rPr>
      </w:pPr>
      <w:ins w:id="3943" w:author="Huawei-RKy 3" w:date="2021-06-02T09:48:00Z">
        <w:r w:rsidRPr="00EC1295">
          <w:rPr>
            <w:rFonts w:eastAsia="Times New Roman"/>
          </w:rPr>
          <w:t>Table 6.5.3.5-</w:t>
        </w:r>
        <w:r>
          <w:rPr>
            <w:rFonts w:hint="eastAsia"/>
          </w:rPr>
          <w:t>2</w:t>
        </w:r>
        <w:r w:rsidRPr="00EC1295">
          <w:rPr>
            <w:rFonts w:eastAsia="Times New Roman"/>
          </w:rPr>
          <w:t>, 6.5.3.5-</w:t>
        </w:r>
        <w:r>
          <w:rPr>
            <w:rFonts w:hint="eastAsia"/>
          </w:rPr>
          <w:t>3</w:t>
        </w:r>
        <w:r w:rsidRPr="00EC1295">
          <w:rPr>
            <w:rFonts w:eastAsia="Times New Roman"/>
          </w:rPr>
          <w:t>, 6.5.3.5-</w:t>
        </w:r>
        <w:r>
          <w:rPr>
            <w:rFonts w:hint="eastAsia"/>
          </w:rPr>
          <w:t>4</w:t>
        </w:r>
        <w:r w:rsidRPr="00EC1295">
          <w:rPr>
            <w:rFonts w:eastAsia="Times New Roman"/>
          </w:rPr>
          <w:t xml:space="preserve"> below specify the EVM window length (</w:t>
        </w:r>
        <w:r w:rsidRPr="00EC1295">
          <w:rPr>
            <w:rFonts w:eastAsia="Times New Roman"/>
            <w:i/>
          </w:rPr>
          <w:t>W</w:t>
        </w:r>
        <w:r w:rsidRPr="00EC1295">
          <w:rPr>
            <w:rFonts w:eastAsia="Times New Roman"/>
          </w:rPr>
          <w:t xml:space="preserve">) for normal CP for </w:t>
        </w:r>
        <w:r>
          <w:rPr>
            <w:rFonts w:hint="eastAsia"/>
            <w:i/>
          </w:rPr>
          <w:t>IAB</w:t>
        </w:r>
        <w:del w:id="3944" w:author="Huawei-RKy ed" w:date="2021-06-02T10:17:00Z">
          <w:r w:rsidDel="00EC5235">
            <w:rPr>
              <w:rFonts w:hint="eastAsia"/>
              <w:i/>
            </w:rPr>
            <w:delText>-DU</w:delText>
          </w:r>
        </w:del>
        <w:r>
          <w:rPr>
            <w:rFonts w:hint="eastAsia"/>
            <w:i/>
          </w:rPr>
          <w:t xml:space="preserve"> type 1-H</w:t>
        </w:r>
        <w:del w:id="3945" w:author="Huawei-RKy ed" w:date="2021-06-02T10:13:00Z">
          <w:r w:rsidDel="00EC5235">
            <w:rPr>
              <w:rFonts w:hint="eastAsia"/>
              <w:i/>
            </w:rPr>
            <w:delText xml:space="preserve"> </w:delText>
          </w:r>
        </w:del>
        <w:del w:id="3946" w:author="Huawei-RKy ed" w:date="2021-06-02T10:17:00Z">
          <w:r w:rsidRPr="00EC1295" w:rsidDel="00EC5235">
            <w:rPr>
              <w:rFonts w:eastAsia="Times New Roman"/>
            </w:rPr>
            <w:delText xml:space="preserve">and </w:delText>
          </w:r>
          <w:r w:rsidDel="00EC5235">
            <w:rPr>
              <w:rFonts w:eastAsia="Times New Roman"/>
              <w:i/>
            </w:rPr>
            <w:delText>IAB-</w:delText>
          </w:r>
          <w:r w:rsidDel="00EC5235">
            <w:rPr>
              <w:rFonts w:hint="eastAsia"/>
              <w:i/>
            </w:rPr>
            <w:delText>MT</w:delText>
          </w:r>
        </w:del>
        <w:del w:id="3947" w:author="Huawei-RKy ed" w:date="2021-06-02T10:13:00Z">
          <w:r w:rsidRPr="00EC1295" w:rsidDel="00EC5235">
            <w:rPr>
              <w:rFonts w:eastAsia="Times New Roman"/>
              <w:i/>
            </w:rPr>
            <w:delText xml:space="preserve"> type 1-H</w:delText>
          </w:r>
        </w:del>
        <w:r w:rsidRPr="00EC1295">
          <w:rPr>
            <w:rFonts w:eastAsia="Times New Roman"/>
          </w:rPr>
          <w:t>.</w:t>
        </w:r>
      </w:ins>
    </w:p>
    <w:p w14:paraId="380D5864" w14:textId="77777777" w:rsidR="00AD1976" w:rsidRPr="00EC1295" w:rsidRDefault="00AD1976" w:rsidP="00AD1976">
      <w:pPr>
        <w:keepNext/>
        <w:keepLines/>
        <w:spacing w:before="60"/>
        <w:jc w:val="center"/>
        <w:rPr>
          <w:ins w:id="3948" w:author="Huawei-RKy 3" w:date="2021-06-02T09:48:00Z"/>
          <w:rFonts w:ascii="Arial" w:eastAsia="Times New Roman" w:hAnsi="Arial"/>
          <w:b/>
        </w:rPr>
      </w:pPr>
      <w:ins w:id="3949" w:author="Huawei-RKy 3" w:date="2021-06-02T09:48:00Z">
        <w:r w:rsidRPr="00EC1295">
          <w:rPr>
            <w:rFonts w:ascii="Arial" w:eastAsia="Times New Roman" w:hAnsi="Arial"/>
            <w:b/>
          </w:rPr>
          <w:t>Table 6.5.3.5-</w:t>
        </w:r>
        <w:r>
          <w:rPr>
            <w:rFonts w:ascii="Arial" w:hAnsi="Arial" w:hint="eastAsia"/>
            <w:b/>
          </w:rPr>
          <w:t>2:</w:t>
        </w:r>
        <w:r w:rsidRPr="00EC1295">
          <w:rPr>
            <w:rFonts w:ascii="Arial" w:eastAsia="Times New Roman" w:hAnsi="Arial"/>
            <w:b/>
          </w:rPr>
          <w:t xml:space="preserve"> EVM window length for normal CP for NR, FR1,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770"/>
        <w:gridCol w:w="3070"/>
        <w:gridCol w:w="1472"/>
        <w:gridCol w:w="2946"/>
      </w:tblGrid>
      <w:tr w:rsidR="00AD1976" w:rsidRPr="00EC1295" w14:paraId="29BC58A6" w14:textId="77777777" w:rsidTr="00EC5235">
        <w:trPr>
          <w:jc w:val="center"/>
          <w:ins w:id="3950" w:author="Huawei-RKy 3" w:date="2021-06-02T09:48:00Z"/>
        </w:trPr>
        <w:tc>
          <w:tcPr>
            <w:tcW w:w="0" w:type="auto"/>
            <w:shd w:val="clear" w:color="auto" w:fill="auto"/>
            <w:vAlign w:val="center"/>
          </w:tcPr>
          <w:p w14:paraId="7304B85C" w14:textId="77777777" w:rsidR="00AD1976" w:rsidRPr="00EC1295" w:rsidRDefault="00AD1976" w:rsidP="00EC5235">
            <w:pPr>
              <w:keepNext/>
              <w:keepLines/>
              <w:jc w:val="center"/>
              <w:rPr>
                <w:ins w:id="3951" w:author="Huawei-RKy 3" w:date="2021-06-02T09:48:00Z"/>
                <w:rFonts w:ascii="Arial" w:eastAsia="Times New Roman" w:hAnsi="Arial"/>
                <w:b/>
                <w:sz w:val="18"/>
              </w:rPr>
            </w:pPr>
            <w:ins w:id="3952" w:author="Huawei-RKy 3" w:date="2021-06-02T09:48:00Z">
              <w:r w:rsidRPr="00EC1295">
                <w:rPr>
                  <w:rFonts w:ascii="Arial" w:eastAsia="Times New Roman" w:hAnsi="Arial"/>
                  <w:b/>
                  <w:sz w:val="18"/>
                </w:rPr>
                <w:t>Channel</w:t>
              </w:r>
              <w:r w:rsidRPr="00EC1295">
                <w:rPr>
                  <w:rFonts w:ascii="Arial" w:eastAsia="Times New Roman" w:hAnsi="Arial"/>
                  <w:b/>
                  <w:sz w:val="18"/>
                </w:rPr>
                <w:br/>
                <w:t>bandwidth (MHz)</w:t>
              </w:r>
            </w:ins>
          </w:p>
        </w:tc>
        <w:tc>
          <w:tcPr>
            <w:tcW w:w="0" w:type="auto"/>
            <w:shd w:val="clear" w:color="auto" w:fill="auto"/>
            <w:vAlign w:val="center"/>
          </w:tcPr>
          <w:p w14:paraId="17219EEE" w14:textId="77777777" w:rsidR="00AD1976" w:rsidRPr="00EC1295" w:rsidRDefault="00AD1976" w:rsidP="00EC5235">
            <w:pPr>
              <w:keepNext/>
              <w:keepLines/>
              <w:jc w:val="center"/>
              <w:rPr>
                <w:ins w:id="3953" w:author="Huawei-RKy 3" w:date="2021-06-02T09:48:00Z"/>
                <w:rFonts w:ascii="Arial" w:eastAsia="Times New Roman" w:hAnsi="Arial"/>
                <w:b/>
                <w:sz w:val="18"/>
              </w:rPr>
            </w:pPr>
            <w:ins w:id="3954" w:author="Huawei-RKy 3" w:date="2021-06-02T09:48:00Z">
              <w:r w:rsidRPr="00EC1295">
                <w:rPr>
                  <w:rFonts w:ascii="Arial" w:eastAsia="Times New Roman" w:hAnsi="Arial"/>
                  <w:b/>
                  <w:sz w:val="18"/>
                </w:rPr>
                <w:t>FFT size</w:t>
              </w:r>
            </w:ins>
          </w:p>
        </w:tc>
        <w:tc>
          <w:tcPr>
            <w:tcW w:w="0" w:type="auto"/>
            <w:shd w:val="clear" w:color="auto" w:fill="auto"/>
            <w:vAlign w:val="center"/>
          </w:tcPr>
          <w:p w14:paraId="7FDACD86" w14:textId="77777777" w:rsidR="00AD1976" w:rsidRPr="00EC1295" w:rsidRDefault="00AD1976" w:rsidP="00EC5235">
            <w:pPr>
              <w:keepNext/>
              <w:keepLines/>
              <w:jc w:val="center"/>
              <w:rPr>
                <w:ins w:id="3955" w:author="Huawei-RKy 3" w:date="2021-06-02T09:48:00Z"/>
                <w:rFonts w:ascii="Arial" w:eastAsia="Times New Roman" w:hAnsi="Arial"/>
                <w:b/>
                <w:sz w:val="18"/>
              </w:rPr>
            </w:pPr>
            <w:ins w:id="3956" w:author="Huawei-RKy 3" w:date="2021-06-02T09:48:00Z">
              <w:r w:rsidRPr="00EC1295">
                <w:rPr>
                  <w:rFonts w:ascii="Arial" w:eastAsia="Times New Roman" w:hAnsi="Arial"/>
                  <w:b/>
                  <w:sz w:val="18"/>
                </w:rPr>
                <w:t>Cyclic prefix length for symbols 1</w:t>
              </w:r>
              <w:r w:rsidRPr="00EC1295">
                <w:rPr>
                  <w:rFonts w:ascii="Arial" w:eastAsia="Times New Roman" w:hAnsi="Arial"/>
                  <w:b/>
                  <w:sz w:val="18"/>
                </w:rPr>
                <w:noBreakHyphen/>
                <w:t>6 and 8-13 in FFT samples</w:t>
              </w:r>
            </w:ins>
          </w:p>
        </w:tc>
        <w:tc>
          <w:tcPr>
            <w:tcW w:w="0" w:type="auto"/>
            <w:shd w:val="clear" w:color="auto" w:fill="auto"/>
            <w:vAlign w:val="center"/>
          </w:tcPr>
          <w:p w14:paraId="080B8F4F" w14:textId="77777777" w:rsidR="00AD1976" w:rsidRPr="00EC1295" w:rsidRDefault="00AD1976" w:rsidP="00EC5235">
            <w:pPr>
              <w:keepNext/>
              <w:keepLines/>
              <w:jc w:val="center"/>
              <w:rPr>
                <w:ins w:id="3957" w:author="Huawei-RKy 3" w:date="2021-06-02T09:48:00Z"/>
                <w:rFonts w:ascii="Arial" w:eastAsia="Times New Roman" w:hAnsi="Arial"/>
                <w:b/>
                <w:sz w:val="18"/>
              </w:rPr>
            </w:pPr>
            <w:ins w:id="3958" w:author="Huawei-RKy 3" w:date="2021-06-02T09:48:00Z">
              <w:r w:rsidRPr="00EC1295">
                <w:rPr>
                  <w:rFonts w:ascii="Arial" w:eastAsia="Times New Roman" w:hAnsi="Arial"/>
                  <w:b/>
                  <w:sz w:val="18"/>
                </w:rPr>
                <w:t xml:space="preserve">EVM window length </w:t>
              </w:r>
              <w:r w:rsidRPr="00EC1295">
                <w:rPr>
                  <w:rFonts w:ascii="Arial" w:eastAsia="Times New Roman" w:hAnsi="Arial"/>
                  <w:b/>
                  <w:i/>
                  <w:sz w:val="18"/>
                </w:rPr>
                <w:t>W</w:t>
              </w:r>
            </w:ins>
          </w:p>
        </w:tc>
        <w:tc>
          <w:tcPr>
            <w:tcW w:w="0" w:type="auto"/>
            <w:shd w:val="clear" w:color="auto" w:fill="auto"/>
            <w:vAlign w:val="center"/>
          </w:tcPr>
          <w:p w14:paraId="3E858677" w14:textId="77777777" w:rsidR="00AD1976" w:rsidRPr="00EC1295" w:rsidRDefault="00AD1976" w:rsidP="00EC5235">
            <w:pPr>
              <w:keepNext/>
              <w:keepLines/>
              <w:jc w:val="center"/>
              <w:rPr>
                <w:ins w:id="3959" w:author="Huawei-RKy 3" w:date="2021-06-02T09:48:00Z"/>
                <w:rFonts w:ascii="Arial" w:eastAsia="Times New Roman" w:hAnsi="Arial"/>
                <w:b/>
                <w:sz w:val="18"/>
              </w:rPr>
            </w:pPr>
            <w:ins w:id="3960" w:author="Huawei-RKy 3" w:date="2021-06-02T09:48:00Z">
              <w:r w:rsidRPr="00EC1295">
                <w:rPr>
                  <w:rFonts w:ascii="Arial" w:eastAsia="Times New Roman" w:hAnsi="Arial"/>
                  <w:b/>
                  <w:sz w:val="18"/>
                </w:rPr>
                <w:t xml:space="preserve">Ratio of </w:t>
              </w:r>
              <w:r w:rsidRPr="00EC1295">
                <w:rPr>
                  <w:rFonts w:ascii="Arial" w:eastAsia="Times New Roman" w:hAnsi="Arial"/>
                  <w:b/>
                  <w:i/>
                  <w:sz w:val="18"/>
                </w:rPr>
                <w:t>W</w:t>
              </w:r>
              <w:r w:rsidRPr="00EC1295">
                <w:rPr>
                  <w:rFonts w:ascii="Arial" w:eastAsia="Times New Roman" w:hAnsi="Arial"/>
                  <w:b/>
                  <w:sz w:val="18"/>
                </w:rPr>
                <w:t xml:space="preserve"> to total CP length for symbols 1</w:t>
              </w:r>
              <w:r w:rsidRPr="00EC1295">
                <w:rPr>
                  <w:rFonts w:ascii="Arial" w:eastAsia="Times New Roman" w:hAnsi="Arial"/>
                  <w:b/>
                  <w:sz w:val="18"/>
                </w:rPr>
                <w:noBreakHyphen/>
                <w:t>6 and 8-13 (%)</w:t>
              </w:r>
            </w:ins>
          </w:p>
          <w:p w14:paraId="238468FC" w14:textId="77777777" w:rsidR="00AD1976" w:rsidRPr="00EC1295" w:rsidRDefault="00AD1976" w:rsidP="00EC5235">
            <w:pPr>
              <w:keepNext/>
              <w:keepLines/>
              <w:jc w:val="center"/>
              <w:rPr>
                <w:ins w:id="3961" w:author="Huawei-RKy 3" w:date="2021-06-02T09:48:00Z"/>
                <w:rFonts w:ascii="Arial" w:eastAsia="Times New Roman" w:hAnsi="Arial"/>
                <w:b/>
                <w:sz w:val="18"/>
              </w:rPr>
            </w:pPr>
            <w:ins w:id="3962" w:author="Huawei-RKy 3" w:date="2021-06-02T09:48:00Z">
              <w:r w:rsidRPr="00EC1295">
                <w:rPr>
                  <w:rFonts w:ascii="Arial" w:eastAsia="Times New Roman" w:hAnsi="Arial"/>
                  <w:b/>
                  <w:sz w:val="18"/>
                </w:rPr>
                <w:t>(Note)</w:t>
              </w:r>
            </w:ins>
          </w:p>
        </w:tc>
      </w:tr>
      <w:tr w:rsidR="00AD1976" w:rsidRPr="00EC1295" w14:paraId="2640C4A8" w14:textId="77777777" w:rsidTr="00EC5235">
        <w:trPr>
          <w:jc w:val="center"/>
          <w:ins w:id="3963" w:author="Huawei-RKy 3" w:date="2021-06-02T09:48:00Z"/>
        </w:trPr>
        <w:tc>
          <w:tcPr>
            <w:tcW w:w="0" w:type="auto"/>
            <w:vAlign w:val="center"/>
          </w:tcPr>
          <w:p w14:paraId="39A1AE9F" w14:textId="77777777" w:rsidR="00AD1976" w:rsidRPr="00EC1295" w:rsidRDefault="00AD1976" w:rsidP="00EC5235">
            <w:pPr>
              <w:keepNext/>
              <w:keepLines/>
              <w:jc w:val="center"/>
              <w:rPr>
                <w:ins w:id="3964" w:author="Huawei-RKy 3" w:date="2021-06-02T09:48:00Z"/>
                <w:rFonts w:ascii="Arial" w:eastAsia="Times New Roman" w:hAnsi="Arial"/>
                <w:sz w:val="18"/>
              </w:rPr>
            </w:pPr>
          </w:p>
        </w:tc>
        <w:tc>
          <w:tcPr>
            <w:tcW w:w="0" w:type="auto"/>
            <w:vAlign w:val="center"/>
          </w:tcPr>
          <w:p w14:paraId="0AB4ED32" w14:textId="77777777" w:rsidR="00AD1976" w:rsidRPr="00EC1295" w:rsidRDefault="00AD1976" w:rsidP="00EC5235">
            <w:pPr>
              <w:keepNext/>
              <w:keepLines/>
              <w:jc w:val="center"/>
              <w:rPr>
                <w:ins w:id="3965" w:author="Huawei-RKy 3" w:date="2021-06-02T09:48:00Z"/>
                <w:rFonts w:ascii="Arial" w:eastAsia="Times New Roman" w:hAnsi="Arial"/>
                <w:sz w:val="18"/>
              </w:rPr>
            </w:pPr>
          </w:p>
        </w:tc>
        <w:tc>
          <w:tcPr>
            <w:tcW w:w="0" w:type="auto"/>
            <w:vAlign w:val="center"/>
          </w:tcPr>
          <w:p w14:paraId="59FC4C10" w14:textId="77777777" w:rsidR="00AD1976" w:rsidRPr="00EC1295" w:rsidRDefault="00AD1976" w:rsidP="00EC5235">
            <w:pPr>
              <w:keepNext/>
              <w:keepLines/>
              <w:jc w:val="center"/>
              <w:rPr>
                <w:ins w:id="3966" w:author="Huawei-RKy 3" w:date="2021-06-02T09:48:00Z"/>
                <w:rFonts w:ascii="Arial" w:eastAsia="Times New Roman" w:hAnsi="Arial"/>
                <w:sz w:val="18"/>
              </w:rPr>
            </w:pPr>
          </w:p>
        </w:tc>
        <w:tc>
          <w:tcPr>
            <w:tcW w:w="0" w:type="auto"/>
            <w:vAlign w:val="center"/>
          </w:tcPr>
          <w:p w14:paraId="3EFEE4CB" w14:textId="77777777" w:rsidR="00AD1976" w:rsidRPr="00EC1295" w:rsidRDefault="00AD1976" w:rsidP="00EC5235">
            <w:pPr>
              <w:keepNext/>
              <w:keepLines/>
              <w:jc w:val="center"/>
              <w:rPr>
                <w:ins w:id="3967" w:author="Huawei-RKy 3" w:date="2021-06-02T09:48:00Z"/>
                <w:rFonts w:ascii="Arial" w:eastAsia="Times New Roman" w:hAnsi="Arial"/>
                <w:sz w:val="18"/>
              </w:rPr>
            </w:pPr>
          </w:p>
        </w:tc>
        <w:tc>
          <w:tcPr>
            <w:tcW w:w="0" w:type="auto"/>
            <w:vAlign w:val="center"/>
          </w:tcPr>
          <w:p w14:paraId="539C1790" w14:textId="77777777" w:rsidR="00AD1976" w:rsidRPr="00EC1295" w:rsidRDefault="00AD1976" w:rsidP="00EC5235">
            <w:pPr>
              <w:keepNext/>
              <w:keepLines/>
              <w:jc w:val="center"/>
              <w:rPr>
                <w:ins w:id="3968" w:author="Huawei-RKy 3" w:date="2021-06-02T09:48:00Z"/>
                <w:rFonts w:ascii="Arial" w:eastAsia="Times New Roman" w:hAnsi="Arial"/>
                <w:sz w:val="18"/>
              </w:rPr>
            </w:pPr>
          </w:p>
        </w:tc>
      </w:tr>
      <w:tr w:rsidR="00AD1976" w:rsidRPr="00EC1295" w14:paraId="47FC53C9" w14:textId="77777777" w:rsidTr="00EC5235">
        <w:trPr>
          <w:jc w:val="center"/>
          <w:ins w:id="3969" w:author="Huawei-RKy 3" w:date="2021-06-02T09:48:00Z"/>
        </w:trPr>
        <w:tc>
          <w:tcPr>
            <w:tcW w:w="0" w:type="auto"/>
            <w:vAlign w:val="center"/>
          </w:tcPr>
          <w:p w14:paraId="1DC5369A" w14:textId="77777777" w:rsidR="00AD1976" w:rsidRPr="00EC1295" w:rsidRDefault="00AD1976" w:rsidP="00EC5235">
            <w:pPr>
              <w:keepNext/>
              <w:keepLines/>
              <w:jc w:val="center"/>
              <w:rPr>
                <w:ins w:id="3970" w:author="Huawei-RKy 3" w:date="2021-06-02T09:48:00Z"/>
                <w:rFonts w:ascii="Arial" w:eastAsia="Times New Roman" w:hAnsi="Arial"/>
                <w:sz w:val="18"/>
              </w:rPr>
            </w:pPr>
            <w:ins w:id="3971" w:author="Huawei-RKy 3" w:date="2021-06-02T09:48:00Z">
              <w:r w:rsidRPr="00EC1295">
                <w:rPr>
                  <w:rFonts w:ascii="Arial" w:eastAsia="Times New Roman" w:hAnsi="Arial"/>
                  <w:sz w:val="18"/>
                </w:rPr>
                <w:t>10</w:t>
              </w:r>
            </w:ins>
          </w:p>
        </w:tc>
        <w:tc>
          <w:tcPr>
            <w:tcW w:w="0" w:type="auto"/>
            <w:vAlign w:val="center"/>
          </w:tcPr>
          <w:p w14:paraId="31CC760E" w14:textId="77777777" w:rsidR="00AD1976" w:rsidRPr="00EC1295" w:rsidRDefault="00AD1976" w:rsidP="00EC5235">
            <w:pPr>
              <w:keepNext/>
              <w:keepLines/>
              <w:jc w:val="center"/>
              <w:rPr>
                <w:ins w:id="3972" w:author="Huawei-RKy 3" w:date="2021-06-02T09:48:00Z"/>
                <w:rFonts w:ascii="Arial" w:eastAsia="Times New Roman" w:hAnsi="Arial"/>
                <w:sz w:val="18"/>
              </w:rPr>
            </w:pPr>
            <w:ins w:id="3973" w:author="Huawei-RKy 3" w:date="2021-06-02T09:48:00Z">
              <w:r w:rsidRPr="00EC1295">
                <w:rPr>
                  <w:rFonts w:ascii="Arial" w:eastAsia="Times New Roman" w:hAnsi="Arial"/>
                  <w:sz w:val="18"/>
                </w:rPr>
                <w:t>1024</w:t>
              </w:r>
            </w:ins>
          </w:p>
        </w:tc>
        <w:tc>
          <w:tcPr>
            <w:tcW w:w="0" w:type="auto"/>
            <w:vAlign w:val="center"/>
          </w:tcPr>
          <w:p w14:paraId="0BD9D533" w14:textId="77777777" w:rsidR="00AD1976" w:rsidRPr="00EC1295" w:rsidRDefault="00AD1976" w:rsidP="00EC5235">
            <w:pPr>
              <w:keepNext/>
              <w:keepLines/>
              <w:jc w:val="center"/>
              <w:rPr>
                <w:ins w:id="3974" w:author="Huawei-RKy 3" w:date="2021-06-02T09:48:00Z"/>
                <w:rFonts w:ascii="Arial" w:eastAsia="Times New Roman" w:hAnsi="Arial"/>
                <w:sz w:val="18"/>
              </w:rPr>
            </w:pPr>
            <w:ins w:id="3975" w:author="Huawei-RKy 3" w:date="2021-06-02T09:48:00Z">
              <w:r w:rsidRPr="00EC1295">
                <w:rPr>
                  <w:rFonts w:ascii="Arial" w:eastAsia="Times New Roman" w:hAnsi="Arial" w:cs="Calibri"/>
                  <w:sz w:val="18"/>
                </w:rPr>
                <w:t>72</w:t>
              </w:r>
            </w:ins>
          </w:p>
        </w:tc>
        <w:tc>
          <w:tcPr>
            <w:tcW w:w="0" w:type="auto"/>
            <w:vAlign w:val="center"/>
          </w:tcPr>
          <w:p w14:paraId="3ED4BE66" w14:textId="77777777" w:rsidR="00AD1976" w:rsidRPr="00EC1295" w:rsidRDefault="00AD1976" w:rsidP="00EC5235">
            <w:pPr>
              <w:keepNext/>
              <w:keepLines/>
              <w:jc w:val="center"/>
              <w:rPr>
                <w:ins w:id="3976" w:author="Huawei-RKy 3" w:date="2021-06-02T09:48:00Z"/>
                <w:rFonts w:ascii="Arial" w:eastAsia="Times New Roman" w:hAnsi="Arial"/>
                <w:sz w:val="18"/>
              </w:rPr>
            </w:pPr>
            <w:ins w:id="3977" w:author="Huawei-RKy 3" w:date="2021-06-02T09:48:00Z">
              <w:r w:rsidRPr="00EC1295">
                <w:rPr>
                  <w:rFonts w:ascii="Arial" w:eastAsia="Times New Roman" w:hAnsi="Arial"/>
                  <w:sz w:val="18"/>
                </w:rPr>
                <w:t>28</w:t>
              </w:r>
            </w:ins>
          </w:p>
        </w:tc>
        <w:tc>
          <w:tcPr>
            <w:tcW w:w="0" w:type="auto"/>
            <w:vAlign w:val="center"/>
          </w:tcPr>
          <w:p w14:paraId="029923BA" w14:textId="77777777" w:rsidR="00AD1976" w:rsidRPr="00EC1295" w:rsidRDefault="00AD1976" w:rsidP="00EC5235">
            <w:pPr>
              <w:keepNext/>
              <w:keepLines/>
              <w:jc w:val="center"/>
              <w:rPr>
                <w:ins w:id="3978" w:author="Huawei-RKy 3" w:date="2021-06-02T09:48:00Z"/>
                <w:rFonts w:ascii="Arial" w:eastAsia="Times New Roman" w:hAnsi="Arial"/>
                <w:sz w:val="18"/>
              </w:rPr>
            </w:pPr>
            <w:ins w:id="3979" w:author="Huawei-RKy 3" w:date="2021-06-02T09:48:00Z">
              <w:r w:rsidRPr="00EC1295">
                <w:rPr>
                  <w:rFonts w:ascii="Arial" w:eastAsia="Times New Roman" w:hAnsi="Arial"/>
                  <w:sz w:val="18"/>
                </w:rPr>
                <w:t>40</w:t>
              </w:r>
            </w:ins>
          </w:p>
        </w:tc>
      </w:tr>
      <w:tr w:rsidR="00AD1976" w:rsidRPr="00EC1295" w14:paraId="2B47DDC8" w14:textId="77777777" w:rsidTr="00EC5235">
        <w:trPr>
          <w:jc w:val="center"/>
          <w:ins w:id="3980" w:author="Huawei-RKy 3" w:date="2021-06-02T09:48:00Z"/>
        </w:trPr>
        <w:tc>
          <w:tcPr>
            <w:tcW w:w="0" w:type="auto"/>
            <w:vAlign w:val="center"/>
          </w:tcPr>
          <w:p w14:paraId="36272F39" w14:textId="77777777" w:rsidR="00AD1976" w:rsidRPr="00EC1295" w:rsidRDefault="00AD1976" w:rsidP="00EC5235">
            <w:pPr>
              <w:keepNext/>
              <w:keepLines/>
              <w:jc w:val="center"/>
              <w:rPr>
                <w:ins w:id="3981" w:author="Huawei-RKy 3" w:date="2021-06-02T09:48:00Z"/>
                <w:rFonts w:ascii="Arial" w:eastAsia="Times New Roman" w:hAnsi="Arial"/>
                <w:sz w:val="18"/>
              </w:rPr>
            </w:pPr>
            <w:ins w:id="3982" w:author="Huawei-RKy 3" w:date="2021-06-02T09:48:00Z">
              <w:r w:rsidRPr="00EC1295">
                <w:rPr>
                  <w:rFonts w:ascii="Arial" w:eastAsia="Times New Roman" w:hAnsi="Arial"/>
                  <w:sz w:val="18"/>
                </w:rPr>
                <w:t>15</w:t>
              </w:r>
            </w:ins>
          </w:p>
        </w:tc>
        <w:tc>
          <w:tcPr>
            <w:tcW w:w="0" w:type="auto"/>
            <w:vAlign w:val="center"/>
          </w:tcPr>
          <w:p w14:paraId="184B6916" w14:textId="77777777" w:rsidR="00AD1976" w:rsidRPr="00EC1295" w:rsidRDefault="00AD1976" w:rsidP="00EC5235">
            <w:pPr>
              <w:keepNext/>
              <w:keepLines/>
              <w:jc w:val="center"/>
              <w:rPr>
                <w:ins w:id="3983" w:author="Huawei-RKy 3" w:date="2021-06-02T09:48:00Z"/>
                <w:rFonts w:ascii="Arial" w:eastAsia="Times New Roman" w:hAnsi="Arial"/>
                <w:sz w:val="18"/>
              </w:rPr>
            </w:pPr>
            <w:ins w:id="3984" w:author="Huawei-RKy 3" w:date="2021-06-02T09:48:00Z">
              <w:r w:rsidRPr="00EC1295">
                <w:rPr>
                  <w:rFonts w:ascii="Arial" w:eastAsia="Times New Roman" w:hAnsi="Arial"/>
                  <w:sz w:val="18"/>
                </w:rPr>
                <w:t>1536</w:t>
              </w:r>
            </w:ins>
          </w:p>
        </w:tc>
        <w:tc>
          <w:tcPr>
            <w:tcW w:w="0" w:type="auto"/>
            <w:vAlign w:val="center"/>
          </w:tcPr>
          <w:p w14:paraId="200B407E" w14:textId="77777777" w:rsidR="00AD1976" w:rsidRPr="00EC1295" w:rsidRDefault="00AD1976" w:rsidP="00EC5235">
            <w:pPr>
              <w:keepNext/>
              <w:keepLines/>
              <w:jc w:val="center"/>
              <w:rPr>
                <w:ins w:id="3985" w:author="Huawei-RKy 3" w:date="2021-06-02T09:48:00Z"/>
                <w:rFonts w:ascii="Arial" w:eastAsia="Times New Roman" w:hAnsi="Arial"/>
                <w:sz w:val="18"/>
              </w:rPr>
            </w:pPr>
            <w:ins w:id="3986" w:author="Huawei-RKy 3" w:date="2021-06-02T09:48:00Z">
              <w:r w:rsidRPr="00EC1295">
                <w:rPr>
                  <w:rFonts w:ascii="Arial" w:eastAsia="Times New Roman" w:hAnsi="Arial" w:cs="Calibri"/>
                  <w:sz w:val="18"/>
                </w:rPr>
                <w:t>108</w:t>
              </w:r>
            </w:ins>
          </w:p>
        </w:tc>
        <w:tc>
          <w:tcPr>
            <w:tcW w:w="0" w:type="auto"/>
            <w:vAlign w:val="center"/>
          </w:tcPr>
          <w:p w14:paraId="6AB5F0E5" w14:textId="77777777" w:rsidR="00AD1976" w:rsidRPr="00EC1295" w:rsidRDefault="00AD1976" w:rsidP="00EC5235">
            <w:pPr>
              <w:keepNext/>
              <w:keepLines/>
              <w:jc w:val="center"/>
              <w:rPr>
                <w:ins w:id="3987" w:author="Huawei-RKy 3" w:date="2021-06-02T09:48:00Z"/>
                <w:rFonts w:ascii="Arial" w:eastAsia="Times New Roman" w:hAnsi="Arial"/>
                <w:sz w:val="18"/>
              </w:rPr>
            </w:pPr>
            <w:ins w:id="3988" w:author="Huawei-RKy 3" w:date="2021-06-02T09:48:00Z">
              <w:r w:rsidRPr="00EC1295">
                <w:rPr>
                  <w:rFonts w:ascii="Arial" w:eastAsia="Times New Roman" w:hAnsi="Arial"/>
                  <w:sz w:val="18"/>
                </w:rPr>
                <w:t>44</w:t>
              </w:r>
            </w:ins>
          </w:p>
        </w:tc>
        <w:tc>
          <w:tcPr>
            <w:tcW w:w="0" w:type="auto"/>
            <w:vAlign w:val="center"/>
          </w:tcPr>
          <w:p w14:paraId="60E77A33" w14:textId="77777777" w:rsidR="00AD1976" w:rsidRPr="00EC1295" w:rsidRDefault="00AD1976" w:rsidP="00EC5235">
            <w:pPr>
              <w:keepNext/>
              <w:keepLines/>
              <w:jc w:val="center"/>
              <w:rPr>
                <w:ins w:id="3989" w:author="Huawei-RKy 3" w:date="2021-06-02T09:48:00Z"/>
                <w:rFonts w:ascii="Arial" w:eastAsia="Times New Roman" w:hAnsi="Arial"/>
                <w:sz w:val="18"/>
              </w:rPr>
            </w:pPr>
            <w:ins w:id="3990" w:author="Huawei-RKy 3" w:date="2021-06-02T09:48:00Z">
              <w:r w:rsidRPr="00EC1295">
                <w:rPr>
                  <w:rFonts w:ascii="Arial" w:eastAsia="Times New Roman" w:hAnsi="Arial"/>
                  <w:sz w:val="18"/>
                </w:rPr>
                <w:t>40</w:t>
              </w:r>
            </w:ins>
          </w:p>
        </w:tc>
      </w:tr>
      <w:tr w:rsidR="00AD1976" w:rsidRPr="00EC1295" w14:paraId="777B1D12" w14:textId="77777777" w:rsidTr="00EC5235">
        <w:trPr>
          <w:jc w:val="center"/>
          <w:ins w:id="3991" w:author="Huawei-RKy 3" w:date="2021-06-02T09:48:00Z"/>
        </w:trPr>
        <w:tc>
          <w:tcPr>
            <w:tcW w:w="0" w:type="auto"/>
            <w:vAlign w:val="center"/>
          </w:tcPr>
          <w:p w14:paraId="7F1400AB" w14:textId="77777777" w:rsidR="00AD1976" w:rsidRPr="00EC1295" w:rsidRDefault="00AD1976" w:rsidP="00EC5235">
            <w:pPr>
              <w:keepNext/>
              <w:keepLines/>
              <w:jc w:val="center"/>
              <w:rPr>
                <w:ins w:id="3992" w:author="Huawei-RKy 3" w:date="2021-06-02T09:48:00Z"/>
                <w:rFonts w:ascii="Arial" w:eastAsia="Times New Roman" w:hAnsi="Arial"/>
                <w:sz w:val="18"/>
              </w:rPr>
            </w:pPr>
            <w:ins w:id="3993" w:author="Huawei-RKy 3" w:date="2021-06-02T09:48:00Z">
              <w:r w:rsidRPr="00EC1295">
                <w:rPr>
                  <w:rFonts w:ascii="Arial" w:eastAsia="Times New Roman" w:hAnsi="Arial"/>
                  <w:sz w:val="18"/>
                </w:rPr>
                <w:t>20</w:t>
              </w:r>
            </w:ins>
          </w:p>
        </w:tc>
        <w:tc>
          <w:tcPr>
            <w:tcW w:w="0" w:type="auto"/>
            <w:vAlign w:val="center"/>
          </w:tcPr>
          <w:p w14:paraId="3D6A971C" w14:textId="77777777" w:rsidR="00AD1976" w:rsidRPr="00EC1295" w:rsidRDefault="00AD1976" w:rsidP="00EC5235">
            <w:pPr>
              <w:keepNext/>
              <w:keepLines/>
              <w:jc w:val="center"/>
              <w:rPr>
                <w:ins w:id="3994" w:author="Huawei-RKy 3" w:date="2021-06-02T09:48:00Z"/>
                <w:rFonts w:ascii="Arial" w:eastAsia="Times New Roman" w:hAnsi="Arial"/>
                <w:sz w:val="18"/>
              </w:rPr>
            </w:pPr>
            <w:ins w:id="3995" w:author="Huawei-RKy 3" w:date="2021-06-02T09:48:00Z">
              <w:r w:rsidRPr="00EC1295">
                <w:rPr>
                  <w:rFonts w:ascii="Arial" w:eastAsia="Times New Roman" w:hAnsi="Arial"/>
                  <w:sz w:val="18"/>
                </w:rPr>
                <w:t>2048</w:t>
              </w:r>
            </w:ins>
          </w:p>
        </w:tc>
        <w:tc>
          <w:tcPr>
            <w:tcW w:w="0" w:type="auto"/>
            <w:vAlign w:val="center"/>
          </w:tcPr>
          <w:p w14:paraId="3D33D1BB" w14:textId="77777777" w:rsidR="00AD1976" w:rsidRPr="00EC1295" w:rsidRDefault="00AD1976" w:rsidP="00EC5235">
            <w:pPr>
              <w:keepNext/>
              <w:keepLines/>
              <w:jc w:val="center"/>
              <w:rPr>
                <w:ins w:id="3996" w:author="Huawei-RKy 3" w:date="2021-06-02T09:48:00Z"/>
                <w:rFonts w:ascii="Arial" w:eastAsia="Times New Roman" w:hAnsi="Arial"/>
                <w:sz w:val="18"/>
              </w:rPr>
            </w:pPr>
            <w:ins w:id="3997" w:author="Huawei-RKy 3" w:date="2021-06-02T09:48:00Z">
              <w:r w:rsidRPr="00EC1295">
                <w:rPr>
                  <w:rFonts w:ascii="Arial" w:eastAsia="Times New Roman" w:hAnsi="Arial" w:cs="Calibri"/>
                  <w:sz w:val="18"/>
                </w:rPr>
                <w:t>144</w:t>
              </w:r>
            </w:ins>
          </w:p>
        </w:tc>
        <w:tc>
          <w:tcPr>
            <w:tcW w:w="0" w:type="auto"/>
            <w:vAlign w:val="center"/>
          </w:tcPr>
          <w:p w14:paraId="0801D47E" w14:textId="77777777" w:rsidR="00AD1976" w:rsidRPr="00EC1295" w:rsidRDefault="00AD1976" w:rsidP="00EC5235">
            <w:pPr>
              <w:keepNext/>
              <w:keepLines/>
              <w:jc w:val="center"/>
              <w:rPr>
                <w:ins w:id="3998" w:author="Huawei-RKy 3" w:date="2021-06-02T09:48:00Z"/>
                <w:rFonts w:ascii="Arial" w:eastAsia="Times New Roman" w:hAnsi="Arial"/>
                <w:sz w:val="18"/>
              </w:rPr>
            </w:pPr>
            <w:ins w:id="3999" w:author="Huawei-RKy 3" w:date="2021-06-02T09:48:00Z">
              <w:r w:rsidRPr="00EC1295">
                <w:rPr>
                  <w:rFonts w:ascii="Arial" w:eastAsia="Times New Roman" w:hAnsi="Arial"/>
                  <w:sz w:val="18"/>
                </w:rPr>
                <w:t>58</w:t>
              </w:r>
            </w:ins>
          </w:p>
        </w:tc>
        <w:tc>
          <w:tcPr>
            <w:tcW w:w="0" w:type="auto"/>
            <w:vAlign w:val="center"/>
          </w:tcPr>
          <w:p w14:paraId="4941AC48" w14:textId="77777777" w:rsidR="00AD1976" w:rsidRPr="00EC1295" w:rsidRDefault="00AD1976" w:rsidP="00EC5235">
            <w:pPr>
              <w:keepNext/>
              <w:keepLines/>
              <w:jc w:val="center"/>
              <w:rPr>
                <w:ins w:id="4000" w:author="Huawei-RKy 3" w:date="2021-06-02T09:48:00Z"/>
                <w:rFonts w:ascii="Arial" w:eastAsia="Times New Roman" w:hAnsi="Arial"/>
                <w:sz w:val="18"/>
              </w:rPr>
            </w:pPr>
            <w:ins w:id="4001" w:author="Huawei-RKy 3" w:date="2021-06-02T09:48:00Z">
              <w:r w:rsidRPr="00EC1295">
                <w:rPr>
                  <w:rFonts w:ascii="Arial" w:eastAsia="Times New Roman" w:hAnsi="Arial"/>
                  <w:sz w:val="18"/>
                </w:rPr>
                <w:t>40</w:t>
              </w:r>
            </w:ins>
          </w:p>
        </w:tc>
      </w:tr>
      <w:tr w:rsidR="00AD1976" w:rsidRPr="00EC1295" w14:paraId="7ACAE97D" w14:textId="77777777" w:rsidTr="00EC5235">
        <w:trPr>
          <w:jc w:val="center"/>
          <w:ins w:id="4002" w:author="Huawei-RKy 3" w:date="2021-06-02T09:48:00Z"/>
        </w:trPr>
        <w:tc>
          <w:tcPr>
            <w:tcW w:w="0" w:type="auto"/>
            <w:vAlign w:val="center"/>
          </w:tcPr>
          <w:p w14:paraId="4917305A" w14:textId="77777777" w:rsidR="00AD1976" w:rsidRPr="00EC1295" w:rsidRDefault="00AD1976" w:rsidP="00EC5235">
            <w:pPr>
              <w:keepNext/>
              <w:keepLines/>
              <w:jc w:val="center"/>
              <w:rPr>
                <w:ins w:id="4003" w:author="Huawei-RKy 3" w:date="2021-06-02T09:48:00Z"/>
                <w:rFonts w:ascii="Arial" w:eastAsia="Times New Roman" w:hAnsi="Arial"/>
                <w:sz w:val="18"/>
              </w:rPr>
            </w:pPr>
            <w:ins w:id="4004" w:author="Huawei-RKy 3" w:date="2021-06-02T09:48:00Z">
              <w:r w:rsidRPr="00EC1295">
                <w:rPr>
                  <w:rFonts w:ascii="Arial" w:eastAsia="Times New Roman" w:hAnsi="Arial"/>
                  <w:sz w:val="18"/>
                </w:rPr>
                <w:t>25</w:t>
              </w:r>
            </w:ins>
          </w:p>
        </w:tc>
        <w:tc>
          <w:tcPr>
            <w:tcW w:w="0" w:type="auto"/>
            <w:vAlign w:val="center"/>
          </w:tcPr>
          <w:p w14:paraId="19A6CD6E" w14:textId="77777777" w:rsidR="00AD1976" w:rsidRPr="00EC1295" w:rsidRDefault="00AD1976" w:rsidP="00EC5235">
            <w:pPr>
              <w:keepNext/>
              <w:keepLines/>
              <w:jc w:val="center"/>
              <w:rPr>
                <w:ins w:id="4005" w:author="Huawei-RKy 3" w:date="2021-06-02T09:48:00Z"/>
                <w:rFonts w:ascii="Arial" w:eastAsia="Times New Roman" w:hAnsi="Arial"/>
                <w:sz w:val="18"/>
              </w:rPr>
            </w:pPr>
            <w:ins w:id="4006" w:author="Huawei-RKy 3" w:date="2021-06-02T09:48:00Z">
              <w:r w:rsidRPr="00EC1295">
                <w:rPr>
                  <w:rFonts w:ascii="Arial" w:eastAsia="Times New Roman" w:hAnsi="Arial"/>
                  <w:sz w:val="18"/>
                </w:rPr>
                <w:t>2048</w:t>
              </w:r>
            </w:ins>
          </w:p>
        </w:tc>
        <w:tc>
          <w:tcPr>
            <w:tcW w:w="0" w:type="auto"/>
            <w:vAlign w:val="center"/>
          </w:tcPr>
          <w:p w14:paraId="2F23BB8B" w14:textId="77777777" w:rsidR="00AD1976" w:rsidRPr="00EC1295" w:rsidRDefault="00AD1976" w:rsidP="00EC5235">
            <w:pPr>
              <w:keepNext/>
              <w:keepLines/>
              <w:jc w:val="center"/>
              <w:rPr>
                <w:ins w:id="4007" w:author="Huawei-RKy 3" w:date="2021-06-02T09:48:00Z"/>
                <w:rFonts w:ascii="Arial" w:eastAsia="Times New Roman" w:hAnsi="Arial"/>
                <w:sz w:val="18"/>
              </w:rPr>
            </w:pPr>
            <w:ins w:id="4008" w:author="Huawei-RKy 3" w:date="2021-06-02T09:48:00Z">
              <w:r w:rsidRPr="00EC1295">
                <w:rPr>
                  <w:rFonts w:ascii="Arial" w:eastAsia="Times New Roman" w:hAnsi="Arial" w:cs="Calibri"/>
                  <w:sz w:val="18"/>
                </w:rPr>
                <w:t>144</w:t>
              </w:r>
            </w:ins>
          </w:p>
        </w:tc>
        <w:tc>
          <w:tcPr>
            <w:tcW w:w="0" w:type="auto"/>
            <w:vAlign w:val="center"/>
          </w:tcPr>
          <w:p w14:paraId="08DEA163" w14:textId="77777777" w:rsidR="00AD1976" w:rsidRPr="00EC1295" w:rsidRDefault="00AD1976" w:rsidP="00EC5235">
            <w:pPr>
              <w:keepNext/>
              <w:keepLines/>
              <w:jc w:val="center"/>
              <w:rPr>
                <w:ins w:id="4009" w:author="Huawei-RKy 3" w:date="2021-06-02T09:48:00Z"/>
                <w:rFonts w:ascii="Arial" w:eastAsia="Times New Roman" w:hAnsi="Arial"/>
                <w:sz w:val="18"/>
              </w:rPr>
            </w:pPr>
            <w:ins w:id="4010" w:author="Huawei-RKy 3" w:date="2021-06-02T09:48:00Z">
              <w:r w:rsidRPr="00EC1295">
                <w:rPr>
                  <w:rFonts w:ascii="Arial" w:eastAsia="Times New Roman" w:hAnsi="Arial"/>
                  <w:sz w:val="18"/>
                </w:rPr>
                <w:t>72</w:t>
              </w:r>
            </w:ins>
          </w:p>
        </w:tc>
        <w:tc>
          <w:tcPr>
            <w:tcW w:w="0" w:type="auto"/>
            <w:vAlign w:val="center"/>
          </w:tcPr>
          <w:p w14:paraId="5FE1F6EE" w14:textId="77777777" w:rsidR="00AD1976" w:rsidRPr="00EC1295" w:rsidRDefault="00AD1976" w:rsidP="00EC5235">
            <w:pPr>
              <w:keepNext/>
              <w:keepLines/>
              <w:jc w:val="center"/>
              <w:rPr>
                <w:ins w:id="4011" w:author="Huawei-RKy 3" w:date="2021-06-02T09:48:00Z"/>
                <w:rFonts w:ascii="Arial" w:eastAsia="Times New Roman" w:hAnsi="Arial"/>
                <w:sz w:val="18"/>
              </w:rPr>
            </w:pPr>
            <w:ins w:id="4012" w:author="Huawei-RKy 3" w:date="2021-06-02T09:48:00Z">
              <w:r w:rsidRPr="00EC1295">
                <w:rPr>
                  <w:rFonts w:ascii="Arial" w:eastAsia="Times New Roman" w:hAnsi="Arial"/>
                  <w:sz w:val="18"/>
                </w:rPr>
                <w:t>50</w:t>
              </w:r>
            </w:ins>
          </w:p>
        </w:tc>
      </w:tr>
      <w:tr w:rsidR="00AD1976" w:rsidRPr="00EC1295" w14:paraId="248C6F56" w14:textId="77777777" w:rsidTr="00EC5235">
        <w:trPr>
          <w:jc w:val="center"/>
          <w:ins w:id="4013" w:author="Huawei-RKy 3" w:date="2021-06-02T09:48:00Z"/>
        </w:trPr>
        <w:tc>
          <w:tcPr>
            <w:tcW w:w="0" w:type="auto"/>
            <w:vAlign w:val="center"/>
          </w:tcPr>
          <w:p w14:paraId="556C693A" w14:textId="77777777" w:rsidR="00AD1976" w:rsidRPr="00EC1295" w:rsidRDefault="00AD1976" w:rsidP="00EC5235">
            <w:pPr>
              <w:keepNext/>
              <w:keepLines/>
              <w:jc w:val="center"/>
              <w:rPr>
                <w:ins w:id="4014" w:author="Huawei-RKy 3" w:date="2021-06-02T09:48:00Z"/>
                <w:rFonts w:ascii="Arial" w:eastAsia="Times New Roman" w:hAnsi="Arial"/>
                <w:sz w:val="18"/>
              </w:rPr>
            </w:pPr>
            <w:ins w:id="4015" w:author="Huawei-RKy 3" w:date="2021-06-02T09:48:00Z">
              <w:r w:rsidRPr="00EC1295">
                <w:rPr>
                  <w:rFonts w:ascii="Arial" w:eastAsia="Times New Roman" w:hAnsi="Arial"/>
                  <w:sz w:val="18"/>
                </w:rPr>
                <w:t>30</w:t>
              </w:r>
            </w:ins>
          </w:p>
        </w:tc>
        <w:tc>
          <w:tcPr>
            <w:tcW w:w="0" w:type="auto"/>
            <w:vAlign w:val="center"/>
          </w:tcPr>
          <w:p w14:paraId="3B0DC9FC" w14:textId="77777777" w:rsidR="00AD1976" w:rsidRPr="00EC1295" w:rsidRDefault="00AD1976" w:rsidP="00EC5235">
            <w:pPr>
              <w:keepNext/>
              <w:keepLines/>
              <w:jc w:val="center"/>
              <w:rPr>
                <w:ins w:id="4016" w:author="Huawei-RKy 3" w:date="2021-06-02T09:48:00Z"/>
                <w:rFonts w:ascii="Arial" w:eastAsia="Times New Roman" w:hAnsi="Arial"/>
                <w:sz w:val="18"/>
              </w:rPr>
            </w:pPr>
            <w:ins w:id="4017" w:author="Huawei-RKy 3" w:date="2021-06-02T09:48:00Z">
              <w:r w:rsidRPr="00EC1295">
                <w:rPr>
                  <w:rFonts w:ascii="Arial" w:eastAsia="Times New Roman" w:hAnsi="Arial"/>
                  <w:sz w:val="18"/>
                </w:rPr>
                <w:t>3072</w:t>
              </w:r>
            </w:ins>
          </w:p>
        </w:tc>
        <w:tc>
          <w:tcPr>
            <w:tcW w:w="0" w:type="auto"/>
            <w:vAlign w:val="center"/>
          </w:tcPr>
          <w:p w14:paraId="1B0AA250" w14:textId="77777777" w:rsidR="00AD1976" w:rsidRPr="00EC1295" w:rsidRDefault="00AD1976" w:rsidP="00EC5235">
            <w:pPr>
              <w:keepNext/>
              <w:keepLines/>
              <w:jc w:val="center"/>
              <w:rPr>
                <w:ins w:id="4018" w:author="Huawei-RKy 3" w:date="2021-06-02T09:48:00Z"/>
                <w:rFonts w:ascii="Arial" w:eastAsia="Times New Roman" w:hAnsi="Arial" w:cs="Calibri"/>
                <w:sz w:val="18"/>
              </w:rPr>
            </w:pPr>
            <w:ins w:id="4019" w:author="Huawei-RKy 3" w:date="2021-06-02T09:48:00Z">
              <w:r w:rsidRPr="00EC1295">
                <w:rPr>
                  <w:rFonts w:ascii="Arial" w:eastAsia="Times New Roman" w:hAnsi="Arial" w:cs="Calibri"/>
                  <w:sz w:val="18"/>
                </w:rPr>
                <w:t>216</w:t>
              </w:r>
            </w:ins>
          </w:p>
        </w:tc>
        <w:tc>
          <w:tcPr>
            <w:tcW w:w="0" w:type="auto"/>
            <w:vAlign w:val="center"/>
          </w:tcPr>
          <w:p w14:paraId="0201A1C5" w14:textId="77777777" w:rsidR="00AD1976" w:rsidRPr="00EC1295" w:rsidRDefault="00AD1976" w:rsidP="00EC5235">
            <w:pPr>
              <w:keepNext/>
              <w:keepLines/>
              <w:jc w:val="center"/>
              <w:rPr>
                <w:ins w:id="4020" w:author="Huawei-RKy 3" w:date="2021-06-02T09:48:00Z"/>
                <w:rFonts w:ascii="Arial" w:eastAsia="Times New Roman" w:hAnsi="Arial"/>
                <w:sz w:val="18"/>
              </w:rPr>
            </w:pPr>
            <w:ins w:id="4021" w:author="Huawei-RKy 3" w:date="2021-06-02T09:48:00Z">
              <w:r w:rsidRPr="00EC1295">
                <w:rPr>
                  <w:rFonts w:ascii="Arial" w:eastAsia="Times New Roman" w:hAnsi="Arial"/>
                  <w:sz w:val="18"/>
                </w:rPr>
                <w:t>108</w:t>
              </w:r>
            </w:ins>
          </w:p>
        </w:tc>
        <w:tc>
          <w:tcPr>
            <w:tcW w:w="0" w:type="auto"/>
            <w:vAlign w:val="center"/>
          </w:tcPr>
          <w:p w14:paraId="13A7B9B7" w14:textId="77777777" w:rsidR="00AD1976" w:rsidRPr="00EC1295" w:rsidRDefault="00AD1976" w:rsidP="00EC5235">
            <w:pPr>
              <w:keepNext/>
              <w:keepLines/>
              <w:jc w:val="center"/>
              <w:rPr>
                <w:ins w:id="4022" w:author="Huawei-RKy 3" w:date="2021-06-02T09:48:00Z"/>
                <w:rFonts w:ascii="Arial" w:eastAsia="Times New Roman" w:hAnsi="Arial"/>
                <w:sz w:val="18"/>
              </w:rPr>
            </w:pPr>
            <w:ins w:id="4023" w:author="Huawei-RKy 3" w:date="2021-06-02T09:48:00Z">
              <w:r w:rsidRPr="00EC1295">
                <w:rPr>
                  <w:rFonts w:ascii="Arial" w:eastAsia="Times New Roman" w:hAnsi="Arial"/>
                  <w:sz w:val="18"/>
                </w:rPr>
                <w:t>50</w:t>
              </w:r>
            </w:ins>
          </w:p>
        </w:tc>
      </w:tr>
      <w:tr w:rsidR="00AD1976" w:rsidRPr="00EC1295" w14:paraId="1F4B2095" w14:textId="77777777" w:rsidTr="00EC5235">
        <w:trPr>
          <w:jc w:val="center"/>
          <w:ins w:id="4024" w:author="Huawei-RKy 3" w:date="2021-06-02T09:48:00Z"/>
        </w:trPr>
        <w:tc>
          <w:tcPr>
            <w:tcW w:w="0" w:type="auto"/>
            <w:vAlign w:val="center"/>
          </w:tcPr>
          <w:p w14:paraId="3A97F628" w14:textId="77777777" w:rsidR="00AD1976" w:rsidRPr="00EC1295" w:rsidRDefault="00AD1976" w:rsidP="00EC5235">
            <w:pPr>
              <w:keepNext/>
              <w:keepLines/>
              <w:jc w:val="center"/>
              <w:rPr>
                <w:ins w:id="4025" w:author="Huawei-RKy 3" w:date="2021-06-02T09:48:00Z"/>
                <w:rFonts w:ascii="Arial" w:eastAsia="Times New Roman" w:hAnsi="Arial"/>
                <w:sz w:val="18"/>
              </w:rPr>
            </w:pPr>
            <w:ins w:id="4026" w:author="Huawei-RKy 3" w:date="2021-06-02T09:48:00Z">
              <w:r w:rsidRPr="00EC1295">
                <w:rPr>
                  <w:rFonts w:ascii="Arial" w:eastAsia="Times New Roman" w:hAnsi="Arial"/>
                  <w:sz w:val="18"/>
                </w:rPr>
                <w:t>40</w:t>
              </w:r>
            </w:ins>
          </w:p>
        </w:tc>
        <w:tc>
          <w:tcPr>
            <w:tcW w:w="0" w:type="auto"/>
            <w:vAlign w:val="center"/>
          </w:tcPr>
          <w:p w14:paraId="72CB340B" w14:textId="77777777" w:rsidR="00AD1976" w:rsidRPr="00EC1295" w:rsidRDefault="00AD1976" w:rsidP="00EC5235">
            <w:pPr>
              <w:keepNext/>
              <w:keepLines/>
              <w:jc w:val="center"/>
              <w:rPr>
                <w:ins w:id="4027" w:author="Huawei-RKy 3" w:date="2021-06-02T09:48:00Z"/>
                <w:rFonts w:ascii="Arial" w:eastAsia="Times New Roman" w:hAnsi="Arial"/>
                <w:sz w:val="18"/>
              </w:rPr>
            </w:pPr>
            <w:ins w:id="4028" w:author="Huawei-RKy 3" w:date="2021-06-02T09:48:00Z">
              <w:r w:rsidRPr="00EC1295">
                <w:rPr>
                  <w:rFonts w:ascii="Arial" w:eastAsia="Times New Roman" w:hAnsi="Arial"/>
                  <w:sz w:val="18"/>
                </w:rPr>
                <w:t>4096</w:t>
              </w:r>
            </w:ins>
          </w:p>
        </w:tc>
        <w:tc>
          <w:tcPr>
            <w:tcW w:w="0" w:type="auto"/>
            <w:vAlign w:val="center"/>
          </w:tcPr>
          <w:p w14:paraId="78989031" w14:textId="77777777" w:rsidR="00AD1976" w:rsidRPr="00EC1295" w:rsidRDefault="00AD1976" w:rsidP="00EC5235">
            <w:pPr>
              <w:keepNext/>
              <w:keepLines/>
              <w:jc w:val="center"/>
              <w:rPr>
                <w:ins w:id="4029" w:author="Huawei-RKy 3" w:date="2021-06-02T09:48:00Z"/>
                <w:rFonts w:ascii="Arial" w:eastAsia="Times New Roman" w:hAnsi="Arial"/>
                <w:sz w:val="18"/>
              </w:rPr>
            </w:pPr>
            <w:ins w:id="4030" w:author="Huawei-RKy 3" w:date="2021-06-02T09:48:00Z">
              <w:r w:rsidRPr="00EC1295">
                <w:rPr>
                  <w:rFonts w:ascii="Arial" w:eastAsia="Times New Roman" w:hAnsi="Arial" w:cs="Calibri"/>
                  <w:sz w:val="18"/>
                </w:rPr>
                <w:t>288</w:t>
              </w:r>
            </w:ins>
          </w:p>
        </w:tc>
        <w:tc>
          <w:tcPr>
            <w:tcW w:w="0" w:type="auto"/>
            <w:vAlign w:val="center"/>
          </w:tcPr>
          <w:p w14:paraId="0FE08DEE" w14:textId="77777777" w:rsidR="00AD1976" w:rsidRPr="00EC1295" w:rsidRDefault="00AD1976" w:rsidP="00EC5235">
            <w:pPr>
              <w:keepNext/>
              <w:keepLines/>
              <w:jc w:val="center"/>
              <w:rPr>
                <w:ins w:id="4031" w:author="Huawei-RKy 3" w:date="2021-06-02T09:48:00Z"/>
                <w:rFonts w:ascii="Arial" w:eastAsia="Times New Roman" w:hAnsi="Arial"/>
                <w:sz w:val="18"/>
              </w:rPr>
            </w:pPr>
            <w:ins w:id="4032" w:author="Huawei-RKy 3" w:date="2021-06-02T09:48:00Z">
              <w:r w:rsidRPr="00EC1295">
                <w:rPr>
                  <w:rFonts w:ascii="Arial" w:eastAsia="Times New Roman" w:hAnsi="Arial"/>
                  <w:sz w:val="18"/>
                </w:rPr>
                <w:t>144</w:t>
              </w:r>
            </w:ins>
          </w:p>
        </w:tc>
        <w:tc>
          <w:tcPr>
            <w:tcW w:w="0" w:type="auto"/>
            <w:vAlign w:val="center"/>
          </w:tcPr>
          <w:p w14:paraId="34B1AD1E" w14:textId="77777777" w:rsidR="00AD1976" w:rsidRPr="00EC1295" w:rsidRDefault="00AD1976" w:rsidP="00EC5235">
            <w:pPr>
              <w:keepNext/>
              <w:keepLines/>
              <w:jc w:val="center"/>
              <w:rPr>
                <w:ins w:id="4033" w:author="Huawei-RKy 3" w:date="2021-06-02T09:48:00Z"/>
                <w:rFonts w:ascii="Arial" w:eastAsia="Times New Roman" w:hAnsi="Arial"/>
                <w:sz w:val="18"/>
              </w:rPr>
            </w:pPr>
            <w:ins w:id="4034" w:author="Huawei-RKy 3" w:date="2021-06-02T09:48:00Z">
              <w:r w:rsidRPr="00EC1295">
                <w:rPr>
                  <w:rFonts w:ascii="Arial" w:eastAsia="Times New Roman" w:hAnsi="Arial"/>
                  <w:sz w:val="18"/>
                </w:rPr>
                <w:t>50</w:t>
              </w:r>
            </w:ins>
          </w:p>
        </w:tc>
      </w:tr>
      <w:tr w:rsidR="00AD1976" w:rsidRPr="00EC1295" w14:paraId="2C359055" w14:textId="77777777" w:rsidTr="00EC5235">
        <w:trPr>
          <w:jc w:val="center"/>
          <w:ins w:id="4035" w:author="Huawei-RKy 3" w:date="2021-06-02T09:48:00Z"/>
        </w:trPr>
        <w:tc>
          <w:tcPr>
            <w:tcW w:w="0" w:type="auto"/>
            <w:vAlign w:val="center"/>
          </w:tcPr>
          <w:p w14:paraId="202DAEF3" w14:textId="77777777" w:rsidR="00AD1976" w:rsidRPr="00EC1295" w:rsidRDefault="00AD1976" w:rsidP="00EC5235">
            <w:pPr>
              <w:keepNext/>
              <w:keepLines/>
              <w:jc w:val="center"/>
              <w:rPr>
                <w:ins w:id="4036" w:author="Huawei-RKy 3" w:date="2021-06-02T09:48:00Z"/>
                <w:rFonts w:ascii="Arial" w:eastAsia="Times New Roman" w:hAnsi="Arial"/>
                <w:sz w:val="18"/>
              </w:rPr>
            </w:pPr>
            <w:ins w:id="4037" w:author="Huawei-RKy 3" w:date="2021-06-02T09:48:00Z">
              <w:r w:rsidRPr="00EC1295">
                <w:rPr>
                  <w:rFonts w:ascii="Arial" w:eastAsia="Times New Roman" w:hAnsi="Arial"/>
                  <w:sz w:val="18"/>
                </w:rPr>
                <w:t>50</w:t>
              </w:r>
            </w:ins>
          </w:p>
        </w:tc>
        <w:tc>
          <w:tcPr>
            <w:tcW w:w="0" w:type="auto"/>
            <w:vAlign w:val="center"/>
          </w:tcPr>
          <w:p w14:paraId="139D6A4F" w14:textId="77777777" w:rsidR="00AD1976" w:rsidRPr="00EC1295" w:rsidRDefault="00AD1976" w:rsidP="00EC5235">
            <w:pPr>
              <w:keepNext/>
              <w:keepLines/>
              <w:jc w:val="center"/>
              <w:rPr>
                <w:ins w:id="4038" w:author="Huawei-RKy 3" w:date="2021-06-02T09:48:00Z"/>
                <w:rFonts w:ascii="Arial" w:eastAsia="Times New Roman" w:hAnsi="Arial"/>
                <w:sz w:val="18"/>
              </w:rPr>
            </w:pPr>
            <w:ins w:id="4039" w:author="Huawei-RKy 3" w:date="2021-06-02T09:48:00Z">
              <w:r w:rsidRPr="00EC1295">
                <w:rPr>
                  <w:rFonts w:ascii="Arial" w:eastAsia="Times New Roman" w:hAnsi="Arial"/>
                  <w:sz w:val="18"/>
                </w:rPr>
                <w:t>4096</w:t>
              </w:r>
            </w:ins>
          </w:p>
        </w:tc>
        <w:tc>
          <w:tcPr>
            <w:tcW w:w="0" w:type="auto"/>
            <w:vAlign w:val="center"/>
          </w:tcPr>
          <w:p w14:paraId="19041DDC" w14:textId="77777777" w:rsidR="00AD1976" w:rsidRPr="00EC1295" w:rsidRDefault="00AD1976" w:rsidP="00EC5235">
            <w:pPr>
              <w:keepNext/>
              <w:keepLines/>
              <w:jc w:val="center"/>
              <w:rPr>
                <w:ins w:id="4040" w:author="Huawei-RKy 3" w:date="2021-06-02T09:48:00Z"/>
                <w:rFonts w:ascii="Arial" w:eastAsia="Times New Roman" w:hAnsi="Arial"/>
                <w:sz w:val="18"/>
              </w:rPr>
            </w:pPr>
            <w:ins w:id="4041" w:author="Huawei-RKy 3" w:date="2021-06-02T09:48:00Z">
              <w:r w:rsidRPr="00EC1295">
                <w:rPr>
                  <w:rFonts w:ascii="Arial" w:eastAsia="Times New Roman" w:hAnsi="Arial" w:cs="Calibri"/>
                  <w:sz w:val="18"/>
                </w:rPr>
                <w:t>288</w:t>
              </w:r>
            </w:ins>
          </w:p>
        </w:tc>
        <w:tc>
          <w:tcPr>
            <w:tcW w:w="0" w:type="auto"/>
            <w:vAlign w:val="center"/>
          </w:tcPr>
          <w:p w14:paraId="4DFA4D80" w14:textId="77777777" w:rsidR="00AD1976" w:rsidRPr="00EC1295" w:rsidRDefault="00AD1976" w:rsidP="00EC5235">
            <w:pPr>
              <w:keepNext/>
              <w:keepLines/>
              <w:jc w:val="center"/>
              <w:rPr>
                <w:ins w:id="4042" w:author="Huawei-RKy 3" w:date="2021-06-02T09:48:00Z"/>
                <w:rFonts w:ascii="Arial" w:eastAsia="Times New Roman" w:hAnsi="Arial"/>
                <w:sz w:val="18"/>
              </w:rPr>
            </w:pPr>
            <w:ins w:id="4043" w:author="Huawei-RKy 3" w:date="2021-06-02T09:48:00Z">
              <w:r w:rsidRPr="00EC1295">
                <w:rPr>
                  <w:rFonts w:ascii="Arial" w:eastAsia="Times New Roman" w:hAnsi="Arial"/>
                  <w:sz w:val="18"/>
                </w:rPr>
                <w:t>144</w:t>
              </w:r>
            </w:ins>
          </w:p>
        </w:tc>
        <w:tc>
          <w:tcPr>
            <w:tcW w:w="0" w:type="auto"/>
            <w:vAlign w:val="center"/>
          </w:tcPr>
          <w:p w14:paraId="167BF368" w14:textId="77777777" w:rsidR="00AD1976" w:rsidRPr="00EC1295" w:rsidRDefault="00AD1976" w:rsidP="00EC5235">
            <w:pPr>
              <w:keepNext/>
              <w:keepLines/>
              <w:jc w:val="center"/>
              <w:rPr>
                <w:ins w:id="4044" w:author="Huawei-RKy 3" w:date="2021-06-02T09:48:00Z"/>
                <w:rFonts w:ascii="Arial" w:eastAsia="Times New Roman" w:hAnsi="Arial"/>
                <w:sz w:val="18"/>
              </w:rPr>
            </w:pPr>
            <w:ins w:id="4045" w:author="Huawei-RKy 3" w:date="2021-06-02T09:48:00Z">
              <w:r w:rsidRPr="00EC1295">
                <w:rPr>
                  <w:rFonts w:ascii="Arial" w:eastAsia="Times New Roman" w:hAnsi="Arial"/>
                  <w:sz w:val="18"/>
                </w:rPr>
                <w:t>50</w:t>
              </w:r>
            </w:ins>
          </w:p>
        </w:tc>
      </w:tr>
      <w:tr w:rsidR="00AD1976" w:rsidRPr="00EC1295" w14:paraId="70E7F495" w14:textId="77777777" w:rsidTr="00EC5235">
        <w:trPr>
          <w:jc w:val="center"/>
          <w:ins w:id="4046" w:author="Huawei-RKy 3" w:date="2021-06-02T09:48:00Z"/>
        </w:trPr>
        <w:tc>
          <w:tcPr>
            <w:tcW w:w="0" w:type="auto"/>
            <w:gridSpan w:val="5"/>
            <w:vAlign w:val="center"/>
          </w:tcPr>
          <w:p w14:paraId="1DEEE585" w14:textId="77777777" w:rsidR="00AD1976" w:rsidRPr="00EC1295" w:rsidRDefault="00AD1976" w:rsidP="00EC5235">
            <w:pPr>
              <w:keepNext/>
              <w:keepLines/>
              <w:ind w:left="851" w:hanging="851"/>
              <w:rPr>
                <w:ins w:id="4047" w:author="Huawei-RKy 3" w:date="2021-06-02T09:48:00Z"/>
                <w:rFonts w:ascii="Arial" w:eastAsia="Times New Roman" w:hAnsi="Arial"/>
                <w:sz w:val="18"/>
              </w:rPr>
            </w:pPr>
            <w:ins w:id="4048" w:author="Huawei-RKy 3" w:date="2021-06-02T09:48:00Z">
              <w:r w:rsidRPr="00EC1295">
                <w:rPr>
                  <w:rFonts w:ascii="Arial" w:eastAsia="Times New Roman" w:hAnsi="Arial"/>
                  <w:sz w:val="18"/>
                </w:rPr>
                <w:t>Note:</w:t>
              </w:r>
              <w:r w:rsidRPr="00EC1295">
                <w:rPr>
                  <w:rFonts w:ascii="Arial" w:eastAsia="Times New Roman" w:hAnsi="Arial"/>
                  <w:sz w:val="18"/>
                </w:rPr>
                <w:tab/>
                <w:t>These percentages are informative and apply to a slot's symbols 1 to 6 and 8 to 13. Symbols 0 and 7 have a longer CP and therefore a lower percentage.</w:t>
              </w:r>
            </w:ins>
          </w:p>
        </w:tc>
      </w:tr>
    </w:tbl>
    <w:p w14:paraId="0D9EED18" w14:textId="77777777" w:rsidR="00AD1976" w:rsidRPr="00EC1295" w:rsidRDefault="00AD1976" w:rsidP="00AD1976">
      <w:pPr>
        <w:rPr>
          <w:ins w:id="4049" w:author="Huawei-RKy 3" w:date="2021-06-02T09:48:00Z"/>
          <w:rFonts w:eastAsia="Times New Roman"/>
        </w:rPr>
      </w:pPr>
    </w:p>
    <w:p w14:paraId="24FA7A07" w14:textId="77777777" w:rsidR="00AD1976" w:rsidRPr="00EC1295" w:rsidRDefault="00AD1976" w:rsidP="00AD1976">
      <w:pPr>
        <w:keepNext/>
        <w:keepLines/>
        <w:spacing w:before="60"/>
        <w:jc w:val="center"/>
        <w:rPr>
          <w:ins w:id="4050" w:author="Huawei-RKy 3" w:date="2021-06-02T09:48:00Z"/>
          <w:rFonts w:ascii="Arial" w:eastAsia="Times New Roman" w:hAnsi="Arial"/>
          <w:b/>
        </w:rPr>
      </w:pPr>
      <w:ins w:id="4051" w:author="Huawei-RKy 3" w:date="2021-06-02T09:48:00Z">
        <w:r w:rsidRPr="00EC1295">
          <w:rPr>
            <w:rFonts w:ascii="Arial" w:eastAsia="Times New Roman" w:hAnsi="Arial"/>
            <w:b/>
          </w:rPr>
          <w:t>Table 6.5.3.5-</w:t>
        </w:r>
        <w:r>
          <w:rPr>
            <w:rFonts w:ascii="Arial" w:hAnsi="Arial" w:hint="eastAsia"/>
            <w:b/>
          </w:rPr>
          <w:t>3:</w:t>
        </w:r>
        <w:r w:rsidRPr="00EC1295">
          <w:rPr>
            <w:rFonts w:ascii="Arial" w:eastAsia="Times New Roman" w:hAnsi="Arial"/>
            <w:b/>
          </w:rPr>
          <w:t xml:space="preserve"> EVM window length for normal CP for NR, FR1,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92"/>
        <w:gridCol w:w="3006"/>
        <w:gridCol w:w="1559"/>
        <w:gridCol w:w="2864"/>
      </w:tblGrid>
      <w:tr w:rsidR="00AD1976" w:rsidRPr="00EC1295" w14:paraId="4FC5C9D5" w14:textId="77777777" w:rsidTr="00EC5235">
        <w:trPr>
          <w:jc w:val="center"/>
          <w:ins w:id="4052" w:author="Huawei-RKy 3" w:date="2021-06-02T09:48:00Z"/>
        </w:trPr>
        <w:tc>
          <w:tcPr>
            <w:tcW w:w="0" w:type="auto"/>
            <w:shd w:val="clear" w:color="auto" w:fill="auto"/>
            <w:vAlign w:val="center"/>
          </w:tcPr>
          <w:p w14:paraId="38281CE2" w14:textId="77777777" w:rsidR="00AD1976" w:rsidRPr="00EC1295" w:rsidRDefault="00AD1976" w:rsidP="00EC5235">
            <w:pPr>
              <w:keepNext/>
              <w:keepLines/>
              <w:jc w:val="center"/>
              <w:rPr>
                <w:ins w:id="4053" w:author="Huawei-RKy 3" w:date="2021-06-02T09:48:00Z"/>
                <w:rFonts w:ascii="Arial" w:eastAsia="Times New Roman" w:hAnsi="Arial"/>
                <w:b/>
                <w:sz w:val="18"/>
              </w:rPr>
            </w:pPr>
            <w:ins w:id="4054" w:author="Huawei-RKy 3" w:date="2021-06-02T09:48:00Z">
              <w:r w:rsidRPr="00EC1295">
                <w:rPr>
                  <w:rFonts w:ascii="Arial" w:eastAsia="Times New Roman" w:hAnsi="Arial"/>
                  <w:b/>
                  <w:sz w:val="18"/>
                </w:rPr>
                <w:t>Channel</w:t>
              </w:r>
              <w:r w:rsidRPr="00EC1295">
                <w:rPr>
                  <w:rFonts w:ascii="Arial" w:eastAsia="Times New Roman" w:hAnsi="Arial"/>
                  <w:b/>
                  <w:sz w:val="18"/>
                </w:rPr>
                <w:br/>
                <w:t>bandwidth (MHz)</w:t>
              </w:r>
            </w:ins>
          </w:p>
        </w:tc>
        <w:tc>
          <w:tcPr>
            <w:tcW w:w="0" w:type="auto"/>
            <w:shd w:val="clear" w:color="auto" w:fill="auto"/>
            <w:vAlign w:val="center"/>
          </w:tcPr>
          <w:p w14:paraId="75E8E8BC" w14:textId="77777777" w:rsidR="00AD1976" w:rsidRPr="00EC1295" w:rsidRDefault="00AD1976" w:rsidP="00EC5235">
            <w:pPr>
              <w:keepNext/>
              <w:keepLines/>
              <w:jc w:val="center"/>
              <w:rPr>
                <w:ins w:id="4055" w:author="Huawei-RKy 3" w:date="2021-06-02T09:48:00Z"/>
                <w:rFonts w:ascii="Arial" w:eastAsia="Times New Roman" w:hAnsi="Arial"/>
                <w:b/>
                <w:sz w:val="18"/>
              </w:rPr>
            </w:pPr>
            <w:ins w:id="4056" w:author="Huawei-RKy 3" w:date="2021-06-02T09:48:00Z">
              <w:r w:rsidRPr="00EC1295">
                <w:rPr>
                  <w:rFonts w:ascii="Arial" w:eastAsia="Times New Roman" w:hAnsi="Arial"/>
                  <w:b/>
                  <w:sz w:val="18"/>
                </w:rPr>
                <w:t>FFT size</w:t>
              </w:r>
            </w:ins>
          </w:p>
        </w:tc>
        <w:tc>
          <w:tcPr>
            <w:tcW w:w="0" w:type="auto"/>
            <w:shd w:val="clear" w:color="auto" w:fill="auto"/>
            <w:vAlign w:val="center"/>
          </w:tcPr>
          <w:p w14:paraId="03355DF3" w14:textId="77777777" w:rsidR="00AD1976" w:rsidRPr="00EC1295" w:rsidRDefault="00AD1976" w:rsidP="00EC5235">
            <w:pPr>
              <w:keepNext/>
              <w:keepLines/>
              <w:jc w:val="center"/>
              <w:rPr>
                <w:ins w:id="4057" w:author="Huawei-RKy 3" w:date="2021-06-02T09:48:00Z"/>
                <w:rFonts w:ascii="Arial" w:eastAsia="Times New Roman" w:hAnsi="Arial"/>
                <w:b/>
                <w:sz w:val="18"/>
              </w:rPr>
            </w:pPr>
            <w:ins w:id="4058" w:author="Huawei-RKy 3" w:date="2021-06-02T09:48:00Z">
              <w:r w:rsidRPr="00EC1295">
                <w:rPr>
                  <w:rFonts w:ascii="Arial" w:eastAsia="Times New Roman" w:hAnsi="Arial"/>
                  <w:b/>
                  <w:sz w:val="18"/>
                </w:rPr>
                <w:t>Cyclic prefix length for symbols 1</w:t>
              </w:r>
              <w:r w:rsidRPr="00EC1295">
                <w:rPr>
                  <w:rFonts w:ascii="Arial" w:eastAsia="Times New Roman" w:hAnsi="Arial"/>
                  <w:b/>
                  <w:sz w:val="18"/>
                </w:rPr>
                <w:noBreakHyphen/>
                <w:t>13 in FFT samples</w:t>
              </w:r>
            </w:ins>
          </w:p>
        </w:tc>
        <w:tc>
          <w:tcPr>
            <w:tcW w:w="0" w:type="auto"/>
            <w:shd w:val="clear" w:color="auto" w:fill="auto"/>
            <w:vAlign w:val="center"/>
          </w:tcPr>
          <w:p w14:paraId="3161EB40" w14:textId="77777777" w:rsidR="00AD1976" w:rsidRPr="00EC1295" w:rsidRDefault="00AD1976" w:rsidP="00EC5235">
            <w:pPr>
              <w:keepNext/>
              <w:keepLines/>
              <w:jc w:val="center"/>
              <w:rPr>
                <w:ins w:id="4059" w:author="Huawei-RKy 3" w:date="2021-06-02T09:48:00Z"/>
                <w:rFonts w:ascii="Arial" w:eastAsia="Times New Roman" w:hAnsi="Arial"/>
                <w:b/>
                <w:sz w:val="18"/>
              </w:rPr>
            </w:pPr>
            <w:ins w:id="4060" w:author="Huawei-RKy 3" w:date="2021-06-02T09:48:00Z">
              <w:r w:rsidRPr="00EC1295">
                <w:rPr>
                  <w:rFonts w:ascii="Arial" w:eastAsia="Times New Roman" w:hAnsi="Arial"/>
                  <w:b/>
                  <w:sz w:val="18"/>
                </w:rPr>
                <w:t xml:space="preserve">EVM window length </w:t>
              </w:r>
              <w:r w:rsidRPr="00EC1295">
                <w:rPr>
                  <w:rFonts w:ascii="Arial" w:eastAsia="Times New Roman" w:hAnsi="Arial"/>
                  <w:b/>
                  <w:i/>
                  <w:sz w:val="18"/>
                </w:rPr>
                <w:t>W</w:t>
              </w:r>
            </w:ins>
          </w:p>
        </w:tc>
        <w:tc>
          <w:tcPr>
            <w:tcW w:w="0" w:type="auto"/>
            <w:shd w:val="clear" w:color="auto" w:fill="auto"/>
            <w:vAlign w:val="center"/>
          </w:tcPr>
          <w:p w14:paraId="148AC408" w14:textId="77777777" w:rsidR="00AD1976" w:rsidRPr="00EC1295" w:rsidRDefault="00AD1976" w:rsidP="00EC5235">
            <w:pPr>
              <w:keepNext/>
              <w:keepLines/>
              <w:jc w:val="center"/>
              <w:rPr>
                <w:ins w:id="4061" w:author="Huawei-RKy 3" w:date="2021-06-02T09:48:00Z"/>
                <w:rFonts w:ascii="Arial" w:eastAsia="Times New Roman" w:hAnsi="Arial"/>
                <w:b/>
                <w:sz w:val="18"/>
              </w:rPr>
            </w:pPr>
            <w:ins w:id="4062" w:author="Huawei-RKy 3" w:date="2021-06-02T09:48:00Z">
              <w:r w:rsidRPr="00EC1295">
                <w:rPr>
                  <w:rFonts w:ascii="Arial" w:eastAsia="Times New Roman" w:hAnsi="Arial"/>
                  <w:b/>
                  <w:sz w:val="18"/>
                </w:rPr>
                <w:t xml:space="preserve">Ratio of </w:t>
              </w:r>
              <w:r w:rsidRPr="00EC1295">
                <w:rPr>
                  <w:rFonts w:ascii="Arial" w:eastAsia="Times New Roman" w:hAnsi="Arial"/>
                  <w:b/>
                  <w:i/>
                  <w:sz w:val="18"/>
                </w:rPr>
                <w:t>W</w:t>
              </w:r>
              <w:r w:rsidRPr="00EC1295">
                <w:rPr>
                  <w:rFonts w:ascii="Arial" w:eastAsia="Times New Roman" w:hAnsi="Arial"/>
                  <w:b/>
                  <w:sz w:val="18"/>
                </w:rPr>
                <w:t xml:space="preserve"> to total CP length for symbols 1</w:t>
              </w:r>
              <w:r w:rsidRPr="00EC1295">
                <w:rPr>
                  <w:rFonts w:ascii="Arial" w:eastAsia="Times New Roman" w:hAnsi="Arial"/>
                  <w:b/>
                  <w:sz w:val="18"/>
                </w:rPr>
                <w:noBreakHyphen/>
                <w:t>13 (%)</w:t>
              </w:r>
            </w:ins>
          </w:p>
          <w:p w14:paraId="2A8F1FDA" w14:textId="77777777" w:rsidR="00AD1976" w:rsidRPr="00EC1295" w:rsidRDefault="00AD1976" w:rsidP="00EC5235">
            <w:pPr>
              <w:keepNext/>
              <w:keepLines/>
              <w:jc w:val="center"/>
              <w:rPr>
                <w:ins w:id="4063" w:author="Huawei-RKy 3" w:date="2021-06-02T09:48:00Z"/>
                <w:rFonts w:ascii="Arial" w:eastAsia="Times New Roman" w:hAnsi="Arial"/>
                <w:b/>
                <w:sz w:val="18"/>
              </w:rPr>
            </w:pPr>
            <w:ins w:id="4064" w:author="Huawei-RKy 3" w:date="2021-06-02T09:48:00Z">
              <w:r w:rsidRPr="00EC1295">
                <w:rPr>
                  <w:rFonts w:ascii="Arial" w:eastAsia="Times New Roman" w:hAnsi="Arial"/>
                  <w:b/>
                  <w:sz w:val="18"/>
                </w:rPr>
                <w:t>(Note)</w:t>
              </w:r>
            </w:ins>
          </w:p>
        </w:tc>
      </w:tr>
      <w:tr w:rsidR="00AD1976" w:rsidRPr="00EC1295" w14:paraId="4E963509" w14:textId="77777777" w:rsidTr="00EC5235">
        <w:trPr>
          <w:jc w:val="center"/>
          <w:ins w:id="4065" w:author="Huawei-RKy 3" w:date="2021-06-02T09:48:00Z"/>
        </w:trPr>
        <w:tc>
          <w:tcPr>
            <w:tcW w:w="0" w:type="auto"/>
          </w:tcPr>
          <w:p w14:paraId="71DCCFD6" w14:textId="77777777" w:rsidR="00AD1976" w:rsidRPr="00EC1295" w:rsidRDefault="00AD1976" w:rsidP="00EC5235">
            <w:pPr>
              <w:keepNext/>
              <w:keepLines/>
              <w:jc w:val="center"/>
              <w:rPr>
                <w:ins w:id="4066" w:author="Huawei-RKy 3" w:date="2021-06-02T09:48:00Z"/>
                <w:rFonts w:ascii="Arial" w:eastAsia="Times New Roman" w:hAnsi="Arial"/>
                <w:sz w:val="18"/>
              </w:rPr>
            </w:pPr>
          </w:p>
        </w:tc>
        <w:tc>
          <w:tcPr>
            <w:tcW w:w="0" w:type="auto"/>
          </w:tcPr>
          <w:p w14:paraId="3F1E2E51" w14:textId="77777777" w:rsidR="00AD1976" w:rsidRPr="00EC1295" w:rsidRDefault="00AD1976" w:rsidP="00EC5235">
            <w:pPr>
              <w:keepNext/>
              <w:keepLines/>
              <w:jc w:val="center"/>
              <w:rPr>
                <w:ins w:id="4067" w:author="Huawei-RKy 3" w:date="2021-06-02T09:48:00Z"/>
                <w:rFonts w:ascii="Arial" w:eastAsia="Times New Roman" w:hAnsi="Arial"/>
                <w:sz w:val="18"/>
              </w:rPr>
            </w:pPr>
          </w:p>
        </w:tc>
        <w:tc>
          <w:tcPr>
            <w:tcW w:w="0" w:type="auto"/>
          </w:tcPr>
          <w:p w14:paraId="03E3B0B9" w14:textId="77777777" w:rsidR="00AD1976" w:rsidRPr="00EC1295" w:rsidRDefault="00AD1976" w:rsidP="00EC5235">
            <w:pPr>
              <w:keepNext/>
              <w:keepLines/>
              <w:jc w:val="center"/>
              <w:rPr>
                <w:ins w:id="4068" w:author="Huawei-RKy 3" w:date="2021-06-02T09:48:00Z"/>
                <w:rFonts w:ascii="Arial" w:eastAsia="Times New Roman" w:hAnsi="Arial"/>
                <w:sz w:val="18"/>
              </w:rPr>
            </w:pPr>
          </w:p>
        </w:tc>
        <w:tc>
          <w:tcPr>
            <w:tcW w:w="0" w:type="auto"/>
            <w:vAlign w:val="center"/>
          </w:tcPr>
          <w:p w14:paraId="50FF4DC5" w14:textId="77777777" w:rsidR="00AD1976" w:rsidRPr="00EC1295" w:rsidRDefault="00AD1976" w:rsidP="00EC5235">
            <w:pPr>
              <w:keepNext/>
              <w:keepLines/>
              <w:jc w:val="center"/>
              <w:rPr>
                <w:ins w:id="4069" w:author="Huawei-RKy 3" w:date="2021-06-02T09:48:00Z"/>
                <w:rFonts w:ascii="Arial" w:eastAsia="Times New Roman" w:hAnsi="Arial"/>
                <w:sz w:val="18"/>
              </w:rPr>
            </w:pPr>
          </w:p>
        </w:tc>
        <w:tc>
          <w:tcPr>
            <w:tcW w:w="0" w:type="auto"/>
          </w:tcPr>
          <w:p w14:paraId="6D5770FB" w14:textId="77777777" w:rsidR="00AD1976" w:rsidRPr="00EC1295" w:rsidRDefault="00AD1976" w:rsidP="00EC5235">
            <w:pPr>
              <w:keepNext/>
              <w:keepLines/>
              <w:jc w:val="center"/>
              <w:rPr>
                <w:ins w:id="4070" w:author="Huawei-RKy 3" w:date="2021-06-02T09:48:00Z"/>
                <w:rFonts w:ascii="Arial" w:eastAsia="Times New Roman" w:hAnsi="Arial"/>
                <w:sz w:val="18"/>
              </w:rPr>
            </w:pPr>
          </w:p>
        </w:tc>
      </w:tr>
      <w:tr w:rsidR="00AD1976" w:rsidRPr="00EC1295" w14:paraId="65DD3AEE" w14:textId="77777777" w:rsidTr="00EC5235">
        <w:trPr>
          <w:jc w:val="center"/>
          <w:ins w:id="4071" w:author="Huawei-RKy 3" w:date="2021-06-02T09:48:00Z"/>
        </w:trPr>
        <w:tc>
          <w:tcPr>
            <w:tcW w:w="0" w:type="auto"/>
          </w:tcPr>
          <w:p w14:paraId="737D6AD1" w14:textId="77777777" w:rsidR="00AD1976" w:rsidRPr="00EC1295" w:rsidRDefault="00AD1976" w:rsidP="00EC5235">
            <w:pPr>
              <w:keepNext/>
              <w:keepLines/>
              <w:jc w:val="center"/>
              <w:rPr>
                <w:ins w:id="4072" w:author="Huawei-RKy 3" w:date="2021-06-02T09:48:00Z"/>
                <w:rFonts w:ascii="Arial" w:eastAsia="Times New Roman" w:hAnsi="Arial"/>
                <w:sz w:val="18"/>
              </w:rPr>
            </w:pPr>
            <w:ins w:id="4073" w:author="Huawei-RKy 3" w:date="2021-06-02T09:48:00Z">
              <w:r w:rsidRPr="00EC1295">
                <w:rPr>
                  <w:rFonts w:ascii="Arial" w:eastAsia="Times New Roman" w:hAnsi="Arial"/>
                  <w:sz w:val="18"/>
                </w:rPr>
                <w:t>10</w:t>
              </w:r>
            </w:ins>
          </w:p>
        </w:tc>
        <w:tc>
          <w:tcPr>
            <w:tcW w:w="0" w:type="auto"/>
          </w:tcPr>
          <w:p w14:paraId="2D77B7E2" w14:textId="77777777" w:rsidR="00AD1976" w:rsidRPr="00EC1295" w:rsidRDefault="00AD1976" w:rsidP="00EC5235">
            <w:pPr>
              <w:keepNext/>
              <w:keepLines/>
              <w:jc w:val="center"/>
              <w:rPr>
                <w:ins w:id="4074" w:author="Huawei-RKy 3" w:date="2021-06-02T09:48:00Z"/>
                <w:rFonts w:ascii="Arial" w:eastAsia="Times New Roman" w:hAnsi="Arial"/>
                <w:sz w:val="18"/>
              </w:rPr>
            </w:pPr>
            <w:ins w:id="4075" w:author="Huawei-RKy 3" w:date="2021-06-02T09:48:00Z">
              <w:r w:rsidRPr="00EC1295">
                <w:rPr>
                  <w:rFonts w:ascii="Arial" w:eastAsia="Times New Roman" w:hAnsi="Arial"/>
                  <w:sz w:val="18"/>
                </w:rPr>
                <w:t>512</w:t>
              </w:r>
            </w:ins>
          </w:p>
        </w:tc>
        <w:tc>
          <w:tcPr>
            <w:tcW w:w="0" w:type="auto"/>
          </w:tcPr>
          <w:p w14:paraId="64D61890" w14:textId="77777777" w:rsidR="00AD1976" w:rsidRPr="00EC1295" w:rsidRDefault="00AD1976" w:rsidP="00EC5235">
            <w:pPr>
              <w:keepNext/>
              <w:keepLines/>
              <w:jc w:val="center"/>
              <w:rPr>
                <w:ins w:id="4076" w:author="Huawei-RKy 3" w:date="2021-06-02T09:48:00Z"/>
                <w:rFonts w:ascii="Arial" w:eastAsia="Times New Roman" w:hAnsi="Arial"/>
                <w:sz w:val="18"/>
              </w:rPr>
            </w:pPr>
            <w:ins w:id="4077" w:author="Huawei-RKy 3" w:date="2021-06-02T09:48:00Z">
              <w:r w:rsidRPr="00EC1295">
                <w:rPr>
                  <w:rFonts w:ascii="Arial" w:eastAsia="Times New Roman" w:hAnsi="Arial"/>
                  <w:sz w:val="18"/>
                </w:rPr>
                <w:t>36</w:t>
              </w:r>
            </w:ins>
          </w:p>
        </w:tc>
        <w:tc>
          <w:tcPr>
            <w:tcW w:w="0" w:type="auto"/>
            <w:vAlign w:val="center"/>
          </w:tcPr>
          <w:p w14:paraId="047946C0" w14:textId="77777777" w:rsidR="00AD1976" w:rsidRPr="00EC1295" w:rsidRDefault="00AD1976" w:rsidP="00EC5235">
            <w:pPr>
              <w:keepNext/>
              <w:keepLines/>
              <w:jc w:val="center"/>
              <w:rPr>
                <w:ins w:id="4078" w:author="Huawei-RKy 3" w:date="2021-06-02T09:48:00Z"/>
                <w:rFonts w:ascii="Arial" w:eastAsia="Times New Roman" w:hAnsi="Arial"/>
                <w:sz w:val="18"/>
              </w:rPr>
            </w:pPr>
            <w:ins w:id="4079" w:author="Huawei-RKy 3" w:date="2021-06-02T09:48:00Z">
              <w:r w:rsidRPr="00EC1295">
                <w:rPr>
                  <w:rFonts w:ascii="Arial" w:eastAsia="Times New Roman" w:hAnsi="Arial"/>
                  <w:sz w:val="18"/>
                </w:rPr>
                <w:t>14</w:t>
              </w:r>
            </w:ins>
          </w:p>
        </w:tc>
        <w:tc>
          <w:tcPr>
            <w:tcW w:w="0" w:type="auto"/>
          </w:tcPr>
          <w:p w14:paraId="3B9BDF95" w14:textId="77777777" w:rsidR="00AD1976" w:rsidRPr="00EC1295" w:rsidRDefault="00AD1976" w:rsidP="00EC5235">
            <w:pPr>
              <w:keepNext/>
              <w:keepLines/>
              <w:jc w:val="center"/>
              <w:rPr>
                <w:ins w:id="4080" w:author="Huawei-RKy 3" w:date="2021-06-02T09:48:00Z"/>
                <w:rFonts w:ascii="Arial" w:eastAsia="Times New Roman" w:hAnsi="Arial"/>
                <w:sz w:val="18"/>
              </w:rPr>
            </w:pPr>
            <w:ins w:id="4081" w:author="Huawei-RKy 3" w:date="2021-06-02T09:48:00Z">
              <w:r w:rsidRPr="00EC1295">
                <w:rPr>
                  <w:rFonts w:ascii="Arial" w:eastAsia="Times New Roman" w:hAnsi="Arial"/>
                  <w:sz w:val="18"/>
                </w:rPr>
                <w:t>40</w:t>
              </w:r>
            </w:ins>
          </w:p>
        </w:tc>
      </w:tr>
      <w:tr w:rsidR="00AD1976" w:rsidRPr="00EC1295" w14:paraId="5F6EC569" w14:textId="77777777" w:rsidTr="00EC5235">
        <w:trPr>
          <w:jc w:val="center"/>
          <w:ins w:id="4082" w:author="Huawei-RKy 3" w:date="2021-06-02T09:48:00Z"/>
        </w:trPr>
        <w:tc>
          <w:tcPr>
            <w:tcW w:w="0" w:type="auto"/>
          </w:tcPr>
          <w:p w14:paraId="732ABA90" w14:textId="77777777" w:rsidR="00AD1976" w:rsidRPr="00EC1295" w:rsidRDefault="00AD1976" w:rsidP="00EC5235">
            <w:pPr>
              <w:keepNext/>
              <w:keepLines/>
              <w:jc w:val="center"/>
              <w:rPr>
                <w:ins w:id="4083" w:author="Huawei-RKy 3" w:date="2021-06-02T09:48:00Z"/>
                <w:rFonts w:ascii="Arial" w:eastAsia="Times New Roman" w:hAnsi="Arial"/>
                <w:sz w:val="18"/>
              </w:rPr>
            </w:pPr>
            <w:ins w:id="4084" w:author="Huawei-RKy 3" w:date="2021-06-02T09:48:00Z">
              <w:r w:rsidRPr="00EC1295">
                <w:rPr>
                  <w:rFonts w:ascii="Arial" w:eastAsia="Times New Roman" w:hAnsi="Arial"/>
                  <w:sz w:val="18"/>
                </w:rPr>
                <w:t>15</w:t>
              </w:r>
            </w:ins>
          </w:p>
        </w:tc>
        <w:tc>
          <w:tcPr>
            <w:tcW w:w="0" w:type="auto"/>
          </w:tcPr>
          <w:p w14:paraId="49441B0D" w14:textId="77777777" w:rsidR="00AD1976" w:rsidRPr="00EC1295" w:rsidRDefault="00AD1976" w:rsidP="00EC5235">
            <w:pPr>
              <w:keepNext/>
              <w:keepLines/>
              <w:jc w:val="center"/>
              <w:rPr>
                <w:ins w:id="4085" w:author="Huawei-RKy 3" w:date="2021-06-02T09:48:00Z"/>
                <w:rFonts w:ascii="Arial" w:eastAsia="Times New Roman" w:hAnsi="Arial"/>
                <w:sz w:val="18"/>
              </w:rPr>
            </w:pPr>
            <w:ins w:id="4086" w:author="Huawei-RKy 3" w:date="2021-06-02T09:48:00Z">
              <w:r w:rsidRPr="00EC1295">
                <w:rPr>
                  <w:rFonts w:ascii="Arial" w:eastAsia="Times New Roman" w:hAnsi="Arial"/>
                  <w:sz w:val="18"/>
                </w:rPr>
                <w:t>768</w:t>
              </w:r>
            </w:ins>
          </w:p>
        </w:tc>
        <w:tc>
          <w:tcPr>
            <w:tcW w:w="0" w:type="auto"/>
          </w:tcPr>
          <w:p w14:paraId="54CE9B90" w14:textId="77777777" w:rsidR="00AD1976" w:rsidRPr="00EC1295" w:rsidRDefault="00AD1976" w:rsidP="00EC5235">
            <w:pPr>
              <w:keepNext/>
              <w:keepLines/>
              <w:jc w:val="center"/>
              <w:rPr>
                <w:ins w:id="4087" w:author="Huawei-RKy 3" w:date="2021-06-02T09:48:00Z"/>
                <w:rFonts w:ascii="Arial" w:eastAsia="Times New Roman" w:hAnsi="Arial"/>
                <w:sz w:val="18"/>
              </w:rPr>
            </w:pPr>
            <w:ins w:id="4088" w:author="Huawei-RKy 3" w:date="2021-06-02T09:48:00Z">
              <w:r w:rsidRPr="00EC1295">
                <w:rPr>
                  <w:rFonts w:ascii="Arial" w:eastAsia="Times New Roman" w:hAnsi="Arial"/>
                  <w:sz w:val="18"/>
                </w:rPr>
                <w:t>54</w:t>
              </w:r>
            </w:ins>
          </w:p>
        </w:tc>
        <w:tc>
          <w:tcPr>
            <w:tcW w:w="0" w:type="auto"/>
            <w:vAlign w:val="center"/>
          </w:tcPr>
          <w:p w14:paraId="1532B4FD" w14:textId="77777777" w:rsidR="00AD1976" w:rsidRPr="00EC1295" w:rsidRDefault="00AD1976" w:rsidP="00EC5235">
            <w:pPr>
              <w:keepNext/>
              <w:keepLines/>
              <w:jc w:val="center"/>
              <w:rPr>
                <w:ins w:id="4089" w:author="Huawei-RKy 3" w:date="2021-06-02T09:48:00Z"/>
                <w:rFonts w:ascii="Arial" w:eastAsia="Times New Roman" w:hAnsi="Arial"/>
                <w:sz w:val="18"/>
              </w:rPr>
            </w:pPr>
            <w:ins w:id="4090" w:author="Huawei-RKy 3" w:date="2021-06-02T09:48:00Z">
              <w:r w:rsidRPr="00EC1295">
                <w:rPr>
                  <w:rFonts w:ascii="Arial" w:eastAsia="Times New Roman" w:hAnsi="Arial"/>
                  <w:sz w:val="18"/>
                </w:rPr>
                <w:t>22</w:t>
              </w:r>
            </w:ins>
          </w:p>
        </w:tc>
        <w:tc>
          <w:tcPr>
            <w:tcW w:w="0" w:type="auto"/>
          </w:tcPr>
          <w:p w14:paraId="555600EF" w14:textId="77777777" w:rsidR="00AD1976" w:rsidRPr="00EC1295" w:rsidRDefault="00AD1976" w:rsidP="00EC5235">
            <w:pPr>
              <w:keepNext/>
              <w:keepLines/>
              <w:jc w:val="center"/>
              <w:rPr>
                <w:ins w:id="4091" w:author="Huawei-RKy 3" w:date="2021-06-02T09:48:00Z"/>
                <w:rFonts w:ascii="Arial" w:eastAsia="Times New Roman" w:hAnsi="Arial"/>
                <w:sz w:val="18"/>
              </w:rPr>
            </w:pPr>
            <w:ins w:id="4092" w:author="Huawei-RKy 3" w:date="2021-06-02T09:48:00Z">
              <w:r w:rsidRPr="00EC1295">
                <w:rPr>
                  <w:rFonts w:ascii="Arial" w:eastAsia="Times New Roman" w:hAnsi="Arial"/>
                  <w:sz w:val="18"/>
                </w:rPr>
                <w:t>40</w:t>
              </w:r>
            </w:ins>
          </w:p>
        </w:tc>
      </w:tr>
      <w:tr w:rsidR="00AD1976" w:rsidRPr="00EC1295" w14:paraId="2E8DC9FD" w14:textId="77777777" w:rsidTr="00EC5235">
        <w:trPr>
          <w:jc w:val="center"/>
          <w:ins w:id="4093" w:author="Huawei-RKy 3" w:date="2021-06-02T09:48:00Z"/>
        </w:trPr>
        <w:tc>
          <w:tcPr>
            <w:tcW w:w="0" w:type="auto"/>
          </w:tcPr>
          <w:p w14:paraId="37983F43" w14:textId="77777777" w:rsidR="00AD1976" w:rsidRPr="00EC1295" w:rsidRDefault="00AD1976" w:rsidP="00EC5235">
            <w:pPr>
              <w:keepNext/>
              <w:keepLines/>
              <w:jc w:val="center"/>
              <w:rPr>
                <w:ins w:id="4094" w:author="Huawei-RKy 3" w:date="2021-06-02T09:48:00Z"/>
                <w:rFonts w:ascii="Arial" w:eastAsia="Times New Roman" w:hAnsi="Arial"/>
                <w:sz w:val="18"/>
              </w:rPr>
            </w:pPr>
            <w:ins w:id="4095" w:author="Huawei-RKy 3" w:date="2021-06-02T09:48:00Z">
              <w:r w:rsidRPr="00EC1295">
                <w:rPr>
                  <w:rFonts w:ascii="Arial" w:eastAsia="Times New Roman" w:hAnsi="Arial"/>
                  <w:sz w:val="18"/>
                </w:rPr>
                <w:t>20</w:t>
              </w:r>
            </w:ins>
          </w:p>
        </w:tc>
        <w:tc>
          <w:tcPr>
            <w:tcW w:w="0" w:type="auto"/>
          </w:tcPr>
          <w:p w14:paraId="66BFB951" w14:textId="77777777" w:rsidR="00AD1976" w:rsidRPr="00EC1295" w:rsidRDefault="00AD1976" w:rsidP="00EC5235">
            <w:pPr>
              <w:keepNext/>
              <w:keepLines/>
              <w:jc w:val="center"/>
              <w:rPr>
                <w:ins w:id="4096" w:author="Huawei-RKy 3" w:date="2021-06-02T09:48:00Z"/>
                <w:rFonts w:ascii="Arial" w:eastAsia="Times New Roman" w:hAnsi="Arial"/>
                <w:sz w:val="18"/>
              </w:rPr>
            </w:pPr>
            <w:ins w:id="4097" w:author="Huawei-RKy 3" w:date="2021-06-02T09:48:00Z">
              <w:r w:rsidRPr="00EC1295">
                <w:rPr>
                  <w:rFonts w:ascii="Arial" w:eastAsia="Times New Roman" w:hAnsi="Arial"/>
                  <w:sz w:val="18"/>
                </w:rPr>
                <w:t>1024</w:t>
              </w:r>
            </w:ins>
          </w:p>
        </w:tc>
        <w:tc>
          <w:tcPr>
            <w:tcW w:w="0" w:type="auto"/>
          </w:tcPr>
          <w:p w14:paraId="6435394E" w14:textId="77777777" w:rsidR="00AD1976" w:rsidRPr="00EC1295" w:rsidRDefault="00AD1976" w:rsidP="00EC5235">
            <w:pPr>
              <w:keepNext/>
              <w:keepLines/>
              <w:jc w:val="center"/>
              <w:rPr>
                <w:ins w:id="4098" w:author="Huawei-RKy 3" w:date="2021-06-02T09:48:00Z"/>
                <w:rFonts w:ascii="Arial" w:eastAsia="Times New Roman" w:hAnsi="Arial"/>
                <w:sz w:val="18"/>
              </w:rPr>
            </w:pPr>
            <w:ins w:id="4099" w:author="Huawei-RKy 3" w:date="2021-06-02T09:48:00Z">
              <w:r w:rsidRPr="00EC1295">
                <w:rPr>
                  <w:rFonts w:ascii="Arial" w:eastAsia="Times New Roman" w:hAnsi="Arial"/>
                  <w:sz w:val="18"/>
                </w:rPr>
                <w:t>72</w:t>
              </w:r>
            </w:ins>
          </w:p>
        </w:tc>
        <w:tc>
          <w:tcPr>
            <w:tcW w:w="0" w:type="auto"/>
            <w:vAlign w:val="center"/>
          </w:tcPr>
          <w:p w14:paraId="68E46037" w14:textId="77777777" w:rsidR="00AD1976" w:rsidRPr="00EC1295" w:rsidRDefault="00AD1976" w:rsidP="00EC5235">
            <w:pPr>
              <w:keepNext/>
              <w:keepLines/>
              <w:jc w:val="center"/>
              <w:rPr>
                <w:ins w:id="4100" w:author="Huawei-RKy 3" w:date="2021-06-02T09:48:00Z"/>
                <w:rFonts w:ascii="Arial" w:eastAsia="Times New Roman" w:hAnsi="Arial"/>
                <w:sz w:val="18"/>
              </w:rPr>
            </w:pPr>
            <w:ins w:id="4101" w:author="Huawei-RKy 3" w:date="2021-06-02T09:48:00Z">
              <w:r w:rsidRPr="00EC1295">
                <w:rPr>
                  <w:rFonts w:ascii="Arial" w:eastAsia="Times New Roman" w:hAnsi="Arial"/>
                  <w:sz w:val="18"/>
                </w:rPr>
                <w:t>28</w:t>
              </w:r>
            </w:ins>
          </w:p>
        </w:tc>
        <w:tc>
          <w:tcPr>
            <w:tcW w:w="0" w:type="auto"/>
          </w:tcPr>
          <w:p w14:paraId="1C4C19FD" w14:textId="77777777" w:rsidR="00AD1976" w:rsidRPr="00EC1295" w:rsidRDefault="00AD1976" w:rsidP="00EC5235">
            <w:pPr>
              <w:keepNext/>
              <w:keepLines/>
              <w:jc w:val="center"/>
              <w:rPr>
                <w:ins w:id="4102" w:author="Huawei-RKy 3" w:date="2021-06-02T09:48:00Z"/>
                <w:rFonts w:ascii="Arial" w:eastAsia="Times New Roman" w:hAnsi="Arial"/>
                <w:sz w:val="18"/>
              </w:rPr>
            </w:pPr>
            <w:ins w:id="4103" w:author="Huawei-RKy 3" w:date="2021-06-02T09:48:00Z">
              <w:r w:rsidRPr="00EC1295">
                <w:rPr>
                  <w:rFonts w:ascii="Arial" w:eastAsia="Times New Roman" w:hAnsi="Arial"/>
                  <w:sz w:val="18"/>
                </w:rPr>
                <w:t>40</w:t>
              </w:r>
            </w:ins>
          </w:p>
        </w:tc>
      </w:tr>
      <w:tr w:rsidR="00AD1976" w:rsidRPr="00EC1295" w14:paraId="5C915491" w14:textId="77777777" w:rsidTr="00EC5235">
        <w:trPr>
          <w:jc w:val="center"/>
          <w:ins w:id="4104" w:author="Huawei-RKy 3" w:date="2021-06-02T09:48:00Z"/>
        </w:trPr>
        <w:tc>
          <w:tcPr>
            <w:tcW w:w="0" w:type="auto"/>
          </w:tcPr>
          <w:p w14:paraId="108AC8E7" w14:textId="77777777" w:rsidR="00AD1976" w:rsidRPr="00EC1295" w:rsidRDefault="00AD1976" w:rsidP="00EC5235">
            <w:pPr>
              <w:keepNext/>
              <w:keepLines/>
              <w:jc w:val="center"/>
              <w:rPr>
                <w:ins w:id="4105" w:author="Huawei-RKy 3" w:date="2021-06-02T09:48:00Z"/>
                <w:rFonts w:ascii="Arial" w:eastAsia="Times New Roman" w:hAnsi="Arial"/>
                <w:sz w:val="18"/>
              </w:rPr>
            </w:pPr>
            <w:ins w:id="4106" w:author="Huawei-RKy 3" w:date="2021-06-02T09:48:00Z">
              <w:r w:rsidRPr="00EC1295">
                <w:rPr>
                  <w:rFonts w:ascii="Arial" w:eastAsia="Times New Roman" w:hAnsi="Arial"/>
                  <w:sz w:val="18"/>
                </w:rPr>
                <w:t>25</w:t>
              </w:r>
            </w:ins>
          </w:p>
        </w:tc>
        <w:tc>
          <w:tcPr>
            <w:tcW w:w="0" w:type="auto"/>
          </w:tcPr>
          <w:p w14:paraId="3749FF2A" w14:textId="77777777" w:rsidR="00AD1976" w:rsidRPr="00EC1295" w:rsidRDefault="00AD1976" w:rsidP="00EC5235">
            <w:pPr>
              <w:keepNext/>
              <w:keepLines/>
              <w:jc w:val="center"/>
              <w:rPr>
                <w:ins w:id="4107" w:author="Huawei-RKy 3" w:date="2021-06-02T09:48:00Z"/>
                <w:rFonts w:ascii="Arial" w:eastAsia="Times New Roman" w:hAnsi="Arial"/>
                <w:sz w:val="18"/>
              </w:rPr>
            </w:pPr>
            <w:ins w:id="4108" w:author="Huawei-RKy 3" w:date="2021-06-02T09:48:00Z">
              <w:r w:rsidRPr="00EC1295">
                <w:rPr>
                  <w:rFonts w:ascii="Arial" w:eastAsia="Times New Roman" w:hAnsi="Arial"/>
                  <w:sz w:val="18"/>
                </w:rPr>
                <w:t>1024</w:t>
              </w:r>
            </w:ins>
          </w:p>
        </w:tc>
        <w:tc>
          <w:tcPr>
            <w:tcW w:w="0" w:type="auto"/>
          </w:tcPr>
          <w:p w14:paraId="2CCEBF68" w14:textId="77777777" w:rsidR="00AD1976" w:rsidRPr="00EC1295" w:rsidRDefault="00AD1976" w:rsidP="00EC5235">
            <w:pPr>
              <w:keepNext/>
              <w:keepLines/>
              <w:jc w:val="center"/>
              <w:rPr>
                <w:ins w:id="4109" w:author="Huawei-RKy 3" w:date="2021-06-02T09:48:00Z"/>
                <w:rFonts w:ascii="Arial" w:eastAsia="Times New Roman" w:hAnsi="Arial"/>
                <w:sz w:val="18"/>
              </w:rPr>
            </w:pPr>
            <w:ins w:id="4110" w:author="Huawei-RKy 3" w:date="2021-06-02T09:48:00Z">
              <w:r w:rsidRPr="00EC1295">
                <w:rPr>
                  <w:rFonts w:ascii="Arial" w:eastAsia="Times New Roman" w:hAnsi="Arial"/>
                  <w:sz w:val="18"/>
                </w:rPr>
                <w:t>72</w:t>
              </w:r>
            </w:ins>
          </w:p>
        </w:tc>
        <w:tc>
          <w:tcPr>
            <w:tcW w:w="0" w:type="auto"/>
            <w:vAlign w:val="center"/>
          </w:tcPr>
          <w:p w14:paraId="1291C7C2" w14:textId="77777777" w:rsidR="00AD1976" w:rsidRPr="00EC1295" w:rsidRDefault="00AD1976" w:rsidP="00EC5235">
            <w:pPr>
              <w:keepNext/>
              <w:keepLines/>
              <w:jc w:val="center"/>
              <w:rPr>
                <w:ins w:id="4111" w:author="Huawei-RKy 3" w:date="2021-06-02T09:48:00Z"/>
                <w:rFonts w:ascii="Arial" w:eastAsia="Times New Roman" w:hAnsi="Arial"/>
                <w:sz w:val="18"/>
              </w:rPr>
            </w:pPr>
            <w:ins w:id="4112" w:author="Huawei-RKy 3" w:date="2021-06-02T09:48:00Z">
              <w:r w:rsidRPr="00EC1295">
                <w:rPr>
                  <w:rFonts w:ascii="Arial" w:eastAsia="Times New Roman" w:hAnsi="Arial"/>
                  <w:sz w:val="18"/>
                </w:rPr>
                <w:t>36</w:t>
              </w:r>
            </w:ins>
          </w:p>
        </w:tc>
        <w:tc>
          <w:tcPr>
            <w:tcW w:w="0" w:type="auto"/>
          </w:tcPr>
          <w:p w14:paraId="7DA9222F" w14:textId="77777777" w:rsidR="00AD1976" w:rsidRPr="00EC1295" w:rsidRDefault="00AD1976" w:rsidP="00EC5235">
            <w:pPr>
              <w:keepNext/>
              <w:keepLines/>
              <w:jc w:val="center"/>
              <w:rPr>
                <w:ins w:id="4113" w:author="Huawei-RKy 3" w:date="2021-06-02T09:48:00Z"/>
                <w:rFonts w:ascii="Arial" w:eastAsia="Times New Roman" w:hAnsi="Arial"/>
                <w:sz w:val="18"/>
              </w:rPr>
            </w:pPr>
            <w:ins w:id="4114" w:author="Huawei-RKy 3" w:date="2021-06-02T09:48:00Z">
              <w:r w:rsidRPr="00EC1295">
                <w:rPr>
                  <w:rFonts w:ascii="Arial" w:eastAsia="Times New Roman" w:hAnsi="Arial"/>
                  <w:sz w:val="18"/>
                </w:rPr>
                <w:t>50</w:t>
              </w:r>
            </w:ins>
          </w:p>
        </w:tc>
      </w:tr>
      <w:tr w:rsidR="00AD1976" w:rsidRPr="00EC1295" w14:paraId="531F39BC" w14:textId="77777777" w:rsidTr="00EC5235">
        <w:trPr>
          <w:jc w:val="center"/>
          <w:ins w:id="4115" w:author="Huawei-RKy 3" w:date="2021-06-02T09:48:00Z"/>
        </w:trPr>
        <w:tc>
          <w:tcPr>
            <w:tcW w:w="0" w:type="auto"/>
          </w:tcPr>
          <w:p w14:paraId="4E66234E" w14:textId="77777777" w:rsidR="00AD1976" w:rsidRPr="00EC1295" w:rsidRDefault="00AD1976" w:rsidP="00EC5235">
            <w:pPr>
              <w:keepNext/>
              <w:keepLines/>
              <w:jc w:val="center"/>
              <w:rPr>
                <w:ins w:id="4116" w:author="Huawei-RKy 3" w:date="2021-06-02T09:48:00Z"/>
                <w:rFonts w:ascii="Arial" w:eastAsia="Times New Roman" w:hAnsi="Arial"/>
                <w:sz w:val="18"/>
              </w:rPr>
            </w:pPr>
            <w:ins w:id="4117" w:author="Huawei-RKy 3" w:date="2021-06-02T09:48:00Z">
              <w:r w:rsidRPr="00EC1295">
                <w:rPr>
                  <w:rFonts w:ascii="Arial" w:eastAsia="Times New Roman" w:hAnsi="Arial"/>
                  <w:sz w:val="18"/>
                </w:rPr>
                <w:t>30</w:t>
              </w:r>
            </w:ins>
          </w:p>
        </w:tc>
        <w:tc>
          <w:tcPr>
            <w:tcW w:w="0" w:type="auto"/>
          </w:tcPr>
          <w:p w14:paraId="3F653F01" w14:textId="77777777" w:rsidR="00AD1976" w:rsidRPr="00EC1295" w:rsidRDefault="00AD1976" w:rsidP="00EC5235">
            <w:pPr>
              <w:keepNext/>
              <w:keepLines/>
              <w:jc w:val="center"/>
              <w:rPr>
                <w:ins w:id="4118" w:author="Huawei-RKy 3" w:date="2021-06-02T09:48:00Z"/>
                <w:rFonts w:ascii="Arial" w:eastAsia="Times New Roman" w:hAnsi="Arial"/>
                <w:sz w:val="18"/>
              </w:rPr>
            </w:pPr>
            <w:ins w:id="4119" w:author="Huawei-RKy 3" w:date="2021-06-02T09:48:00Z">
              <w:r w:rsidRPr="00EC1295">
                <w:rPr>
                  <w:rFonts w:ascii="Arial" w:eastAsia="Times New Roman" w:hAnsi="Arial"/>
                  <w:sz w:val="18"/>
                </w:rPr>
                <w:t>1536</w:t>
              </w:r>
            </w:ins>
          </w:p>
        </w:tc>
        <w:tc>
          <w:tcPr>
            <w:tcW w:w="0" w:type="auto"/>
          </w:tcPr>
          <w:p w14:paraId="2A2ED0C6" w14:textId="77777777" w:rsidR="00AD1976" w:rsidRPr="00EC1295" w:rsidRDefault="00AD1976" w:rsidP="00EC5235">
            <w:pPr>
              <w:keepNext/>
              <w:keepLines/>
              <w:jc w:val="center"/>
              <w:rPr>
                <w:ins w:id="4120" w:author="Huawei-RKy 3" w:date="2021-06-02T09:48:00Z"/>
                <w:rFonts w:ascii="Arial" w:eastAsia="Times New Roman" w:hAnsi="Arial"/>
                <w:sz w:val="18"/>
              </w:rPr>
            </w:pPr>
            <w:ins w:id="4121" w:author="Huawei-RKy 3" w:date="2021-06-02T09:48:00Z">
              <w:r w:rsidRPr="00EC1295">
                <w:rPr>
                  <w:rFonts w:ascii="Arial" w:eastAsia="Times New Roman" w:hAnsi="Arial"/>
                  <w:sz w:val="18"/>
                </w:rPr>
                <w:t>108</w:t>
              </w:r>
            </w:ins>
          </w:p>
        </w:tc>
        <w:tc>
          <w:tcPr>
            <w:tcW w:w="0" w:type="auto"/>
            <w:vAlign w:val="center"/>
          </w:tcPr>
          <w:p w14:paraId="610BF360" w14:textId="77777777" w:rsidR="00AD1976" w:rsidRPr="00EC1295" w:rsidRDefault="00AD1976" w:rsidP="00EC5235">
            <w:pPr>
              <w:keepNext/>
              <w:keepLines/>
              <w:jc w:val="center"/>
              <w:rPr>
                <w:ins w:id="4122" w:author="Huawei-RKy 3" w:date="2021-06-02T09:48:00Z"/>
                <w:rFonts w:ascii="Arial" w:eastAsia="Times New Roman" w:hAnsi="Arial"/>
                <w:sz w:val="18"/>
              </w:rPr>
            </w:pPr>
            <w:ins w:id="4123" w:author="Huawei-RKy 3" w:date="2021-06-02T09:48:00Z">
              <w:r w:rsidRPr="00EC1295">
                <w:rPr>
                  <w:rFonts w:ascii="Arial" w:eastAsia="Times New Roman" w:hAnsi="Arial"/>
                  <w:sz w:val="18"/>
                </w:rPr>
                <w:t>54</w:t>
              </w:r>
            </w:ins>
          </w:p>
        </w:tc>
        <w:tc>
          <w:tcPr>
            <w:tcW w:w="0" w:type="auto"/>
          </w:tcPr>
          <w:p w14:paraId="2284939A" w14:textId="77777777" w:rsidR="00AD1976" w:rsidRPr="00EC1295" w:rsidRDefault="00AD1976" w:rsidP="00EC5235">
            <w:pPr>
              <w:keepNext/>
              <w:keepLines/>
              <w:jc w:val="center"/>
              <w:rPr>
                <w:ins w:id="4124" w:author="Huawei-RKy 3" w:date="2021-06-02T09:48:00Z"/>
                <w:rFonts w:ascii="Arial" w:eastAsia="Times New Roman" w:hAnsi="Arial"/>
                <w:sz w:val="18"/>
              </w:rPr>
            </w:pPr>
            <w:ins w:id="4125" w:author="Huawei-RKy 3" w:date="2021-06-02T09:48:00Z">
              <w:r w:rsidRPr="00EC1295">
                <w:rPr>
                  <w:rFonts w:ascii="Arial" w:eastAsia="Times New Roman" w:hAnsi="Arial"/>
                  <w:sz w:val="18"/>
                </w:rPr>
                <w:t>50</w:t>
              </w:r>
            </w:ins>
          </w:p>
        </w:tc>
      </w:tr>
      <w:tr w:rsidR="00AD1976" w:rsidRPr="00EC1295" w14:paraId="66EFA81D" w14:textId="77777777" w:rsidTr="00EC5235">
        <w:trPr>
          <w:jc w:val="center"/>
          <w:ins w:id="4126" w:author="Huawei-RKy 3" w:date="2021-06-02T09:48:00Z"/>
        </w:trPr>
        <w:tc>
          <w:tcPr>
            <w:tcW w:w="0" w:type="auto"/>
          </w:tcPr>
          <w:p w14:paraId="6FF6C360" w14:textId="77777777" w:rsidR="00AD1976" w:rsidRPr="00EC1295" w:rsidRDefault="00AD1976" w:rsidP="00EC5235">
            <w:pPr>
              <w:keepNext/>
              <w:keepLines/>
              <w:jc w:val="center"/>
              <w:rPr>
                <w:ins w:id="4127" w:author="Huawei-RKy 3" w:date="2021-06-02T09:48:00Z"/>
                <w:rFonts w:ascii="Arial" w:eastAsia="Times New Roman" w:hAnsi="Arial"/>
                <w:sz w:val="18"/>
              </w:rPr>
            </w:pPr>
            <w:ins w:id="4128" w:author="Huawei-RKy 3" w:date="2021-06-02T09:48:00Z">
              <w:r w:rsidRPr="00EC1295">
                <w:rPr>
                  <w:rFonts w:ascii="Arial" w:eastAsia="Times New Roman" w:hAnsi="Arial"/>
                  <w:sz w:val="18"/>
                </w:rPr>
                <w:t>40</w:t>
              </w:r>
            </w:ins>
          </w:p>
        </w:tc>
        <w:tc>
          <w:tcPr>
            <w:tcW w:w="0" w:type="auto"/>
          </w:tcPr>
          <w:p w14:paraId="68B23129" w14:textId="77777777" w:rsidR="00AD1976" w:rsidRPr="00EC1295" w:rsidRDefault="00AD1976" w:rsidP="00EC5235">
            <w:pPr>
              <w:keepNext/>
              <w:keepLines/>
              <w:jc w:val="center"/>
              <w:rPr>
                <w:ins w:id="4129" w:author="Huawei-RKy 3" w:date="2021-06-02T09:48:00Z"/>
                <w:rFonts w:ascii="Arial" w:eastAsia="Times New Roman" w:hAnsi="Arial"/>
                <w:sz w:val="18"/>
              </w:rPr>
            </w:pPr>
            <w:ins w:id="4130" w:author="Huawei-RKy 3" w:date="2021-06-02T09:48:00Z">
              <w:r w:rsidRPr="00EC1295">
                <w:rPr>
                  <w:rFonts w:ascii="Arial" w:eastAsia="Times New Roman" w:hAnsi="Arial"/>
                  <w:sz w:val="18"/>
                </w:rPr>
                <w:t>2048</w:t>
              </w:r>
            </w:ins>
          </w:p>
        </w:tc>
        <w:tc>
          <w:tcPr>
            <w:tcW w:w="0" w:type="auto"/>
          </w:tcPr>
          <w:p w14:paraId="1714D254" w14:textId="77777777" w:rsidR="00AD1976" w:rsidRPr="00EC1295" w:rsidRDefault="00AD1976" w:rsidP="00EC5235">
            <w:pPr>
              <w:keepNext/>
              <w:keepLines/>
              <w:jc w:val="center"/>
              <w:rPr>
                <w:ins w:id="4131" w:author="Huawei-RKy 3" w:date="2021-06-02T09:48:00Z"/>
                <w:rFonts w:ascii="Arial" w:eastAsia="Times New Roman" w:hAnsi="Arial"/>
                <w:sz w:val="18"/>
              </w:rPr>
            </w:pPr>
            <w:ins w:id="4132" w:author="Huawei-RKy 3" w:date="2021-06-02T09:48:00Z">
              <w:r w:rsidRPr="00EC1295">
                <w:rPr>
                  <w:rFonts w:ascii="Arial" w:eastAsia="Times New Roman" w:hAnsi="Arial"/>
                  <w:sz w:val="18"/>
                </w:rPr>
                <w:t>144</w:t>
              </w:r>
            </w:ins>
          </w:p>
        </w:tc>
        <w:tc>
          <w:tcPr>
            <w:tcW w:w="0" w:type="auto"/>
            <w:vAlign w:val="center"/>
          </w:tcPr>
          <w:p w14:paraId="14D5B197" w14:textId="77777777" w:rsidR="00AD1976" w:rsidRPr="00EC1295" w:rsidRDefault="00AD1976" w:rsidP="00EC5235">
            <w:pPr>
              <w:keepNext/>
              <w:keepLines/>
              <w:jc w:val="center"/>
              <w:rPr>
                <w:ins w:id="4133" w:author="Huawei-RKy 3" w:date="2021-06-02T09:48:00Z"/>
                <w:rFonts w:ascii="Arial" w:eastAsia="Times New Roman" w:hAnsi="Arial"/>
                <w:sz w:val="18"/>
              </w:rPr>
            </w:pPr>
            <w:ins w:id="4134" w:author="Huawei-RKy 3" w:date="2021-06-02T09:48:00Z">
              <w:r w:rsidRPr="00EC1295">
                <w:rPr>
                  <w:rFonts w:ascii="Arial" w:eastAsia="Times New Roman" w:hAnsi="Arial"/>
                  <w:sz w:val="18"/>
                </w:rPr>
                <w:t>72</w:t>
              </w:r>
            </w:ins>
          </w:p>
        </w:tc>
        <w:tc>
          <w:tcPr>
            <w:tcW w:w="0" w:type="auto"/>
          </w:tcPr>
          <w:p w14:paraId="650AB5DC" w14:textId="77777777" w:rsidR="00AD1976" w:rsidRPr="00EC1295" w:rsidRDefault="00AD1976" w:rsidP="00EC5235">
            <w:pPr>
              <w:keepNext/>
              <w:keepLines/>
              <w:jc w:val="center"/>
              <w:rPr>
                <w:ins w:id="4135" w:author="Huawei-RKy 3" w:date="2021-06-02T09:48:00Z"/>
                <w:rFonts w:ascii="Arial" w:eastAsia="Times New Roman" w:hAnsi="Arial"/>
                <w:sz w:val="18"/>
              </w:rPr>
            </w:pPr>
            <w:ins w:id="4136" w:author="Huawei-RKy 3" w:date="2021-06-02T09:48:00Z">
              <w:r w:rsidRPr="00EC1295">
                <w:rPr>
                  <w:rFonts w:ascii="Arial" w:eastAsia="Times New Roman" w:hAnsi="Arial"/>
                  <w:sz w:val="18"/>
                </w:rPr>
                <w:t>50</w:t>
              </w:r>
            </w:ins>
          </w:p>
        </w:tc>
      </w:tr>
      <w:tr w:rsidR="00AD1976" w:rsidRPr="00EC1295" w14:paraId="09DFB963" w14:textId="77777777" w:rsidTr="00EC5235">
        <w:trPr>
          <w:jc w:val="center"/>
          <w:ins w:id="4137" w:author="Huawei-RKy 3" w:date="2021-06-02T09:48:00Z"/>
        </w:trPr>
        <w:tc>
          <w:tcPr>
            <w:tcW w:w="0" w:type="auto"/>
          </w:tcPr>
          <w:p w14:paraId="13114FA8" w14:textId="77777777" w:rsidR="00AD1976" w:rsidRPr="00EC1295" w:rsidRDefault="00AD1976" w:rsidP="00EC5235">
            <w:pPr>
              <w:keepNext/>
              <w:keepLines/>
              <w:jc w:val="center"/>
              <w:rPr>
                <w:ins w:id="4138" w:author="Huawei-RKy 3" w:date="2021-06-02T09:48:00Z"/>
                <w:rFonts w:ascii="Arial" w:eastAsia="Times New Roman" w:hAnsi="Arial"/>
                <w:sz w:val="18"/>
              </w:rPr>
            </w:pPr>
            <w:ins w:id="4139" w:author="Huawei-RKy 3" w:date="2021-06-02T09:48:00Z">
              <w:r w:rsidRPr="00EC1295">
                <w:rPr>
                  <w:rFonts w:ascii="Arial" w:eastAsia="Times New Roman" w:hAnsi="Arial"/>
                  <w:sz w:val="18"/>
                </w:rPr>
                <w:t>50</w:t>
              </w:r>
            </w:ins>
          </w:p>
        </w:tc>
        <w:tc>
          <w:tcPr>
            <w:tcW w:w="0" w:type="auto"/>
          </w:tcPr>
          <w:p w14:paraId="1A29A1D2" w14:textId="77777777" w:rsidR="00AD1976" w:rsidRPr="00EC1295" w:rsidRDefault="00AD1976" w:rsidP="00EC5235">
            <w:pPr>
              <w:keepNext/>
              <w:keepLines/>
              <w:jc w:val="center"/>
              <w:rPr>
                <w:ins w:id="4140" w:author="Huawei-RKy 3" w:date="2021-06-02T09:48:00Z"/>
                <w:rFonts w:ascii="Arial" w:eastAsia="Times New Roman" w:hAnsi="Arial"/>
                <w:sz w:val="18"/>
              </w:rPr>
            </w:pPr>
            <w:ins w:id="4141" w:author="Huawei-RKy 3" w:date="2021-06-02T09:48:00Z">
              <w:r w:rsidRPr="00EC1295">
                <w:rPr>
                  <w:rFonts w:ascii="Arial" w:eastAsia="Times New Roman" w:hAnsi="Arial"/>
                  <w:sz w:val="18"/>
                </w:rPr>
                <w:t>2048</w:t>
              </w:r>
            </w:ins>
          </w:p>
        </w:tc>
        <w:tc>
          <w:tcPr>
            <w:tcW w:w="0" w:type="auto"/>
          </w:tcPr>
          <w:p w14:paraId="4A31BB32" w14:textId="77777777" w:rsidR="00AD1976" w:rsidRPr="00EC1295" w:rsidRDefault="00AD1976" w:rsidP="00EC5235">
            <w:pPr>
              <w:keepNext/>
              <w:keepLines/>
              <w:jc w:val="center"/>
              <w:rPr>
                <w:ins w:id="4142" w:author="Huawei-RKy 3" w:date="2021-06-02T09:48:00Z"/>
                <w:rFonts w:ascii="Arial" w:eastAsia="Times New Roman" w:hAnsi="Arial" w:cs="Calibri"/>
                <w:sz w:val="18"/>
              </w:rPr>
            </w:pPr>
            <w:ins w:id="4143" w:author="Huawei-RKy 3" w:date="2021-06-02T09:48:00Z">
              <w:r w:rsidRPr="00EC1295">
                <w:rPr>
                  <w:rFonts w:ascii="Arial" w:eastAsia="Times New Roman" w:hAnsi="Arial"/>
                  <w:sz w:val="18"/>
                </w:rPr>
                <w:t>144</w:t>
              </w:r>
            </w:ins>
          </w:p>
        </w:tc>
        <w:tc>
          <w:tcPr>
            <w:tcW w:w="0" w:type="auto"/>
            <w:vAlign w:val="center"/>
          </w:tcPr>
          <w:p w14:paraId="70E7590F" w14:textId="77777777" w:rsidR="00AD1976" w:rsidRPr="00EC1295" w:rsidRDefault="00AD1976" w:rsidP="00EC5235">
            <w:pPr>
              <w:keepNext/>
              <w:keepLines/>
              <w:jc w:val="center"/>
              <w:rPr>
                <w:ins w:id="4144" w:author="Huawei-RKy 3" w:date="2021-06-02T09:48:00Z"/>
                <w:rFonts w:ascii="Arial" w:eastAsia="Times New Roman" w:hAnsi="Arial"/>
                <w:sz w:val="18"/>
              </w:rPr>
            </w:pPr>
            <w:ins w:id="4145" w:author="Huawei-RKy 3" w:date="2021-06-02T09:48:00Z">
              <w:r w:rsidRPr="00EC1295">
                <w:rPr>
                  <w:rFonts w:ascii="Arial" w:eastAsia="Times New Roman" w:hAnsi="Arial"/>
                  <w:sz w:val="18"/>
                </w:rPr>
                <w:t>72</w:t>
              </w:r>
            </w:ins>
          </w:p>
        </w:tc>
        <w:tc>
          <w:tcPr>
            <w:tcW w:w="0" w:type="auto"/>
          </w:tcPr>
          <w:p w14:paraId="765083DD" w14:textId="77777777" w:rsidR="00AD1976" w:rsidRPr="00EC1295" w:rsidRDefault="00AD1976" w:rsidP="00EC5235">
            <w:pPr>
              <w:keepNext/>
              <w:keepLines/>
              <w:jc w:val="center"/>
              <w:rPr>
                <w:ins w:id="4146" w:author="Huawei-RKy 3" w:date="2021-06-02T09:48:00Z"/>
                <w:rFonts w:ascii="Arial" w:eastAsia="Times New Roman" w:hAnsi="Arial" w:cs="Calibri"/>
                <w:sz w:val="18"/>
              </w:rPr>
            </w:pPr>
            <w:ins w:id="4147" w:author="Huawei-RKy 3" w:date="2021-06-02T09:48:00Z">
              <w:r w:rsidRPr="00EC1295">
                <w:rPr>
                  <w:rFonts w:ascii="Arial" w:eastAsia="Times New Roman" w:hAnsi="Arial" w:cs="Calibri"/>
                  <w:sz w:val="18"/>
                </w:rPr>
                <w:t>50</w:t>
              </w:r>
            </w:ins>
          </w:p>
        </w:tc>
      </w:tr>
      <w:tr w:rsidR="00AD1976" w:rsidRPr="00EC1295" w14:paraId="02F60649" w14:textId="77777777" w:rsidTr="00EC5235">
        <w:trPr>
          <w:jc w:val="center"/>
          <w:ins w:id="4148" w:author="Huawei-RKy 3" w:date="2021-06-02T09:48:00Z"/>
        </w:trPr>
        <w:tc>
          <w:tcPr>
            <w:tcW w:w="0" w:type="auto"/>
          </w:tcPr>
          <w:p w14:paraId="66D7C76E" w14:textId="77777777" w:rsidR="00AD1976" w:rsidRPr="00EC1295" w:rsidRDefault="00AD1976" w:rsidP="00EC5235">
            <w:pPr>
              <w:keepNext/>
              <w:keepLines/>
              <w:jc w:val="center"/>
              <w:rPr>
                <w:ins w:id="4149" w:author="Huawei-RKy 3" w:date="2021-06-02T09:48:00Z"/>
                <w:rFonts w:ascii="Arial" w:eastAsia="Times New Roman" w:hAnsi="Arial"/>
                <w:sz w:val="18"/>
              </w:rPr>
            </w:pPr>
            <w:ins w:id="4150" w:author="Huawei-RKy 3" w:date="2021-06-02T09:48:00Z">
              <w:r w:rsidRPr="00EC1295">
                <w:rPr>
                  <w:rFonts w:ascii="Arial" w:eastAsia="Times New Roman" w:hAnsi="Arial"/>
                  <w:sz w:val="18"/>
                </w:rPr>
                <w:t>60</w:t>
              </w:r>
            </w:ins>
          </w:p>
        </w:tc>
        <w:tc>
          <w:tcPr>
            <w:tcW w:w="0" w:type="auto"/>
          </w:tcPr>
          <w:p w14:paraId="7F0AB733" w14:textId="77777777" w:rsidR="00AD1976" w:rsidRPr="00EC1295" w:rsidRDefault="00AD1976" w:rsidP="00EC5235">
            <w:pPr>
              <w:keepNext/>
              <w:keepLines/>
              <w:jc w:val="center"/>
              <w:rPr>
                <w:ins w:id="4151" w:author="Huawei-RKy 3" w:date="2021-06-02T09:48:00Z"/>
                <w:rFonts w:ascii="Arial" w:eastAsia="Times New Roman" w:hAnsi="Arial"/>
                <w:sz w:val="18"/>
              </w:rPr>
            </w:pPr>
            <w:ins w:id="4152" w:author="Huawei-RKy 3" w:date="2021-06-02T09:48:00Z">
              <w:r w:rsidRPr="00EC1295">
                <w:rPr>
                  <w:rFonts w:ascii="Arial" w:eastAsia="Times New Roman" w:hAnsi="Arial"/>
                  <w:sz w:val="18"/>
                </w:rPr>
                <w:t>3072</w:t>
              </w:r>
            </w:ins>
          </w:p>
        </w:tc>
        <w:tc>
          <w:tcPr>
            <w:tcW w:w="0" w:type="auto"/>
          </w:tcPr>
          <w:p w14:paraId="5923237A" w14:textId="77777777" w:rsidR="00AD1976" w:rsidRPr="00EC1295" w:rsidRDefault="00AD1976" w:rsidP="00EC5235">
            <w:pPr>
              <w:keepNext/>
              <w:keepLines/>
              <w:jc w:val="center"/>
              <w:rPr>
                <w:ins w:id="4153" w:author="Huawei-RKy 3" w:date="2021-06-02T09:48:00Z"/>
                <w:rFonts w:ascii="Arial" w:eastAsia="Times New Roman" w:hAnsi="Arial" w:cs="Calibri"/>
                <w:sz w:val="18"/>
              </w:rPr>
            </w:pPr>
            <w:ins w:id="4154" w:author="Huawei-RKy 3" w:date="2021-06-02T09:48:00Z">
              <w:r w:rsidRPr="00EC1295">
                <w:rPr>
                  <w:rFonts w:ascii="Arial" w:eastAsia="Times New Roman" w:hAnsi="Arial"/>
                  <w:sz w:val="18"/>
                </w:rPr>
                <w:t>216</w:t>
              </w:r>
            </w:ins>
          </w:p>
        </w:tc>
        <w:tc>
          <w:tcPr>
            <w:tcW w:w="0" w:type="auto"/>
            <w:vAlign w:val="center"/>
          </w:tcPr>
          <w:p w14:paraId="3414D437" w14:textId="77777777" w:rsidR="00AD1976" w:rsidRPr="00EC1295" w:rsidRDefault="00AD1976" w:rsidP="00EC5235">
            <w:pPr>
              <w:keepNext/>
              <w:keepLines/>
              <w:jc w:val="center"/>
              <w:rPr>
                <w:ins w:id="4155" w:author="Huawei-RKy 3" w:date="2021-06-02T09:48:00Z"/>
                <w:rFonts w:ascii="Arial" w:eastAsia="Times New Roman" w:hAnsi="Arial"/>
                <w:sz w:val="18"/>
              </w:rPr>
            </w:pPr>
            <w:ins w:id="4156" w:author="Huawei-RKy 3" w:date="2021-06-02T09:48:00Z">
              <w:r w:rsidRPr="00EC1295">
                <w:rPr>
                  <w:rFonts w:ascii="Arial" w:eastAsia="Times New Roman" w:hAnsi="Arial"/>
                  <w:sz w:val="18"/>
                </w:rPr>
                <w:t>130</w:t>
              </w:r>
            </w:ins>
          </w:p>
        </w:tc>
        <w:tc>
          <w:tcPr>
            <w:tcW w:w="0" w:type="auto"/>
          </w:tcPr>
          <w:p w14:paraId="1E1E141B" w14:textId="77777777" w:rsidR="00AD1976" w:rsidRPr="00EC1295" w:rsidRDefault="00AD1976" w:rsidP="00EC5235">
            <w:pPr>
              <w:keepNext/>
              <w:keepLines/>
              <w:jc w:val="center"/>
              <w:rPr>
                <w:ins w:id="4157" w:author="Huawei-RKy 3" w:date="2021-06-02T09:48:00Z"/>
                <w:rFonts w:ascii="Arial" w:eastAsia="Times New Roman" w:hAnsi="Arial" w:cs="Calibri"/>
                <w:sz w:val="18"/>
              </w:rPr>
            </w:pPr>
            <w:ins w:id="4158" w:author="Huawei-RKy 3" w:date="2021-06-02T09:48:00Z">
              <w:r w:rsidRPr="00EC1295">
                <w:rPr>
                  <w:rFonts w:ascii="Arial" w:eastAsia="Times New Roman" w:hAnsi="Arial" w:cs="Calibri"/>
                  <w:sz w:val="18"/>
                </w:rPr>
                <w:t>60</w:t>
              </w:r>
            </w:ins>
          </w:p>
        </w:tc>
      </w:tr>
      <w:tr w:rsidR="00AD1976" w:rsidRPr="00EC1295" w14:paraId="6933DEE0" w14:textId="77777777" w:rsidTr="00EC5235">
        <w:trPr>
          <w:jc w:val="center"/>
          <w:ins w:id="4159" w:author="Huawei-RKy 3" w:date="2021-06-02T09:48:00Z"/>
        </w:trPr>
        <w:tc>
          <w:tcPr>
            <w:tcW w:w="0" w:type="auto"/>
          </w:tcPr>
          <w:p w14:paraId="335BD405" w14:textId="77777777" w:rsidR="00AD1976" w:rsidRPr="00EC1295" w:rsidRDefault="00AD1976" w:rsidP="00EC5235">
            <w:pPr>
              <w:keepNext/>
              <w:keepLines/>
              <w:jc w:val="center"/>
              <w:rPr>
                <w:ins w:id="4160" w:author="Huawei-RKy 3" w:date="2021-06-02T09:48:00Z"/>
                <w:rFonts w:ascii="Arial" w:eastAsia="Times New Roman" w:hAnsi="Arial"/>
                <w:sz w:val="18"/>
              </w:rPr>
            </w:pPr>
            <w:ins w:id="4161" w:author="Huawei-RKy 3" w:date="2021-06-02T09:48:00Z">
              <w:r w:rsidRPr="00EC1295">
                <w:rPr>
                  <w:rFonts w:ascii="Arial" w:eastAsia="Times New Roman" w:hAnsi="Arial"/>
                  <w:sz w:val="18"/>
                </w:rPr>
                <w:t>70</w:t>
              </w:r>
            </w:ins>
          </w:p>
        </w:tc>
        <w:tc>
          <w:tcPr>
            <w:tcW w:w="0" w:type="auto"/>
          </w:tcPr>
          <w:p w14:paraId="64E191D1" w14:textId="77777777" w:rsidR="00AD1976" w:rsidRPr="00EC1295" w:rsidRDefault="00AD1976" w:rsidP="00EC5235">
            <w:pPr>
              <w:keepNext/>
              <w:keepLines/>
              <w:jc w:val="center"/>
              <w:rPr>
                <w:ins w:id="4162" w:author="Huawei-RKy 3" w:date="2021-06-02T09:48:00Z"/>
                <w:rFonts w:ascii="Arial" w:eastAsia="Times New Roman" w:hAnsi="Arial"/>
                <w:sz w:val="18"/>
              </w:rPr>
            </w:pPr>
            <w:ins w:id="4163" w:author="Huawei-RKy 3" w:date="2021-06-02T09:48:00Z">
              <w:r w:rsidRPr="00EC1295">
                <w:rPr>
                  <w:rFonts w:ascii="Arial" w:eastAsia="Times New Roman" w:hAnsi="Arial"/>
                  <w:sz w:val="18"/>
                </w:rPr>
                <w:t>3072</w:t>
              </w:r>
            </w:ins>
          </w:p>
        </w:tc>
        <w:tc>
          <w:tcPr>
            <w:tcW w:w="0" w:type="auto"/>
          </w:tcPr>
          <w:p w14:paraId="3CA3F324" w14:textId="77777777" w:rsidR="00AD1976" w:rsidRPr="00EC1295" w:rsidRDefault="00AD1976" w:rsidP="00EC5235">
            <w:pPr>
              <w:keepNext/>
              <w:keepLines/>
              <w:jc w:val="center"/>
              <w:rPr>
                <w:ins w:id="4164" w:author="Huawei-RKy 3" w:date="2021-06-02T09:48:00Z"/>
                <w:rFonts w:ascii="Arial" w:eastAsia="Times New Roman" w:hAnsi="Arial" w:cs="Calibri"/>
                <w:sz w:val="18"/>
              </w:rPr>
            </w:pPr>
            <w:ins w:id="4165" w:author="Huawei-RKy 3" w:date="2021-06-02T09:48:00Z">
              <w:r w:rsidRPr="00EC1295">
                <w:rPr>
                  <w:rFonts w:ascii="Arial" w:eastAsia="Times New Roman" w:hAnsi="Arial"/>
                  <w:sz w:val="18"/>
                </w:rPr>
                <w:t>216</w:t>
              </w:r>
            </w:ins>
          </w:p>
        </w:tc>
        <w:tc>
          <w:tcPr>
            <w:tcW w:w="0" w:type="auto"/>
            <w:vAlign w:val="center"/>
          </w:tcPr>
          <w:p w14:paraId="78B37B59" w14:textId="77777777" w:rsidR="00AD1976" w:rsidRPr="00EC1295" w:rsidRDefault="00AD1976" w:rsidP="00EC5235">
            <w:pPr>
              <w:keepNext/>
              <w:keepLines/>
              <w:jc w:val="center"/>
              <w:rPr>
                <w:ins w:id="4166" w:author="Huawei-RKy 3" w:date="2021-06-02T09:48:00Z"/>
                <w:rFonts w:ascii="Arial" w:eastAsia="Times New Roman" w:hAnsi="Arial"/>
                <w:sz w:val="18"/>
              </w:rPr>
            </w:pPr>
            <w:ins w:id="4167" w:author="Huawei-RKy 3" w:date="2021-06-02T09:48:00Z">
              <w:r w:rsidRPr="00EC1295">
                <w:rPr>
                  <w:rFonts w:ascii="Arial" w:eastAsia="Times New Roman" w:hAnsi="Arial"/>
                  <w:sz w:val="18"/>
                </w:rPr>
                <w:t>130</w:t>
              </w:r>
            </w:ins>
          </w:p>
        </w:tc>
        <w:tc>
          <w:tcPr>
            <w:tcW w:w="0" w:type="auto"/>
          </w:tcPr>
          <w:p w14:paraId="18900C48" w14:textId="77777777" w:rsidR="00AD1976" w:rsidRPr="00EC1295" w:rsidRDefault="00AD1976" w:rsidP="00EC5235">
            <w:pPr>
              <w:keepNext/>
              <w:keepLines/>
              <w:jc w:val="center"/>
              <w:rPr>
                <w:ins w:id="4168" w:author="Huawei-RKy 3" w:date="2021-06-02T09:48:00Z"/>
                <w:rFonts w:ascii="Arial" w:eastAsia="Times New Roman" w:hAnsi="Arial" w:cs="Calibri"/>
                <w:sz w:val="18"/>
              </w:rPr>
            </w:pPr>
            <w:ins w:id="4169" w:author="Huawei-RKy 3" w:date="2021-06-02T09:48:00Z">
              <w:r w:rsidRPr="00EC1295">
                <w:rPr>
                  <w:rFonts w:ascii="Arial" w:eastAsia="Times New Roman" w:hAnsi="Arial" w:cs="Calibri"/>
                  <w:sz w:val="18"/>
                </w:rPr>
                <w:t>60</w:t>
              </w:r>
            </w:ins>
          </w:p>
        </w:tc>
      </w:tr>
      <w:tr w:rsidR="00AD1976" w:rsidRPr="00EC1295" w14:paraId="638D73E0" w14:textId="77777777" w:rsidTr="00EC5235">
        <w:trPr>
          <w:jc w:val="center"/>
          <w:ins w:id="4170" w:author="Huawei-RKy 3" w:date="2021-06-02T09:48:00Z"/>
        </w:trPr>
        <w:tc>
          <w:tcPr>
            <w:tcW w:w="0" w:type="auto"/>
          </w:tcPr>
          <w:p w14:paraId="05FA2479" w14:textId="77777777" w:rsidR="00AD1976" w:rsidRPr="00EC1295" w:rsidRDefault="00AD1976" w:rsidP="00EC5235">
            <w:pPr>
              <w:keepNext/>
              <w:keepLines/>
              <w:jc w:val="center"/>
              <w:rPr>
                <w:ins w:id="4171" w:author="Huawei-RKy 3" w:date="2021-06-02T09:48:00Z"/>
                <w:rFonts w:ascii="Arial" w:eastAsia="Times New Roman" w:hAnsi="Arial"/>
                <w:sz w:val="18"/>
              </w:rPr>
            </w:pPr>
            <w:ins w:id="4172" w:author="Huawei-RKy 3" w:date="2021-06-02T09:48:00Z">
              <w:r w:rsidRPr="00EC1295">
                <w:rPr>
                  <w:rFonts w:ascii="Arial" w:eastAsia="Times New Roman" w:hAnsi="Arial"/>
                  <w:sz w:val="18"/>
                </w:rPr>
                <w:t>80</w:t>
              </w:r>
            </w:ins>
          </w:p>
        </w:tc>
        <w:tc>
          <w:tcPr>
            <w:tcW w:w="0" w:type="auto"/>
          </w:tcPr>
          <w:p w14:paraId="6855FB6A" w14:textId="77777777" w:rsidR="00AD1976" w:rsidRPr="00EC1295" w:rsidRDefault="00AD1976" w:rsidP="00EC5235">
            <w:pPr>
              <w:keepNext/>
              <w:keepLines/>
              <w:jc w:val="center"/>
              <w:rPr>
                <w:ins w:id="4173" w:author="Huawei-RKy 3" w:date="2021-06-02T09:48:00Z"/>
                <w:rFonts w:ascii="Arial" w:eastAsia="Times New Roman" w:hAnsi="Arial"/>
                <w:sz w:val="18"/>
              </w:rPr>
            </w:pPr>
            <w:ins w:id="4174" w:author="Huawei-RKy 3" w:date="2021-06-02T09:48:00Z">
              <w:r w:rsidRPr="00EC1295">
                <w:rPr>
                  <w:rFonts w:ascii="Arial" w:eastAsia="Times New Roman" w:hAnsi="Arial"/>
                  <w:sz w:val="18"/>
                </w:rPr>
                <w:t>4096</w:t>
              </w:r>
            </w:ins>
          </w:p>
        </w:tc>
        <w:tc>
          <w:tcPr>
            <w:tcW w:w="0" w:type="auto"/>
          </w:tcPr>
          <w:p w14:paraId="459AF9F5" w14:textId="77777777" w:rsidR="00AD1976" w:rsidRPr="00EC1295" w:rsidRDefault="00AD1976" w:rsidP="00EC5235">
            <w:pPr>
              <w:keepNext/>
              <w:keepLines/>
              <w:jc w:val="center"/>
              <w:rPr>
                <w:ins w:id="4175" w:author="Huawei-RKy 3" w:date="2021-06-02T09:48:00Z"/>
                <w:rFonts w:ascii="Arial" w:eastAsia="Times New Roman" w:hAnsi="Arial" w:cs="Calibri"/>
                <w:sz w:val="18"/>
              </w:rPr>
            </w:pPr>
            <w:ins w:id="4176" w:author="Huawei-RKy 3" w:date="2021-06-02T09:48:00Z">
              <w:r w:rsidRPr="00EC1295">
                <w:rPr>
                  <w:rFonts w:ascii="Arial" w:eastAsia="Times New Roman" w:hAnsi="Arial"/>
                  <w:sz w:val="18"/>
                </w:rPr>
                <w:t>288</w:t>
              </w:r>
            </w:ins>
          </w:p>
        </w:tc>
        <w:tc>
          <w:tcPr>
            <w:tcW w:w="0" w:type="auto"/>
            <w:vAlign w:val="center"/>
          </w:tcPr>
          <w:p w14:paraId="65740DC9" w14:textId="77777777" w:rsidR="00AD1976" w:rsidRPr="00EC1295" w:rsidRDefault="00AD1976" w:rsidP="00EC5235">
            <w:pPr>
              <w:keepNext/>
              <w:keepLines/>
              <w:jc w:val="center"/>
              <w:rPr>
                <w:ins w:id="4177" w:author="Huawei-RKy 3" w:date="2021-06-02T09:48:00Z"/>
                <w:rFonts w:ascii="Arial" w:eastAsia="Times New Roman" w:hAnsi="Arial"/>
                <w:sz w:val="18"/>
              </w:rPr>
            </w:pPr>
            <w:ins w:id="4178" w:author="Huawei-RKy 3" w:date="2021-06-02T09:48:00Z">
              <w:r w:rsidRPr="00EC1295">
                <w:rPr>
                  <w:rFonts w:ascii="Arial" w:eastAsia="Times New Roman" w:hAnsi="Arial"/>
                  <w:sz w:val="18"/>
                </w:rPr>
                <w:t>172</w:t>
              </w:r>
            </w:ins>
          </w:p>
        </w:tc>
        <w:tc>
          <w:tcPr>
            <w:tcW w:w="0" w:type="auto"/>
          </w:tcPr>
          <w:p w14:paraId="3041B36F" w14:textId="77777777" w:rsidR="00AD1976" w:rsidRPr="00EC1295" w:rsidRDefault="00AD1976" w:rsidP="00EC5235">
            <w:pPr>
              <w:keepNext/>
              <w:keepLines/>
              <w:jc w:val="center"/>
              <w:rPr>
                <w:ins w:id="4179" w:author="Huawei-RKy 3" w:date="2021-06-02T09:48:00Z"/>
                <w:rFonts w:ascii="Arial" w:eastAsia="Times New Roman" w:hAnsi="Arial" w:cs="Calibri"/>
                <w:sz w:val="18"/>
              </w:rPr>
            </w:pPr>
            <w:ins w:id="4180" w:author="Huawei-RKy 3" w:date="2021-06-02T09:48:00Z">
              <w:r w:rsidRPr="00EC1295">
                <w:rPr>
                  <w:rFonts w:ascii="Arial" w:eastAsia="Times New Roman" w:hAnsi="Arial" w:cs="Calibri"/>
                  <w:sz w:val="18"/>
                </w:rPr>
                <w:t>60</w:t>
              </w:r>
            </w:ins>
          </w:p>
        </w:tc>
      </w:tr>
      <w:tr w:rsidR="00AD1976" w:rsidRPr="00EC1295" w14:paraId="677FD7FC" w14:textId="77777777" w:rsidTr="00EC5235">
        <w:trPr>
          <w:jc w:val="center"/>
          <w:ins w:id="4181" w:author="Huawei-RKy 3" w:date="2021-06-02T09:48:00Z"/>
        </w:trPr>
        <w:tc>
          <w:tcPr>
            <w:tcW w:w="0" w:type="auto"/>
          </w:tcPr>
          <w:p w14:paraId="44A34E50" w14:textId="77777777" w:rsidR="00AD1976" w:rsidRPr="00EC1295" w:rsidRDefault="00AD1976" w:rsidP="00EC5235">
            <w:pPr>
              <w:keepNext/>
              <w:keepLines/>
              <w:jc w:val="center"/>
              <w:rPr>
                <w:ins w:id="4182" w:author="Huawei-RKy 3" w:date="2021-06-02T09:48:00Z"/>
                <w:rFonts w:ascii="Arial" w:eastAsia="Times New Roman" w:hAnsi="Arial"/>
                <w:sz w:val="18"/>
              </w:rPr>
            </w:pPr>
            <w:ins w:id="4183" w:author="Huawei-RKy 3" w:date="2021-06-02T09:48:00Z">
              <w:r w:rsidRPr="00EC1295">
                <w:rPr>
                  <w:rFonts w:ascii="Arial" w:eastAsia="Times New Roman" w:hAnsi="Arial"/>
                  <w:sz w:val="18"/>
                </w:rPr>
                <w:t>90</w:t>
              </w:r>
            </w:ins>
          </w:p>
        </w:tc>
        <w:tc>
          <w:tcPr>
            <w:tcW w:w="0" w:type="auto"/>
          </w:tcPr>
          <w:p w14:paraId="48002928" w14:textId="77777777" w:rsidR="00AD1976" w:rsidRPr="00EC1295" w:rsidRDefault="00AD1976" w:rsidP="00EC5235">
            <w:pPr>
              <w:keepNext/>
              <w:keepLines/>
              <w:jc w:val="center"/>
              <w:rPr>
                <w:ins w:id="4184" w:author="Huawei-RKy 3" w:date="2021-06-02T09:48:00Z"/>
                <w:rFonts w:ascii="Arial" w:eastAsia="Times New Roman" w:hAnsi="Arial"/>
                <w:sz w:val="18"/>
              </w:rPr>
            </w:pPr>
            <w:ins w:id="4185" w:author="Huawei-RKy 3" w:date="2021-06-02T09:48:00Z">
              <w:r w:rsidRPr="00EC1295">
                <w:rPr>
                  <w:rFonts w:ascii="Arial" w:eastAsia="Times New Roman" w:hAnsi="Arial"/>
                  <w:sz w:val="18"/>
                </w:rPr>
                <w:t>4096</w:t>
              </w:r>
            </w:ins>
          </w:p>
        </w:tc>
        <w:tc>
          <w:tcPr>
            <w:tcW w:w="0" w:type="auto"/>
          </w:tcPr>
          <w:p w14:paraId="4937B20E" w14:textId="77777777" w:rsidR="00AD1976" w:rsidRPr="00EC1295" w:rsidRDefault="00AD1976" w:rsidP="00EC5235">
            <w:pPr>
              <w:keepNext/>
              <w:keepLines/>
              <w:jc w:val="center"/>
              <w:rPr>
                <w:ins w:id="4186" w:author="Huawei-RKy 3" w:date="2021-06-02T09:48:00Z"/>
                <w:rFonts w:ascii="Arial" w:eastAsia="Times New Roman" w:hAnsi="Arial" w:cs="Calibri"/>
                <w:sz w:val="18"/>
              </w:rPr>
            </w:pPr>
            <w:ins w:id="4187" w:author="Huawei-RKy 3" w:date="2021-06-02T09:48:00Z">
              <w:r w:rsidRPr="00EC1295">
                <w:rPr>
                  <w:rFonts w:ascii="Arial" w:eastAsia="Times New Roman" w:hAnsi="Arial"/>
                  <w:sz w:val="18"/>
                </w:rPr>
                <w:t>288</w:t>
              </w:r>
            </w:ins>
          </w:p>
        </w:tc>
        <w:tc>
          <w:tcPr>
            <w:tcW w:w="0" w:type="auto"/>
            <w:vAlign w:val="center"/>
          </w:tcPr>
          <w:p w14:paraId="78B6AAB5" w14:textId="77777777" w:rsidR="00AD1976" w:rsidRPr="00EC1295" w:rsidRDefault="00AD1976" w:rsidP="00EC5235">
            <w:pPr>
              <w:keepNext/>
              <w:keepLines/>
              <w:jc w:val="center"/>
              <w:rPr>
                <w:ins w:id="4188" w:author="Huawei-RKy 3" w:date="2021-06-02T09:48:00Z"/>
                <w:rFonts w:ascii="Arial" w:eastAsia="Times New Roman" w:hAnsi="Arial"/>
                <w:sz w:val="18"/>
              </w:rPr>
            </w:pPr>
            <w:ins w:id="4189" w:author="Huawei-RKy 3" w:date="2021-06-02T09:48:00Z">
              <w:r w:rsidRPr="00EC1295">
                <w:rPr>
                  <w:rFonts w:ascii="Arial" w:eastAsia="Times New Roman" w:hAnsi="Arial"/>
                  <w:sz w:val="18"/>
                </w:rPr>
                <w:t>172</w:t>
              </w:r>
            </w:ins>
          </w:p>
        </w:tc>
        <w:tc>
          <w:tcPr>
            <w:tcW w:w="0" w:type="auto"/>
          </w:tcPr>
          <w:p w14:paraId="12BFE9FA" w14:textId="77777777" w:rsidR="00AD1976" w:rsidRPr="00EC1295" w:rsidRDefault="00AD1976" w:rsidP="00EC5235">
            <w:pPr>
              <w:keepNext/>
              <w:keepLines/>
              <w:jc w:val="center"/>
              <w:rPr>
                <w:ins w:id="4190" w:author="Huawei-RKy 3" w:date="2021-06-02T09:48:00Z"/>
                <w:rFonts w:ascii="Arial" w:eastAsia="Times New Roman" w:hAnsi="Arial" w:cs="Calibri"/>
                <w:sz w:val="18"/>
              </w:rPr>
            </w:pPr>
            <w:ins w:id="4191" w:author="Huawei-RKy 3" w:date="2021-06-02T09:48:00Z">
              <w:r w:rsidRPr="00EC1295">
                <w:rPr>
                  <w:rFonts w:ascii="Arial" w:eastAsia="Times New Roman" w:hAnsi="Arial" w:cs="Calibri"/>
                  <w:sz w:val="18"/>
                </w:rPr>
                <w:t>60</w:t>
              </w:r>
            </w:ins>
          </w:p>
        </w:tc>
      </w:tr>
      <w:tr w:rsidR="00AD1976" w:rsidRPr="00EC1295" w14:paraId="279F1896" w14:textId="77777777" w:rsidTr="00EC5235">
        <w:trPr>
          <w:jc w:val="center"/>
          <w:ins w:id="4192" w:author="Huawei-RKy 3" w:date="2021-06-02T09:48:00Z"/>
        </w:trPr>
        <w:tc>
          <w:tcPr>
            <w:tcW w:w="0" w:type="auto"/>
          </w:tcPr>
          <w:p w14:paraId="2E8DD948" w14:textId="77777777" w:rsidR="00AD1976" w:rsidRPr="00EC1295" w:rsidRDefault="00AD1976" w:rsidP="00EC5235">
            <w:pPr>
              <w:keepNext/>
              <w:keepLines/>
              <w:jc w:val="center"/>
              <w:rPr>
                <w:ins w:id="4193" w:author="Huawei-RKy 3" w:date="2021-06-02T09:48:00Z"/>
                <w:rFonts w:ascii="Arial" w:eastAsia="Times New Roman" w:hAnsi="Arial"/>
                <w:sz w:val="18"/>
              </w:rPr>
            </w:pPr>
            <w:ins w:id="4194" w:author="Huawei-RKy 3" w:date="2021-06-02T09:48:00Z">
              <w:r w:rsidRPr="00EC1295">
                <w:rPr>
                  <w:rFonts w:ascii="Arial" w:eastAsia="Times New Roman" w:hAnsi="Arial"/>
                  <w:sz w:val="18"/>
                </w:rPr>
                <w:t>100</w:t>
              </w:r>
            </w:ins>
          </w:p>
        </w:tc>
        <w:tc>
          <w:tcPr>
            <w:tcW w:w="0" w:type="auto"/>
          </w:tcPr>
          <w:p w14:paraId="12D566DE" w14:textId="77777777" w:rsidR="00AD1976" w:rsidRPr="00EC1295" w:rsidRDefault="00AD1976" w:rsidP="00EC5235">
            <w:pPr>
              <w:keepNext/>
              <w:keepLines/>
              <w:jc w:val="center"/>
              <w:rPr>
                <w:ins w:id="4195" w:author="Huawei-RKy 3" w:date="2021-06-02T09:48:00Z"/>
                <w:rFonts w:ascii="Arial" w:eastAsia="Times New Roman" w:hAnsi="Arial"/>
                <w:sz w:val="18"/>
              </w:rPr>
            </w:pPr>
            <w:ins w:id="4196" w:author="Huawei-RKy 3" w:date="2021-06-02T09:48:00Z">
              <w:r w:rsidRPr="00EC1295">
                <w:rPr>
                  <w:rFonts w:ascii="Arial" w:eastAsia="Times New Roman" w:hAnsi="Arial"/>
                  <w:sz w:val="18"/>
                </w:rPr>
                <w:t>4096</w:t>
              </w:r>
            </w:ins>
          </w:p>
        </w:tc>
        <w:tc>
          <w:tcPr>
            <w:tcW w:w="0" w:type="auto"/>
          </w:tcPr>
          <w:p w14:paraId="1FD7FF9C" w14:textId="77777777" w:rsidR="00AD1976" w:rsidRPr="00EC1295" w:rsidRDefault="00AD1976" w:rsidP="00EC5235">
            <w:pPr>
              <w:keepNext/>
              <w:keepLines/>
              <w:jc w:val="center"/>
              <w:rPr>
                <w:ins w:id="4197" w:author="Huawei-RKy 3" w:date="2021-06-02T09:48:00Z"/>
                <w:rFonts w:ascii="Arial" w:eastAsia="Times New Roman" w:hAnsi="Arial" w:cs="Calibri"/>
                <w:sz w:val="18"/>
              </w:rPr>
            </w:pPr>
            <w:ins w:id="4198" w:author="Huawei-RKy 3" w:date="2021-06-02T09:48:00Z">
              <w:r w:rsidRPr="00EC1295">
                <w:rPr>
                  <w:rFonts w:ascii="Arial" w:eastAsia="Times New Roman" w:hAnsi="Arial"/>
                  <w:sz w:val="18"/>
                </w:rPr>
                <w:t>288</w:t>
              </w:r>
            </w:ins>
          </w:p>
        </w:tc>
        <w:tc>
          <w:tcPr>
            <w:tcW w:w="0" w:type="auto"/>
            <w:vAlign w:val="center"/>
          </w:tcPr>
          <w:p w14:paraId="3C75B68C" w14:textId="77777777" w:rsidR="00AD1976" w:rsidRPr="00EC1295" w:rsidRDefault="00AD1976" w:rsidP="00EC5235">
            <w:pPr>
              <w:keepNext/>
              <w:keepLines/>
              <w:jc w:val="center"/>
              <w:rPr>
                <w:ins w:id="4199" w:author="Huawei-RKy 3" w:date="2021-06-02T09:48:00Z"/>
                <w:rFonts w:ascii="Arial" w:eastAsia="Times New Roman" w:hAnsi="Arial"/>
                <w:sz w:val="18"/>
              </w:rPr>
            </w:pPr>
            <w:ins w:id="4200" w:author="Huawei-RKy 3" w:date="2021-06-02T09:48:00Z">
              <w:r w:rsidRPr="00EC1295">
                <w:rPr>
                  <w:rFonts w:ascii="Arial" w:eastAsia="Times New Roman" w:hAnsi="Arial"/>
                  <w:sz w:val="18"/>
                </w:rPr>
                <w:t>172</w:t>
              </w:r>
            </w:ins>
          </w:p>
        </w:tc>
        <w:tc>
          <w:tcPr>
            <w:tcW w:w="0" w:type="auto"/>
          </w:tcPr>
          <w:p w14:paraId="0AE8FF84" w14:textId="77777777" w:rsidR="00AD1976" w:rsidRPr="00EC1295" w:rsidRDefault="00AD1976" w:rsidP="00EC5235">
            <w:pPr>
              <w:keepNext/>
              <w:keepLines/>
              <w:jc w:val="center"/>
              <w:rPr>
                <w:ins w:id="4201" w:author="Huawei-RKy 3" w:date="2021-06-02T09:48:00Z"/>
                <w:rFonts w:ascii="Arial" w:eastAsia="Times New Roman" w:hAnsi="Arial" w:cs="Calibri"/>
                <w:sz w:val="18"/>
              </w:rPr>
            </w:pPr>
            <w:ins w:id="4202" w:author="Huawei-RKy 3" w:date="2021-06-02T09:48:00Z">
              <w:r w:rsidRPr="00EC1295">
                <w:rPr>
                  <w:rFonts w:ascii="Arial" w:eastAsia="Times New Roman" w:hAnsi="Arial" w:cs="Calibri"/>
                  <w:sz w:val="18"/>
                </w:rPr>
                <w:t>60</w:t>
              </w:r>
            </w:ins>
          </w:p>
        </w:tc>
      </w:tr>
      <w:tr w:rsidR="00AD1976" w:rsidRPr="00EC1295" w14:paraId="2BD863C5" w14:textId="77777777" w:rsidTr="00EC5235">
        <w:trPr>
          <w:jc w:val="center"/>
          <w:ins w:id="4203" w:author="Huawei-RKy 3" w:date="2021-06-02T09:48:00Z"/>
        </w:trPr>
        <w:tc>
          <w:tcPr>
            <w:tcW w:w="0" w:type="auto"/>
            <w:gridSpan w:val="5"/>
          </w:tcPr>
          <w:p w14:paraId="1D7EFDB9" w14:textId="77777777" w:rsidR="00AD1976" w:rsidRPr="00EC1295" w:rsidRDefault="00AD1976" w:rsidP="00EC5235">
            <w:pPr>
              <w:keepNext/>
              <w:keepLines/>
              <w:ind w:left="851" w:hanging="851"/>
              <w:rPr>
                <w:ins w:id="4204" w:author="Huawei-RKy 3" w:date="2021-06-02T09:48:00Z"/>
                <w:rFonts w:ascii="Arial" w:eastAsia="Times New Roman" w:hAnsi="Arial" w:cs="Calibri"/>
                <w:sz w:val="18"/>
              </w:rPr>
            </w:pPr>
            <w:ins w:id="4205" w:author="Huawei-RKy 3" w:date="2021-06-02T09:48:00Z">
              <w:r w:rsidRPr="00EC1295">
                <w:rPr>
                  <w:rFonts w:ascii="Arial" w:eastAsia="Times New Roman" w:hAnsi="Arial"/>
                  <w:sz w:val="18"/>
                </w:rPr>
                <w:t>Note:</w:t>
              </w:r>
              <w:r w:rsidRPr="00EC1295">
                <w:rPr>
                  <w:rFonts w:ascii="Arial" w:eastAsia="Times New Roman" w:hAnsi="Arial"/>
                  <w:sz w:val="18"/>
                </w:rPr>
                <w:tab/>
                <w:t>These percentages are informative and apply to a slot's symbols 1 through 13. Symbol 0 has a longer CP and therefore a lower percentage.</w:t>
              </w:r>
            </w:ins>
          </w:p>
        </w:tc>
      </w:tr>
    </w:tbl>
    <w:p w14:paraId="277853EF" w14:textId="77777777" w:rsidR="00AD1976" w:rsidRPr="00EC1295" w:rsidRDefault="00AD1976" w:rsidP="00AD1976">
      <w:pPr>
        <w:rPr>
          <w:ins w:id="4206" w:author="Huawei-RKy 3" w:date="2021-06-02T09:48:00Z"/>
          <w:rFonts w:eastAsia="Times New Roman"/>
        </w:rPr>
      </w:pPr>
    </w:p>
    <w:p w14:paraId="4E38C9B8" w14:textId="77777777" w:rsidR="00AD1976" w:rsidRPr="00EC1295" w:rsidRDefault="00AD1976" w:rsidP="00AD1976">
      <w:pPr>
        <w:keepNext/>
        <w:keepLines/>
        <w:spacing w:before="60"/>
        <w:jc w:val="center"/>
        <w:rPr>
          <w:ins w:id="4207" w:author="Huawei-RKy 3" w:date="2021-06-02T09:48:00Z"/>
          <w:rFonts w:ascii="Arial" w:eastAsia="Times New Roman" w:hAnsi="Arial"/>
          <w:b/>
        </w:rPr>
      </w:pPr>
      <w:ins w:id="4208" w:author="Huawei-RKy 3" w:date="2021-06-02T09:48:00Z">
        <w:r w:rsidRPr="00EC1295">
          <w:rPr>
            <w:rFonts w:ascii="Arial" w:eastAsia="Times New Roman" w:hAnsi="Arial"/>
            <w:b/>
          </w:rPr>
          <w:t>Table 6.5.3.5-</w:t>
        </w:r>
        <w:r>
          <w:rPr>
            <w:rFonts w:ascii="Arial" w:hAnsi="Arial" w:hint="eastAsia"/>
            <w:b/>
          </w:rPr>
          <w:t>4:</w:t>
        </w:r>
        <w:r w:rsidRPr="00EC1295">
          <w:rPr>
            <w:rFonts w:ascii="Arial" w:eastAsia="Times New Roman" w:hAnsi="Arial"/>
            <w:b/>
          </w:rPr>
          <w:t xml:space="preserve"> EVM window length for normal CP for NR, FR1,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972"/>
        <w:gridCol w:w="2653"/>
        <w:gridCol w:w="1896"/>
        <w:gridCol w:w="2377"/>
      </w:tblGrid>
      <w:tr w:rsidR="00AD1976" w:rsidRPr="00EC1295" w14:paraId="4E7013DF" w14:textId="77777777" w:rsidTr="00EC5235">
        <w:trPr>
          <w:jc w:val="center"/>
          <w:ins w:id="4209" w:author="Huawei-RKy 3" w:date="2021-06-02T09:48:00Z"/>
        </w:trPr>
        <w:tc>
          <w:tcPr>
            <w:tcW w:w="0" w:type="auto"/>
            <w:shd w:val="clear" w:color="auto" w:fill="auto"/>
            <w:vAlign w:val="center"/>
          </w:tcPr>
          <w:p w14:paraId="739F8623" w14:textId="77777777" w:rsidR="00AD1976" w:rsidRPr="00EC1295" w:rsidRDefault="00AD1976" w:rsidP="00EC5235">
            <w:pPr>
              <w:keepNext/>
              <w:keepLines/>
              <w:jc w:val="center"/>
              <w:rPr>
                <w:ins w:id="4210" w:author="Huawei-RKy 3" w:date="2021-06-02T09:48:00Z"/>
                <w:rFonts w:ascii="Arial" w:eastAsia="Times New Roman" w:hAnsi="Arial"/>
                <w:b/>
                <w:sz w:val="18"/>
              </w:rPr>
            </w:pPr>
            <w:ins w:id="4211" w:author="Huawei-RKy 3" w:date="2021-06-02T09:48:00Z">
              <w:r w:rsidRPr="00EC1295">
                <w:rPr>
                  <w:rFonts w:ascii="Arial" w:eastAsia="Times New Roman" w:hAnsi="Arial"/>
                  <w:b/>
                  <w:sz w:val="18"/>
                </w:rPr>
                <w:t>Channel</w:t>
              </w:r>
              <w:r w:rsidRPr="00EC1295">
                <w:rPr>
                  <w:rFonts w:ascii="Arial" w:eastAsia="Times New Roman" w:hAnsi="Arial"/>
                  <w:b/>
                  <w:sz w:val="18"/>
                </w:rPr>
                <w:br/>
                <w:t>bandwidth (MHz)</w:t>
              </w:r>
            </w:ins>
          </w:p>
        </w:tc>
        <w:tc>
          <w:tcPr>
            <w:tcW w:w="0" w:type="auto"/>
            <w:shd w:val="clear" w:color="auto" w:fill="auto"/>
            <w:vAlign w:val="center"/>
          </w:tcPr>
          <w:p w14:paraId="49E9D4F1" w14:textId="77777777" w:rsidR="00AD1976" w:rsidRPr="00EC1295" w:rsidRDefault="00AD1976" w:rsidP="00EC5235">
            <w:pPr>
              <w:keepNext/>
              <w:keepLines/>
              <w:jc w:val="center"/>
              <w:rPr>
                <w:ins w:id="4212" w:author="Huawei-RKy 3" w:date="2021-06-02T09:48:00Z"/>
                <w:rFonts w:ascii="Arial" w:eastAsia="Times New Roman" w:hAnsi="Arial"/>
                <w:b/>
                <w:sz w:val="18"/>
              </w:rPr>
            </w:pPr>
            <w:ins w:id="4213" w:author="Huawei-RKy 3" w:date="2021-06-02T09:48:00Z">
              <w:r w:rsidRPr="00EC1295">
                <w:rPr>
                  <w:rFonts w:ascii="Arial" w:eastAsia="Times New Roman" w:hAnsi="Arial"/>
                  <w:b/>
                  <w:sz w:val="18"/>
                </w:rPr>
                <w:t>FFT size</w:t>
              </w:r>
            </w:ins>
          </w:p>
        </w:tc>
        <w:tc>
          <w:tcPr>
            <w:tcW w:w="0" w:type="auto"/>
            <w:shd w:val="clear" w:color="auto" w:fill="auto"/>
            <w:vAlign w:val="center"/>
          </w:tcPr>
          <w:p w14:paraId="2A9AEE81" w14:textId="77777777" w:rsidR="00AD1976" w:rsidRPr="00EC1295" w:rsidRDefault="00AD1976" w:rsidP="00EC5235">
            <w:pPr>
              <w:keepNext/>
              <w:keepLines/>
              <w:jc w:val="center"/>
              <w:rPr>
                <w:ins w:id="4214" w:author="Huawei-RKy 3" w:date="2021-06-02T09:48:00Z"/>
                <w:rFonts w:ascii="Arial" w:eastAsia="Times New Roman" w:hAnsi="Arial"/>
                <w:b/>
                <w:sz w:val="18"/>
              </w:rPr>
            </w:pPr>
            <w:ins w:id="4215" w:author="Huawei-RKy 3" w:date="2021-06-02T09:48:00Z">
              <w:r w:rsidRPr="00EC1295">
                <w:rPr>
                  <w:rFonts w:ascii="Arial" w:eastAsia="Times New Roman" w:hAnsi="Arial"/>
                  <w:b/>
                  <w:sz w:val="18"/>
                </w:rPr>
                <w:t>Cyclic prefix length in FFT samples</w:t>
              </w:r>
            </w:ins>
          </w:p>
        </w:tc>
        <w:tc>
          <w:tcPr>
            <w:tcW w:w="0" w:type="auto"/>
            <w:shd w:val="clear" w:color="auto" w:fill="auto"/>
            <w:vAlign w:val="center"/>
          </w:tcPr>
          <w:p w14:paraId="14BC933F" w14:textId="77777777" w:rsidR="00AD1976" w:rsidRPr="00EC1295" w:rsidRDefault="00AD1976" w:rsidP="00EC5235">
            <w:pPr>
              <w:keepNext/>
              <w:keepLines/>
              <w:jc w:val="center"/>
              <w:rPr>
                <w:ins w:id="4216" w:author="Huawei-RKy 3" w:date="2021-06-02T09:48:00Z"/>
                <w:rFonts w:ascii="Arial" w:eastAsia="Times New Roman" w:hAnsi="Arial"/>
                <w:b/>
                <w:sz w:val="18"/>
              </w:rPr>
            </w:pPr>
            <w:ins w:id="4217" w:author="Huawei-RKy 3" w:date="2021-06-02T09:48:00Z">
              <w:r w:rsidRPr="00EC1295">
                <w:rPr>
                  <w:rFonts w:ascii="Arial" w:eastAsia="Times New Roman" w:hAnsi="Arial"/>
                  <w:b/>
                  <w:sz w:val="18"/>
                </w:rPr>
                <w:t xml:space="preserve">EVM window length </w:t>
              </w:r>
              <w:r w:rsidRPr="00EC1295">
                <w:rPr>
                  <w:rFonts w:ascii="Arial" w:eastAsia="Times New Roman" w:hAnsi="Arial"/>
                  <w:b/>
                  <w:i/>
                  <w:sz w:val="18"/>
                </w:rPr>
                <w:t>W</w:t>
              </w:r>
            </w:ins>
          </w:p>
        </w:tc>
        <w:tc>
          <w:tcPr>
            <w:tcW w:w="0" w:type="auto"/>
            <w:shd w:val="clear" w:color="auto" w:fill="auto"/>
            <w:vAlign w:val="center"/>
          </w:tcPr>
          <w:p w14:paraId="21699D33" w14:textId="77777777" w:rsidR="00AD1976" w:rsidRPr="00EC1295" w:rsidRDefault="00AD1976" w:rsidP="00EC5235">
            <w:pPr>
              <w:keepNext/>
              <w:keepLines/>
              <w:jc w:val="center"/>
              <w:rPr>
                <w:ins w:id="4218" w:author="Huawei-RKy 3" w:date="2021-06-02T09:48:00Z"/>
                <w:rFonts w:ascii="Arial" w:eastAsia="Times New Roman" w:hAnsi="Arial"/>
                <w:b/>
                <w:sz w:val="18"/>
              </w:rPr>
            </w:pPr>
            <w:ins w:id="4219" w:author="Huawei-RKy 3" w:date="2021-06-02T09:48:00Z">
              <w:r w:rsidRPr="00EC1295">
                <w:rPr>
                  <w:rFonts w:ascii="Arial" w:eastAsia="Times New Roman" w:hAnsi="Arial"/>
                  <w:b/>
                  <w:sz w:val="18"/>
                </w:rPr>
                <w:t xml:space="preserve">Ratio of </w:t>
              </w:r>
              <w:r w:rsidRPr="00EC1295">
                <w:rPr>
                  <w:rFonts w:ascii="Arial" w:eastAsia="Times New Roman" w:hAnsi="Arial"/>
                  <w:b/>
                  <w:i/>
                  <w:sz w:val="18"/>
                </w:rPr>
                <w:t>W</w:t>
              </w:r>
              <w:r w:rsidRPr="00EC1295">
                <w:rPr>
                  <w:rFonts w:ascii="Arial" w:eastAsia="Times New Roman" w:hAnsi="Arial"/>
                  <w:b/>
                  <w:sz w:val="18"/>
                </w:rPr>
                <w:t xml:space="preserve"> to total CP length (%)</w:t>
              </w:r>
            </w:ins>
          </w:p>
          <w:p w14:paraId="6BC061AD" w14:textId="77777777" w:rsidR="00AD1976" w:rsidRPr="00EC1295" w:rsidRDefault="00AD1976" w:rsidP="00EC5235">
            <w:pPr>
              <w:keepNext/>
              <w:keepLines/>
              <w:jc w:val="center"/>
              <w:rPr>
                <w:ins w:id="4220" w:author="Huawei-RKy 3" w:date="2021-06-02T09:48:00Z"/>
                <w:rFonts w:ascii="Arial" w:eastAsia="Times New Roman" w:hAnsi="Arial"/>
                <w:b/>
                <w:sz w:val="18"/>
              </w:rPr>
            </w:pPr>
            <w:ins w:id="4221" w:author="Huawei-RKy 3" w:date="2021-06-02T09:48:00Z">
              <w:r w:rsidRPr="00EC1295">
                <w:rPr>
                  <w:rFonts w:ascii="Arial" w:eastAsia="Times New Roman" w:hAnsi="Arial"/>
                  <w:b/>
                  <w:sz w:val="18"/>
                </w:rPr>
                <w:t>(Note)</w:t>
              </w:r>
            </w:ins>
          </w:p>
        </w:tc>
      </w:tr>
      <w:tr w:rsidR="00AD1976" w:rsidRPr="00EC1295" w14:paraId="241AC8B4" w14:textId="77777777" w:rsidTr="00EC5235">
        <w:trPr>
          <w:jc w:val="center"/>
          <w:ins w:id="4222" w:author="Huawei-RKy 3" w:date="2021-06-02T09:48:00Z"/>
        </w:trPr>
        <w:tc>
          <w:tcPr>
            <w:tcW w:w="0" w:type="auto"/>
          </w:tcPr>
          <w:p w14:paraId="3CB72CC0" w14:textId="77777777" w:rsidR="00AD1976" w:rsidRPr="00EC1295" w:rsidRDefault="00AD1976" w:rsidP="00EC5235">
            <w:pPr>
              <w:keepNext/>
              <w:keepLines/>
              <w:jc w:val="center"/>
              <w:rPr>
                <w:ins w:id="4223" w:author="Huawei-RKy 3" w:date="2021-06-02T09:48:00Z"/>
                <w:rFonts w:ascii="Arial" w:eastAsia="Times New Roman" w:hAnsi="Arial"/>
                <w:sz w:val="18"/>
              </w:rPr>
            </w:pPr>
            <w:ins w:id="4224" w:author="Huawei-RKy 3" w:date="2021-06-02T09:48:00Z">
              <w:r w:rsidRPr="00EC1295">
                <w:rPr>
                  <w:rFonts w:ascii="Arial" w:eastAsia="Times New Roman" w:hAnsi="Arial"/>
                  <w:sz w:val="18"/>
                </w:rPr>
                <w:t>10</w:t>
              </w:r>
            </w:ins>
          </w:p>
        </w:tc>
        <w:tc>
          <w:tcPr>
            <w:tcW w:w="0" w:type="auto"/>
          </w:tcPr>
          <w:p w14:paraId="5A3C9A50" w14:textId="77777777" w:rsidR="00AD1976" w:rsidRPr="00EC1295" w:rsidRDefault="00AD1976" w:rsidP="00EC5235">
            <w:pPr>
              <w:keepNext/>
              <w:keepLines/>
              <w:jc w:val="center"/>
              <w:rPr>
                <w:ins w:id="4225" w:author="Huawei-RKy 3" w:date="2021-06-02T09:48:00Z"/>
                <w:rFonts w:ascii="Arial" w:eastAsia="Times New Roman" w:hAnsi="Arial"/>
                <w:sz w:val="18"/>
              </w:rPr>
            </w:pPr>
            <w:ins w:id="4226" w:author="Huawei-RKy 3" w:date="2021-06-02T09:48:00Z">
              <w:r w:rsidRPr="00EC1295">
                <w:rPr>
                  <w:rFonts w:ascii="Arial" w:eastAsia="Times New Roman" w:hAnsi="Arial"/>
                  <w:sz w:val="18"/>
                </w:rPr>
                <w:t>256</w:t>
              </w:r>
            </w:ins>
          </w:p>
        </w:tc>
        <w:tc>
          <w:tcPr>
            <w:tcW w:w="0" w:type="auto"/>
          </w:tcPr>
          <w:p w14:paraId="61F8E3B9" w14:textId="77777777" w:rsidR="00AD1976" w:rsidRPr="00EC1295" w:rsidRDefault="00AD1976" w:rsidP="00EC5235">
            <w:pPr>
              <w:keepNext/>
              <w:keepLines/>
              <w:jc w:val="center"/>
              <w:rPr>
                <w:ins w:id="4227" w:author="Huawei-RKy 3" w:date="2021-06-02T09:48:00Z"/>
                <w:rFonts w:ascii="Arial" w:eastAsia="Times New Roman" w:hAnsi="Arial"/>
                <w:sz w:val="18"/>
              </w:rPr>
            </w:pPr>
            <w:ins w:id="4228" w:author="Huawei-RKy 3" w:date="2021-06-02T09:48:00Z">
              <w:r w:rsidRPr="00EC1295">
                <w:rPr>
                  <w:rFonts w:ascii="Arial" w:eastAsia="Times New Roman" w:hAnsi="Arial"/>
                  <w:sz w:val="18"/>
                </w:rPr>
                <w:t>18</w:t>
              </w:r>
            </w:ins>
          </w:p>
        </w:tc>
        <w:tc>
          <w:tcPr>
            <w:tcW w:w="0" w:type="auto"/>
            <w:vAlign w:val="center"/>
          </w:tcPr>
          <w:p w14:paraId="2445294B" w14:textId="77777777" w:rsidR="00AD1976" w:rsidRPr="00EC1295" w:rsidRDefault="00AD1976" w:rsidP="00EC5235">
            <w:pPr>
              <w:keepNext/>
              <w:keepLines/>
              <w:jc w:val="center"/>
              <w:rPr>
                <w:ins w:id="4229" w:author="Huawei-RKy 3" w:date="2021-06-02T09:48:00Z"/>
                <w:rFonts w:ascii="Arial" w:eastAsia="Times New Roman" w:hAnsi="Arial"/>
                <w:sz w:val="18"/>
              </w:rPr>
            </w:pPr>
            <w:ins w:id="4230" w:author="Huawei-RKy 3" w:date="2021-06-02T09:48:00Z">
              <w:r w:rsidRPr="00EC1295">
                <w:rPr>
                  <w:rFonts w:ascii="Arial" w:eastAsia="Times New Roman" w:hAnsi="Arial"/>
                  <w:sz w:val="18"/>
                </w:rPr>
                <w:t>8</w:t>
              </w:r>
            </w:ins>
          </w:p>
        </w:tc>
        <w:tc>
          <w:tcPr>
            <w:tcW w:w="0" w:type="auto"/>
          </w:tcPr>
          <w:p w14:paraId="0C4DEA1B" w14:textId="77777777" w:rsidR="00AD1976" w:rsidRPr="00EC1295" w:rsidRDefault="00AD1976" w:rsidP="00EC5235">
            <w:pPr>
              <w:keepNext/>
              <w:keepLines/>
              <w:jc w:val="center"/>
              <w:rPr>
                <w:ins w:id="4231" w:author="Huawei-RKy 3" w:date="2021-06-02T09:48:00Z"/>
                <w:rFonts w:ascii="Arial" w:eastAsia="Times New Roman" w:hAnsi="Arial"/>
                <w:sz w:val="18"/>
              </w:rPr>
            </w:pPr>
            <w:ins w:id="4232" w:author="Huawei-RKy 3" w:date="2021-06-02T09:48:00Z">
              <w:r w:rsidRPr="00EC1295">
                <w:rPr>
                  <w:rFonts w:ascii="Arial" w:eastAsia="Times New Roman" w:hAnsi="Arial"/>
                  <w:sz w:val="18"/>
                </w:rPr>
                <w:t>40</w:t>
              </w:r>
            </w:ins>
          </w:p>
        </w:tc>
      </w:tr>
      <w:tr w:rsidR="00AD1976" w:rsidRPr="00EC1295" w14:paraId="1F744769" w14:textId="77777777" w:rsidTr="00EC5235">
        <w:trPr>
          <w:jc w:val="center"/>
          <w:ins w:id="4233" w:author="Huawei-RKy 3" w:date="2021-06-02T09:48:00Z"/>
        </w:trPr>
        <w:tc>
          <w:tcPr>
            <w:tcW w:w="0" w:type="auto"/>
          </w:tcPr>
          <w:p w14:paraId="32927264" w14:textId="77777777" w:rsidR="00AD1976" w:rsidRPr="00EC1295" w:rsidRDefault="00AD1976" w:rsidP="00EC5235">
            <w:pPr>
              <w:keepNext/>
              <w:keepLines/>
              <w:jc w:val="center"/>
              <w:rPr>
                <w:ins w:id="4234" w:author="Huawei-RKy 3" w:date="2021-06-02T09:48:00Z"/>
                <w:rFonts w:ascii="Arial" w:eastAsia="Times New Roman" w:hAnsi="Arial"/>
                <w:sz w:val="18"/>
              </w:rPr>
            </w:pPr>
            <w:ins w:id="4235" w:author="Huawei-RKy 3" w:date="2021-06-02T09:48:00Z">
              <w:r w:rsidRPr="00EC1295">
                <w:rPr>
                  <w:rFonts w:ascii="Arial" w:eastAsia="Times New Roman" w:hAnsi="Arial"/>
                  <w:sz w:val="18"/>
                </w:rPr>
                <w:t>15</w:t>
              </w:r>
            </w:ins>
          </w:p>
        </w:tc>
        <w:tc>
          <w:tcPr>
            <w:tcW w:w="0" w:type="auto"/>
          </w:tcPr>
          <w:p w14:paraId="373B275E" w14:textId="77777777" w:rsidR="00AD1976" w:rsidRPr="00EC1295" w:rsidRDefault="00AD1976" w:rsidP="00EC5235">
            <w:pPr>
              <w:keepNext/>
              <w:keepLines/>
              <w:jc w:val="center"/>
              <w:rPr>
                <w:ins w:id="4236" w:author="Huawei-RKy 3" w:date="2021-06-02T09:48:00Z"/>
                <w:rFonts w:ascii="Arial" w:eastAsia="Times New Roman" w:hAnsi="Arial"/>
                <w:sz w:val="18"/>
              </w:rPr>
            </w:pPr>
            <w:ins w:id="4237" w:author="Huawei-RKy 3" w:date="2021-06-02T09:48:00Z">
              <w:r w:rsidRPr="00EC1295">
                <w:rPr>
                  <w:rFonts w:ascii="Arial" w:eastAsia="Times New Roman" w:hAnsi="Arial"/>
                  <w:sz w:val="18"/>
                </w:rPr>
                <w:t>384</w:t>
              </w:r>
            </w:ins>
          </w:p>
        </w:tc>
        <w:tc>
          <w:tcPr>
            <w:tcW w:w="0" w:type="auto"/>
          </w:tcPr>
          <w:p w14:paraId="73620E19" w14:textId="77777777" w:rsidR="00AD1976" w:rsidRPr="00EC1295" w:rsidRDefault="00AD1976" w:rsidP="00EC5235">
            <w:pPr>
              <w:keepNext/>
              <w:keepLines/>
              <w:jc w:val="center"/>
              <w:rPr>
                <w:ins w:id="4238" w:author="Huawei-RKy 3" w:date="2021-06-02T09:48:00Z"/>
                <w:rFonts w:ascii="Arial" w:eastAsia="Times New Roman" w:hAnsi="Arial"/>
                <w:sz w:val="18"/>
              </w:rPr>
            </w:pPr>
            <w:ins w:id="4239" w:author="Huawei-RKy 3" w:date="2021-06-02T09:48:00Z">
              <w:r w:rsidRPr="00EC1295">
                <w:rPr>
                  <w:rFonts w:ascii="Arial" w:eastAsia="Times New Roman" w:hAnsi="Arial"/>
                  <w:sz w:val="18"/>
                </w:rPr>
                <w:t>27</w:t>
              </w:r>
            </w:ins>
          </w:p>
        </w:tc>
        <w:tc>
          <w:tcPr>
            <w:tcW w:w="0" w:type="auto"/>
            <w:vAlign w:val="center"/>
          </w:tcPr>
          <w:p w14:paraId="13C3C3D4" w14:textId="77777777" w:rsidR="00AD1976" w:rsidRPr="00EC1295" w:rsidRDefault="00AD1976" w:rsidP="00EC5235">
            <w:pPr>
              <w:keepNext/>
              <w:keepLines/>
              <w:jc w:val="center"/>
              <w:rPr>
                <w:ins w:id="4240" w:author="Huawei-RKy 3" w:date="2021-06-02T09:48:00Z"/>
                <w:rFonts w:ascii="Arial" w:eastAsia="Times New Roman" w:hAnsi="Arial"/>
                <w:sz w:val="18"/>
              </w:rPr>
            </w:pPr>
            <w:ins w:id="4241" w:author="Huawei-RKy 3" w:date="2021-06-02T09:48:00Z">
              <w:r w:rsidRPr="00EC1295">
                <w:rPr>
                  <w:rFonts w:ascii="Arial" w:eastAsia="Times New Roman" w:hAnsi="Arial"/>
                  <w:sz w:val="18"/>
                </w:rPr>
                <w:t>11</w:t>
              </w:r>
            </w:ins>
          </w:p>
        </w:tc>
        <w:tc>
          <w:tcPr>
            <w:tcW w:w="0" w:type="auto"/>
          </w:tcPr>
          <w:p w14:paraId="583C6179" w14:textId="77777777" w:rsidR="00AD1976" w:rsidRPr="00EC1295" w:rsidRDefault="00AD1976" w:rsidP="00EC5235">
            <w:pPr>
              <w:keepNext/>
              <w:keepLines/>
              <w:jc w:val="center"/>
              <w:rPr>
                <w:ins w:id="4242" w:author="Huawei-RKy 3" w:date="2021-06-02T09:48:00Z"/>
                <w:rFonts w:ascii="Arial" w:eastAsia="Times New Roman" w:hAnsi="Arial"/>
                <w:sz w:val="18"/>
              </w:rPr>
            </w:pPr>
            <w:ins w:id="4243" w:author="Huawei-RKy 3" w:date="2021-06-02T09:48:00Z">
              <w:r w:rsidRPr="00EC1295">
                <w:rPr>
                  <w:rFonts w:ascii="Arial" w:eastAsia="Times New Roman" w:hAnsi="Arial"/>
                  <w:sz w:val="18"/>
                </w:rPr>
                <w:t>40</w:t>
              </w:r>
            </w:ins>
          </w:p>
        </w:tc>
      </w:tr>
      <w:tr w:rsidR="00AD1976" w:rsidRPr="00EC1295" w14:paraId="7F1CB248" w14:textId="77777777" w:rsidTr="00EC5235">
        <w:trPr>
          <w:jc w:val="center"/>
          <w:ins w:id="4244" w:author="Huawei-RKy 3" w:date="2021-06-02T09:48:00Z"/>
        </w:trPr>
        <w:tc>
          <w:tcPr>
            <w:tcW w:w="0" w:type="auto"/>
          </w:tcPr>
          <w:p w14:paraId="4AE44290" w14:textId="77777777" w:rsidR="00AD1976" w:rsidRPr="00EC1295" w:rsidRDefault="00AD1976" w:rsidP="00EC5235">
            <w:pPr>
              <w:keepNext/>
              <w:keepLines/>
              <w:jc w:val="center"/>
              <w:rPr>
                <w:ins w:id="4245" w:author="Huawei-RKy 3" w:date="2021-06-02T09:48:00Z"/>
                <w:rFonts w:ascii="Arial" w:eastAsia="Times New Roman" w:hAnsi="Arial"/>
                <w:sz w:val="18"/>
              </w:rPr>
            </w:pPr>
            <w:ins w:id="4246" w:author="Huawei-RKy 3" w:date="2021-06-02T09:48:00Z">
              <w:r w:rsidRPr="00EC1295">
                <w:rPr>
                  <w:rFonts w:ascii="Arial" w:eastAsia="Times New Roman" w:hAnsi="Arial"/>
                  <w:sz w:val="18"/>
                </w:rPr>
                <w:t>20</w:t>
              </w:r>
            </w:ins>
          </w:p>
        </w:tc>
        <w:tc>
          <w:tcPr>
            <w:tcW w:w="0" w:type="auto"/>
          </w:tcPr>
          <w:p w14:paraId="31DA69BA" w14:textId="77777777" w:rsidR="00AD1976" w:rsidRPr="00EC1295" w:rsidRDefault="00AD1976" w:rsidP="00EC5235">
            <w:pPr>
              <w:keepNext/>
              <w:keepLines/>
              <w:jc w:val="center"/>
              <w:rPr>
                <w:ins w:id="4247" w:author="Huawei-RKy 3" w:date="2021-06-02T09:48:00Z"/>
                <w:rFonts w:ascii="Arial" w:eastAsia="Times New Roman" w:hAnsi="Arial"/>
                <w:sz w:val="18"/>
              </w:rPr>
            </w:pPr>
            <w:ins w:id="4248" w:author="Huawei-RKy 3" w:date="2021-06-02T09:48:00Z">
              <w:r w:rsidRPr="00EC1295">
                <w:rPr>
                  <w:rFonts w:ascii="Arial" w:eastAsia="Times New Roman" w:hAnsi="Arial"/>
                  <w:sz w:val="18"/>
                </w:rPr>
                <w:t>512</w:t>
              </w:r>
            </w:ins>
          </w:p>
        </w:tc>
        <w:tc>
          <w:tcPr>
            <w:tcW w:w="0" w:type="auto"/>
          </w:tcPr>
          <w:p w14:paraId="2316CF20" w14:textId="77777777" w:rsidR="00AD1976" w:rsidRPr="00EC1295" w:rsidRDefault="00AD1976" w:rsidP="00EC5235">
            <w:pPr>
              <w:keepNext/>
              <w:keepLines/>
              <w:jc w:val="center"/>
              <w:rPr>
                <w:ins w:id="4249" w:author="Huawei-RKy 3" w:date="2021-06-02T09:48:00Z"/>
                <w:rFonts w:ascii="Arial" w:eastAsia="Times New Roman" w:hAnsi="Arial"/>
                <w:sz w:val="18"/>
              </w:rPr>
            </w:pPr>
            <w:ins w:id="4250" w:author="Huawei-RKy 3" w:date="2021-06-02T09:48:00Z">
              <w:r w:rsidRPr="00EC1295">
                <w:rPr>
                  <w:rFonts w:ascii="Arial" w:eastAsia="Times New Roman" w:hAnsi="Arial"/>
                  <w:sz w:val="18"/>
                </w:rPr>
                <w:t>36</w:t>
              </w:r>
            </w:ins>
          </w:p>
        </w:tc>
        <w:tc>
          <w:tcPr>
            <w:tcW w:w="0" w:type="auto"/>
            <w:vAlign w:val="center"/>
          </w:tcPr>
          <w:p w14:paraId="3D14CE33" w14:textId="77777777" w:rsidR="00AD1976" w:rsidRPr="00EC1295" w:rsidRDefault="00AD1976" w:rsidP="00EC5235">
            <w:pPr>
              <w:keepNext/>
              <w:keepLines/>
              <w:jc w:val="center"/>
              <w:rPr>
                <w:ins w:id="4251" w:author="Huawei-RKy 3" w:date="2021-06-02T09:48:00Z"/>
                <w:rFonts w:ascii="Arial" w:eastAsia="Times New Roman" w:hAnsi="Arial"/>
                <w:sz w:val="18"/>
              </w:rPr>
            </w:pPr>
            <w:ins w:id="4252" w:author="Huawei-RKy 3" w:date="2021-06-02T09:48:00Z">
              <w:r w:rsidRPr="00EC1295">
                <w:rPr>
                  <w:rFonts w:ascii="Arial" w:eastAsia="Times New Roman" w:hAnsi="Arial"/>
                  <w:sz w:val="18"/>
                </w:rPr>
                <w:t>14</w:t>
              </w:r>
            </w:ins>
          </w:p>
        </w:tc>
        <w:tc>
          <w:tcPr>
            <w:tcW w:w="0" w:type="auto"/>
          </w:tcPr>
          <w:p w14:paraId="6237509E" w14:textId="77777777" w:rsidR="00AD1976" w:rsidRPr="00EC1295" w:rsidRDefault="00AD1976" w:rsidP="00EC5235">
            <w:pPr>
              <w:keepNext/>
              <w:keepLines/>
              <w:jc w:val="center"/>
              <w:rPr>
                <w:ins w:id="4253" w:author="Huawei-RKy 3" w:date="2021-06-02T09:48:00Z"/>
                <w:rFonts w:ascii="Arial" w:eastAsia="Times New Roman" w:hAnsi="Arial"/>
                <w:sz w:val="18"/>
              </w:rPr>
            </w:pPr>
            <w:ins w:id="4254" w:author="Huawei-RKy 3" w:date="2021-06-02T09:48:00Z">
              <w:r w:rsidRPr="00EC1295">
                <w:rPr>
                  <w:rFonts w:ascii="Arial" w:eastAsia="Times New Roman" w:hAnsi="Arial"/>
                  <w:sz w:val="18"/>
                </w:rPr>
                <w:t>40</w:t>
              </w:r>
            </w:ins>
          </w:p>
        </w:tc>
      </w:tr>
      <w:tr w:rsidR="00AD1976" w:rsidRPr="00EC1295" w14:paraId="16142C55" w14:textId="77777777" w:rsidTr="00EC5235">
        <w:trPr>
          <w:jc w:val="center"/>
          <w:ins w:id="4255" w:author="Huawei-RKy 3" w:date="2021-06-02T09:48:00Z"/>
        </w:trPr>
        <w:tc>
          <w:tcPr>
            <w:tcW w:w="0" w:type="auto"/>
          </w:tcPr>
          <w:p w14:paraId="0AF08226" w14:textId="77777777" w:rsidR="00AD1976" w:rsidRPr="00EC1295" w:rsidRDefault="00AD1976" w:rsidP="00EC5235">
            <w:pPr>
              <w:keepNext/>
              <w:keepLines/>
              <w:jc w:val="center"/>
              <w:rPr>
                <w:ins w:id="4256" w:author="Huawei-RKy 3" w:date="2021-06-02T09:48:00Z"/>
                <w:rFonts w:ascii="Arial" w:eastAsia="Times New Roman" w:hAnsi="Arial"/>
                <w:sz w:val="18"/>
              </w:rPr>
            </w:pPr>
            <w:ins w:id="4257" w:author="Huawei-RKy 3" w:date="2021-06-02T09:48:00Z">
              <w:r w:rsidRPr="00EC1295">
                <w:rPr>
                  <w:rFonts w:ascii="Arial" w:eastAsia="Times New Roman" w:hAnsi="Arial"/>
                  <w:sz w:val="18"/>
                </w:rPr>
                <w:t>25</w:t>
              </w:r>
            </w:ins>
          </w:p>
        </w:tc>
        <w:tc>
          <w:tcPr>
            <w:tcW w:w="0" w:type="auto"/>
          </w:tcPr>
          <w:p w14:paraId="47BDA75F" w14:textId="77777777" w:rsidR="00AD1976" w:rsidRPr="00EC1295" w:rsidRDefault="00AD1976" w:rsidP="00EC5235">
            <w:pPr>
              <w:keepNext/>
              <w:keepLines/>
              <w:jc w:val="center"/>
              <w:rPr>
                <w:ins w:id="4258" w:author="Huawei-RKy 3" w:date="2021-06-02T09:48:00Z"/>
                <w:rFonts w:ascii="Arial" w:eastAsia="Times New Roman" w:hAnsi="Arial"/>
                <w:sz w:val="18"/>
              </w:rPr>
            </w:pPr>
            <w:ins w:id="4259" w:author="Huawei-RKy 3" w:date="2021-06-02T09:48:00Z">
              <w:r w:rsidRPr="00EC1295">
                <w:rPr>
                  <w:rFonts w:ascii="Arial" w:eastAsia="Times New Roman" w:hAnsi="Arial"/>
                  <w:sz w:val="18"/>
                </w:rPr>
                <w:t>512</w:t>
              </w:r>
            </w:ins>
          </w:p>
        </w:tc>
        <w:tc>
          <w:tcPr>
            <w:tcW w:w="0" w:type="auto"/>
          </w:tcPr>
          <w:p w14:paraId="51CAD0DC" w14:textId="77777777" w:rsidR="00AD1976" w:rsidRPr="00EC1295" w:rsidRDefault="00AD1976" w:rsidP="00EC5235">
            <w:pPr>
              <w:keepNext/>
              <w:keepLines/>
              <w:jc w:val="center"/>
              <w:rPr>
                <w:ins w:id="4260" w:author="Huawei-RKy 3" w:date="2021-06-02T09:48:00Z"/>
                <w:rFonts w:ascii="Arial" w:eastAsia="Times New Roman" w:hAnsi="Arial"/>
                <w:sz w:val="18"/>
              </w:rPr>
            </w:pPr>
            <w:ins w:id="4261" w:author="Huawei-RKy 3" w:date="2021-06-02T09:48:00Z">
              <w:r w:rsidRPr="00EC1295">
                <w:rPr>
                  <w:rFonts w:ascii="Arial" w:eastAsia="Times New Roman" w:hAnsi="Arial"/>
                  <w:sz w:val="18"/>
                </w:rPr>
                <w:t>36</w:t>
              </w:r>
            </w:ins>
          </w:p>
        </w:tc>
        <w:tc>
          <w:tcPr>
            <w:tcW w:w="0" w:type="auto"/>
            <w:vAlign w:val="center"/>
          </w:tcPr>
          <w:p w14:paraId="6CBB7098" w14:textId="77777777" w:rsidR="00AD1976" w:rsidRPr="00EC1295" w:rsidRDefault="00AD1976" w:rsidP="00EC5235">
            <w:pPr>
              <w:keepNext/>
              <w:keepLines/>
              <w:jc w:val="center"/>
              <w:rPr>
                <w:ins w:id="4262" w:author="Huawei-RKy 3" w:date="2021-06-02T09:48:00Z"/>
                <w:rFonts w:ascii="Arial" w:eastAsia="Times New Roman" w:hAnsi="Arial"/>
                <w:sz w:val="18"/>
              </w:rPr>
            </w:pPr>
            <w:ins w:id="4263" w:author="Huawei-RKy 3" w:date="2021-06-02T09:48:00Z">
              <w:r w:rsidRPr="00EC1295">
                <w:rPr>
                  <w:rFonts w:ascii="Arial" w:eastAsia="Times New Roman" w:hAnsi="Arial"/>
                  <w:sz w:val="18"/>
                </w:rPr>
                <w:t>18</w:t>
              </w:r>
            </w:ins>
          </w:p>
        </w:tc>
        <w:tc>
          <w:tcPr>
            <w:tcW w:w="0" w:type="auto"/>
          </w:tcPr>
          <w:p w14:paraId="6DDB6DE7" w14:textId="77777777" w:rsidR="00AD1976" w:rsidRPr="00EC1295" w:rsidRDefault="00AD1976" w:rsidP="00EC5235">
            <w:pPr>
              <w:keepNext/>
              <w:keepLines/>
              <w:jc w:val="center"/>
              <w:rPr>
                <w:ins w:id="4264" w:author="Huawei-RKy 3" w:date="2021-06-02T09:48:00Z"/>
                <w:rFonts w:ascii="Arial" w:eastAsia="Times New Roman" w:hAnsi="Arial"/>
                <w:sz w:val="18"/>
              </w:rPr>
            </w:pPr>
            <w:ins w:id="4265" w:author="Huawei-RKy 3" w:date="2021-06-02T09:48:00Z">
              <w:r w:rsidRPr="00EC1295">
                <w:rPr>
                  <w:rFonts w:ascii="Arial" w:eastAsia="Times New Roman" w:hAnsi="Arial"/>
                  <w:sz w:val="18"/>
                </w:rPr>
                <w:t>50</w:t>
              </w:r>
            </w:ins>
          </w:p>
        </w:tc>
      </w:tr>
      <w:tr w:rsidR="00AD1976" w:rsidRPr="00EC1295" w14:paraId="246AC704" w14:textId="77777777" w:rsidTr="00EC5235">
        <w:trPr>
          <w:jc w:val="center"/>
          <w:ins w:id="4266" w:author="Huawei-RKy 3" w:date="2021-06-02T09:48:00Z"/>
        </w:trPr>
        <w:tc>
          <w:tcPr>
            <w:tcW w:w="0" w:type="auto"/>
          </w:tcPr>
          <w:p w14:paraId="1EF584A2" w14:textId="77777777" w:rsidR="00AD1976" w:rsidRPr="00EC1295" w:rsidRDefault="00AD1976" w:rsidP="00EC5235">
            <w:pPr>
              <w:keepNext/>
              <w:keepLines/>
              <w:jc w:val="center"/>
              <w:rPr>
                <w:ins w:id="4267" w:author="Huawei-RKy 3" w:date="2021-06-02T09:48:00Z"/>
                <w:rFonts w:ascii="Arial" w:eastAsia="Times New Roman" w:hAnsi="Arial"/>
                <w:sz w:val="18"/>
              </w:rPr>
            </w:pPr>
            <w:ins w:id="4268" w:author="Huawei-RKy 3" w:date="2021-06-02T09:48:00Z">
              <w:r w:rsidRPr="00EC1295">
                <w:rPr>
                  <w:rFonts w:ascii="Arial" w:eastAsia="Times New Roman" w:hAnsi="Arial"/>
                  <w:sz w:val="18"/>
                </w:rPr>
                <w:t>30</w:t>
              </w:r>
            </w:ins>
          </w:p>
        </w:tc>
        <w:tc>
          <w:tcPr>
            <w:tcW w:w="0" w:type="auto"/>
          </w:tcPr>
          <w:p w14:paraId="4BEE06D4" w14:textId="77777777" w:rsidR="00AD1976" w:rsidRPr="00EC1295" w:rsidRDefault="00AD1976" w:rsidP="00EC5235">
            <w:pPr>
              <w:keepNext/>
              <w:keepLines/>
              <w:jc w:val="center"/>
              <w:rPr>
                <w:ins w:id="4269" w:author="Huawei-RKy 3" w:date="2021-06-02T09:48:00Z"/>
                <w:rFonts w:ascii="Arial" w:eastAsia="Times New Roman" w:hAnsi="Arial"/>
                <w:sz w:val="18"/>
              </w:rPr>
            </w:pPr>
            <w:ins w:id="4270" w:author="Huawei-RKy 3" w:date="2021-06-02T09:48:00Z">
              <w:r w:rsidRPr="00EC1295">
                <w:rPr>
                  <w:rFonts w:ascii="Arial" w:eastAsia="Times New Roman" w:hAnsi="Arial"/>
                  <w:sz w:val="18"/>
                </w:rPr>
                <w:t>768</w:t>
              </w:r>
            </w:ins>
          </w:p>
        </w:tc>
        <w:tc>
          <w:tcPr>
            <w:tcW w:w="0" w:type="auto"/>
          </w:tcPr>
          <w:p w14:paraId="0588D3E7" w14:textId="77777777" w:rsidR="00AD1976" w:rsidRPr="00EC1295" w:rsidRDefault="00AD1976" w:rsidP="00EC5235">
            <w:pPr>
              <w:keepNext/>
              <w:keepLines/>
              <w:jc w:val="center"/>
              <w:rPr>
                <w:ins w:id="4271" w:author="Huawei-RKy 3" w:date="2021-06-02T09:48:00Z"/>
                <w:rFonts w:ascii="Arial" w:eastAsia="Times New Roman" w:hAnsi="Arial"/>
                <w:sz w:val="18"/>
              </w:rPr>
            </w:pPr>
            <w:ins w:id="4272" w:author="Huawei-RKy 3" w:date="2021-06-02T09:48:00Z">
              <w:r w:rsidRPr="00EC1295">
                <w:rPr>
                  <w:rFonts w:ascii="Arial" w:eastAsia="Times New Roman" w:hAnsi="Arial"/>
                  <w:sz w:val="18"/>
                </w:rPr>
                <w:t>54</w:t>
              </w:r>
            </w:ins>
          </w:p>
        </w:tc>
        <w:tc>
          <w:tcPr>
            <w:tcW w:w="0" w:type="auto"/>
            <w:vAlign w:val="center"/>
          </w:tcPr>
          <w:p w14:paraId="6D35F312" w14:textId="77777777" w:rsidR="00AD1976" w:rsidRPr="00EC1295" w:rsidRDefault="00AD1976" w:rsidP="00EC5235">
            <w:pPr>
              <w:keepNext/>
              <w:keepLines/>
              <w:jc w:val="center"/>
              <w:rPr>
                <w:ins w:id="4273" w:author="Huawei-RKy 3" w:date="2021-06-02T09:48:00Z"/>
                <w:rFonts w:ascii="Arial" w:eastAsia="Times New Roman" w:hAnsi="Arial"/>
                <w:sz w:val="18"/>
              </w:rPr>
            </w:pPr>
            <w:ins w:id="4274" w:author="Huawei-RKy 3" w:date="2021-06-02T09:48:00Z">
              <w:r w:rsidRPr="00EC1295">
                <w:rPr>
                  <w:rFonts w:ascii="Arial" w:eastAsia="Times New Roman" w:hAnsi="Arial"/>
                  <w:sz w:val="18"/>
                </w:rPr>
                <w:t>26</w:t>
              </w:r>
            </w:ins>
          </w:p>
        </w:tc>
        <w:tc>
          <w:tcPr>
            <w:tcW w:w="0" w:type="auto"/>
          </w:tcPr>
          <w:p w14:paraId="49BAF58C" w14:textId="77777777" w:rsidR="00AD1976" w:rsidRPr="00EC1295" w:rsidRDefault="00AD1976" w:rsidP="00EC5235">
            <w:pPr>
              <w:keepNext/>
              <w:keepLines/>
              <w:jc w:val="center"/>
              <w:rPr>
                <w:ins w:id="4275" w:author="Huawei-RKy 3" w:date="2021-06-02T09:48:00Z"/>
                <w:rFonts w:ascii="Arial" w:eastAsia="Times New Roman" w:hAnsi="Arial"/>
                <w:sz w:val="18"/>
              </w:rPr>
            </w:pPr>
            <w:ins w:id="4276" w:author="Huawei-RKy 3" w:date="2021-06-02T09:48:00Z">
              <w:r w:rsidRPr="00EC1295">
                <w:rPr>
                  <w:rFonts w:ascii="Arial" w:eastAsia="Times New Roman" w:hAnsi="Arial"/>
                  <w:sz w:val="18"/>
                </w:rPr>
                <w:t>50</w:t>
              </w:r>
            </w:ins>
          </w:p>
        </w:tc>
      </w:tr>
      <w:tr w:rsidR="00AD1976" w:rsidRPr="00EC1295" w14:paraId="75FF4F74" w14:textId="77777777" w:rsidTr="00EC5235">
        <w:trPr>
          <w:jc w:val="center"/>
          <w:ins w:id="4277" w:author="Huawei-RKy 3" w:date="2021-06-02T09:48:00Z"/>
        </w:trPr>
        <w:tc>
          <w:tcPr>
            <w:tcW w:w="0" w:type="auto"/>
          </w:tcPr>
          <w:p w14:paraId="2F619F0C" w14:textId="77777777" w:rsidR="00AD1976" w:rsidRPr="00EC1295" w:rsidRDefault="00AD1976" w:rsidP="00EC5235">
            <w:pPr>
              <w:keepNext/>
              <w:keepLines/>
              <w:jc w:val="center"/>
              <w:rPr>
                <w:ins w:id="4278" w:author="Huawei-RKy 3" w:date="2021-06-02T09:48:00Z"/>
                <w:rFonts w:ascii="Arial" w:eastAsia="Times New Roman" w:hAnsi="Arial"/>
                <w:sz w:val="18"/>
              </w:rPr>
            </w:pPr>
            <w:ins w:id="4279" w:author="Huawei-RKy 3" w:date="2021-06-02T09:48:00Z">
              <w:r w:rsidRPr="00EC1295">
                <w:rPr>
                  <w:rFonts w:ascii="Arial" w:eastAsia="Times New Roman" w:hAnsi="Arial"/>
                  <w:sz w:val="18"/>
                </w:rPr>
                <w:t>40</w:t>
              </w:r>
            </w:ins>
          </w:p>
        </w:tc>
        <w:tc>
          <w:tcPr>
            <w:tcW w:w="0" w:type="auto"/>
          </w:tcPr>
          <w:p w14:paraId="4F1F6AD9" w14:textId="77777777" w:rsidR="00AD1976" w:rsidRPr="00EC1295" w:rsidRDefault="00AD1976" w:rsidP="00EC5235">
            <w:pPr>
              <w:keepNext/>
              <w:keepLines/>
              <w:jc w:val="center"/>
              <w:rPr>
                <w:ins w:id="4280" w:author="Huawei-RKy 3" w:date="2021-06-02T09:48:00Z"/>
                <w:rFonts w:ascii="Arial" w:eastAsia="Times New Roman" w:hAnsi="Arial"/>
                <w:sz w:val="18"/>
              </w:rPr>
            </w:pPr>
            <w:ins w:id="4281" w:author="Huawei-RKy 3" w:date="2021-06-02T09:48:00Z">
              <w:r w:rsidRPr="00EC1295">
                <w:rPr>
                  <w:rFonts w:ascii="Arial" w:eastAsia="Times New Roman" w:hAnsi="Arial"/>
                  <w:sz w:val="18"/>
                </w:rPr>
                <w:t>1024</w:t>
              </w:r>
            </w:ins>
          </w:p>
        </w:tc>
        <w:tc>
          <w:tcPr>
            <w:tcW w:w="0" w:type="auto"/>
          </w:tcPr>
          <w:p w14:paraId="0352D85C" w14:textId="77777777" w:rsidR="00AD1976" w:rsidRPr="00EC1295" w:rsidRDefault="00AD1976" w:rsidP="00EC5235">
            <w:pPr>
              <w:keepNext/>
              <w:keepLines/>
              <w:jc w:val="center"/>
              <w:rPr>
                <w:ins w:id="4282" w:author="Huawei-RKy 3" w:date="2021-06-02T09:48:00Z"/>
                <w:rFonts w:ascii="Arial" w:eastAsia="Times New Roman" w:hAnsi="Arial"/>
                <w:sz w:val="18"/>
              </w:rPr>
            </w:pPr>
            <w:ins w:id="4283" w:author="Huawei-RKy 3" w:date="2021-06-02T09:48:00Z">
              <w:r w:rsidRPr="00EC1295">
                <w:rPr>
                  <w:rFonts w:ascii="Arial" w:eastAsia="Times New Roman" w:hAnsi="Arial"/>
                  <w:sz w:val="18"/>
                </w:rPr>
                <w:t>72</w:t>
              </w:r>
            </w:ins>
          </w:p>
        </w:tc>
        <w:tc>
          <w:tcPr>
            <w:tcW w:w="0" w:type="auto"/>
            <w:vAlign w:val="center"/>
          </w:tcPr>
          <w:p w14:paraId="1C42E684" w14:textId="77777777" w:rsidR="00AD1976" w:rsidRPr="00EC1295" w:rsidRDefault="00AD1976" w:rsidP="00EC5235">
            <w:pPr>
              <w:keepNext/>
              <w:keepLines/>
              <w:jc w:val="center"/>
              <w:rPr>
                <w:ins w:id="4284" w:author="Huawei-RKy 3" w:date="2021-06-02T09:48:00Z"/>
                <w:rFonts w:ascii="Arial" w:eastAsia="Times New Roman" w:hAnsi="Arial"/>
                <w:sz w:val="18"/>
              </w:rPr>
            </w:pPr>
            <w:ins w:id="4285" w:author="Huawei-RKy 3" w:date="2021-06-02T09:48:00Z">
              <w:r w:rsidRPr="00EC1295">
                <w:rPr>
                  <w:rFonts w:ascii="Arial" w:eastAsia="Times New Roman" w:hAnsi="Arial"/>
                  <w:sz w:val="18"/>
                </w:rPr>
                <w:t>36</w:t>
              </w:r>
            </w:ins>
          </w:p>
        </w:tc>
        <w:tc>
          <w:tcPr>
            <w:tcW w:w="0" w:type="auto"/>
          </w:tcPr>
          <w:p w14:paraId="4D92060F" w14:textId="77777777" w:rsidR="00AD1976" w:rsidRPr="00EC1295" w:rsidRDefault="00AD1976" w:rsidP="00EC5235">
            <w:pPr>
              <w:keepNext/>
              <w:keepLines/>
              <w:jc w:val="center"/>
              <w:rPr>
                <w:ins w:id="4286" w:author="Huawei-RKy 3" w:date="2021-06-02T09:48:00Z"/>
                <w:rFonts w:ascii="Arial" w:eastAsia="Times New Roman" w:hAnsi="Arial"/>
                <w:sz w:val="18"/>
              </w:rPr>
            </w:pPr>
            <w:ins w:id="4287" w:author="Huawei-RKy 3" w:date="2021-06-02T09:48:00Z">
              <w:r w:rsidRPr="00EC1295">
                <w:rPr>
                  <w:rFonts w:ascii="Arial" w:eastAsia="Times New Roman" w:hAnsi="Arial"/>
                  <w:sz w:val="18"/>
                </w:rPr>
                <w:t>50</w:t>
              </w:r>
            </w:ins>
          </w:p>
        </w:tc>
      </w:tr>
      <w:tr w:rsidR="00AD1976" w:rsidRPr="00EC1295" w14:paraId="0B95C6AE" w14:textId="77777777" w:rsidTr="00EC5235">
        <w:trPr>
          <w:jc w:val="center"/>
          <w:ins w:id="4288" w:author="Huawei-RKy 3" w:date="2021-06-02T09:48:00Z"/>
        </w:trPr>
        <w:tc>
          <w:tcPr>
            <w:tcW w:w="0" w:type="auto"/>
          </w:tcPr>
          <w:p w14:paraId="5E980575" w14:textId="77777777" w:rsidR="00AD1976" w:rsidRPr="00EC1295" w:rsidRDefault="00AD1976" w:rsidP="00EC5235">
            <w:pPr>
              <w:keepNext/>
              <w:keepLines/>
              <w:jc w:val="center"/>
              <w:rPr>
                <w:ins w:id="4289" w:author="Huawei-RKy 3" w:date="2021-06-02T09:48:00Z"/>
                <w:rFonts w:ascii="Arial" w:eastAsia="Times New Roman" w:hAnsi="Arial"/>
                <w:sz w:val="18"/>
              </w:rPr>
            </w:pPr>
            <w:ins w:id="4290" w:author="Huawei-RKy 3" w:date="2021-06-02T09:48:00Z">
              <w:r w:rsidRPr="00EC1295">
                <w:rPr>
                  <w:rFonts w:ascii="Arial" w:eastAsia="Times New Roman" w:hAnsi="Arial"/>
                  <w:sz w:val="18"/>
                </w:rPr>
                <w:t>50</w:t>
              </w:r>
            </w:ins>
          </w:p>
        </w:tc>
        <w:tc>
          <w:tcPr>
            <w:tcW w:w="0" w:type="auto"/>
          </w:tcPr>
          <w:p w14:paraId="09163E23" w14:textId="77777777" w:rsidR="00AD1976" w:rsidRPr="00EC1295" w:rsidRDefault="00AD1976" w:rsidP="00EC5235">
            <w:pPr>
              <w:keepNext/>
              <w:keepLines/>
              <w:jc w:val="center"/>
              <w:rPr>
                <w:ins w:id="4291" w:author="Huawei-RKy 3" w:date="2021-06-02T09:48:00Z"/>
                <w:rFonts w:ascii="Arial" w:eastAsia="Times New Roman" w:hAnsi="Arial"/>
                <w:sz w:val="18"/>
              </w:rPr>
            </w:pPr>
            <w:ins w:id="4292" w:author="Huawei-RKy 3" w:date="2021-06-02T09:48:00Z">
              <w:r w:rsidRPr="00EC1295">
                <w:rPr>
                  <w:rFonts w:ascii="Arial" w:eastAsia="Times New Roman" w:hAnsi="Arial"/>
                  <w:sz w:val="18"/>
                </w:rPr>
                <w:t>1024</w:t>
              </w:r>
            </w:ins>
          </w:p>
        </w:tc>
        <w:tc>
          <w:tcPr>
            <w:tcW w:w="0" w:type="auto"/>
          </w:tcPr>
          <w:p w14:paraId="355A7605" w14:textId="77777777" w:rsidR="00AD1976" w:rsidRPr="00EC1295" w:rsidRDefault="00AD1976" w:rsidP="00EC5235">
            <w:pPr>
              <w:keepNext/>
              <w:keepLines/>
              <w:jc w:val="center"/>
              <w:rPr>
                <w:ins w:id="4293" w:author="Huawei-RKy 3" w:date="2021-06-02T09:48:00Z"/>
                <w:rFonts w:ascii="Arial" w:eastAsia="Times New Roman" w:hAnsi="Arial"/>
                <w:sz w:val="18"/>
              </w:rPr>
            </w:pPr>
            <w:ins w:id="4294" w:author="Huawei-RKy 3" w:date="2021-06-02T09:48:00Z">
              <w:r w:rsidRPr="00EC1295">
                <w:rPr>
                  <w:rFonts w:ascii="Arial" w:eastAsia="Times New Roman" w:hAnsi="Arial"/>
                  <w:sz w:val="18"/>
                </w:rPr>
                <w:t>72</w:t>
              </w:r>
            </w:ins>
          </w:p>
        </w:tc>
        <w:tc>
          <w:tcPr>
            <w:tcW w:w="0" w:type="auto"/>
            <w:vAlign w:val="center"/>
          </w:tcPr>
          <w:p w14:paraId="6A6E6539" w14:textId="77777777" w:rsidR="00AD1976" w:rsidRPr="00EC1295" w:rsidRDefault="00AD1976" w:rsidP="00EC5235">
            <w:pPr>
              <w:keepNext/>
              <w:keepLines/>
              <w:jc w:val="center"/>
              <w:rPr>
                <w:ins w:id="4295" w:author="Huawei-RKy 3" w:date="2021-06-02T09:48:00Z"/>
                <w:rFonts w:ascii="Arial" w:eastAsia="Times New Roman" w:hAnsi="Arial"/>
                <w:sz w:val="18"/>
              </w:rPr>
            </w:pPr>
            <w:ins w:id="4296" w:author="Huawei-RKy 3" w:date="2021-06-02T09:48:00Z">
              <w:r w:rsidRPr="00EC1295">
                <w:rPr>
                  <w:rFonts w:ascii="Arial" w:eastAsia="Times New Roman" w:hAnsi="Arial"/>
                  <w:sz w:val="18"/>
                </w:rPr>
                <w:t>36</w:t>
              </w:r>
            </w:ins>
          </w:p>
        </w:tc>
        <w:tc>
          <w:tcPr>
            <w:tcW w:w="0" w:type="auto"/>
          </w:tcPr>
          <w:p w14:paraId="282E1985" w14:textId="77777777" w:rsidR="00AD1976" w:rsidRPr="00EC1295" w:rsidRDefault="00AD1976" w:rsidP="00EC5235">
            <w:pPr>
              <w:keepNext/>
              <w:keepLines/>
              <w:jc w:val="center"/>
              <w:rPr>
                <w:ins w:id="4297" w:author="Huawei-RKy 3" w:date="2021-06-02T09:48:00Z"/>
                <w:rFonts w:ascii="Arial" w:eastAsia="Times New Roman" w:hAnsi="Arial"/>
                <w:sz w:val="18"/>
              </w:rPr>
            </w:pPr>
            <w:ins w:id="4298" w:author="Huawei-RKy 3" w:date="2021-06-02T09:48:00Z">
              <w:r w:rsidRPr="00EC1295">
                <w:rPr>
                  <w:rFonts w:ascii="Arial" w:eastAsia="Times New Roman" w:hAnsi="Arial"/>
                  <w:sz w:val="18"/>
                </w:rPr>
                <w:t>50</w:t>
              </w:r>
            </w:ins>
          </w:p>
        </w:tc>
      </w:tr>
      <w:tr w:rsidR="00AD1976" w:rsidRPr="00EC1295" w14:paraId="1A9FD2B0" w14:textId="77777777" w:rsidTr="00EC5235">
        <w:trPr>
          <w:jc w:val="center"/>
          <w:ins w:id="4299" w:author="Huawei-RKy 3" w:date="2021-06-02T09:48:00Z"/>
        </w:trPr>
        <w:tc>
          <w:tcPr>
            <w:tcW w:w="0" w:type="auto"/>
          </w:tcPr>
          <w:p w14:paraId="0BF3C001" w14:textId="77777777" w:rsidR="00AD1976" w:rsidRPr="00EC1295" w:rsidRDefault="00AD1976" w:rsidP="00EC5235">
            <w:pPr>
              <w:keepNext/>
              <w:keepLines/>
              <w:jc w:val="center"/>
              <w:rPr>
                <w:ins w:id="4300" w:author="Huawei-RKy 3" w:date="2021-06-02T09:48:00Z"/>
                <w:rFonts w:ascii="Arial" w:eastAsia="Times New Roman" w:hAnsi="Arial"/>
                <w:sz w:val="18"/>
              </w:rPr>
            </w:pPr>
            <w:ins w:id="4301" w:author="Huawei-RKy 3" w:date="2021-06-02T09:48:00Z">
              <w:r w:rsidRPr="00EC1295">
                <w:rPr>
                  <w:rFonts w:ascii="Arial" w:eastAsia="Times New Roman" w:hAnsi="Arial"/>
                  <w:sz w:val="18"/>
                </w:rPr>
                <w:t>60</w:t>
              </w:r>
            </w:ins>
          </w:p>
        </w:tc>
        <w:tc>
          <w:tcPr>
            <w:tcW w:w="0" w:type="auto"/>
          </w:tcPr>
          <w:p w14:paraId="2119A215" w14:textId="77777777" w:rsidR="00AD1976" w:rsidRPr="00EC1295" w:rsidRDefault="00AD1976" w:rsidP="00EC5235">
            <w:pPr>
              <w:keepNext/>
              <w:keepLines/>
              <w:jc w:val="center"/>
              <w:rPr>
                <w:ins w:id="4302" w:author="Huawei-RKy 3" w:date="2021-06-02T09:48:00Z"/>
                <w:rFonts w:ascii="Arial" w:eastAsia="Times New Roman" w:hAnsi="Arial"/>
                <w:sz w:val="18"/>
              </w:rPr>
            </w:pPr>
            <w:ins w:id="4303" w:author="Huawei-RKy 3" w:date="2021-06-02T09:48:00Z">
              <w:r w:rsidRPr="00EC1295">
                <w:rPr>
                  <w:rFonts w:ascii="Arial" w:eastAsia="Times New Roman" w:hAnsi="Arial"/>
                  <w:sz w:val="18"/>
                </w:rPr>
                <w:t>1536</w:t>
              </w:r>
            </w:ins>
          </w:p>
        </w:tc>
        <w:tc>
          <w:tcPr>
            <w:tcW w:w="0" w:type="auto"/>
          </w:tcPr>
          <w:p w14:paraId="6F6BD08D" w14:textId="77777777" w:rsidR="00AD1976" w:rsidRPr="00EC1295" w:rsidRDefault="00AD1976" w:rsidP="00EC5235">
            <w:pPr>
              <w:keepNext/>
              <w:keepLines/>
              <w:jc w:val="center"/>
              <w:rPr>
                <w:ins w:id="4304" w:author="Huawei-RKy 3" w:date="2021-06-02T09:48:00Z"/>
                <w:rFonts w:ascii="Arial" w:eastAsia="Times New Roman" w:hAnsi="Arial"/>
                <w:sz w:val="18"/>
              </w:rPr>
            </w:pPr>
            <w:ins w:id="4305" w:author="Huawei-RKy 3" w:date="2021-06-02T09:48:00Z">
              <w:r w:rsidRPr="00EC1295">
                <w:rPr>
                  <w:rFonts w:ascii="Arial" w:eastAsia="Times New Roman" w:hAnsi="Arial"/>
                  <w:sz w:val="18"/>
                </w:rPr>
                <w:t>108</w:t>
              </w:r>
            </w:ins>
          </w:p>
        </w:tc>
        <w:tc>
          <w:tcPr>
            <w:tcW w:w="0" w:type="auto"/>
            <w:vAlign w:val="center"/>
          </w:tcPr>
          <w:p w14:paraId="162C91A9" w14:textId="77777777" w:rsidR="00AD1976" w:rsidRPr="00EC1295" w:rsidRDefault="00AD1976" w:rsidP="00EC5235">
            <w:pPr>
              <w:keepNext/>
              <w:keepLines/>
              <w:jc w:val="center"/>
              <w:rPr>
                <w:ins w:id="4306" w:author="Huawei-RKy 3" w:date="2021-06-02T09:48:00Z"/>
                <w:rFonts w:ascii="Arial" w:eastAsia="Times New Roman" w:hAnsi="Arial"/>
                <w:sz w:val="18"/>
              </w:rPr>
            </w:pPr>
            <w:ins w:id="4307" w:author="Huawei-RKy 3" w:date="2021-06-02T09:48:00Z">
              <w:r w:rsidRPr="00EC1295">
                <w:rPr>
                  <w:rFonts w:ascii="Arial" w:eastAsia="Times New Roman" w:hAnsi="Arial"/>
                  <w:sz w:val="18"/>
                </w:rPr>
                <w:t>64</w:t>
              </w:r>
            </w:ins>
          </w:p>
        </w:tc>
        <w:tc>
          <w:tcPr>
            <w:tcW w:w="0" w:type="auto"/>
          </w:tcPr>
          <w:p w14:paraId="46DCAB2E" w14:textId="77777777" w:rsidR="00AD1976" w:rsidRPr="00EC1295" w:rsidRDefault="00AD1976" w:rsidP="00EC5235">
            <w:pPr>
              <w:keepNext/>
              <w:keepLines/>
              <w:jc w:val="center"/>
              <w:rPr>
                <w:ins w:id="4308" w:author="Huawei-RKy 3" w:date="2021-06-02T09:48:00Z"/>
                <w:rFonts w:ascii="Arial" w:eastAsia="Times New Roman" w:hAnsi="Arial"/>
                <w:sz w:val="18"/>
              </w:rPr>
            </w:pPr>
            <w:ins w:id="4309" w:author="Huawei-RKy 3" w:date="2021-06-02T09:48:00Z">
              <w:r w:rsidRPr="00EC1295">
                <w:rPr>
                  <w:rFonts w:ascii="Arial" w:eastAsia="Times New Roman" w:hAnsi="Arial"/>
                  <w:sz w:val="18"/>
                </w:rPr>
                <w:t>60</w:t>
              </w:r>
            </w:ins>
          </w:p>
        </w:tc>
      </w:tr>
      <w:tr w:rsidR="00AD1976" w:rsidRPr="00EC1295" w14:paraId="1DC1CFA1" w14:textId="77777777" w:rsidTr="00EC5235">
        <w:trPr>
          <w:jc w:val="center"/>
          <w:ins w:id="4310" w:author="Huawei-RKy 3" w:date="2021-06-02T09:48:00Z"/>
        </w:trPr>
        <w:tc>
          <w:tcPr>
            <w:tcW w:w="0" w:type="auto"/>
          </w:tcPr>
          <w:p w14:paraId="00626EA7" w14:textId="77777777" w:rsidR="00AD1976" w:rsidRPr="00EC1295" w:rsidRDefault="00AD1976" w:rsidP="00EC5235">
            <w:pPr>
              <w:keepNext/>
              <w:keepLines/>
              <w:jc w:val="center"/>
              <w:rPr>
                <w:ins w:id="4311" w:author="Huawei-RKy 3" w:date="2021-06-02T09:48:00Z"/>
                <w:rFonts w:ascii="Arial" w:eastAsia="Times New Roman" w:hAnsi="Arial"/>
                <w:sz w:val="18"/>
              </w:rPr>
            </w:pPr>
            <w:ins w:id="4312" w:author="Huawei-RKy 3" w:date="2021-06-02T09:48:00Z">
              <w:r w:rsidRPr="00EC1295">
                <w:rPr>
                  <w:rFonts w:ascii="Arial" w:eastAsia="Times New Roman" w:hAnsi="Arial"/>
                  <w:sz w:val="18"/>
                </w:rPr>
                <w:t>70</w:t>
              </w:r>
            </w:ins>
          </w:p>
        </w:tc>
        <w:tc>
          <w:tcPr>
            <w:tcW w:w="0" w:type="auto"/>
          </w:tcPr>
          <w:p w14:paraId="5B3B9F6F" w14:textId="77777777" w:rsidR="00AD1976" w:rsidRPr="00EC1295" w:rsidRDefault="00AD1976" w:rsidP="00EC5235">
            <w:pPr>
              <w:keepNext/>
              <w:keepLines/>
              <w:jc w:val="center"/>
              <w:rPr>
                <w:ins w:id="4313" w:author="Huawei-RKy 3" w:date="2021-06-02T09:48:00Z"/>
                <w:rFonts w:ascii="Arial" w:eastAsia="Times New Roman" w:hAnsi="Arial"/>
                <w:sz w:val="18"/>
              </w:rPr>
            </w:pPr>
            <w:ins w:id="4314" w:author="Huawei-RKy 3" w:date="2021-06-02T09:48:00Z">
              <w:r w:rsidRPr="00EC1295">
                <w:rPr>
                  <w:rFonts w:ascii="Arial" w:eastAsia="Times New Roman" w:hAnsi="Arial"/>
                  <w:sz w:val="18"/>
                </w:rPr>
                <w:t>1536</w:t>
              </w:r>
            </w:ins>
          </w:p>
        </w:tc>
        <w:tc>
          <w:tcPr>
            <w:tcW w:w="0" w:type="auto"/>
          </w:tcPr>
          <w:p w14:paraId="196049F5" w14:textId="77777777" w:rsidR="00AD1976" w:rsidRPr="00EC1295" w:rsidRDefault="00AD1976" w:rsidP="00EC5235">
            <w:pPr>
              <w:keepNext/>
              <w:keepLines/>
              <w:jc w:val="center"/>
              <w:rPr>
                <w:ins w:id="4315" w:author="Huawei-RKy 3" w:date="2021-06-02T09:48:00Z"/>
                <w:rFonts w:ascii="Arial" w:eastAsia="Times New Roman" w:hAnsi="Arial"/>
                <w:sz w:val="18"/>
              </w:rPr>
            </w:pPr>
            <w:ins w:id="4316" w:author="Huawei-RKy 3" w:date="2021-06-02T09:48:00Z">
              <w:r w:rsidRPr="00EC1295">
                <w:rPr>
                  <w:rFonts w:ascii="Arial" w:eastAsia="Times New Roman" w:hAnsi="Arial"/>
                  <w:sz w:val="18"/>
                </w:rPr>
                <w:t>108</w:t>
              </w:r>
            </w:ins>
          </w:p>
        </w:tc>
        <w:tc>
          <w:tcPr>
            <w:tcW w:w="0" w:type="auto"/>
            <w:vAlign w:val="center"/>
          </w:tcPr>
          <w:p w14:paraId="1E01FBB2" w14:textId="77777777" w:rsidR="00AD1976" w:rsidRPr="00EC1295" w:rsidRDefault="00AD1976" w:rsidP="00EC5235">
            <w:pPr>
              <w:keepNext/>
              <w:keepLines/>
              <w:jc w:val="center"/>
              <w:rPr>
                <w:ins w:id="4317" w:author="Huawei-RKy 3" w:date="2021-06-02T09:48:00Z"/>
                <w:rFonts w:ascii="Arial" w:eastAsia="Times New Roman" w:hAnsi="Arial"/>
                <w:sz w:val="18"/>
              </w:rPr>
            </w:pPr>
            <w:ins w:id="4318" w:author="Huawei-RKy 3" w:date="2021-06-02T09:48:00Z">
              <w:r w:rsidRPr="00EC1295">
                <w:rPr>
                  <w:rFonts w:ascii="Arial" w:eastAsia="Times New Roman" w:hAnsi="Arial"/>
                  <w:sz w:val="18"/>
                </w:rPr>
                <w:t>64</w:t>
              </w:r>
            </w:ins>
          </w:p>
        </w:tc>
        <w:tc>
          <w:tcPr>
            <w:tcW w:w="0" w:type="auto"/>
          </w:tcPr>
          <w:p w14:paraId="4D219E46" w14:textId="77777777" w:rsidR="00AD1976" w:rsidRPr="00EC1295" w:rsidRDefault="00AD1976" w:rsidP="00EC5235">
            <w:pPr>
              <w:keepNext/>
              <w:keepLines/>
              <w:jc w:val="center"/>
              <w:rPr>
                <w:ins w:id="4319" w:author="Huawei-RKy 3" w:date="2021-06-02T09:48:00Z"/>
                <w:rFonts w:ascii="Arial" w:eastAsia="Times New Roman" w:hAnsi="Arial" w:cs="Calibri"/>
                <w:sz w:val="18"/>
              </w:rPr>
            </w:pPr>
            <w:ins w:id="4320" w:author="Huawei-RKy 3" w:date="2021-06-02T09:48:00Z">
              <w:r w:rsidRPr="00EC1295">
                <w:rPr>
                  <w:rFonts w:ascii="Arial" w:eastAsia="Times New Roman" w:hAnsi="Arial" w:cs="Calibri"/>
                  <w:sz w:val="18"/>
                </w:rPr>
                <w:t>60</w:t>
              </w:r>
            </w:ins>
          </w:p>
        </w:tc>
      </w:tr>
      <w:tr w:rsidR="00AD1976" w:rsidRPr="00EC1295" w14:paraId="193B79E7" w14:textId="77777777" w:rsidTr="00EC5235">
        <w:trPr>
          <w:jc w:val="center"/>
          <w:ins w:id="4321" w:author="Huawei-RKy 3" w:date="2021-06-02T09:48:00Z"/>
        </w:trPr>
        <w:tc>
          <w:tcPr>
            <w:tcW w:w="0" w:type="auto"/>
          </w:tcPr>
          <w:p w14:paraId="2F47120E" w14:textId="77777777" w:rsidR="00AD1976" w:rsidRPr="00EC1295" w:rsidRDefault="00AD1976" w:rsidP="00EC5235">
            <w:pPr>
              <w:keepNext/>
              <w:keepLines/>
              <w:jc w:val="center"/>
              <w:rPr>
                <w:ins w:id="4322" w:author="Huawei-RKy 3" w:date="2021-06-02T09:48:00Z"/>
                <w:rFonts w:ascii="Arial" w:eastAsia="Times New Roman" w:hAnsi="Arial"/>
                <w:sz w:val="18"/>
              </w:rPr>
            </w:pPr>
            <w:ins w:id="4323" w:author="Huawei-RKy 3" w:date="2021-06-02T09:48:00Z">
              <w:r w:rsidRPr="00EC1295">
                <w:rPr>
                  <w:rFonts w:ascii="Arial" w:eastAsia="Times New Roman" w:hAnsi="Arial"/>
                  <w:sz w:val="18"/>
                </w:rPr>
                <w:t>80</w:t>
              </w:r>
            </w:ins>
          </w:p>
        </w:tc>
        <w:tc>
          <w:tcPr>
            <w:tcW w:w="0" w:type="auto"/>
          </w:tcPr>
          <w:p w14:paraId="548C7043" w14:textId="77777777" w:rsidR="00AD1976" w:rsidRPr="00EC1295" w:rsidRDefault="00AD1976" w:rsidP="00EC5235">
            <w:pPr>
              <w:keepNext/>
              <w:keepLines/>
              <w:jc w:val="center"/>
              <w:rPr>
                <w:ins w:id="4324" w:author="Huawei-RKy 3" w:date="2021-06-02T09:48:00Z"/>
                <w:rFonts w:ascii="Arial" w:eastAsia="Times New Roman" w:hAnsi="Arial"/>
                <w:sz w:val="18"/>
              </w:rPr>
            </w:pPr>
            <w:ins w:id="4325" w:author="Huawei-RKy 3" w:date="2021-06-02T09:48:00Z">
              <w:r w:rsidRPr="00EC1295">
                <w:rPr>
                  <w:rFonts w:ascii="Arial" w:eastAsia="Times New Roman" w:hAnsi="Arial"/>
                  <w:sz w:val="18"/>
                </w:rPr>
                <w:t>2048</w:t>
              </w:r>
            </w:ins>
          </w:p>
        </w:tc>
        <w:tc>
          <w:tcPr>
            <w:tcW w:w="0" w:type="auto"/>
          </w:tcPr>
          <w:p w14:paraId="2ABB97A1" w14:textId="77777777" w:rsidR="00AD1976" w:rsidRPr="00EC1295" w:rsidRDefault="00AD1976" w:rsidP="00EC5235">
            <w:pPr>
              <w:keepNext/>
              <w:keepLines/>
              <w:jc w:val="center"/>
              <w:rPr>
                <w:ins w:id="4326" w:author="Huawei-RKy 3" w:date="2021-06-02T09:48:00Z"/>
                <w:rFonts w:ascii="Arial" w:eastAsia="Times New Roman" w:hAnsi="Arial" w:cs="Calibri"/>
                <w:sz w:val="18"/>
              </w:rPr>
            </w:pPr>
            <w:ins w:id="4327" w:author="Huawei-RKy 3" w:date="2021-06-02T09:48:00Z">
              <w:r w:rsidRPr="00EC1295">
                <w:rPr>
                  <w:rFonts w:ascii="Arial" w:eastAsia="Times New Roman" w:hAnsi="Arial" w:cs="Calibri"/>
                  <w:sz w:val="18"/>
                </w:rPr>
                <w:t>144</w:t>
              </w:r>
            </w:ins>
          </w:p>
        </w:tc>
        <w:tc>
          <w:tcPr>
            <w:tcW w:w="0" w:type="auto"/>
            <w:vAlign w:val="center"/>
          </w:tcPr>
          <w:p w14:paraId="79B4B46E" w14:textId="77777777" w:rsidR="00AD1976" w:rsidRPr="00EC1295" w:rsidRDefault="00AD1976" w:rsidP="00EC5235">
            <w:pPr>
              <w:keepNext/>
              <w:keepLines/>
              <w:jc w:val="center"/>
              <w:rPr>
                <w:ins w:id="4328" w:author="Huawei-RKy 3" w:date="2021-06-02T09:48:00Z"/>
                <w:rFonts w:ascii="Arial" w:eastAsia="Times New Roman" w:hAnsi="Arial"/>
                <w:sz w:val="18"/>
              </w:rPr>
            </w:pPr>
            <w:ins w:id="4329" w:author="Huawei-RKy 3" w:date="2021-06-02T09:48:00Z">
              <w:r w:rsidRPr="00EC1295">
                <w:rPr>
                  <w:rFonts w:ascii="Arial" w:eastAsia="Times New Roman" w:hAnsi="Arial"/>
                  <w:sz w:val="18"/>
                </w:rPr>
                <w:t>86</w:t>
              </w:r>
            </w:ins>
          </w:p>
        </w:tc>
        <w:tc>
          <w:tcPr>
            <w:tcW w:w="0" w:type="auto"/>
          </w:tcPr>
          <w:p w14:paraId="247AE1F7" w14:textId="77777777" w:rsidR="00AD1976" w:rsidRPr="00EC1295" w:rsidRDefault="00AD1976" w:rsidP="00EC5235">
            <w:pPr>
              <w:keepNext/>
              <w:keepLines/>
              <w:jc w:val="center"/>
              <w:rPr>
                <w:ins w:id="4330" w:author="Huawei-RKy 3" w:date="2021-06-02T09:48:00Z"/>
                <w:rFonts w:ascii="Arial" w:eastAsia="Times New Roman" w:hAnsi="Arial" w:cs="Calibri"/>
                <w:sz w:val="18"/>
              </w:rPr>
            </w:pPr>
            <w:ins w:id="4331" w:author="Huawei-RKy 3" w:date="2021-06-02T09:48:00Z">
              <w:r w:rsidRPr="00EC1295">
                <w:rPr>
                  <w:rFonts w:ascii="Arial" w:eastAsia="Times New Roman" w:hAnsi="Arial" w:cs="Calibri"/>
                  <w:sz w:val="18"/>
                </w:rPr>
                <w:t>60</w:t>
              </w:r>
            </w:ins>
          </w:p>
        </w:tc>
      </w:tr>
      <w:tr w:rsidR="00AD1976" w:rsidRPr="00EC1295" w14:paraId="16BE7D2A" w14:textId="77777777" w:rsidTr="00EC5235">
        <w:trPr>
          <w:jc w:val="center"/>
          <w:ins w:id="4332" w:author="Huawei-RKy 3" w:date="2021-06-02T09:48:00Z"/>
        </w:trPr>
        <w:tc>
          <w:tcPr>
            <w:tcW w:w="0" w:type="auto"/>
          </w:tcPr>
          <w:p w14:paraId="19C05D1A" w14:textId="77777777" w:rsidR="00AD1976" w:rsidRPr="00EC1295" w:rsidRDefault="00AD1976" w:rsidP="00EC5235">
            <w:pPr>
              <w:keepNext/>
              <w:keepLines/>
              <w:jc w:val="center"/>
              <w:rPr>
                <w:ins w:id="4333" w:author="Huawei-RKy 3" w:date="2021-06-02T09:48:00Z"/>
                <w:rFonts w:ascii="Arial" w:eastAsia="Times New Roman" w:hAnsi="Arial"/>
                <w:sz w:val="18"/>
              </w:rPr>
            </w:pPr>
            <w:ins w:id="4334" w:author="Huawei-RKy 3" w:date="2021-06-02T09:48:00Z">
              <w:r w:rsidRPr="00EC1295">
                <w:rPr>
                  <w:rFonts w:ascii="Arial" w:eastAsia="Times New Roman" w:hAnsi="Arial"/>
                  <w:sz w:val="18"/>
                </w:rPr>
                <w:t>90</w:t>
              </w:r>
            </w:ins>
          </w:p>
        </w:tc>
        <w:tc>
          <w:tcPr>
            <w:tcW w:w="0" w:type="auto"/>
          </w:tcPr>
          <w:p w14:paraId="03C05B2E" w14:textId="77777777" w:rsidR="00AD1976" w:rsidRPr="00EC1295" w:rsidRDefault="00AD1976" w:rsidP="00EC5235">
            <w:pPr>
              <w:keepNext/>
              <w:keepLines/>
              <w:jc w:val="center"/>
              <w:rPr>
                <w:ins w:id="4335" w:author="Huawei-RKy 3" w:date="2021-06-02T09:48:00Z"/>
                <w:rFonts w:ascii="Arial" w:eastAsia="Times New Roman" w:hAnsi="Arial"/>
                <w:sz w:val="18"/>
              </w:rPr>
            </w:pPr>
            <w:ins w:id="4336" w:author="Huawei-RKy 3" w:date="2021-06-02T09:48:00Z">
              <w:r w:rsidRPr="00EC1295">
                <w:rPr>
                  <w:rFonts w:ascii="Arial" w:eastAsia="Times New Roman" w:hAnsi="Arial"/>
                  <w:sz w:val="18"/>
                </w:rPr>
                <w:t>2048</w:t>
              </w:r>
            </w:ins>
          </w:p>
        </w:tc>
        <w:tc>
          <w:tcPr>
            <w:tcW w:w="0" w:type="auto"/>
          </w:tcPr>
          <w:p w14:paraId="0576B80D" w14:textId="77777777" w:rsidR="00AD1976" w:rsidRPr="00EC1295" w:rsidRDefault="00AD1976" w:rsidP="00EC5235">
            <w:pPr>
              <w:keepNext/>
              <w:keepLines/>
              <w:jc w:val="center"/>
              <w:rPr>
                <w:ins w:id="4337" w:author="Huawei-RKy 3" w:date="2021-06-02T09:48:00Z"/>
                <w:rFonts w:ascii="Arial" w:eastAsia="Times New Roman" w:hAnsi="Arial" w:cs="Calibri"/>
                <w:sz w:val="18"/>
              </w:rPr>
            </w:pPr>
            <w:ins w:id="4338" w:author="Huawei-RKy 3" w:date="2021-06-02T09:48:00Z">
              <w:r w:rsidRPr="00EC1295">
                <w:rPr>
                  <w:rFonts w:ascii="Arial" w:eastAsia="Times New Roman" w:hAnsi="Arial" w:cs="Calibri"/>
                  <w:sz w:val="18"/>
                </w:rPr>
                <w:t>144</w:t>
              </w:r>
            </w:ins>
          </w:p>
        </w:tc>
        <w:tc>
          <w:tcPr>
            <w:tcW w:w="0" w:type="auto"/>
            <w:vAlign w:val="center"/>
          </w:tcPr>
          <w:p w14:paraId="367F7103" w14:textId="77777777" w:rsidR="00AD1976" w:rsidRPr="00EC1295" w:rsidRDefault="00AD1976" w:rsidP="00EC5235">
            <w:pPr>
              <w:keepNext/>
              <w:keepLines/>
              <w:jc w:val="center"/>
              <w:rPr>
                <w:ins w:id="4339" w:author="Huawei-RKy 3" w:date="2021-06-02T09:48:00Z"/>
                <w:rFonts w:ascii="Arial" w:eastAsia="Times New Roman" w:hAnsi="Arial"/>
                <w:sz w:val="18"/>
              </w:rPr>
            </w:pPr>
            <w:ins w:id="4340" w:author="Huawei-RKy 3" w:date="2021-06-02T09:48:00Z">
              <w:r w:rsidRPr="00EC1295">
                <w:rPr>
                  <w:rFonts w:ascii="Arial" w:eastAsia="Times New Roman" w:hAnsi="Arial"/>
                  <w:sz w:val="18"/>
                </w:rPr>
                <w:t>86</w:t>
              </w:r>
            </w:ins>
          </w:p>
        </w:tc>
        <w:tc>
          <w:tcPr>
            <w:tcW w:w="0" w:type="auto"/>
          </w:tcPr>
          <w:p w14:paraId="521F52F6" w14:textId="77777777" w:rsidR="00AD1976" w:rsidRPr="00EC1295" w:rsidRDefault="00AD1976" w:rsidP="00EC5235">
            <w:pPr>
              <w:keepNext/>
              <w:keepLines/>
              <w:jc w:val="center"/>
              <w:rPr>
                <w:ins w:id="4341" w:author="Huawei-RKy 3" w:date="2021-06-02T09:48:00Z"/>
                <w:rFonts w:ascii="Arial" w:eastAsia="Times New Roman" w:hAnsi="Arial" w:cs="Calibri"/>
                <w:sz w:val="18"/>
              </w:rPr>
            </w:pPr>
            <w:ins w:id="4342" w:author="Huawei-RKy 3" w:date="2021-06-02T09:48:00Z">
              <w:r w:rsidRPr="00EC1295">
                <w:rPr>
                  <w:rFonts w:ascii="Arial" w:eastAsia="Times New Roman" w:hAnsi="Arial" w:cs="Calibri"/>
                  <w:sz w:val="18"/>
                </w:rPr>
                <w:t>60</w:t>
              </w:r>
            </w:ins>
          </w:p>
        </w:tc>
      </w:tr>
      <w:tr w:rsidR="00AD1976" w:rsidRPr="00EC1295" w14:paraId="13912E15" w14:textId="77777777" w:rsidTr="00EC5235">
        <w:trPr>
          <w:jc w:val="center"/>
          <w:ins w:id="4343" w:author="Huawei-RKy 3" w:date="2021-06-02T09:48:00Z"/>
        </w:trPr>
        <w:tc>
          <w:tcPr>
            <w:tcW w:w="0" w:type="auto"/>
          </w:tcPr>
          <w:p w14:paraId="24D466E9" w14:textId="77777777" w:rsidR="00AD1976" w:rsidRPr="00EC1295" w:rsidRDefault="00AD1976" w:rsidP="00EC5235">
            <w:pPr>
              <w:keepNext/>
              <w:keepLines/>
              <w:jc w:val="center"/>
              <w:rPr>
                <w:ins w:id="4344" w:author="Huawei-RKy 3" w:date="2021-06-02T09:48:00Z"/>
                <w:rFonts w:ascii="Arial" w:eastAsia="Times New Roman" w:hAnsi="Arial"/>
                <w:sz w:val="18"/>
              </w:rPr>
            </w:pPr>
            <w:ins w:id="4345" w:author="Huawei-RKy 3" w:date="2021-06-02T09:48:00Z">
              <w:r w:rsidRPr="00EC1295">
                <w:rPr>
                  <w:rFonts w:ascii="Arial" w:eastAsia="Times New Roman" w:hAnsi="Arial"/>
                  <w:sz w:val="18"/>
                </w:rPr>
                <w:t>100</w:t>
              </w:r>
            </w:ins>
          </w:p>
        </w:tc>
        <w:tc>
          <w:tcPr>
            <w:tcW w:w="0" w:type="auto"/>
          </w:tcPr>
          <w:p w14:paraId="037CCA65" w14:textId="77777777" w:rsidR="00AD1976" w:rsidRPr="00EC1295" w:rsidRDefault="00AD1976" w:rsidP="00EC5235">
            <w:pPr>
              <w:keepNext/>
              <w:keepLines/>
              <w:jc w:val="center"/>
              <w:rPr>
                <w:ins w:id="4346" w:author="Huawei-RKy 3" w:date="2021-06-02T09:48:00Z"/>
                <w:rFonts w:ascii="Arial" w:eastAsia="Times New Roman" w:hAnsi="Arial"/>
                <w:sz w:val="18"/>
              </w:rPr>
            </w:pPr>
            <w:ins w:id="4347" w:author="Huawei-RKy 3" w:date="2021-06-02T09:48:00Z">
              <w:r w:rsidRPr="00EC1295">
                <w:rPr>
                  <w:rFonts w:ascii="Arial" w:eastAsia="Times New Roman" w:hAnsi="Arial"/>
                  <w:sz w:val="18"/>
                </w:rPr>
                <w:t>2048</w:t>
              </w:r>
            </w:ins>
          </w:p>
        </w:tc>
        <w:tc>
          <w:tcPr>
            <w:tcW w:w="0" w:type="auto"/>
          </w:tcPr>
          <w:p w14:paraId="656D3EAF" w14:textId="77777777" w:rsidR="00AD1976" w:rsidRPr="00EC1295" w:rsidRDefault="00AD1976" w:rsidP="00EC5235">
            <w:pPr>
              <w:keepNext/>
              <w:keepLines/>
              <w:jc w:val="center"/>
              <w:rPr>
                <w:ins w:id="4348" w:author="Huawei-RKy 3" w:date="2021-06-02T09:48:00Z"/>
                <w:rFonts w:ascii="Arial" w:eastAsia="Times New Roman" w:hAnsi="Arial" w:cs="Calibri"/>
                <w:sz w:val="18"/>
              </w:rPr>
            </w:pPr>
            <w:ins w:id="4349" w:author="Huawei-RKy 3" w:date="2021-06-02T09:48:00Z">
              <w:r w:rsidRPr="00EC1295">
                <w:rPr>
                  <w:rFonts w:ascii="Arial" w:eastAsia="Times New Roman" w:hAnsi="Arial" w:cs="Calibri"/>
                  <w:sz w:val="18"/>
                </w:rPr>
                <w:t>144</w:t>
              </w:r>
            </w:ins>
          </w:p>
        </w:tc>
        <w:tc>
          <w:tcPr>
            <w:tcW w:w="0" w:type="auto"/>
            <w:vAlign w:val="center"/>
          </w:tcPr>
          <w:p w14:paraId="2B0AB00B" w14:textId="77777777" w:rsidR="00AD1976" w:rsidRPr="00EC1295" w:rsidRDefault="00AD1976" w:rsidP="00EC5235">
            <w:pPr>
              <w:keepNext/>
              <w:keepLines/>
              <w:jc w:val="center"/>
              <w:rPr>
                <w:ins w:id="4350" w:author="Huawei-RKy 3" w:date="2021-06-02T09:48:00Z"/>
                <w:rFonts w:ascii="Arial" w:eastAsia="Times New Roman" w:hAnsi="Arial"/>
                <w:sz w:val="18"/>
              </w:rPr>
            </w:pPr>
            <w:ins w:id="4351" w:author="Huawei-RKy 3" w:date="2021-06-02T09:48:00Z">
              <w:r w:rsidRPr="00EC1295">
                <w:rPr>
                  <w:rFonts w:ascii="Arial" w:eastAsia="Times New Roman" w:hAnsi="Arial"/>
                  <w:sz w:val="18"/>
                </w:rPr>
                <w:t>86</w:t>
              </w:r>
            </w:ins>
          </w:p>
        </w:tc>
        <w:tc>
          <w:tcPr>
            <w:tcW w:w="0" w:type="auto"/>
          </w:tcPr>
          <w:p w14:paraId="5410621F" w14:textId="77777777" w:rsidR="00AD1976" w:rsidRPr="00EC1295" w:rsidRDefault="00AD1976" w:rsidP="00EC5235">
            <w:pPr>
              <w:keepNext/>
              <w:keepLines/>
              <w:jc w:val="center"/>
              <w:rPr>
                <w:ins w:id="4352" w:author="Huawei-RKy 3" w:date="2021-06-02T09:48:00Z"/>
                <w:rFonts w:ascii="Arial" w:eastAsia="Times New Roman" w:hAnsi="Arial" w:cs="Calibri"/>
                <w:sz w:val="18"/>
              </w:rPr>
            </w:pPr>
            <w:ins w:id="4353" w:author="Huawei-RKy 3" w:date="2021-06-02T09:48:00Z">
              <w:r w:rsidRPr="00EC1295">
                <w:rPr>
                  <w:rFonts w:ascii="Arial" w:eastAsia="Times New Roman" w:hAnsi="Arial" w:cs="Calibri"/>
                  <w:sz w:val="18"/>
                </w:rPr>
                <w:t>60</w:t>
              </w:r>
            </w:ins>
          </w:p>
        </w:tc>
      </w:tr>
      <w:tr w:rsidR="00AD1976" w:rsidRPr="00EC1295" w14:paraId="2BB345AD" w14:textId="77777777" w:rsidTr="00EC5235">
        <w:trPr>
          <w:jc w:val="center"/>
          <w:ins w:id="4354" w:author="Huawei-RKy 3" w:date="2021-06-02T09:48:00Z"/>
        </w:trPr>
        <w:tc>
          <w:tcPr>
            <w:tcW w:w="0" w:type="auto"/>
            <w:gridSpan w:val="5"/>
          </w:tcPr>
          <w:p w14:paraId="43A1A7E8" w14:textId="77777777" w:rsidR="00AD1976" w:rsidRPr="00EC1295" w:rsidRDefault="00AD1976" w:rsidP="00EC5235">
            <w:pPr>
              <w:keepNext/>
              <w:keepLines/>
              <w:ind w:left="851" w:hanging="851"/>
              <w:rPr>
                <w:ins w:id="4355" w:author="Huawei-RKy 3" w:date="2021-06-02T09:48:00Z"/>
                <w:rFonts w:ascii="Arial" w:eastAsia="Times New Roman" w:hAnsi="Arial" w:cs="Calibri"/>
                <w:sz w:val="18"/>
              </w:rPr>
            </w:pPr>
            <w:ins w:id="4356" w:author="Huawei-RKy 3" w:date="2021-06-02T09:48:00Z">
              <w:r w:rsidRPr="00EC1295">
                <w:rPr>
                  <w:rFonts w:ascii="Arial" w:eastAsia="Times New Roman" w:hAnsi="Arial"/>
                  <w:sz w:val="18"/>
                </w:rPr>
                <w:t>Note:</w:t>
              </w:r>
              <w:r w:rsidRPr="00EC1295">
                <w:rPr>
                  <w:rFonts w:ascii="Arial" w:eastAsia="Times New Roman" w:hAnsi="Arial"/>
                  <w:sz w:val="18"/>
                </w:rPr>
                <w:tab/>
                <w:t xml:space="preserve">These percentages are informative and apply to </w:t>
              </w:r>
              <w:r w:rsidRPr="00EC1295">
                <w:rPr>
                  <w:rFonts w:ascii="Arial" w:hAnsi="Arial" w:hint="eastAsia"/>
                  <w:sz w:val="18"/>
                </w:rPr>
                <w:t>all OFDM symbols within subframe except for symbol 0 of slot 0 and slot 2</w:t>
              </w:r>
              <w:r w:rsidRPr="00EC1295">
                <w:rPr>
                  <w:rFonts w:ascii="Arial" w:eastAsia="Times New Roman" w:hAnsi="Arial"/>
                  <w:sz w:val="18"/>
                </w:rPr>
                <w:t xml:space="preserve">. Symbol 0 </w:t>
              </w:r>
              <w:r w:rsidRPr="00EC1295">
                <w:rPr>
                  <w:rFonts w:ascii="Arial" w:hAnsi="Arial" w:hint="eastAsia"/>
                  <w:sz w:val="18"/>
                </w:rPr>
                <w:t xml:space="preserve">of slot 0 and slot 2 </w:t>
              </w:r>
              <w:r w:rsidRPr="00EC1295">
                <w:rPr>
                  <w:rFonts w:ascii="Arial" w:eastAsia="Times New Roman" w:hAnsi="Arial"/>
                  <w:sz w:val="18"/>
                </w:rPr>
                <w:t>has a longer CP and therefore a lower percentage.</w:t>
              </w:r>
            </w:ins>
          </w:p>
        </w:tc>
      </w:tr>
    </w:tbl>
    <w:p w14:paraId="1784C1E3" w14:textId="77777777" w:rsidR="00AD1976" w:rsidRPr="002518A2" w:rsidRDefault="00AD1976" w:rsidP="00AD1976">
      <w:pPr>
        <w:keepLines/>
        <w:ind w:left="284"/>
        <w:rPr>
          <w:ins w:id="4357" w:author="Huawei-RKy 3" w:date="2021-06-02T09:48:00Z"/>
          <w:rFonts w:eastAsia="Times New Roman"/>
        </w:rPr>
      </w:pPr>
    </w:p>
    <w:p w14:paraId="5B0ED23E" w14:textId="77777777" w:rsidR="00AD1976" w:rsidRPr="00EC1295" w:rsidRDefault="00AD1976">
      <w:pPr>
        <w:pStyle w:val="Heading3"/>
        <w:rPr>
          <w:ins w:id="4358" w:author="Huawei-RKy 3" w:date="2021-06-02T09:48:00Z"/>
        </w:rPr>
        <w:pPrChange w:id="4359" w:author="Huawei-RKy ed" w:date="2021-06-02T10:52:00Z">
          <w:pPr>
            <w:keepNext/>
            <w:keepLines/>
            <w:spacing w:before="120"/>
            <w:ind w:left="1134" w:hanging="1134"/>
            <w:outlineLvl w:val="2"/>
          </w:pPr>
        </w:pPrChange>
      </w:pPr>
      <w:bookmarkStart w:id="4360" w:name="_Toc21099933"/>
      <w:bookmarkStart w:id="4361" w:name="_Toc29809731"/>
      <w:bookmarkStart w:id="4362" w:name="_Toc36645115"/>
      <w:bookmarkStart w:id="4363" w:name="_Toc37272169"/>
      <w:bookmarkStart w:id="4364" w:name="_Toc45884415"/>
      <w:bookmarkStart w:id="4365" w:name="_Toc53182438"/>
      <w:bookmarkStart w:id="4366" w:name="_Toc58860179"/>
      <w:bookmarkStart w:id="4367" w:name="_Toc58862683"/>
      <w:bookmarkStart w:id="4368" w:name="_Toc61182676"/>
      <w:bookmarkStart w:id="4369" w:name="_Toc73632728"/>
      <w:ins w:id="4370" w:author="Huawei-RKy 3" w:date="2021-06-02T09:48:00Z">
        <w:r w:rsidRPr="00EC1295">
          <w:t>6.5.4</w:t>
        </w:r>
        <w:r w:rsidRPr="00EC1295">
          <w:tab/>
          <w:t>Time alignment error</w:t>
        </w:r>
        <w:bookmarkEnd w:id="4360"/>
        <w:bookmarkEnd w:id="4361"/>
        <w:bookmarkEnd w:id="4362"/>
        <w:bookmarkEnd w:id="4363"/>
        <w:bookmarkEnd w:id="4364"/>
        <w:bookmarkEnd w:id="4365"/>
        <w:bookmarkEnd w:id="4366"/>
        <w:bookmarkEnd w:id="4367"/>
        <w:bookmarkEnd w:id="4368"/>
        <w:bookmarkEnd w:id="4369"/>
      </w:ins>
    </w:p>
    <w:p w14:paraId="62A477E0" w14:textId="77777777" w:rsidR="00AD1976" w:rsidRPr="009E372D" w:rsidRDefault="00AD1976">
      <w:pPr>
        <w:pStyle w:val="Heading4"/>
        <w:rPr>
          <w:ins w:id="4371" w:author="Huawei-RKy 3" w:date="2021-06-02T09:48:00Z"/>
        </w:rPr>
        <w:pPrChange w:id="4372" w:author="Huawei-RKy ed" w:date="2021-06-02T10:52:00Z">
          <w:pPr>
            <w:keepNext/>
            <w:keepLines/>
            <w:spacing w:before="120"/>
            <w:ind w:left="1418" w:hanging="1418"/>
            <w:outlineLvl w:val="3"/>
          </w:pPr>
        </w:pPrChange>
      </w:pPr>
      <w:bookmarkStart w:id="4373" w:name="_Toc21099934"/>
      <w:bookmarkStart w:id="4374" w:name="_Toc29809732"/>
      <w:bookmarkStart w:id="4375" w:name="_Toc36645116"/>
      <w:bookmarkStart w:id="4376" w:name="_Toc37272170"/>
      <w:bookmarkStart w:id="4377" w:name="_Toc45884416"/>
      <w:bookmarkStart w:id="4378" w:name="_Toc53182439"/>
      <w:bookmarkStart w:id="4379" w:name="_Toc58860180"/>
      <w:bookmarkStart w:id="4380" w:name="_Toc58862684"/>
      <w:bookmarkStart w:id="4381" w:name="_Toc61182677"/>
      <w:bookmarkStart w:id="4382" w:name="_Toc73632729"/>
      <w:ins w:id="4383" w:author="Huawei-RKy 3" w:date="2021-06-02T09:48:00Z">
        <w:r w:rsidRPr="00EC1295">
          <w:t>6.5.4.1</w:t>
        </w:r>
        <w:r w:rsidRPr="00EC1295">
          <w:tab/>
        </w:r>
        <w:r w:rsidRPr="009E372D">
          <w:t>Definition and applicability</w:t>
        </w:r>
        <w:bookmarkEnd w:id="4373"/>
        <w:bookmarkEnd w:id="4374"/>
        <w:bookmarkEnd w:id="4375"/>
        <w:bookmarkEnd w:id="4376"/>
        <w:bookmarkEnd w:id="4377"/>
        <w:bookmarkEnd w:id="4378"/>
        <w:bookmarkEnd w:id="4379"/>
        <w:bookmarkEnd w:id="4380"/>
        <w:bookmarkEnd w:id="4381"/>
        <w:bookmarkEnd w:id="4382"/>
      </w:ins>
    </w:p>
    <w:p w14:paraId="5A97C708" w14:textId="77777777" w:rsidR="00AD1976" w:rsidRPr="009E372D" w:rsidRDefault="00AD1976" w:rsidP="00AD1976">
      <w:pPr>
        <w:rPr>
          <w:ins w:id="4384" w:author="Huawei-RKy 3" w:date="2021-06-02T09:48:00Z"/>
        </w:rPr>
      </w:pPr>
      <w:ins w:id="4385" w:author="Huawei-RKy 3" w:date="2021-06-02T09:48:00Z">
        <w:r>
          <w:rPr>
            <w:rFonts w:hint="eastAsia"/>
          </w:rPr>
          <w:t>For IAB-DU, t</w:t>
        </w:r>
        <w:r w:rsidRPr="00EC1295">
          <w:rPr>
            <w:rFonts w:eastAsia="Times New Roman"/>
          </w:rPr>
          <w:t>his requirement applies to frame timing in MIMO transmission, carrier aggregation and their combinations.</w:t>
        </w:r>
        <w:r>
          <w:rPr>
            <w:rFonts w:hint="eastAsia"/>
          </w:rPr>
          <w:t xml:space="preserve"> There</w:t>
        </w:r>
        <w:r>
          <w:t>’</w:t>
        </w:r>
        <w:r>
          <w:rPr>
            <w:rFonts w:hint="eastAsia"/>
          </w:rPr>
          <w:t>s no time alignment error requirement for IAB-MT.</w:t>
        </w:r>
      </w:ins>
    </w:p>
    <w:p w14:paraId="0BBB6503" w14:textId="77777777" w:rsidR="00AD1976" w:rsidRPr="00EC1295" w:rsidRDefault="00AD1976" w:rsidP="00AD1976">
      <w:pPr>
        <w:rPr>
          <w:ins w:id="4386" w:author="Huawei-RKy 3" w:date="2021-06-02T09:48:00Z"/>
          <w:rFonts w:eastAsia="Times New Roman"/>
        </w:rPr>
      </w:pPr>
      <w:ins w:id="4387" w:author="Huawei-RKy 3" w:date="2021-06-02T09:48:00Z">
        <w:r w:rsidRPr="00EC1295">
          <w:rPr>
            <w:rFonts w:eastAsia="Times New Roman"/>
          </w:rPr>
          <w:t xml:space="preserve">Frames of the NR signals present at the </w:t>
        </w:r>
        <w:r>
          <w:rPr>
            <w:rFonts w:eastAsia="Times New Roman"/>
          </w:rPr>
          <w:t>IAB-DU</w:t>
        </w:r>
        <w:r w:rsidRPr="00EC1295">
          <w:rPr>
            <w:rFonts w:eastAsia="Times New Roman"/>
          </w:rPr>
          <w:t xml:space="preserve"> transmitter </w:t>
        </w:r>
        <w:r w:rsidRPr="00EC1295">
          <w:rPr>
            <w:rFonts w:eastAsia="Times New Roman"/>
            <w:i/>
          </w:rPr>
          <w:t>TAB connectors</w:t>
        </w:r>
        <w:r w:rsidRPr="00EC1295">
          <w:rPr>
            <w:rFonts w:eastAsia="Times New Roman"/>
          </w:rPr>
          <w:t xml:space="preserve"> are not perfectly aligned in time and may experience certain timing differences in relation to each other.</w:t>
        </w:r>
      </w:ins>
    </w:p>
    <w:p w14:paraId="2F1ED52B" w14:textId="77777777" w:rsidR="00AD1976" w:rsidRPr="00EC1295" w:rsidRDefault="00AD1976" w:rsidP="00AD1976">
      <w:pPr>
        <w:rPr>
          <w:ins w:id="4388" w:author="Huawei-RKy 3" w:date="2021-06-02T09:48:00Z"/>
          <w:rFonts w:eastAsia="Times New Roman"/>
        </w:rPr>
      </w:pPr>
      <w:ins w:id="4389" w:author="Huawei-RKy 3" w:date="2021-06-02T09:48:00Z">
        <w:r w:rsidRPr="00EC1295">
          <w:rPr>
            <w:rFonts w:eastAsia="Times New Roman"/>
          </w:rPr>
          <w:t xml:space="preserve">For </w:t>
        </w:r>
        <w:r>
          <w:rPr>
            <w:rFonts w:eastAsia="Times New Roman"/>
            <w:i/>
          </w:rPr>
          <w:t>IAB</w:t>
        </w:r>
        <w:del w:id="4390" w:author="Huawei-RKy ed" w:date="2021-06-02T10:13:00Z">
          <w:r w:rsidDel="00EC5235">
            <w:rPr>
              <w:rFonts w:eastAsia="Times New Roman"/>
              <w:i/>
            </w:rPr>
            <w:delText>-DU</w:delText>
          </w:r>
        </w:del>
        <w:r w:rsidRPr="00EC1295">
          <w:rPr>
            <w:rFonts w:eastAsia="Times New Roman"/>
            <w:i/>
          </w:rPr>
          <w:t xml:space="preserve"> type 1-H</w:t>
        </w:r>
        <w:r w:rsidRPr="00EC1295">
          <w:rPr>
            <w:rFonts w:eastAsia="Times New Roman"/>
          </w:rPr>
          <w:t xml:space="preserve">, the TAE is defined as the largest timing difference between any two signals belonging to </w:t>
        </w:r>
        <w:r w:rsidRPr="00EC1295">
          <w:rPr>
            <w:rFonts w:eastAsia="Times New Roman"/>
            <w:i/>
          </w:rPr>
          <w:t>TAB connectors</w:t>
        </w:r>
        <w:r w:rsidRPr="00EC1295">
          <w:rPr>
            <w:rFonts w:eastAsia="Times New Roman"/>
          </w:rPr>
          <w:t xml:space="preserve"> belonging to different transmitter groups at the </w:t>
        </w:r>
        <w:r w:rsidRPr="00EC1295">
          <w:rPr>
            <w:rFonts w:eastAsia="Times New Roman"/>
            <w:i/>
          </w:rPr>
          <w:t>transceiver array boundary</w:t>
        </w:r>
        <w:r w:rsidRPr="00EC1295">
          <w:rPr>
            <w:rFonts w:eastAsia="Times New Roman"/>
          </w:rPr>
          <w:t xml:space="preserve">, where transmitter groups are associated with the </w:t>
        </w:r>
        <w:r w:rsidRPr="00EC1295">
          <w:rPr>
            <w:rFonts w:eastAsia="Times New Roman"/>
            <w:i/>
          </w:rPr>
          <w:t>TAB connectors</w:t>
        </w:r>
        <w:r w:rsidRPr="00EC1295">
          <w:rPr>
            <w:rFonts w:eastAsia="Times New Roman"/>
          </w:rPr>
          <w:t xml:space="preserve"> in the transceiver unit array corresponding to MIMO transmission, </w:t>
        </w:r>
        <w:r w:rsidRPr="00EC1295">
          <w:rPr>
            <w:rFonts w:eastAsia="Times New Roman"/>
            <w:i/>
          </w:rPr>
          <w:t>carrier aggregation</w:t>
        </w:r>
        <w:r w:rsidRPr="00EC1295">
          <w:rPr>
            <w:rFonts w:eastAsia="Times New Roman"/>
          </w:rPr>
          <w:t xml:space="preserve"> for a specific set of signals/transmitter configuration/transmission mode.</w:t>
        </w:r>
      </w:ins>
    </w:p>
    <w:p w14:paraId="4CE4AB7C" w14:textId="77777777" w:rsidR="00AD1976" w:rsidRPr="009E372D" w:rsidRDefault="00AD1976">
      <w:pPr>
        <w:pStyle w:val="Heading4"/>
        <w:rPr>
          <w:ins w:id="4391" w:author="Huawei-RKy 3" w:date="2021-06-02T09:48:00Z"/>
        </w:rPr>
        <w:pPrChange w:id="4392" w:author="Huawei-RKy ed" w:date="2021-06-02T10:52:00Z">
          <w:pPr>
            <w:keepNext/>
            <w:keepLines/>
            <w:spacing w:before="120"/>
            <w:ind w:left="1418" w:hanging="1418"/>
            <w:outlineLvl w:val="3"/>
          </w:pPr>
        </w:pPrChange>
      </w:pPr>
      <w:bookmarkStart w:id="4393" w:name="_Toc21099935"/>
      <w:bookmarkStart w:id="4394" w:name="_Toc29809733"/>
      <w:bookmarkStart w:id="4395" w:name="_Toc36645117"/>
      <w:bookmarkStart w:id="4396" w:name="_Toc37272171"/>
      <w:bookmarkStart w:id="4397" w:name="_Toc45884417"/>
      <w:bookmarkStart w:id="4398" w:name="_Toc53182440"/>
      <w:bookmarkStart w:id="4399" w:name="_Toc58860181"/>
      <w:bookmarkStart w:id="4400" w:name="_Toc58862685"/>
      <w:bookmarkStart w:id="4401" w:name="_Toc61182678"/>
      <w:bookmarkStart w:id="4402" w:name="_Toc73632730"/>
      <w:ins w:id="4403" w:author="Huawei-RKy 3" w:date="2021-06-02T09:48:00Z">
        <w:r w:rsidRPr="009E372D">
          <w:t>6.5.4.2</w:t>
        </w:r>
        <w:r w:rsidRPr="009E372D">
          <w:tab/>
          <w:t>Minimum requirement</w:t>
        </w:r>
        <w:bookmarkEnd w:id="4393"/>
        <w:bookmarkEnd w:id="4394"/>
        <w:bookmarkEnd w:id="4395"/>
        <w:bookmarkEnd w:id="4396"/>
        <w:bookmarkEnd w:id="4397"/>
        <w:bookmarkEnd w:id="4398"/>
        <w:bookmarkEnd w:id="4399"/>
        <w:bookmarkEnd w:id="4400"/>
        <w:bookmarkEnd w:id="4401"/>
        <w:bookmarkEnd w:id="4402"/>
      </w:ins>
    </w:p>
    <w:p w14:paraId="7B939E38" w14:textId="77777777" w:rsidR="00AD1976" w:rsidRPr="00EC1295" w:rsidRDefault="00AD1976" w:rsidP="00AD1976">
      <w:pPr>
        <w:rPr>
          <w:ins w:id="4404" w:author="Huawei-RKy 3" w:date="2021-06-02T09:48:00Z"/>
          <w:rFonts w:eastAsia="Times New Roman"/>
        </w:rPr>
      </w:pPr>
      <w:ins w:id="4405" w:author="Huawei-RKy 3" w:date="2021-06-02T09:48:00Z">
        <w:r w:rsidRPr="00EC1295">
          <w:rPr>
            <w:rFonts w:eastAsia="Times New Roman"/>
          </w:rPr>
          <w:t xml:space="preserve">The minimum requirements for </w:t>
        </w:r>
        <w:r>
          <w:rPr>
            <w:rFonts w:eastAsia="Times New Roman"/>
            <w:i/>
          </w:rPr>
          <w:t>IAB-DU</w:t>
        </w:r>
        <w:r w:rsidRPr="00EC1295">
          <w:rPr>
            <w:rFonts w:eastAsia="Times New Roman"/>
            <w:i/>
          </w:rPr>
          <w:t xml:space="preserve"> </w:t>
        </w:r>
        <w:del w:id="4406" w:author="Huawei-RKy ed" w:date="2021-06-02T10:14:00Z">
          <w:r w:rsidRPr="00EC1295" w:rsidDel="00EC5235">
            <w:rPr>
              <w:rFonts w:eastAsia="Times New Roman"/>
              <w:i/>
            </w:rPr>
            <w:delText>type 1-H</w:delText>
          </w:r>
          <w:r w:rsidRPr="00EC1295" w:rsidDel="00EC5235">
            <w:rPr>
              <w:rFonts w:eastAsia="Times New Roman"/>
            </w:rPr>
            <w:delText xml:space="preserve"> </w:delText>
          </w:r>
        </w:del>
        <w:r w:rsidRPr="00EC1295">
          <w:rPr>
            <w:rFonts w:eastAsia="Times New Roman"/>
          </w:rPr>
          <w:t>are in TS 38.1</w:t>
        </w:r>
        <w:r>
          <w:rPr>
            <w:rFonts w:hint="eastAsia"/>
          </w:rPr>
          <w:t>7</w:t>
        </w:r>
        <w:r w:rsidRPr="00EC1295">
          <w:rPr>
            <w:rFonts w:eastAsia="Times New Roman"/>
          </w:rPr>
          <w:t>4 [</w:t>
        </w:r>
        <w:r>
          <w:rPr>
            <w:rFonts w:hint="eastAsia"/>
          </w:rPr>
          <w:t>2</w:t>
        </w:r>
        <w:r w:rsidRPr="00EC1295">
          <w:rPr>
            <w:rFonts w:eastAsia="Times New Roman"/>
          </w:rPr>
          <w:t>], clause 6.5.3.</w:t>
        </w:r>
        <w:r>
          <w:rPr>
            <w:rFonts w:hint="eastAsia"/>
          </w:rPr>
          <w:t>1</w:t>
        </w:r>
        <w:r w:rsidRPr="00EC1295">
          <w:rPr>
            <w:rFonts w:eastAsia="Times New Roman"/>
          </w:rPr>
          <w:t>.</w:t>
        </w:r>
      </w:ins>
    </w:p>
    <w:p w14:paraId="6929B2F1" w14:textId="77777777" w:rsidR="00AD1976" w:rsidRPr="009E372D" w:rsidRDefault="00AD1976">
      <w:pPr>
        <w:pStyle w:val="Heading4"/>
        <w:rPr>
          <w:ins w:id="4407" w:author="Huawei-RKy 3" w:date="2021-06-02T09:48:00Z"/>
        </w:rPr>
        <w:pPrChange w:id="4408" w:author="Huawei-RKy ed" w:date="2021-06-02T10:52:00Z">
          <w:pPr>
            <w:keepNext/>
            <w:keepLines/>
            <w:spacing w:before="120"/>
            <w:ind w:left="1418" w:hanging="1418"/>
            <w:outlineLvl w:val="3"/>
          </w:pPr>
        </w:pPrChange>
      </w:pPr>
      <w:bookmarkStart w:id="4409" w:name="_Toc21099936"/>
      <w:bookmarkStart w:id="4410" w:name="_Toc29809734"/>
      <w:bookmarkStart w:id="4411" w:name="_Toc36645118"/>
      <w:bookmarkStart w:id="4412" w:name="_Toc37272172"/>
      <w:bookmarkStart w:id="4413" w:name="_Toc45884418"/>
      <w:bookmarkStart w:id="4414" w:name="_Toc53182441"/>
      <w:bookmarkStart w:id="4415" w:name="_Toc58860182"/>
      <w:bookmarkStart w:id="4416" w:name="_Toc58862686"/>
      <w:bookmarkStart w:id="4417" w:name="_Toc61182679"/>
      <w:bookmarkStart w:id="4418" w:name="_Toc73632731"/>
      <w:ins w:id="4419" w:author="Huawei-RKy 3" w:date="2021-06-02T09:48:00Z">
        <w:r w:rsidRPr="009E372D">
          <w:t>6.5.4.3</w:t>
        </w:r>
        <w:r w:rsidRPr="009E372D">
          <w:tab/>
          <w:t>Test purpose</w:t>
        </w:r>
        <w:bookmarkEnd w:id="4409"/>
        <w:bookmarkEnd w:id="4410"/>
        <w:bookmarkEnd w:id="4411"/>
        <w:bookmarkEnd w:id="4412"/>
        <w:bookmarkEnd w:id="4413"/>
        <w:bookmarkEnd w:id="4414"/>
        <w:bookmarkEnd w:id="4415"/>
        <w:bookmarkEnd w:id="4416"/>
        <w:bookmarkEnd w:id="4417"/>
        <w:bookmarkEnd w:id="4418"/>
      </w:ins>
    </w:p>
    <w:p w14:paraId="7FC2B744" w14:textId="77777777" w:rsidR="00AD1976" w:rsidRPr="00EC1295" w:rsidRDefault="00AD1976" w:rsidP="00AD1976">
      <w:pPr>
        <w:rPr>
          <w:ins w:id="4420" w:author="Huawei-RKy 3" w:date="2021-06-02T09:48:00Z"/>
          <w:rFonts w:eastAsia="Times New Roman"/>
        </w:rPr>
      </w:pPr>
      <w:ins w:id="4421" w:author="Huawei-RKy 3" w:date="2021-06-02T09:48:00Z">
        <w:r w:rsidRPr="00EC1295">
          <w:rPr>
            <w:rFonts w:eastAsia="Times New Roman"/>
          </w:rPr>
          <w:t>To verify that the time alignment error is within the limit specified by the minimum requirement.</w:t>
        </w:r>
      </w:ins>
    </w:p>
    <w:p w14:paraId="6BFDA53C" w14:textId="77777777" w:rsidR="00AD1976" w:rsidRPr="009E372D" w:rsidRDefault="00AD1976">
      <w:pPr>
        <w:pStyle w:val="Heading4"/>
        <w:rPr>
          <w:ins w:id="4422" w:author="Huawei-RKy 3" w:date="2021-06-02T09:48:00Z"/>
        </w:rPr>
        <w:pPrChange w:id="4423" w:author="Huawei-RKy ed" w:date="2021-06-02T10:52:00Z">
          <w:pPr>
            <w:keepNext/>
            <w:keepLines/>
            <w:spacing w:before="120"/>
            <w:ind w:left="1418" w:hanging="1418"/>
            <w:outlineLvl w:val="3"/>
          </w:pPr>
        </w:pPrChange>
      </w:pPr>
      <w:bookmarkStart w:id="4424" w:name="_Toc21099937"/>
      <w:bookmarkStart w:id="4425" w:name="_Toc29809735"/>
      <w:bookmarkStart w:id="4426" w:name="_Toc36645119"/>
      <w:bookmarkStart w:id="4427" w:name="_Toc37272173"/>
      <w:bookmarkStart w:id="4428" w:name="_Toc45884419"/>
      <w:bookmarkStart w:id="4429" w:name="_Toc53182442"/>
      <w:bookmarkStart w:id="4430" w:name="_Toc58860183"/>
      <w:bookmarkStart w:id="4431" w:name="_Toc58862687"/>
      <w:bookmarkStart w:id="4432" w:name="_Toc61182680"/>
      <w:bookmarkStart w:id="4433" w:name="_Toc73632732"/>
      <w:ins w:id="4434" w:author="Huawei-RKy 3" w:date="2021-06-02T09:48:00Z">
        <w:r w:rsidRPr="009E372D">
          <w:t>6.5.4.4</w:t>
        </w:r>
        <w:r w:rsidRPr="009E372D">
          <w:tab/>
          <w:t>Method of test</w:t>
        </w:r>
        <w:bookmarkEnd w:id="4424"/>
        <w:bookmarkEnd w:id="4425"/>
        <w:bookmarkEnd w:id="4426"/>
        <w:bookmarkEnd w:id="4427"/>
        <w:bookmarkEnd w:id="4428"/>
        <w:bookmarkEnd w:id="4429"/>
        <w:bookmarkEnd w:id="4430"/>
        <w:bookmarkEnd w:id="4431"/>
        <w:bookmarkEnd w:id="4432"/>
        <w:bookmarkEnd w:id="4433"/>
      </w:ins>
    </w:p>
    <w:p w14:paraId="7CB8E09C" w14:textId="77777777" w:rsidR="00AD1976" w:rsidRPr="009E372D" w:rsidRDefault="00AD1976">
      <w:pPr>
        <w:pStyle w:val="Heading5"/>
        <w:rPr>
          <w:ins w:id="4435" w:author="Huawei-RKy 3" w:date="2021-06-02T09:48:00Z"/>
        </w:rPr>
        <w:pPrChange w:id="4436" w:author="Huawei-RKy ed" w:date="2021-06-02T10:52:00Z">
          <w:pPr>
            <w:keepNext/>
            <w:keepLines/>
            <w:spacing w:before="120"/>
            <w:ind w:left="1701" w:hanging="1701"/>
            <w:outlineLvl w:val="4"/>
          </w:pPr>
        </w:pPrChange>
      </w:pPr>
      <w:bookmarkStart w:id="4437" w:name="_Toc21099938"/>
      <w:bookmarkStart w:id="4438" w:name="_Toc29809736"/>
      <w:bookmarkStart w:id="4439" w:name="_Toc36645120"/>
      <w:bookmarkStart w:id="4440" w:name="_Toc37272174"/>
      <w:bookmarkStart w:id="4441" w:name="_Toc45884420"/>
      <w:bookmarkStart w:id="4442" w:name="_Toc53182443"/>
      <w:bookmarkStart w:id="4443" w:name="_Toc58860184"/>
      <w:bookmarkStart w:id="4444" w:name="_Toc58862688"/>
      <w:bookmarkStart w:id="4445" w:name="_Toc61182681"/>
      <w:bookmarkStart w:id="4446" w:name="_Toc73632733"/>
      <w:ins w:id="4447" w:author="Huawei-RKy 3" w:date="2021-06-02T09:48:00Z">
        <w:r w:rsidRPr="009E372D">
          <w:t>6.5.4.4.1</w:t>
        </w:r>
        <w:r w:rsidRPr="009E372D">
          <w:tab/>
          <w:t>Initial conditions</w:t>
        </w:r>
        <w:bookmarkEnd w:id="4437"/>
        <w:bookmarkEnd w:id="4438"/>
        <w:bookmarkEnd w:id="4439"/>
        <w:bookmarkEnd w:id="4440"/>
        <w:bookmarkEnd w:id="4441"/>
        <w:bookmarkEnd w:id="4442"/>
        <w:bookmarkEnd w:id="4443"/>
        <w:bookmarkEnd w:id="4444"/>
        <w:bookmarkEnd w:id="4445"/>
        <w:bookmarkEnd w:id="4446"/>
      </w:ins>
    </w:p>
    <w:p w14:paraId="5B8DBD93" w14:textId="77777777" w:rsidR="00AD1976" w:rsidRPr="00EC1295" w:rsidRDefault="00AD1976" w:rsidP="00AD1976">
      <w:pPr>
        <w:rPr>
          <w:ins w:id="4448" w:author="Huawei-RKy 3" w:date="2021-06-02T09:48:00Z"/>
          <w:rFonts w:eastAsia="Times New Roman"/>
        </w:rPr>
      </w:pPr>
      <w:ins w:id="4449" w:author="Huawei-RKy 3" w:date="2021-06-02T09:48:00Z">
        <w:r w:rsidRPr="00EC1295">
          <w:rPr>
            <w:rFonts w:eastAsia="Times New Roman"/>
          </w:rPr>
          <w:t>Test environment:</w:t>
        </w:r>
        <w:r w:rsidRPr="00EC1295">
          <w:rPr>
            <w:rFonts w:eastAsia="Times New Roman" w:cs="v4.2.0"/>
          </w:rPr>
          <w:t xml:space="preserve"> Normal, see annex B.2.</w:t>
        </w:r>
      </w:ins>
    </w:p>
    <w:p w14:paraId="67AEA8CF" w14:textId="77777777" w:rsidR="00AD1976" w:rsidRPr="00EC1295" w:rsidRDefault="00AD1976" w:rsidP="00AD1976">
      <w:pPr>
        <w:rPr>
          <w:ins w:id="4450" w:author="Huawei-RKy 3" w:date="2021-06-02T09:48:00Z"/>
          <w:rFonts w:eastAsia="Times New Roman"/>
        </w:rPr>
      </w:pPr>
      <w:ins w:id="4451" w:author="Huawei-RKy 3" w:date="2021-06-02T09:48:00Z">
        <w:r w:rsidRPr="00EC1295">
          <w:rPr>
            <w:rFonts w:eastAsia="Times New Roman"/>
          </w:rPr>
          <w:t>RF channels to be tested for single carrier:</w:t>
        </w:r>
        <w:r>
          <w:rPr>
            <w:rFonts w:hint="eastAsia"/>
          </w:rPr>
          <w:t xml:space="preserve"> </w:t>
        </w:r>
        <w:r w:rsidRPr="00EC1295">
          <w:rPr>
            <w:rFonts w:eastAsia="Times New Roman"/>
          </w:rPr>
          <w:t>M; see clause 4.9.1.</w:t>
        </w:r>
      </w:ins>
    </w:p>
    <w:p w14:paraId="328F096E" w14:textId="77777777" w:rsidR="00AD1976" w:rsidRPr="00EC1295" w:rsidRDefault="00AD1976" w:rsidP="00AD1976">
      <w:pPr>
        <w:rPr>
          <w:ins w:id="4452" w:author="Huawei-RKy 3" w:date="2021-06-02T09:48:00Z"/>
          <w:rFonts w:eastAsia="Times New Roman" w:cs="v4.2.0"/>
        </w:rPr>
      </w:pPr>
      <w:ins w:id="4453" w:author="Huawei-RKy 3" w:date="2021-06-02T09:48:00Z">
        <w:r w:rsidRPr="00EC1295">
          <w:rPr>
            <w:rFonts w:eastAsia="Times New Roman"/>
          </w:rPr>
          <w:t xml:space="preserve">RF bandwidth positions </w:t>
        </w:r>
        <w:r w:rsidRPr="00EC1295">
          <w:rPr>
            <w:rFonts w:eastAsia="Times New Roman" w:cs="v4.2.0"/>
          </w:rPr>
          <w:t>to be tested for multi-carrier and/or CA:</w:t>
        </w:r>
      </w:ins>
    </w:p>
    <w:p w14:paraId="3469A0F2" w14:textId="77777777" w:rsidR="00AD1976" w:rsidRPr="00EC1295" w:rsidRDefault="00AD1976" w:rsidP="00AD1976">
      <w:pPr>
        <w:ind w:firstLine="284"/>
        <w:rPr>
          <w:ins w:id="4454" w:author="Huawei-RKy 3" w:date="2021-06-02T09:48:00Z"/>
          <w:rFonts w:eastAsia="Times New Roman" w:cs="v4.2.0"/>
        </w:rPr>
      </w:pPr>
      <w:ins w:id="4455" w:author="Huawei-RKy 3" w:date="2021-06-02T09:48:00Z">
        <w:r w:rsidRPr="00EC1295">
          <w:rPr>
            <w:rFonts w:eastAsia="Times New Roman" w:cs="v4.2.0"/>
          </w:rPr>
          <w:t>-</w:t>
        </w:r>
        <w:r>
          <w:rPr>
            <w:rFonts w:cs="v4.2.0" w:hint="eastAsia"/>
          </w:rPr>
          <w:t xml:space="preserve"> </w:t>
        </w:r>
        <w:r w:rsidRPr="00EC1295">
          <w:rPr>
            <w:rFonts w:eastAsia="Times New Roman"/>
          </w:rPr>
          <w:t>M</w:t>
        </w:r>
        <w:r w:rsidRPr="00EC1295">
          <w:rPr>
            <w:rFonts w:eastAsia="Times New Roman"/>
            <w:vertAlign w:val="subscript"/>
          </w:rPr>
          <w:t>RFBW</w:t>
        </w:r>
        <w:r w:rsidRPr="00EC1295">
          <w:rPr>
            <w:rFonts w:eastAsia="Times New Roman"/>
          </w:rPr>
          <w:t xml:space="preserve"> in single-band operation,</w:t>
        </w:r>
        <w:r w:rsidRPr="00EC1295">
          <w:rPr>
            <w:rFonts w:eastAsia="Times New Roman" w:cs="v4.2.0"/>
          </w:rPr>
          <w:t xml:space="preserve"> see clause 4.9.1.</w:t>
        </w:r>
      </w:ins>
    </w:p>
    <w:p w14:paraId="5350318A" w14:textId="77777777" w:rsidR="00AD1976" w:rsidRPr="00EC1295" w:rsidRDefault="00AD1976" w:rsidP="00AD1976">
      <w:pPr>
        <w:ind w:firstLine="284"/>
        <w:rPr>
          <w:ins w:id="4456" w:author="Huawei-RKy 3" w:date="2021-06-02T09:48:00Z"/>
          <w:rFonts w:eastAsia="Times New Roman"/>
        </w:rPr>
      </w:pPr>
      <w:ins w:id="4457" w:author="Huawei-RKy 3" w:date="2021-06-02T09:48:00Z">
        <w:r w:rsidRPr="00EC1295">
          <w:rPr>
            <w:rFonts w:eastAsia="Times New Roman" w:cs="v4.2.0"/>
          </w:rPr>
          <w:t>-</w:t>
        </w:r>
        <w:r>
          <w:rPr>
            <w:rFonts w:cs="v4.2.0" w:hint="eastAsia"/>
          </w:rPr>
          <w:t xml:space="preserve"> </w:t>
        </w:r>
        <w:r w:rsidRPr="00EC1295">
          <w:rPr>
            <w:rFonts w:eastAsia="Times New Roman"/>
          </w:rPr>
          <w:t>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and 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in multi-band operation, see clause 4.9.1</w:t>
        </w:r>
        <w:r w:rsidRPr="00EC1295">
          <w:rPr>
            <w:rFonts w:eastAsia="Times New Roman" w:cs="v4.2.0"/>
          </w:rPr>
          <w:t>.</w:t>
        </w:r>
      </w:ins>
    </w:p>
    <w:p w14:paraId="46895BDD" w14:textId="77777777" w:rsidR="00AD1976" w:rsidRPr="009E372D" w:rsidRDefault="00AD1976">
      <w:pPr>
        <w:pStyle w:val="Heading5"/>
        <w:rPr>
          <w:ins w:id="4458" w:author="Huawei-RKy 3" w:date="2021-06-02T09:48:00Z"/>
        </w:rPr>
        <w:pPrChange w:id="4459" w:author="Huawei-RKy ed" w:date="2021-06-02T10:52:00Z">
          <w:pPr>
            <w:keepNext/>
            <w:keepLines/>
            <w:spacing w:before="120"/>
            <w:ind w:left="1701" w:hanging="1701"/>
            <w:outlineLvl w:val="4"/>
          </w:pPr>
        </w:pPrChange>
      </w:pPr>
      <w:bookmarkStart w:id="4460" w:name="_Toc21099939"/>
      <w:bookmarkStart w:id="4461" w:name="_Toc29809737"/>
      <w:bookmarkStart w:id="4462" w:name="_Toc36645121"/>
      <w:bookmarkStart w:id="4463" w:name="_Toc37272175"/>
      <w:bookmarkStart w:id="4464" w:name="_Toc45884421"/>
      <w:bookmarkStart w:id="4465" w:name="_Toc53182444"/>
      <w:bookmarkStart w:id="4466" w:name="_Toc58860185"/>
      <w:bookmarkStart w:id="4467" w:name="_Toc58862689"/>
      <w:bookmarkStart w:id="4468" w:name="_Toc61182682"/>
      <w:bookmarkStart w:id="4469" w:name="_Toc73632734"/>
      <w:ins w:id="4470" w:author="Huawei-RKy 3" w:date="2021-06-02T09:48:00Z">
        <w:r w:rsidRPr="009E372D">
          <w:t>6.5.4.4.2</w:t>
        </w:r>
        <w:r w:rsidRPr="009E372D">
          <w:tab/>
          <w:t>Procedure</w:t>
        </w:r>
        <w:bookmarkEnd w:id="4460"/>
        <w:bookmarkEnd w:id="4461"/>
        <w:bookmarkEnd w:id="4462"/>
        <w:bookmarkEnd w:id="4463"/>
        <w:bookmarkEnd w:id="4464"/>
        <w:bookmarkEnd w:id="4465"/>
        <w:bookmarkEnd w:id="4466"/>
        <w:bookmarkEnd w:id="4467"/>
        <w:bookmarkEnd w:id="4468"/>
        <w:bookmarkEnd w:id="4469"/>
      </w:ins>
    </w:p>
    <w:p w14:paraId="1E961A3C" w14:textId="77777777" w:rsidR="00AD1976" w:rsidRPr="00EC1295" w:rsidRDefault="00AD1976" w:rsidP="00AD1976">
      <w:pPr>
        <w:rPr>
          <w:ins w:id="4471" w:author="Huawei-RKy 3" w:date="2021-06-02T09:48:00Z"/>
          <w:rFonts w:eastAsia="Times New Roman"/>
        </w:rPr>
      </w:pPr>
      <w:ins w:id="4472" w:author="Huawei-RKy 3" w:date="2021-06-02T09:48:00Z">
        <w:r w:rsidRPr="00EC1295">
          <w:rPr>
            <w:rFonts w:eastAsia="Times New Roman"/>
          </w:rPr>
          <w:t xml:space="preserve">For </w:t>
        </w:r>
        <w:r>
          <w:rPr>
            <w:rFonts w:eastAsia="Times New Roman"/>
            <w:i/>
          </w:rPr>
          <w:t>IAB</w:t>
        </w:r>
        <w:del w:id="4473" w:author="Huawei-RKy ed" w:date="2021-06-02T10:14:00Z">
          <w:r w:rsidDel="00EC5235">
            <w:rPr>
              <w:rFonts w:eastAsia="Times New Roman"/>
              <w:i/>
            </w:rPr>
            <w:delText>-DU</w:delText>
          </w:r>
        </w:del>
        <w:r w:rsidRPr="00EC1295">
          <w:rPr>
            <w:rFonts w:eastAsia="Times New Roman"/>
            <w:i/>
          </w:rPr>
          <w:t xml:space="preserve"> type 1-H</w:t>
        </w:r>
        <w:r w:rsidRPr="00EC1295">
          <w:rPr>
            <w:rFonts w:eastAsia="Times New Roman"/>
          </w:rPr>
          <w:t xml:space="preserve"> </w:t>
        </w:r>
        <w:r w:rsidRPr="00EC1295">
          <w:rPr>
            <w:rFonts w:eastAsia="Times New Roman"/>
            <w:i/>
          </w:rPr>
          <w:t>TAB connectors</w:t>
        </w:r>
        <w:r w:rsidRPr="00EC1295">
          <w:rPr>
            <w:rFonts w:eastAsia="Times New Roman"/>
          </w:rPr>
          <w:t xml:space="preserve"> to be tested are identified from the declared sets of </w:t>
        </w:r>
        <w:r w:rsidRPr="00EC1295">
          <w:rPr>
            <w:rFonts w:eastAsia="Times New Roman"/>
            <w:i/>
          </w:rPr>
          <w:t>TAB connector beam forming groups</w:t>
        </w:r>
        <w:r w:rsidRPr="00EC1295">
          <w:rPr>
            <w:rFonts w:eastAsia="Times New Roman"/>
          </w:rPr>
          <w:t xml:space="preserve"> in the TAE groups declaration (D.31).</w:t>
        </w:r>
      </w:ins>
    </w:p>
    <w:p w14:paraId="7F792751" w14:textId="77777777" w:rsidR="00AD1976" w:rsidRPr="00EC1295" w:rsidRDefault="00AD1976" w:rsidP="00AD1976">
      <w:pPr>
        <w:rPr>
          <w:ins w:id="4474" w:author="Huawei-RKy 3" w:date="2021-06-02T09:48:00Z"/>
          <w:rFonts w:eastAsia="Times New Roman"/>
        </w:rPr>
      </w:pPr>
      <w:ins w:id="4475" w:author="Huawei-RKy 3" w:date="2021-06-02T09:48:00Z">
        <w:r w:rsidRPr="00EC1295">
          <w:rPr>
            <w:rFonts w:eastAsia="Times New Roman"/>
          </w:rPr>
          <w:t xml:space="preserve">Compliance is to be demonstrated between all pairs of </w:t>
        </w:r>
        <w:r w:rsidRPr="00EC1295">
          <w:rPr>
            <w:rFonts w:eastAsia="Times New Roman"/>
            <w:i/>
          </w:rPr>
          <w:t>single-band connectors and/or multi-band connectors</w:t>
        </w:r>
        <w:r w:rsidRPr="00EC1295">
          <w:rPr>
            <w:rFonts w:eastAsia="Times New Roman"/>
          </w:rPr>
          <w:t>, however it is not required to exhaustively measure TAE between every combination of pairs of representative connectors. Compliance can be demonstrated by comparison of a reduced set of representative measurement results.</w:t>
        </w:r>
      </w:ins>
    </w:p>
    <w:p w14:paraId="65E63F1E" w14:textId="77777777" w:rsidR="00AD1976" w:rsidRPr="00EC1295" w:rsidRDefault="00AD1976" w:rsidP="00AD1976">
      <w:pPr>
        <w:rPr>
          <w:ins w:id="4476" w:author="Huawei-RKy 3" w:date="2021-06-02T09:48:00Z"/>
          <w:rFonts w:eastAsia="Times New Roman"/>
        </w:rPr>
      </w:pPr>
      <w:ins w:id="4477" w:author="Huawei-RKy 3" w:date="2021-06-02T09:48:00Z">
        <w:r w:rsidRPr="00EC1295">
          <w:rPr>
            <w:rFonts w:eastAsia="Times New Roman"/>
          </w:rPr>
          <w:t>1)</w:t>
        </w:r>
        <w:r>
          <w:rPr>
            <w:rFonts w:hint="eastAsia"/>
          </w:rPr>
          <w:t xml:space="preserve"> </w:t>
        </w:r>
        <w:r w:rsidRPr="00EC1295">
          <w:rPr>
            <w:rFonts w:eastAsia="Times New Roman"/>
          </w:rPr>
          <w:t>Conducted measurement setup:</w:t>
        </w:r>
      </w:ins>
    </w:p>
    <w:p w14:paraId="4D1042EE" w14:textId="77777777" w:rsidR="00AD1976" w:rsidRPr="00EC1295" w:rsidRDefault="00AD1976" w:rsidP="00AD1976">
      <w:pPr>
        <w:ind w:left="568"/>
        <w:rPr>
          <w:ins w:id="4478" w:author="Huawei-RKy 3" w:date="2021-06-02T09:48:00Z"/>
          <w:rFonts w:eastAsia="Times New Roman"/>
          <w:i/>
        </w:rPr>
      </w:pPr>
      <w:ins w:id="4479" w:author="Huawei-RKy 3" w:date="2021-06-02T09:48:00Z">
        <w:r w:rsidRPr="00EC1295">
          <w:rPr>
            <w:rFonts w:eastAsia="Times New Roman"/>
          </w:rPr>
          <w:t xml:space="preserve">- For </w:t>
        </w:r>
        <w:r>
          <w:rPr>
            <w:rFonts w:eastAsia="Times New Roman"/>
            <w:i/>
          </w:rPr>
          <w:t>IAB</w:t>
        </w:r>
        <w:del w:id="4480" w:author="Huawei-RKy ed" w:date="2021-06-02T10:14:00Z">
          <w:r w:rsidDel="00EC5235">
            <w:rPr>
              <w:rFonts w:eastAsia="Times New Roman"/>
              <w:i/>
            </w:rPr>
            <w:delText>-DU</w:delText>
          </w:r>
        </w:del>
        <w:r w:rsidRPr="00EC1295">
          <w:rPr>
            <w:rFonts w:eastAsia="Times New Roman"/>
            <w:i/>
          </w:rPr>
          <w:t xml:space="preserve"> type 1-H</w:t>
        </w:r>
        <w:r w:rsidRPr="00EC1295">
          <w:rPr>
            <w:rFonts w:eastAsia="Times New Roman"/>
          </w:rPr>
          <w:t xml:space="preserve">: Connect two representative </w:t>
        </w:r>
        <w:r w:rsidRPr="00EC1295">
          <w:rPr>
            <w:rFonts w:eastAsia="Times New Roman"/>
            <w:i/>
          </w:rPr>
          <w:t>TAB connectors</w:t>
        </w:r>
        <w:r w:rsidRPr="00EC1295">
          <w:rPr>
            <w:rFonts w:eastAsia="Times New Roman"/>
          </w:rPr>
          <w:t xml:space="preserve"> one from separate TAE group (D.31) to the measurement equipment according to annex D.</w:t>
        </w:r>
        <w:del w:id="4481" w:author="Huawei-RKy ed" w:date="2021-06-02T11:55:00Z">
          <w:r w:rsidRPr="00EC1295" w:rsidDel="00102F58">
            <w:rPr>
              <w:rFonts w:eastAsia="Times New Roman"/>
            </w:rPr>
            <w:delText>3</w:delText>
          </w:r>
        </w:del>
      </w:ins>
      <w:ins w:id="4482" w:author="Huawei-RKy ed" w:date="2021-06-02T11:55:00Z">
        <w:r w:rsidR="00102F58">
          <w:rPr>
            <w:rFonts w:eastAsia="Times New Roman"/>
          </w:rPr>
          <w:t>1</w:t>
        </w:r>
      </w:ins>
      <w:ins w:id="4483" w:author="Huawei-RKy 3" w:date="2021-06-02T09:48:00Z">
        <w:r w:rsidRPr="00EC1295">
          <w:rPr>
            <w:rFonts w:eastAsia="Times New Roman"/>
          </w:rPr>
          <w:t xml:space="preserve">.4. Terminate any unused </w:t>
        </w:r>
        <w:r w:rsidRPr="00EC1295">
          <w:rPr>
            <w:rFonts w:eastAsia="Times New Roman"/>
            <w:i/>
          </w:rPr>
          <w:t>TAB connector(s).</w:t>
        </w:r>
      </w:ins>
    </w:p>
    <w:p w14:paraId="03E486EC" w14:textId="77777777" w:rsidR="00AD1976" w:rsidRPr="00EC1295" w:rsidRDefault="00AD1976" w:rsidP="00AD1976">
      <w:pPr>
        <w:rPr>
          <w:ins w:id="4484" w:author="Huawei-RKy 3" w:date="2021-06-02T09:48:00Z"/>
          <w:rFonts w:eastAsia="Times New Roman"/>
        </w:rPr>
      </w:pPr>
      <w:ins w:id="4485" w:author="Huawei-RKy 3" w:date="2021-06-02T09:48:00Z">
        <w:r w:rsidRPr="00EC1295">
          <w:rPr>
            <w:rFonts w:eastAsia="Times New Roman"/>
          </w:rPr>
          <w:t>2)</w:t>
        </w:r>
        <w:r>
          <w:rPr>
            <w:rFonts w:hint="eastAsia"/>
          </w:rPr>
          <w:t xml:space="preserve"> </w:t>
        </w:r>
        <w:r w:rsidRPr="00EC1295" w:rsidDel="002B598B">
          <w:rPr>
            <w:rFonts w:eastAsia="Times New Roman"/>
          </w:rPr>
          <w:t xml:space="preserve">Set the </w:t>
        </w:r>
        <w:r w:rsidRPr="00EC1295">
          <w:rPr>
            <w:rFonts w:eastAsia="Times New Roman"/>
          </w:rPr>
          <w:t xml:space="preserve">connectors under test to transmit </w:t>
        </w:r>
        <w:r>
          <w:rPr>
            <w:rFonts w:eastAsia="Times New Roman"/>
          </w:rPr>
          <w:t>IAB</w:t>
        </w:r>
        <w:r>
          <w:rPr>
            <w:rFonts w:hint="eastAsia"/>
          </w:rPr>
          <w:t>-DU-</w:t>
        </w:r>
        <w:r w:rsidRPr="00EC1295">
          <w:rPr>
            <w:rFonts w:eastAsia="Times New Roman"/>
          </w:rPr>
          <w:t xml:space="preserve">FR1-TM 1.1 or any DL signal using MIMO </w:t>
        </w:r>
        <w:r w:rsidRPr="00EC1295" w:rsidDel="002B598B">
          <w:rPr>
            <w:rFonts w:eastAsia="Times New Roman"/>
          </w:rPr>
          <w:t>transmission or carrier aggregation</w:t>
        </w:r>
        <w:r w:rsidRPr="00EC1295">
          <w:rPr>
            <w:rFonts w:eastAsia="Times New Roman"/>
          </w:rPr>
          <w:t>.</w:t>
        </w:r>
      </w:ins>
    </w:p>
    <w:p w14:paraId="7118B2C5" w14:textId="77777777" w:rsidR="00AD1976" w:rsidRPr="00EC1295" w:rsidRDefault="00AD1976" w:rsidP="00AD1976">
      <w:pPr>
        <w:keepNext/>
        <w:keepLines/>
        <w:ind w:left="1135" w:hanging="851"/>
        <w:rPr>
          <w:ins w:id="4486" w:author="Huawei-RKy 3" w:date="2021-06-02T09:48:00Z"/>
          <w:rFonts w:eastAsia="Times New Roman"/>
        </w:rPr>
      </w:pPr>
      <w:ins w:id="4487" w:author="Huawei-RKy 3" w:date="2021-06-02T09:48:00Z">
        <w:r w:rsidRPr="00EC1295">
          <w:rPr>
            <w:rFonts w:eastAsia="Times New Roman"/>
          </w:rPr>
          <w:t>NOTE:</w:t>
        </w:r>
        <w:r w:rsidRPr="00EC1295">
          <w:rPr>
            <w:rFonts w:eastAsia="Times New Roman"/>
          </w:rPr>
          <w:tab/>
          <w:t xml:space="preserve">For MIMO transmission, different ports may be configured in </w:t>
        </w:r>
        <w:r>
          <w:rPr>
            <w:rFonts w:eastAsia="Times New Roman"/>
          </w:rPr>
          <w:t>IAB-DU-FR1</w:t>
        </w:r>
        <w:r w:rsidRPr="00EC1295">
          <w:rPr>
            <w:rFonts w:eastAsia="Times New Roman"/>
          </w:rPr>
          <w:t xml:space="preserve">-TM 1.1 (using </w:t>
        </w:r>
        <w:r w:rsidRPr="00EC1295">
          <w:rPr>
            <w:rFonts w:eastAsia="Times New Roman"/>
            <w:i/>
          </w:rPr>
          <w:t>PDSCH DMRS ports 1000 and 1001</w:t>
        </w:r>
        <w:r w:rsidRPr="00EC1295">
          <w:rPr>
            <w:rFonts w:eastAsia="Times New Roman"/>
          </w:rPr>
          <w:t>).</w:t>
        </w:r>
      </w:ins>
    </w:p>
    <w:p w14:paraId="5B8F21C1" w14:textId="77777777" w:rsidR="00AD1976" w:rsidRPr="00EC1295" w:rsidRDefault="00AD1976" w:rsidP="00AD1976">
      <w:pPr>
        <w:rPr>
          <w:ins w:id="4488" w:author="Huawei-RKy 3" w:date="2021-06-02T09:48:00Z"/>
          <w:rFonts w:eastAsia="Times New Roman"/>
        </w:rPr>
      </w:pPr>
      <w:ins w:id="4489" w:author="Huawei-RKy 3" w:date="2021-06-02T09:48:00Z">
        <w:r w:rsidRPr="00EC1295">
          <w:rPr>
            <w:rFonts w:eastAsia="Times New Roman"/>
          </w:rPr>
          <w:t>3)</w:t>
        </w:r>
        <w:r>
          <w:rPr>
            <w:rFonts w:hint="eastAsia"/>
          </w:rPr>
          <w:t xml:space="preserve"> </w:t>
        </w:r>
        <w:r w:rsidRPr="00EC1295">
          <w:rPr>
            <w:rFonts w:eastAsia="Times New Roman"/>
          </w:rPr>
          <w:t xml:space="preserve">For a connectors declared to be capable of single carrier operation only (D.16), set the representative connectors under test to transmit according to the applicable test configuration in clause 4.8 using the corresponding test models in clause 4.9.2 at </w:t>
        </w:r>
        <w:r w:rsidRPr="00EC1295">
          <w:rPr>
            <w:rFonts w:eastAsia="Times New Roman"/>
            <w:i/>
          </w:rPr>
          <w:t>rated carrier output power</w:t>
        </w:r>
        <w:r w:rsidRPr="00EC1295">
          <w:rPr>
            <w:rFonts w:eastAsia="Times New Roman"/>
          </w:rPr>
          <w:t xml:space="preserve"> </w:t>
        </w:r>
        <w:r w:rsidRPr="00EC1295">
          <w:rPr>
            <w:rFonts w:eastAsia="Times New Roman" w:cs="Arial"/>
            <w:szCs w:val="18"/>
            <w:lang w:eastAsia="ko-KR"/>
          </w:rPr>
          <w:t>(</w:t>
        </w:r>
        <w:r w:rsidRPr="00EC1295">
          <w:rPr>
            <w:rFonts w:eastAsia="Times New Roman"/>
          </w:rPr>
          <w:t>P</w:t>
        </w:r>
        <w:r w:rsidRPr="00EC1295">
          <w:rPr>
            <w:rFonts w:eastAsia="Times New Roman"/>
            <w:vertAlign w:val="subscript"/>
          </w:rPr>
          <w:t>rated,c,AC</w:t>
        </w:r>
        <w:r w:rsidRPr="00EC1295">
          <w:rPr>
            <w:rFonts w:eastAsia="Times New Roman" w:cs="Arial"/>
            <w:szCs w:val="18"/>
            <w:lang w:eastAsia="ko-KR"/>
          </w:rPr>
          <w:t>, or P</w:t>
        </w:r>
        <w:r w:rsidRPr="00EC1295">
          <w:rPr>
            <w:rFonts w:eastAsia="Times New Roman" w:cs="Arial"/>
            <w:szCs w:val="18"/>
            <w:vertAlign w:val="subscript"/>
            <w:lang w:eastAsia="ko-KR"/>
          </w:rPr>
          <w:t>rated,c,TABC</w:t>
        </w:r>
        <w:r w:rsidRPr="00EC1295">
          <w:rPr>
            <w:rFonts w:eastAsia="Times New Roman" w:cs="Arial"/>
            <w:szCs w:val="18"/>
            <w:lang w:eastAsia="ko-KR"/>
          </w:rPr>
          <w:t>, D.21</w:t>
        </w:r>
        <w:r w:rsidRPr="00EC1295">
          <w:rPr>
            <w:rFonts w:eastAsia="Times New Roman"/>
          </w:rPr>
          <w:t>).</w:t>
        </w:r>
      </w:ins>
    </w:p>
    <w:p w14:paraId="1D0EE26D" w14:textId="77777777" w:rsidR="00AD1976" w:rsidRPr="00EC1295" w:rsidRDefault="00AD1976" w:rsidP="00AD1976">
      <w:pPr>
        <w:rPr>
          <w:ins w:id="4490" w:author="Huawei-RKy 3" w:date="2021-06-02T09:48:00Z"/>
          <w:rFonts w:eastAsia="Times New Roman"/>
        </w:rPr>
      </w:pPr>
      <w:ins w:id="4491" w:author="Huawei-RKy 3" w:date="2021-06-02T09:48:00Z">
        <w:r w:rsidRPr="00EC1295">
          <w:rPr>
            <w:rFonts w:eastAsia="Times New Roman"/>
          </w:rPr>
          <w:t>If the connector under test supports intra band contiguous or non-contiguous CA, set the representative connectors to transmit using the applicable test configuration and corresponding power setting specified in clauses 4.7 and 4.8.</w:t>
        </w:r>
      </w:ins>
    </w:p>
    <w:p w14:paraId="5F1125FE" w14:textId="77777777" w:rsidR="00AD1976" w:rsidRPr="00EC1295" w:rsidRDefault="00AD1976" w:rsidP="00AD1976">
      <w:pPr>
        <w:rPr>
          <w:ins w:id="4492" w:author="Huawei-RKy 3" w:date="2021-06-02T09:48:00Z"/>
          <w:rFonts w:eastAsia="Times New Roman"/>
        </w:rPr>
      </w:pPr>
      <w:ins w:id="4493" w:author="Huawei-RKy 3" w:date="2021-06-02T09:48:00Z">
        <w:r w:rsidRPr="00EC1295">
          <w:rPr>
            <w:rFonts w:eastAsia="Times New Roman"/>
          </w:rPr>
          <w:t xml:space="preserve">If the </w:t>
        </w:r>
        <w:r>
          <w:rPr>
            <w:rFonts w:eastAsia="Times New Roman"/>
          </w:rPr>
          <w:t>IAB-DU</w:t>
        </w:r>
        <w:r w:rsidRPr="00EC1295">
          <w:rPr>
            <w:rFonts w:eastAsia="Times New Roman"/>
          </w:rPr>
          <w:t xml:space="preserve"> supports inter band CA, set the representative connectors to transmit, for each band, a single carrier or all carriers, using the applicable test configuration and corresponding power setting specified in clauses 4.7 and 4.8.</w:t>
        </w:r>
      </w:ins>
    </w:p>
    <w:p w14:paraId="2FEB7C88" w14:textId="77777777" w:rsidR="00AD1976" w:rsidRPr="00EC1295" w:rsidRDefault="00AD1976" w:rsidP="00AD1976">
      <w:pPr>
        <w:rPr>
          <w:ins w:id="4494" w:author="Huawei-RKy 3" w:date="2021-06-02T09:48:00Z"/>
          <w:rFonts w:eastAsia="Times New Roman"/>
        </w:rPr>
      </w:pPr>
      <w:ins w:id="4495" w:author="Huawei-RKy 3" w:date="2021-06-02T09:48:00Z">
        <w:r w:rsidRPr="00EC1295">
          <w:rPr>
            <w:rFonts w:eastAsia="Times New Roman"/>
          </w:rPr>
          <w:t xml:space="preserve">For a connector declared to be capable of multi-carrier operation (D.15), </w:t>
        </w:r>
        <w:r w:rsidRPr="00EC1295">
          <w:rPr>
            <w:rFonts w:eastAsia="Times New Roman" w:cs="v4.2.0"/>
          </w:rPr>
          <w:t xml:space="preserve">set the </w:t>
        </w:r>
        <w:r>
          <w:rPr>
            <w:rFonts w:eastAsia="Times New Roman" w:cs="v4.2.0"/>
          </w:rPr>
          <w:t>IAB-DU</w:t>
        </w:r>
        <w:r w:rsidRPr="00EC1295">
          <w:rPr>
            <w:rFonts w:eastAsia="Times New Roman" w:cs="v4.2.0"/>
          </w:rPr>
          <w:t xml:space="preserve"> to transmit according to</w:t>
        </w:r>
        <w:r w:rsidRPr="00EC1295">
          <w:rPr>
            <w:rFonts w:eastAsia="Times New Roman"/>
          </w:rPr>
          <w:t xml:space="preserve"> the applicable test signal configuration and corresponding power setting specified in clauses 4.7 and 4.8 using the corresponding test model in clause 4.9.2 </w:t>
        </w:r>
        <w:r w:rsidRPr="00EC1295">
          <w:rPr>
            <w:rFonts w:eastAsia="Times New Roman"/>
            <w:snapToGrid w:val="0"/>
          </w:rPr>
          <w:t>on all carriers configured</w:t>
        </w:r>
        <w:r w:rsidRPr="00EC1295">
          <w:rPr>
            <w:rFonts w:eastAsia="Times New Roman"/>
          </w:rPr>
          <w:t>.</w:t>
        </w:r>
      </w:ins>
    </w:p>
    <w:p w14:paraId="78153F86" w14:textId="77777777" w:rsidR="00AD1976" w:rsidRPr="00EC1295" w:rsidRDefault="00AD1976" w:rsidP="00AD1976">
      <w:pPr>
        <w:rPr>
          <w:ins w:id="4496" w:author="Huawei-RKy 3" w:date="2021-06-02T09:48:00Z"/>
          <w:rFonts w:eastAsia="Times New Roman"/>
        </w:rPr>
      </w:pPr>
      <w:ins w:id="4497" w:author="Huawei-RKy 3" w:date="2021-06-02T09:48:00Z">
        <w:r w:rsidRPr="00EC1295">
          <w:rPr>
            <w:rFonts w:eastAsia="Times New Roman"/>
          </w:rPr>
          <w:t>4)</w:t>
        </w:r>
        <w:r>
          <w:rPr>
            <w:rFonts w:hint="eastAsia"/>
          </w:rPr>
          <w:t xml:space="preserve"> </w:t>
        </w:r>
        <w:r w:rsidRPr="00EC1295">
          <w:rPr>
            <w:rFonts w:eastAsia="Times New Roman"/>
          </w:rPr>
          <w:t>Measure the time alignment error between the different PDSCH demodulation reference signals</w:t>
        </w:r>
        <w:r w:rsidRPr="00EC1295">
          <w:rPr>
            <w:rFonts w:eastAsia="Times New Roman"/>
            <w:noProof/>
          </w:rPr>
          <w:t xml:space="preserve"> on different antenna ports belonging to different connectors</w:t>
        </w:r>
        <w:r w:rsidRPr="00EC1295">
          <w:rPr>
            <w:rFonts w:eastAsia="Times New Roman"/>
          </w:rPr>
          <w:t>on the carrier(s) from the representative connectors under test.</w:t>
        </w:r>
      </w:ins>
    </w:p>
    <w:p w14:paraId="6232FAE1" w14:textId="77777777" w:rsidR="00AD1976" w:rsidRPr="00EC1295" w:rsidRDefault="00AD1976" w:rsidP="00AD1976">
      <w:pPr>
        <w:rPr>
          <w:ins w:id="4498" w:author="Huawei-RKy 3" w:date="2021-06-02T09:48:00Z"/>
          <w:rFonts w:eastAsia="Times New Roman"/>
        </w:rPr>
      </w:pPr>
      <w:ins w:id="4499" w:author="Huawei-RKy 3" w:date="2021-06-02T09:48:00Z">
        <w:r w:rsidRPr="00EC1295">
          <w:rPr>
            <w:rFonts w:eastAsia="Times New Roman"/>
          </w:rPr>
          <w:t>5)</w:t>
        </w:r>
        <w:r>
          <w:rPr>
            <w:rFonts w:hint="eastAsia"/>
          </w:rPr>
          <w:t xml:space="preserve"> </w:t>
        </w:r>
        <w:r w:rsidRPr="00EC1295">
          <w:rPr>
            <w:rFonts w:eastAsia="Times New Roman"/>
          </w:rPr>
          <w:t>Repeat step 1 - 4 for any other configuration of connectors, which could be required to demonstrate compliance.</w:t>
        </w:r>
      </w:ins>
    </w:p>
    <w:p w14:paraId="58CF65AD" w14:textId="77777777" w:rsidR="00AD1976" w:rsidRPr="00EC1295" w:rsidRDefault="00AD1976" w:rsidP="00AD1976">
      <w:pPr>
        <w:rPr>
          <w:ins w:id="4500" w:author="Huawei-RKy 3" w:date="2021-06-02T09:48:00Z"/>
          <w:rFonts w:eastAsia="Times New Roman"/>
        </w:rPr>
      </w:pPr>
      <w:ins w:id="4501" w:author="Huawei-RKy 3" w:date="2021-06-02T09:48:00Z">
        <w:r w:rsidRPr="00EC1295">
          <w:rPr>
            <w:rFonts w:eastAsia="Times New Roman"/>
          </w:rPr>
          <w:t xml:space="preserve">In addition, for </w:t>
        </w:r>
        <w:r w:rsidRPr="00EC1295">
          <w:rPr>
            <w:rFonts w:eastAsia="Times New Roman"/>
            <w:i/>
          </w:rPr>
          <w:t>multi-band connectors</w:t>
        </w:r>
        <w:r w:rsidRPr="00EC1295">
          <w:rPr>
            <w:rFonts w:eastAsia="Times New Roman"/>
          </w:rPr>
          <w:t>, the following steps shall apply:</w:t>
        </w:r>
      </w:ins>
    </w:p>
    <w:p w14:paraId="277C72D1" w14:textId="77777777" w:rsidR="00AD1976" w:rsidRPr="00EC1295" w:rsidRDefault="00AD1976" w:rsidP="00AD1976">
      <w:pPr>
        <w:rPr>
          <w:ins w:id="4502" w:author="Huawei-RKy 3" w:date="2021-06-02T09:48:00Z"/>
          <w:rFonts w:eastAsia="Times New Roman"/>
        </w:rPr>
      </w:pPr>
      <w:ins w:id="4503" w:author="Huawei-RKy 3" w:date="2021-06-02T09:48:00Z">
        <w:r w:rsidRPr="00EC1295">
          <w:rPr>
            <w:rFonts w:eastAsia="Times New Roman"/>
          </w:rPr>
          <w:t>6)</w:t>
        </w:r>
        <w:r>
          <w:rPr>
            <w:rFonts w:hint="eastAsia"/>
          </w:rPr>
          <w:t xml:space="preserve"> </w:t>
        </w:r>
        <w:r w:rsidRPr="00EC1295">
          <w:rPr>
            <w:rFonts w:eastAsia="Times New Roman"/>
          </w:rPr>
          <w:t xml:space="preserve">For a </w:t>
        </w:r>
        <w:r w:rsidRPr="00EC1295">
          <w:rPr>
            <w:rFonts w:eastAsia="Times New Roman"/>
            <w:i/>
          </w:rPr>
          <w:t>multi-band connectors</w:t>
        </w:r>
        <w:r w:rsidRPr="00EC1295">
          <w:rPr>
            <w:rFonts w:eastAsia="Times New Roman"/>
          </w:rPr>
          <w:t xml:space="preserve"> and single band tests, repeat the steps above per involved </w:t>
        </w:r>
        <w:r w:rsidRPr="00EC1295">
          <w:rPr>
            <w:rFonts w:eastAsia="Times New Roman"/>
            <w:i/>
          </w:rPr>
          <w:t>operating band</w:t>
        </w:r>
        <w:r w:rsidRPr="00EC1295">
          <w:rPr>
            <w:rFonts w:eastAsia="Times New Roman"/>
          </w:rPr>
          <w:t xml:space="preserve"> where single band test configurations and test models shall apply with no carrier activated in the other </w:t>
        </w:r>
        <w:r w:rsidRPr="00EC1295">
          <w:rPr>
            <w:rFonts w:eastAsia="Times New Roman"/>
            <w:i/>
          </w:rPr>
          <w:t>operating band</w:t>
        </w:r>
        <w:r w:rsidRPr="00EC1295">
          <w:rPr>
            <w:rFonts w:eastAsia="Times New Roman"/>
          </w:rPr>
          <w:t>.</w:t>
        </w:r>
      </w:ins>
    </w:p>
    <w:p w14:paraId="6C4D9503" w14:textId="77777777" w:rsidR="00AD1976" w:rsidRPr="00EC1295" w:rsidRDefault="00AD1976">
      <w:pPr>
        <w:pStyle w:val="Heading4"/>
        <w:rPr>
          <w:ins w:id="4504" w:author="Huawei-RKy 3" w:date="2021-06-02T09:48:00Z"/>
        </w:rPr>
        <w:pPrChange w:id="4505" w:author="Huawei-RKy ed" w:date="2021-06-02T10:52:00Z">
          <w:pPr>
            <w:keepNext/>
            <w:keepLines/>
            <w:spacing w:before="120"/>
            <w:ind w:left="1418" w:hanging="1418"/>
            <w:outlineLvl w:val="3"/>
          </w:pPr>
        </w:pPrChange>
      </w:pPr>
      <w:bookmarkStart w:id="4506" w:name="_Toc21099940"/>
      <w:bookmarkStart w:id="4507" w:name="_Toc29809738"/>
      <w:bookmarkStart w:id="4508" w:name="_Toc36645122"/>
      <w:bookmarkStart w:id="4509" w:name="_Toc37272176"/>
      <w:bookmarkStart w:id="4510" w:name="_Toc45884422"/>
      <w:bookmarkStart w:id="4511" w:name="_Toc53182445"/>
      <w:bookmarkStart w:id="4512" w:name="_Toc58860186"/>
      <w:bookmarkStart w:id="4513" w:name="_Toc58862690"/>
      <w:bookmarkStart w:id="4514" w:name="_Toc61182683"/>
      <w:bookmarkStart w:id="4515" w:name="_Toc73632735"/>
      <w:ins w:id="4516" w:author="Huawei-RKy 3" w:date="2021-06-02T09:48:00Z">
        <w:r w:rsidRPr="00EC1295">
          <w:t>6.5.4.5</w:t>
        </w:r>
        <w:r w:rsidRPr="00EC1295">
          <w:tab/>
          <w:t>Test requirement</w:t>
        </w:r>
        <w:bookmarkEnd w:id="4506"/>
        <w:bookmarkEnd w:id="4507"/>
        <w:bookmarkEnd w:id="4508"/>
        <w:bookmarkEnd w:id="4509"/>
        <w:bookmarkEnd w:id="4510"/>
        <w:bookmarkEnd w:id="4511"/>
        <w:bookmarkEnd w:id="4512"/>
        <w:bookmarkEnd w:id="4513"/>
        <w:bookmarkEnd w:id="4514"/>
        <w:bookmarkEnd w:id="4515"/>
      </w:ins>
    </w:p>
    <w:p w14:paraId="775A932A" w14:textId="77777777" w:rsidR="00AD1976" w:rsidRPr="00EC1295" w:rsidRDefault="00AD1976" w:rsidP="00AD1976">
      <w:pPr>
        <w:rPr>
          <w:ins w:id="4517" w:author="Huawei-RKy 3" w:date="2021-06-02T09:48:00Z"/>
          <w:rFonts w:eastAsia="Times New Roman"/>
        </w:rPr>
      </w:pPr>
      <w:ins w:id="4518" w:author="Huawei-RKy 3" w:date="2021-06-02T09:48:00Z">
        <w:r w:rsidRPr="00EC1295">
          <w:rPr>
            <w:rFonts w:eastAsia="Times New Roman"/>
          </w:rPr>
          <w:t>For MIMO transmission, at each carrier frequency, TAE shall not exceed 90 ns.</w:t>
        </w:r>
      </w:ins>
    </w:p>
    <w:p w14:paraId="68CCB4DB" w14:textId="77777777" w:rsidR="00AD1976" w:rsidRPr="00EC1295" w:rsidRDefault="00AD1976" w:rsidP="00AD1976">
      <w:pPr>
        <w:rPr>
          <w:ins w:id="4519" w:author="Huawei-RKy 3" w:date="2021-06-02T09:48:00Z"/>
          <w:rFonts w:eastAsia="Times New Roman"/>
        </w:rPr>
      </w:pPr>
      <w:ins w:id="4520" w:author="Huawei-RKy 3" w:date="2021-06-02T09:48:00Z">
        <w:r w:rsidRPr="00EC1295">
          <w:rPr>
            <w:rFonts w:eastAsia="Times New Roman"/>
          </w:rPr>
          <w:t>For intra-band contiguous CA, with or without MIMO, TAE shall not exceed 285 ns.</w:t>
        </w:r>
      </w:ins>
    </w:p>
    <w:p w14:paraId="1043267B" w14:textId="77777777" w:rsidR="00AD1976" w:rsidRPr="00EC1295" w:rsidRDefault="00AD1976" w:rsidP="00AD1976">
      <w:pPr>
        <w:rPr>
          <w:ins w:id="4521" w:author="Huawei-RKy 3" w:date="2021-06-02T09:48:00Z"/>
          <w:rFonts w:eastAsia="Times New Roman"/>
        </w:rPr>
      </w:pPr>
      <w:ins w:id="4522" w:author="Huawei-RKy 3" w:date="2021-06-02T09:48:00Z">
        <w:r w:rsidRPr="00EC1295">
          <w:rPr>
            <w:rFonts w:eastAsia="Times New Roman"/>
          </w:rPr>
          <w:t xml:space="preserve">For intra-band non-contiguous CA, with or without MIMO, TAE shall not exceed 3.025 </w:t>
        </w:r>
        <w:r w:rsidRPr="00EC1295">
          <w:rPr>
            <w:rFonts w:eastAsia="Times New Roman" w:cs="Arial"/>
          </w:rPr>
          <w:t>µ</w:t>
        </w:r>
        <w:r w:rsidRPr="00EC1295">
          <w:rPr>
            <w:rFonts w:eastAsia="Times New Roman"/>
          </w:rPr>
          <w:t>s.</w:t>
        </w:r>
      </w:ins>
    </w:p>
    <w:p w14:paraId="7B27E5E4" w14:textId="77777777" w:rsidR="00AD1976" w:rsidRPr="00AD1976" w:rsidRDefault="00AD1976">
      <w:pPr>
        <w:rPr>
          <w:rPrChange w:id="4523" w:author="Huawei-RKy 3" w:date="2021-06-02T09:48:00Z">
            <w:rPr>
              <w:lang w:eastAsia="zh-CN"/>
            </w:rPr>
          </w:rPrChange>
        </w:rPr>
        <w:pPrChange w:id="4524" w:author="Huawei-RKy 3" w:date="2021-06-02T09:48:00Z">
          <w:pPr>
            <w:pStyle w:val="Heading2"/>
          </w:pPr>
        </w:pPrChange>
      </w:pPr>
      <w:ins w:id="4525" w:author="Huawei-RKy 3" w:date="2021-06-02T09:48:00Z">
        <w:r w:rsidRPr="00EC1295">
          <w:rPr>
            <w:rFonts w:eastAsia="Times New Roman"/>
          </w:rPr>
          <w:t xml:space="preserve">For inter-band CA, with or without MIMO, TAE shall not exceed 3.025 </w:t>
        </w:r>
        <w:r w:rsidRPr="00EC1295">
          <w:rPr>
            <w:rFonts w:eastAsia="Times New Roman" w:cs="Arial"/>
          </w:rPr>
          <w:t>µ</w:t>
        </w:r>
        <w:r w:rsidRPr="00EC1295">
          <w:rPr>
            <w:rFonts w:eastAsia="Times New Roman"/>
          </w:rPr>
          <w:t>s.</w:t>
        </w:r>
      </w:ins>
    </w:p>
    <w:p w14:paraId="44AB5849" w14:textId="77777777" w:rsidR="006725BC" w:rsidRDefault="006725BC" w:rsidP="006725BC">
      <w:pPr>
        <w:pStyle w:val="Heading2"/>
      </w:pPr>
      <w:bookmarkStart w:id="4526" w:name="_Toc53185353"/>
      <w:bookmarkStart w:id="4527" w:name="_Toc53185729"/>
      <w:bookmarkStart w:id="4528" w:name="_Toc57820205"/>
      <w:bookmarkStart w:id="4529" w:name="_Toc57821132"/>
      <w:bookmarkStart w:id="4530" w:name="_Toc61183408"/>
      <w:bookmarkStart w:id="4531" w:name="_Toc61183802"/>
      <w:bookmarkStart w:id="4532" w:name="_Toc61184194"/>
      <w:bookmarkStart w:id="4533" w:name="_Toc61184586"/>
      <w:bookmarkStart w:id="4534" w:name="_Toc61184976"/>
      <w:bookmarkStart w:id="4535" w:name="_Toc73632736"/>
      <w:r w:rsidRPr="007E346D">
        <w:t>6.6</w:t>
      </w:r>
      <w:r w:rsidRPr="007E346D">
        <w:tab/>
        <w:t>Unwanted emissions</w:t>
      </w:r>
      <w:bookmarkEnd w:id="4526"/>
      <w:bookmarkEnd w:id="4527"/>
      <w:bookmarkEnd w:id="4528"/>
      <w:bookmarkEnd w:id="4529"/>
      <w:bookmarkEnd w:id="4530"/>
      <w:bookmarkEnd w:id="4531"/>
      <w:bookmarkEnd w:id="4532"/>
      <w:bookmarkEnd w:id="4533"/>
      <w:bookmarkEnd w:id="4534"/>
      <w:bookmarkEnd w:id="4535"/>
    </w:p>
    <w:p w14:paraId="7C66B71E" w14:textId="77777777" w:rsidR="008D3EE5" w:rsidRDefault="008D3EE5" w:rsidP="008D3EE5">
      <w:pPr>
        <w:pStyle w:val="Heading3"/>
      </w:pPr>
      <w:bookmarkStart w:id="4536" w:name="_Toc45893463"/>
      <w:bookmarkStart w:id="4537" w:name="_Toc44712150"/>
      <w:bookmarkStart w:id="4538" w:name="_Toc37267548"/>
      <w:bookmarkStart w:id="4539" w:name="_Toc37260160"/>
      <w:bookmarkStart w:id="4540" w:name="_Toc36817244"/>
      <w:bookmarkStart w:id="4541" w:name="_Toc29811692"/>
      <w:bookmarkStart w:id="4542" w:name="_Toc21127483"/>
      <w:bookmarkStart w:id="4543" w:name="_Toc53185354"/>
      <w:bookmarkStart w:id="4544" w:name="_Toc53185730"/>
      <w:bookmarkStart w:id="4545" w:name="_Toc57820206"/>
      <w:bookmarkStart w:id="4546" w:name="_Toc57821133"/>
      <w:bookmarkStart w:id="4547" w:name="_Toc61183409"/>
      <w:bookmarkStart w:id="4548" w:name="_Toc61183803"/>
      <w:bookmarkStart w:id="4549" w:name="_Toc61184195"/>
      <w:bookmarkStart w:id="4550" w:name="_Toc61184587"/>
      <w:bookmarkStart w:id="4551" w:name="_Toc61184977"/>
      <w:bookmarkStart w:id="4552" w:name="_Toc73632737"/>
      <w:r>
        <w:t>6.6.1</w:t>
      </w:r>
      <w:r>
        <w:tab/>
        <w:t>General</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14:paraId="0B8BE87F" w14:textId="77777777" w:rsidR="008D3EE5" w:rsidRDefault="008D3EE5" w:rsidP="008D3EE5">
      <w:pPr>
        <w:rPr>
          <w:rFonts w:cs="v5.0.0"/>
        </w:rPr>
      </w:pPr>
      <w:r>
        <w:rPr>
          <w:rFonts w:cs="v5.0.0"/>
        </w:rPr>
        <w:t xml:space="preserve">Unwanted emissions consist of out-of-band emissions and spurious emissions </w:t>
      </w:r>
      <w:r>
        <w:t>according to ITU definitions</w:t>
      </w:r>
      <w:r w:rsidR="00504A7B" w:rsidRPr="00504A7B">
        <w:t xml:space="preserve"> </w:t>
      </w:r>
      <w:r w:rsidR="00504A7B" w:rsidRPr="008C3753">
        <w:t xml:space="preserve">in </w:t>
      </w:r>
      <w:r w:rsidR="00504A7B" w:rsidRPr="008C3753">
        <w:rPr>
          <w:rFonts w:cs="Arial"/>
          <w:szCs w:val="18"/>
        </w:rPr>
        <w:t>recommendation ITU-R SM.329</w:t>
      </w:r>
      <w:r>
        <w:t xml:space="preserve"> </w:t>
      </w:r>
      <w:r>
        <w:rPr>
          <w:rFonts w:cs="v5.0.0"/>
        </w:rPr>
        <w:t>[</w:t>
      </w:r>
      <w:r w:rsidR="00504A7B">
        <w:rPr>
          <w:rFonts w:cs="v5.0.0"/>
        </w:rPr>
        <w:t>5</w:t>
      </w:r>
      <w:r>
        <w:rPr>
          <w:rFonts w:cs="v5.0.0"/>
        </w:rPr>
        <w:t xml:space="preserve">]. </w:t>
      </w:r>
      <w:r>
        <w:t>In ITU terminology, o</w:t>
      </w:r>
      <w:r>
        <w:rPr>
          <w:rFonts w:cs="v5.0.0"/>
        </w:rPr>
        <w:t xml:space="preserve">ut of band emissions are unwanted emissions immediately outside the </w:t>
      </w:r>
      <w:r w:rsidRPr="00743313">
        <w:rPr>
          <w:rFonts w:cs="v5.0.0"/>
          <w:iCs/>
        </w:rPr>
        <w:t>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11630783" w14:textId="77777777" w:rsidR="008D3EE5" w:rsidRDefault="008D3EE5" w:rsidP="008D3EE5">
      <w:pPr>
        <w:rPr>
          <w:rFonts w:cs="v5.0.0"/>
          <w:lang w:eastAsia="zh-CN"/>
        </w:rPr>
      </w:pPr>
      <w:r>
        <w:rPr>
          <w:rFonts w:cs="v5.0.0"/>
        </w:rPr>
        <w:t xml:space="preserve">The out-of-band emissions requirement for the IAB-DU and IAB-MT transmitter is specified both in terms of </w:t>
      </w:r>
      <w:bookmarkStart w:id="4553" w:name="_Hlk497217795"/>
      <w:r>
        <w:rPr>
          <w:rFonts w:cs="v5.0.0"/>
        </w:rPr>
        <w:t xml:space="preserve">Adjacent Channel Leakage power Ratio </w:t>
      </w:r>
      <w:bookmarkEnd w:id="4553"/>
      <w:r>
        <w:rPr>
          <w:rFonts w:cs="v5.0.0"/>
        </w:rPr>
        <w:t xml:space="preserve">(ACLR) and </w:t>
      </w:r>
      <w:r>
        <w:rPr>
          <w:rFonts w:cs="v5.0.0"/>
          <w:i/>
        </w:rPr>
        <w:t>operating band</w:t>
      </w:r>
      <w:r>
        <w:rPr>
          <w:rFonts w:cs="v5.0.0"/>
        </w:rPr>
        <w:t xml:space="preserve"> unwanted emissions (OBUE).</w:t>
      </w:r>
    </w:p>
    <w:p w14:paraId="1F23E8FC" w14:textId="77777777" w:rsidR="008D3EE5" w:rsidRDefault="008D3EE5" w:rsidP="008D3EE5">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r>
        <w:t>Δf</w:t>
      </w:r>
      <w:r>
        <w:rPr>
          <w:vertAlign w:val="subscript"/>
        </w:rPr>
        <w:t>OBUE</w:t>
      </w:r>
      <w:r>
        <w:rPr>
          <w:rFonts w:cs="v5.0.0"/>
        </w:rPr>
        <w:t xml:space="preserve">. The Operating band unwanted emissions define all unwanted emissions in each supported downlink </w:t>
      </w:r>
      <w:r>
        <w:rPr>
          <w:rFonts w:cs="v5.0.0"/>
          <w:i/>
        </w:rPr>
        <w:t>operating band</w:t>
      </w:r>
      <w:r>
        <w:rPr>
          <w:rFonts w:cs="v5.0.0"/>
        </w:rPr>
        <w:t xml:space="preserve"> of IAB-DU and uplink </w:t>
      </w:r>
      <w:r w:rsidRPr="00743313">
        <w:rPr>
          <w:rFonts w:cs="v5.0.0"/>
          <w:i/>
          <w:iCs/>
        </w:rPr>
        <w:t>operating band</w:t>
      </w:r>
      <w:r>
        <w:rPr>
          <w:rFonts w:cs="v5.0.0"/>
        </w:rPr>
        <w:t xml:space="preserve"> of IAB-MT,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Unwanted emissions outside of this frequency range are limited by a spurious emissions requirement.</w:t>
      </w:r>
    </w:p>
    <w:p w14:paraId="3FADCE75" w14:textId="77777777" w:rsidR="008D3EE5" w:rsidRDefault="008D3EE5" w:rsidP="008D3EE5">
      <w:pPr>
        <w:rPr>
          <w:rFonts w:cs="v5.0.0"/>
        </w:rPr>
      </w:pPr>
      <w:r>
        <w:rPr>
          <w:rFonts w:cs="v5.0.0"/>
        </w:rPr>
        <w:t xml:space="preserve">The values of </w:t>
      </w:r>
      <w:r>
        <w:t>Δf</w:t>
      </w:r>
      <w:r>
        <w:rPr>
          <w:vertAlign w:val="subscript"/>
        </w:rPr>
        <w:t>OBUE</w:t>
      </w:r>
      <w:r>
        <w:rPr>
          <w:rFonts w:cs="v5.0.0"/>
        </w:rPr>
        <w:t xml:space="preserve"> are defined in tables 6.6.1-1 and 6.6.1-2 for the NR </w:t>
      </w:r>
      <w:r>
        <w:rPr>
          <w:rFonts w:cs="v5.0.0"/>
          <w:i/>
        </w:rPr>
        <w:t>operating bands</w:t>
      </w:r>
      <w:r>
        <w:rPr>
          <w:rFonts w:cs="v5.0.0"/>
        </w:rPr>
        <w:t>.</w:t>
      </w:r>
    </w:p>
    <w:p w14:paraId="09D64037" w14:textId="77777777" w:rsidR="008D3EE5" w:rsidRPr="009873ED" w:rsidRDefault="008D3EE5" w:rsidP="008D3EE5">
      <w:pPr>
        <w:pStyle w:val="TH"/>
        <w:rPr>
          <w:iCs/>
        </w:rPr>
      </w:pPr>
      <w:r>
        <w:t xml:space="preserve">Table 6.6.1-1: Maximum offset of OBUE outside the downlink </w:t>
      </w:r>
      <w:r>
        <w:rPr>
          <w:i/>
        </w:rPr>
        <w:t xml:space="preserve">operating band </w:t>
      </w:r>
      <w:r>
        <w:rPr>
          <w:iCs/>
        </w:rPr>
        <w:t xml:space="preserve">of </w:t>
      </w:r>
      <w:r w:rsidRPr="00743313">
        <w:rPr>
          <w:i/>
        </w:rPr>
        <w:t>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3255"/>
        <w:gridCol w:w="1292"/>
      </w:tblGrid>
      <w:tr w:rsidR="008D3EE5" w14:paraId="07E1CC08" w14:textId="77777777" w:rsidTr="00DF3C12">
        <w:trPr>
          <w:jc w:val="center"/>
        </w:trPr>
        <w:tc>
          <w:tcPr>
            <w:tcW w:w="1557" w:type="dxa"/>
            <w:tcBorders>
              <w:top w:val="single" w:sz="4" w:space="0" w:color="auto"/>
              <w:left w:val="single" w:sz="4" w:space="0" w:color="auto"/>
              <w:bottom w:val="single" w:sz="4" w:space="0" w:color="auto"/>
              <w:right w:val="single" w:sz="4" w:space="0" w:color="auto"/>
            </w:tcBorders>
            <w:hideMark/>
          </w:tcPr>
          <w:p w14:paraId="7B6A2C0F" w14:textId="77777777" w:rsidR="008D3EE5" w:rsidRDefault="008D3EE5" w:rsidP="00DF3C12">
            <w:pPr>
              <w:pStyle w:val="TAH"/>
              <w:rPr>
                <w:lang w:eastAsia="zh-CN"/>
              </w:rPr>
            </w:pPr>
            <w:bookmarkStart w:id="4554" w:name="OLE_LINK95"/>
            <w:bookmarkStart w:id="4555" w:name="OLE_LINK96"/>
            <w:r>
              <w:rPr>
                <w:lang w:eastAsia="zh-CN"/>
              </w:rPr>
              <w:t>IAB-DU type</w:t>
            </w:r>
          </w:p>
        </w:tc>
        <w:tc>
          <w:tcPr>
            <w:tcW w:w="3255" w:type="dxa"/>
            <w:tcBorders>
              <w:top w:val="single" w:sz="4" w:space="0" w:color="auto"/>
              <w:left w:val="single" w:sz="4" w:space="0" w:color="auto"/>
              <w:bottom w:val="single" w:sz="4" w:space="0" w:color="auto"/>
              <w:right w:val="single" w:sz="4" w:space="0" w:color="auto"/>
            </w:tcBorders>
            <w:hideMark/>
          </w:tcPr>
          <w:p w14:paraId="3329307D" w14:textId="77777777" w:rsidR="008D3EE5" w:rsidRDefault="008D3EE5" w:rsidP="00DF3C12">
            <w:pPr>
              <w:pStyle w:val="TAH"/>
            </w:pPr>
            <w:r>
              <w:rPr>
                <w:i/>
              </w:rPr>
              <w:t>Operating band</w:t>
            </w:r>
            <w:r>
              <w:t xml:space="preserve"> characteristics</w:t>
            </w:r>
          </w:p>
        </w:tc>
        <w:tc>
          <w:tcPr>
            <w:tcW w:w="1292" w:type="dxa"/>
            <w:tcBorders>
              <w:top w:val="single" w:sz="4" w:space="0" w:color="auto"/>
              <w:left w:val="single" w:sz="4" w:space="0" w:color="auto"/>
              <w:bottom w:val="single" w:sz="4" w:space="0" w:color="auto"/>
              <w:right w:val="single" w:sz="4" w:space="0" w:color="auto"/>
            </w:tcBorders>
            <w:hideMark/>
          </w:tcPr>
          <w:p w14:paraId="4E35FAC2" w14:textId="77777777" w:rsidR="008D3EE5" w:rsidRDefault="008D3EE5" w:rsidP="00DF3C12">
            <w:pPr>
              <w:pStyle w:val="TAH"/>
            </w:pPr>
            <w:r>
              <w:t>Δf</w:t>
            </w:r>
            <w:r>
              <w:rPr>
                <w:vertAlign w:val="subscript"/>
              </w:rPr>
              <w:t>OBUE</w:t>
            </w:r>
            <w:r>
              <w:t xml:space="preserve"> (MHz)</w:t>
            </w:r>
          </w:p>
        </w:tc>
      </w:tr>
      <w:tr w:rsidR="008D3EE5" w14:paraId="2ACD3A5B" w14:textId="77777777" w:rsidTr="00DF3C12">
        <w:trPr>
          <w:jc w:val="center"/>
        </w:trPr>
        <w:tc>
          <w:tcPr>
            <w:tcW w:w="1557" w:type="dxa"/>
            <w:tcBorders>
              <w:top w:val="single" w:sz="4" w:space="0" w:color="auto"/>
              <w:left w:val="single" w:sz="4" w:space="0" w:color="auto"/>
              <w:bottom w:val="nil"/>
              <w:right w:val="single" w:sz="4" w:space="0" w:color="auto"/>
            </w:tcBorders>
            <w:shd w:val="clear" w:color="auto" w:fill="auto"/>
            <w:vAlign w:val="center"/>
            <w:hideMark/>
          </w:tcPr>
          <w:p w14:paraId="7C5D036D" w14:textId="77777777" w:rsidR="008D3EE5" w:rsidRPr="00412605" w:rsidRDefault="008D3EE5" w:rsidP="00A24CAD">
            <w:pPr>
              <w:pStyle w:val="TAC"/>
              <w:rPr>
                <w:i/>
                <w:lang w:eastAsia="zh-CN"/>
              </w:rPr>
            </w:pPr>
            <w:bookmarkStart w:id="4556" w:name="_Hlk502677945"/>
            <w:r w:rsidRPr="00412605">
              <w:rPr>
                <w:i/>
                <w:lang w:eastAsia="zh-CN"/>
              </w:rPr>
              <w:t>IAB type 1-H</w:t>
            </w:r>
          </w:p>
        </w:tc>
        <w:tc>
          <w:tcPr>
            <w:tcW w:w="3255" w:type="dxa"/>
            <w:tcBorders>
              <w:top w:val="single" w:sz="4" w:space="0" w:color="auto"/>
              <w:left w:val="single" w:sz="4" w:space="0" w:color="auto"/>
              <w:bottom w:val="single" w:sz="4" w:space="0" w:color="auto"/>
              <w:right w:val="single" w:sz="4" w:space="0" w:color="auto"/>
            </w:tcBorders>
            <w:hideMark/>
          </w:tcPr>
          <w:p w14:paraId="17597977" w14:textId="77777777" w:rsidR="008D3EE5" w:rsidRDefault="008D3EE5" w:rsidP="00DF3C12">
            <w:pPr>
              <w:pStyle w:val="TAC"/>
            </w:pPr>
            <w:bookmarkStart w:id="4557" w:name="OLE_LINK66"/>
            <w:bookmarkStart w:id="4558" w:name="OLE_LINK69"/>
            <w:r>
              <w:t>F</w:t>
            </w:r>
            <w:r>
              <w:rPr>
                <w:vertAlign w:val="subscript"/>
              </w:rPr>
              <w:t>DL,high</w:t>
            </w:r>
            <w:r>
              <w:t xml:space="preserve"> – F</w:t>
            </w:r>
            <w:r>
              <w:rPr>
                <w:vertAlign w:val="subscript"/>
              </w:rPr>
              <w:t>DL,low</w:t>
            </w:r>
            <w:r>
              <w:t xml:space="preserve"> </w:t>
            </w:r>
            <w:bookmarkStart w:id="4559" w:name="OLE_LINK21"/>
            <w:r>
              <w:t xml:space="preserve">&lt; </w:t>
            </w:r>
            <w:bookmarkEnd w:id="4559"/>
            <w:r>
              <w:t xml:space="preserve">100 MHz  </w:t>
            </w:r>
            <w:bookmarkEnd w:id="4557"/>
            <w:bookmarkEnd w:id="4558"/>
          </w:p>
        </w:tc>
        <w:tc>
          <w:tcPr>
            <w:tcW w:w="1292" w:type="dxa"/>
            <w:tcBorders>
              <w:top w:val="single" w:sz="4" w:space="0" w:color="auto"/>
              <w:left w:val="single" w:sz="4" w:space="0" w:color="auto"/>
              <w:bottom w:val="single" w:sz="4" w:space="0" w:color="auto"/>
              <w:right w:val="single" w:sz="4" w:space="0" w:color="auto"/>
            </w:tcBorders>
            <w:hideMark/>
          </w:tcPr>
          <w:p w14:paraId="5E959049" w14:textId="77777777" w:rsidR="008D3EE5" w:rsidRDefault="008D3EE5" w:rsidP="00DF3C12">
            <w:pPr>
              <w:pStyle w:val="TAC"/>
            </w:pPr>
            <w:bookmarkStart w:id="4560" w:name="OLE_LINK64"/>
            <w:bookmarkStart w:id="4561" w:name="OLE_LINK65"/>
            <w:r>
              <w:t xml:space="preserve">10 </w:t>
            </w:r>
            <w:bookmarkEnd w:id="4560"/>
            <w:bookmarkEnd w:id="4561"/>
          </w:p>
        </w:tc>
      </w:tr>
      <w:tr w:rsidR="008D3EE5" w14:paraId="3F29125E" w14:textId="77777777" w:rsidTr="00DF3C12">
        <w:trPr>
          <w:jc w:val="center"/>
        </w:trPr>
        <w:tc>
          <w:tcPr>
            <w:tcW w:w="1557" w:type="dxa"/>
            <w:tcBorders>
              <w:top w:val="nil"/>
              <w:left w:val="single" w:sz="4" w:space="0" w:color="auto"/>
              <w:bottom w:val="single" w:sz="4" w:space="0" w:color="auto"/>
              <w:right w:val="single" w:sz="4" w:space="0" w:color="auto"/>
            </w:tcBorders>
            <w:shd w:val="clear" w:color="auto" w:fill="auto"/>
            <w:vAlign w:val="center"/>
            <w:hideMark/>
          </w:tcPr>
          <w:p w14:paraId="1E4475E0" w14:textId="77777777" w:rsidR="008D3EE5" w:rsidRDefault="008D3EE5" w:rsidP="00DF3C12">
            <w:pPr>
              <w:pStyle w:val="TAC"/>
              <w:rPr>
                <w:lang w:eastAsia="zh-CN"/>
              </w:rPr>
            </w:pPr>
          </w:p>
        </w:tc>
        <w:tc>
          <w:tcPr>
            <w:tcW w:w="3255" w:type="dxa"/>
            <w:tcBorders>
              <w:top w:val="single" w:sz="4" w:space="0" w:color="auto"/>
              <w:left w:val="single" w:sz="4" w:space="0" w:color="auto"/>
              <w:bottom w:val="single" w:sz="4" w:space="0" w:color="auto"/>
              <w:right w:val="single" w:sz="4" w:space="0" w:color="auto"/>
            </w:tcBorders>
            <w:hideMark/>
          </w:tcPr>
          <w:p w14:paraId="436ACA6C" w14:textId="77777777" w:rsidR="008D3EE5" w:rsidRDefault="008D3EE5" w:rsidP="00DF3C12">
            <w:pPr>
              <w:pStyle w:val="TAC"/>
              <w:rPr>
                <w:b/>
              </w:rPr>
            </w:pPr>
            <w:r>
              <w:rPr>
                <w:lang w:eastAsia="zh-CN"/>
              </w:rPr>
              <w:t>100 MHz</w:t>
            </w:r>
            <w:r>
              <w:t xml:space="preserve"> </w:t>
            </w:r>
            <w:r>
              <w:sym w:font="Symbol" w:char="F0A3"/>
            </w:r>
            <w:r>
              <w:rPr>
                <w:lang w:eastAsia="zh-CN"/>
              </w:rPr>
              <w:t xml:space="preserve"> </w:t>
            </w:r>
            <w:r>
              <w:t>F</w:t>
            </w:r>
            <w:r>
              <w:rPr>
                <w:vertAlign w:val="subscript"/>
              </w:rPr>
              <w:t>DL,high</w:t>
            </w:r>
            <w:r>
              <w:t xml:space="preserve"> – F</w:t>
            </w:r>
            <w:r>
              <w:rPr>
                <w:vertAlign w:val="subscript"/>
              </w:rPr>
              <w:t>DL,low</w:t>
            </w:r>
            <w:r>
              <w:t xml:space="preserve"> </w:t>
            </w:r>
            <w:r>
              <w:sym w:font="Symbol" w:char="F0A3"/>
            </w:r>
            <w:r>
              <w:rPr>
                <w:lang w:eastAsia="zh-CN"/>
              </w:rPr>
              <w:t xml:space="preserve"> 9</w:t>
            </w:r>
            <w:r>
              <w:t>00 MHz</w:t>
            </w:r>
          </w:p>
        </w:tc>
        <w:tc>
          <w:tcPr>
            <w:tcW w:w="1292" w:type="dxa"/>
            <w:tcBorders>
              <w:top w:val="single" w:sz="4" w:space="0" w:color="auto"/>
              <w:left w:val="single" w:sz="4" w:space="0" w:color="auto"/>
              <w:bottom w:val="single" w:sz="4" w:space="0" w:color="auto"/>
              <w:right w:val="single" w:sz="4" w:space="0" w:color="auto"/>
            </w:tcBorders>
            <w:hideMark/>
          </w:tcPr>
          <w:p w14:paraId="72E465FA" w14:textId="77777777" w:rsidR="008D3EE5" w:rsidRDefault="008D3EE5" w:rsidP="00DF3C12">
            <w:pPr>
              <w:pStyle w:val="TAC"/>
            </w:pPr>
            <w:r>
              <w:t xml:space="preserve">40 </w:t>
            </w:r>
          </w:p>
        </w:tc>
        <w:bookmarkEnd w:id="4556"/>
      </w:tr>
      <w:bookmarkEnd w:id="4554"/>
      <w:bookmarkEnd w:id="4555"/>
    </w:tbl>
    <w:p w14:paraId="25B28561" w14:textId="77777777" w:rsidR="008D3EE5" w:rsidRDefault="008D3EE5" w:rsidP="008D3EE5"/>
    <w:p w14:paraId="4CB39CED" w14:textId="77777777" w:rsidR="008D3EE5" w:rsidRPr="009873ED" w:rsidRDefault="008D3EE5" w:rsidP="008D3EE5">
      <w:pPr>
        <w:pStyle w:val="TH"/>
        <w:rPr>
          <w:iCs/>
        </w:rPr>
      </w:pPr>
      <w:r>
        <w:t xml:space="preserve">Table 6.6.1-2: Maximum offset of OBUE outside the uplink </w:t>
      </w:r>
      <w:r>
        <w:rPr>
          <w:i/>
        </w:rPr>
        <w:t xml:space="preserve">operating band </w:t>
      </w:r>
      <w:r>
        <w:rPr>
          <w:iCs/>
        </w:rPr>
        <w:t xml:space="preserve">of </w:t>
      </w:r>
      <w:r w:rsidRPr="00C41B39">
        <w:rPr>
          <w:i/>
        </w:rPr>
        <w:t>IAB-</w:t>
      </w:r>
      <w:r>
        <w:rPr>
          <w:i/>
        </w:rPr>
        <w:t>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255"/>
        <w:gridCol w:w="1292"/>
      </w:tblGrid>
      <w:tr w:rsidR="008D3EE5" w14:paraId="78DA6A01" w14:textId="77777777" w:rsidTr="00DF3C12">
        <w:trPr>
          <w:jc w:val="center"/>
        </w:trPr>
        <w:tc>
          <w:tcPr>
            <w:tcW w:w="0" w:type="auto"/>
            <w:tcBorders>
              <w:top w:val="single" w:sz="4" w:space="0" w:color="auto"/>
              <w:left w:val="single" w:sz="4" w:space="0" w:color="auto"/>
              <w:bottom w:val="single" w:sz="4" w:space="0" w:color="auto"/>
              <w:right w:val="single" w:sz="4" w:space="0" w:color="auto"/>
            </w:tcBorders>
            <w:hideMark/>
          </w:tcPr>
          <w:p w14:paraId="2197FCE7" w14:textId="77777777" w:rsidR="008D3EE5" w:rsidRDefault="008D3EE5" w:rsidP="00DF3C12">
            <w:pPr>
              <w:pStyle w:val="TAH"/>
              <w:rPr>
                <w:lang w:eastAsia="zh-CN"/>
              </w:rPr>
            </w:pPr>
            <w:r>
              <w:rPr>
                <w:lang w:eastAsia="zh-CN"/>
              </w:rPr>
              <w:t>IAB-MT type</w:t>
            </w:r>
          </w:p>
        </w:tc>
        <w:tc>
          <w:tcPr>
            <w:tcW w:w="0" w:type="auto"/>
            <w:tcBorders>
              <w:top w:val="single" w:sz="4" w:space="0" w:color="auto"/>
              <w:left w:val="single" w:sz="4" w:space="0" w:color="auto"/>
              <w:bottom w:val="single" w:sz="4" w:space="0" w:color="auto"/>
              <w:right w:val="single" w:sz="4" w:space="0" w:color="auto"/>
            </w:tcBorders>
            <w:hideMark/>
          </w:tcPr>
          <w:p w14:paraId="5ECDE45C" w14:textId="77777777" w:rsidR="008D3EE5" w:rsidRDefault="008D3EE5" w:rsidP="00DF3C12">
            <w:pPr>
              <w:pStyle w:val="TAH"/>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1BBE9157" w14:textId="77777777" w:rsidR="008D3EE5" w:rsidRDefault="008D3EE5" w:rsidP="00DF3C12">
            <w:pPr>
              <w:pStyle w:val="TAH"/>
            </w:pPr>
            <w:r>
              <w:t>Δf</w:t>
            </w:r>
            <w:r>
              <w:rPr>
                <w:vertAlign w:val="subscript"/>
              </w:rPr>
              <w:t>OBUE</w:t>
            </w:r>
            <w:r>
              <w:t xml:space="preserve"> (MHz)</w:t>
            </w:r>
          </w:p>
        </w:tc>
      </w:tr>
      <w:tr w:rsidR="008D3EE5" w14:paraId="581BCF3C" w14:textId="77777777" w:rsidTr="00DF3C12">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6E21996D" w14:textId="77777777" w:rsidR="008D3EE5" w:rsidRPr="00412605" w:rsidRDefault="008D3EE5" w:rsidP="00DF3C12">
            <w:pPr>
              <w:pStyle w:val="TAC"/>
              <w:rPr>
                <w:i/>
                <w:lang w:eastAsia="zh-CN"/>
              </w:rPr>
            </w:pPr>
            <w:r w:rsidRPr="00412605">
              <w:rPr>
                <w:i/>
                <w:lang w:eastAsia="zh-CN"/>
              </w:rPr>
              <w:t>IAB type 1-H</w:t>
            </w:r>
          </w:p>
        </w:tc>
        <w:tc>
          <w:tcPr>
            <w:tcW w:w="0" w:type="auto"/>
            <w:tcBorders>
              <w:top w:val="single" w:sz="4" w:space="0" w:color="auto"/>
              <w:left w:val="single" w:sz="4" w:space="0" w:color="auto"/>
              <w:bottom w:val="single" w:sz="4" w:space="0" w:color="auto"/>
              <w:right w:val="single" w:sz="4" w:space="0" w:color="auto"/>
            </w:tcBorders>
            <w:hideMark/>
          </w:tcPr>
          <w:p w14:paraId="1A07EE8D" w14:textId="77777777" w:rsidR="008D3EE5" w:rsidRDefault="008D3EE5" w:rsidP="00DF3C12">
            <w:pPr>
              <w:pStyle w:val="TAC"/>
            </w:pPr>
            <w:r>
              <w:t>F</w:t>
            </w:r>
            <w:r>
              <w:rPr>
                <w:vertAlign w:val="subscript"/>
              </w:rPr>
              <w:t>UL,high</w:t>
            </w:r>
            <w:r>
              <w:t xml:space="preserve"> – F</w:t>
            </w:r>
            <w:r>
              <w:rPr>
                <w:vertAlign w:val="subscript"/>
              </w:rPr>
              <w:t>UL,low</w:t>
            </w:r>
            <w:r>
              <w:t xml:space="preserve"> &lt; 100 MHz  </w:t>
            </w:r>
          </w:p>
        </w:tc>
        <w:tc>
          <w:tcPr>
            <w:tcW w:w="0" w:type="auto"/>
            <w:tcBorders>
              <w:top w:val="single" w:sz="4" w:space="0" w:color="auto"/>
              <w:left w:val="single" w:sz="4" w:space="0" w:color="auto"/>
              <w:bottom w:val="single" w:sz="4" w:space="0" w:color="auto"/>
              <w:right w:val="single" w:sz="4" w:space="0" w:color="auto"/>
            </w:tcBorders>
            <w:hideMark/>
          </w:tcPr>
          <w:p w14:paraId="3D5745C1" w14:textId="77777777" w:rsidR="008D3EE5" w:rsidRDefault="008D3EE5" w:rsidP="00DF3C12">
            <w:pPr>
              <w:pStyle w:val="TAC"/>
            </w:pPr>
            <w:r>
              <w:t xml:space="preserve">10 </w:t>
            </w:r>
          </w:p>
        </w:tc>
      </w:tr>
      <w:tr w:rsidR="008D3EE5" w14:paraId="505450E5" w14:textId="77777777" w:rsidTr="00DF3C12">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EA0DA2" w14:textId="77777777" w:rsidR="008D3EE5" w:rsidRDefault="008D3EE5" w:rsidP="00DF3C12">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719DBB6" w14:textId="77777777" w:rsidR="008D3EE5" w:rsidRDefault="008D3EE5" w:rsidP="00DF3C12">
            <w:pPr>
              <w:pStyle w:val="TAC"/>
              <w:rPr>
                <w:b/>
              </w:rPr>
            </w:pPr>
            <w:r>
              <w:rPr>
                <w:lang w:eastAsia="zh-CN"/>
              </w:rPr>
              <w:t>100 MHz</w:t>
            </w:r>
            <w:r>
              <w:t xml:space="preserve"> </w:t>
            </w:r>
            <w:r>
              <w:sym w:font="Symbol" w:char="F0A3"/>
            </w:r>
            <w:r>
              <w:rPr>
                <w:lang w:eastAsia="zh-CN"/>
              </w:rPr>
              <w:t xml:space="preserve"> </w:t>
            </w:r>
            <w:r>
              <w:t>F</w:t>
            </w:r>
            <w:r>
              <w:rPr>
                <w:vertAlign w:val="subscript"/>
              </w:rPr>
              <w:t>UL,high</w:t>
            </w:r>
            <w:r>
              <w:t xml:space="preserve"> – F</w:t>
            </w:r>
            <w:r>
              <w:rPr>
                <w:vertAlign w:val="subscript"/>
              </w:rPr>
              <w:t>UL,low</w:t>
            </w:r>
            <w:r>
              <w:t xml:space="preserve"> </w:t>
            </w:r>
            <w:r>
              <w:sym w:font="Symbol" w:char="F0A3"/>
            </w:r>
            <w:r>
              <w:rPr>
                <w:lang w:eastAsia="zh-CN"/>
              </w:rPr>
              <w:t xml:space="preserve"> 9</w:t>
            </w:r>
            <w:r>
              <w:t>00 MHz</w:t>
            </w:r>
          </w:p>
        </w:tc>
        <w:tc>
          <w:tcPr>
            <w:tcW w:w="0" w:type="auto"/>
            <w:tcBorders>
              <w:top w:val="single" w:sz="4" w:space="0" w:color="auto"/>
              <w:left w:val="single" w:sz="4" w:space="0" w:color="auto"/>
              <w:bottom w:val="single" w:sz="4" w:space="0" w:color="auto"/>
              <w:right w:val="single" w:sz="4" w:space="0" w:color="auto"/>
            </w:tcBorders>
            <w:hideMark/>
          </w:tcPr>
          <w:p w14:paraId="160EC97C" w14:textId="77777777" w:rsidR="008D3EE5" w:rsidRDefault="008D3EE5" w:rsidP="00DF3C12">
            <w:pPr>
              <w:pStyle w:val="TAC"/>
            </w:pPr>
            <w:r>
              <w:t xml:space="preserve">40 </w:t>
            </w:r>
          </w:p>
        </w:tc>
      </w:tr>
    </w:tbl>
    <w:p w14:paraId="4DB03988" w14:textId="77777777" w:rsidR="008D3EE5" w:rsidRDefault="008D3EE5" w:rsidP="008D3EE5"/>
    <w:p w14:paraId="7C9BF629" w14:textId="77777777" w:rsidR="008D3EE5" w:rsidRDefault="008D3EE5" w:rsidP="008D3EE5">
      <w:r>
        <w:t xml:space="preserve">For </w:t>
      </w:r>
      <w:r w:rsidR="00AB3799">
        <w:rPr>
          <w:i/>
        </w:rPr>
        <w:t>IAB type 1-H</w:t>
      </w:r>
      <w:r>
        <w:rPr>
          <w:i/>
        </w:rPr>
        <w:t xml:space="preserve"> </w:t>
      </w:r>
      <w:r>
        <w:t xml:space="preserve">the unwanted emission requirements are applied per the </w:t>
      </w:r>
      <w:r>
        <w:rPr>
          <w:i/>
        </w:rPr>
        <w:t xml:space="preserve">TAB connector TX min cell groups </w:t>
      </w:r>
      <w:r>
        <w:t xml:space="preserve">for all the supported configurations. The </w:t>
      </w:r>
      <w:r>
        <w:rPr>
          <w:i/>
        </w:rPr>
        <w:t>basic limits</w:t>
      </w:r>
      <w:r>
        <w:t xml:space="preserve"> and corresponding emissions scaling are defined in each relevant clause.</w:t>
      </w:r>
    </w:p>
    <w:p w14:paraId="063F8858" w14:textId="77777777" w:rsidR="008D3EE5" w:rsidRDefault="008D3EE5" w:rsidP="008D3EE5">
      <w:pPr>
        <w:rPr>
          <w:rFonts w:cs="v5.0.0"/>
        </w:rPr>
      </w:pPr>
      <w:r>
        <w:rPr>
          <w:rFonts w:cs="v5.0.0"/>
        </w:rPr>
        <w:t>There is in addition a requirement for occupied bandwidth.</w:t>
      </w:r>
    </w:p>
    <w:p w14:paraId="4E5E5EC7" w14:textId="77777777" w:rsidR="008D3EE5" w:rsidRDefault="008D3EE5" w:rsidP="008D3EE5">
      <w:pPr>
        <w:pStyle w:val="Heading3"/>
      </w:pPr>
      <w:bookmarkStart w:id="4562" w:name="_Toc45893464"/>
      <w:bookmarkStart w:id="4563" w:name="_Toc44712151"/>
      <w:bookmarkStart w:id="4564" w:name="_Toc37267549"/>
      <w:bookmarkStart w:id="4565" w:name="_Toc37260161"/>
      <w:bookmarkStart w:id="4566" w:name="_Toc36817245"/>
      <w:bookmarkStart w:id="4567" w:name="_Toc29811693"/>
      <w:bookmarkStart w:id="4568" w:name="_Toc21127484"/>
      <w:bookmarkStart w:id="4569" w:name="_Toc53185355"/>
      <w:bookmarkStart w:id="4570" w:name="_Toc53185731"/>
      <w:bookmarkStart w:id="4571" w:name="_Toc57820207"/>
      <w:bookmarkStart w:id="4572" w:name="_Toc57821134"/>
      <w:bookmarkStart w:id="4573" w:name="_Toc61183410"/>
      <w:bookmarkStart w:id="4574" w:name="_Toc61183804"/>
      <w:bookmarkStart w:id="4575" w:name="_Toc61184196"/>
      <w:bookmarkStart w:id="4576" w:name="_Toc61184588"/>
      <w:bookmarkStart w:id="4577" w:name="_Toc61184978"/>
      <w:bookmarkStart w:id="4578" w:name="_Toc73632738"/>
      <w:r>
        <w:t>6.6.2</w:t>
      </w:r>
      <w:r>
        <w:tab/>
        <w:t>Occupied bandwidth</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p>
    <w:p w14:paraId="1566C4B9" w14:textId="77777777" w:rsidR="008D3EE5" w:rsidRDefault="008D3EE5" w:rsidP="008D3EE5">
      <w:pPr>
        <w:pStyle w:val="Heading4"/>
      </w:pPr>
      <w:bookmarkStart w:id="4579" w:name="_Toc45893465"/>
      <w:bookmarkStart w:id="4580" w:name="_Toc44712152"/>
      <w:bookmarkStart w:id="4581" w:name="_Toc37267550"/>
      <w:bookmarkStart w:id="4582" w:name="_Toc37260162"/>
      <w:bookmarkStart w:id="4583" w:name="_Toc36817246"/>
      <w:bookmarkStart w:id="4584" w:name="_Toc29811694"/>
      <w:bookmarkStart w:id="4585" w:name="_Toc21127485"/>
      <w:bookmarkStart w:id="4586" w:name="_Toc53185356"/>
      <w:bookmarkStart w:id="4587" w:name="_Toc53185732"/>
      <w:bookmarkStart w:id="4588" w:name="_Toc57820208"/>
      <w:bookmarkStart w:id="4589" w:name="_Toc57821135"/>
      <w:bookmarkStart w:id="4590" w:name="_Toc61183411"/>
      <w:bookmarkStart w:id="4591" w:name="_Toc61183805"/>
      <w:bookmarkStart w:id="4592" w:name="_Toc61184197"/>
      <w:bookmarkStart w:id="4593" w:name="_Toc61184589"/>
      <w:bookmarkStart w:id="4594" w:name="_Toc61184979"/>
      <w:bookmarkStart w:id="4595" w:name="_Toc73632739"/>
      <w:r>
        <w:t>6.6.2.1</w:t>
      </w:r>
      <w:r>
        <w:tab/>
        <w:t>General</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p>
    <w:p w14:paraId="2295AB2D" w14:textId="77777777" w:rsidR="008D3EE5" w:rsidRDefault="008D3EE5" w:rsidP="008D3EE5">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w:t>
      </w:r>
      <w:r w:rsidR="00504A7B">
        <w:t>6</w:t>
      </w:r>
      <w:r>
        <w:t>].</w:t>
      </w:r>
    </w:p>
    <w:p w14:paraId="62D49923" w14:textId="77777777" w:rsidR="008D3EE5" w:rsidRDefault="008D3EE5" w:rsidP="008D3EE5">
      <w:r>
        <w:t xml:space="preserve">The value of </w:t>
      </w:r>
      <w:r>
        <w:rPr>
          <w:rFonts w:ascii="Symbol" w:hAnsi="Symbol" w:cs="v4.2.0"/>
        </w:rPr>
        <w:t></w:t>
      </w:r>
      <w:r>
        <w:t>/2 shall be taken as 0.5%.</w:t>
      </w:r>
    </w:p>
    <w:p w14:paraId="1103D1F9" w14:textId="77777777" w:rsidR="008D3EE5" w:rsidRDefault="008D3EE5" w:rsidP="008D3EE5">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14:paraId="5A9AF367" w14:textId="77777777" w:rsidR="008D3EE5" w:rsidRDefault="008D3EE5" w:rsidP="008D3EE5">
      <w:r>
        <w:rPr>
          <w:rFonts w:cs="v5.0.0"/>
        </w:rPr>
        <w:t xml:space="preserve">For </w:t>
      </w:r>
      <w:r w:rsidR="00AB3799">
        <w:rPr>
          <w:rFonts w:cs="v5.0.0"/>
          <w:i/>
          <w:iCs/>
        </w:rPr>
        <w:t>IAB type 1-H</w:t>
      </w:r>
      <w:r>
        <w:rPr>
          <w:rFonts w:cs="v5.0.0"/>
        </w:rPr>
        <w:t xml:space="preserve"> this requirement </w:t>
      </w:r>
      <w:r>
        <w:rPr>
          <w:rFonts w:eastAsia="SimSun" w:cs="v5.0.0"/>
          <w:lang w:val="en-US" w:eastAsia="zh-CN"/>
        </w:rPr>
        <w:t xml:space="preserve">shall be applied </w:t>
      </w:r>
      <w:r>
        <w:rPr>
          <w:rFonts w:cs="v5.0.0"/>
        </w:rPr>
        <w:t xml:space="preserve">at each </w:t>
      </w:r>
      <w:r>
        <w:rPr>
          <w:rFonts w:cs="v5.0.0"/>
          <w:i/>
        </w:rPr>
        <w:t>TAB connector</w:t>
      </w:r>
      <w:r>
        <w:rPr>
          <w:rFonts w:cs="v5.0.0"/>
        </w:rPr>
        <w:t xml:space="preserve"> supporting transmission in the </w:t>
      </w:r>
      <w:r>
        <w:rPr>
          <w:rFonts w:cs="v5.0.0"/>
          <w:i/>
          <w:iCs/>
        </w:rPr>
        <w:t>operating band.</w:t>
      </w:r>
    </w:p>
    <w:p w14:paraId="0578AE3B" w14:textId="77777777" w:rsidR="008D3EE5" w:rsidRPr="008C3753" w:rsidRDefault="008D3EE5" w:rsidP="008D3EE5">
      <w:pPr>
        <w:pStyle w:val="Heading4"/>
        <w:rPr>
          <w:rFonts w:eastAsia="MS P??" w:cs="v4.2.0"/>
          <w:lang w:eastAsia="zh-CN"/>
        </w:rPr>
      </w:pPr>
      <w:bookmarkStart w:id="4596" w:name="_Toc21099945"/>
      <w:bookmarkStart w:id="4597" w:name="_Toc29809743"/>
      <w:bookmarkStart w:id="4598" w:name="_Toc36645127"/>
      <w:bookmarkStart w:id="4599" w:name="_Toc37272181"/>
      <w:bookmarkStart w:id="4600" w:name="_Toc45884427"/>
      <w:bookmarkStart w:id="4601" w:name="_Toc53182450"/>
      <w:bookmarkStart w:id="4602" w:name="_Toc58860191"/>
      <w:bookmarkStart w:id="4603" w:name="_Toc61182316"/>
      <w:bookmarkStart w:id="4604" w:name="_Toc73632740"/>
      <w:r w:rsidRPr="008C3753">
        <w:rPr>
          <w:rFonts w:eastAsia="MS P??" w:cs="v4.2.0"/>
          <w:lang w:eastAsia="zh-CN"/>
        </w:rPr>
        <w:t>6.6.2.2</w:t>
      </w:r>
      <w:r w:rsidRPr="008C3753">
        <w:rPr>
          <w:rFonts w:eastAsia="MS P??" w:cs="v4.2.0"/>
          <w:lang w:eastAsia="zh-CN"/>
        </w:rPr>
        <w:tab/>
        <w:t>Minimum Requirements</w:t>
      </w:r>
      <w:bookmarkEnd w:id="4596"/>
      <w:bookmarkEnd w:id="4597"/>
      <w:bookmarkEnd w:id="4598"/>
      <w:bookmarkEnd w:id="4599"/>
      <w:bookmarkEnd w:id="4600"/>
      <w:bookmarkEnd w:id="4601"/>
      <w:bookmarkEnd w:id="4602"/>
      <w:bookmarkEnd w:id="4603"/>
      <w:bookmarkEnd w:id="4604"/>
    </w:p>
    <w:p w14:paraId="01C0D1EC" w14:textId="77777777" w:rsidR="008D3EE5" w:rsidRDefault="008D3EE5" w:rsidP="008D3EE5">
      <w:r w:rsidRPr="00EB0B0E">
        <w:t xml:space="preserve">The minimum requirement for </w:t>
      </w:r>
      <w:r w:rsidR="00AB3799">
        <w:rPr>
          <w:i/>
          <w:iCs/>
        </w:rPr>
        <w:t>IAB type 1-H</w:t>
      </w:r>
      <w:r w:rsidRPr="00EB0B0E">
        <w:t xml:space="preserve"> is in TS 38.1</w:t>
      </w:r>
      <w:r>
        <w:t>74</w:t>
      </w:r>
      <w:r w:rsidRPr="00EB0B0E">
        <w:t xml:space="preserve"> [</w:t>
      </w:r>
      <w:r w:rsidR="00BA6BAA">
        <w:t>2</w:t>
      </w:r>
      <w:r w:rsidRPr="00EB0B0E">
        <w:t>] clause 6.6.2</w:t>
      </w:r>
    </w:p>
    <w:p w14:paraId="5D41FEF5" w14:textId="77777777" w:rsidR="008D3EE5" w:rsidRPr="008C3753" w:rsidRDefault="008D3EE5" w:rsidP="008D3EE5">
      <w:pPr>
        <w:pStyle w:val="Heading4"/>
        <w:rPr>
          <w:rFonts w:cs="v4.2.0"/>
          <w:lang w:eastAsia="zh-CN"/>
        </w:rPr>
      </w:pPr>
      <w:bookmarkStart w:id="4605" w:name="_Toc21099946"/>
      <w:bookmarkStart w:id="4606" w:name="_Toc29809744"/>
      <w:bookmarkStart w:id="4607" w:name="_Toc36645128"/>
      <w:bookmarkStart w:id="4608" w:name="_Toc37272182"/>
      <w:bookmarkStart w:id="4609" w:name="_Toc45884428"/>
      <w:bookmarkStart w:id="4610" w:name="_Toc53182451"/>
      <w:bookmarkStart w:id="4611" w:name="_Toc58860192"/>
      <w:bookmarkStart w:id="4612" w:name="_Toc61182317"/>
      <w:bookmarkStart w:id="4613" w:name="_Toc73632741"/>
      <w:r w:rsidRPr="008C3753">
        <w:rPr>
          <w:rFonts w:cs="v4.2.0"/>
          <w:lang w:eastAsia="zh-CN"/>
        </w:rPr>
        <w:t>6.6.2.3</w:t>
      </w:r>
      <w:r w:rsidRPr="008C3753">
        <w:rPr>
          <w:rFonts w:cs="v4.2.0"/>
          <w:lang w:eastAsia="zh-CN"/>
        </w:rPr>
        <w:tab/>
        <w:t>Test purpose</w:t>
      </w:r>
      <w:bookmarkEnd w:id="4605"/>
      <w:bookmarkEnd w:id="4606"/>
      <w:bookmarkEnd w:id="4607"/>
      <w:bookmarkEnd w:id="4608"/>
      <w:bookmarkEnd w:id="4609"/>
      <w:bookmarkEnd w:id="4610"/>
      <w:bookmarkEnd w:id="4611"/>
      <w:bookmarkEnd w:id="4612"/>
      <w:bookmarkEnd w:id="4613"/>
    </w:p>
    <w:p w14:paraId="47DEEDFF" w14:textId="77777777" w:rsidR="008D3EE5" w:rsidRPr="008C3753" w:rsidRDefault="008D3EE5" w:rsidP="008D3EE5">
      <w:pPr>
        <w:rPr>
          <w:rFonts w:cs="v4.2.0"/>
        </w:rPr>
      </w:pPr>
      <w:r w:rsidRPr="008C3753">
        <w:rPr>
          <w:rFonts w:cs="v4.2.0"/>
        </w:rPr>
        <w:t xml:space="preserve">The test purpose is to verify that the emission </w:t>
      </w:r>
      <w:r w:rsidRPr="008C3753">
        <w:rPr>
          <w:rFonts w:eastAsia="SimSun" w:cs="v4.2.0"/>
          <w:lang w:val="en-US" w:eastAsia="zh-CN"/>
        </w:rPr>
        <w:t xml:space="preserve">at the </w:t>
      </w:r>
      <w:r w:rsidRPr="008C3753">
        <w:rPr>
          <w:rFonts w:cs="v5.0.0"/>
          <w:i/>
        </w:rPr>
        <w:t>TAB connector</w:t>
      </w:r>
      <w:r w:rsidRPr="008C3753">
        <w:rPr>
          <w:rFonts w:eastAsia="SimSun" w:cs="v5.0.0"/>
          <w:i/>
          <w:lang w:val="en-US" w:eastAsia="zh-CN"/>
        </w:rPr>
        <w:t xml:space="preserve"> </w:t>
      </w:r>
      <w:r w:rsidRPr="008C3753">
        <w:rPr>
          <w:rFonts w:cs="v4.2.0"/>
        </w:rPr>
        <w:t>does not occupy an excessive bandwidth for the service to be provided and is, therefore, not likely to create interference to other users of the spectrum beyond undue limits.</w:t>
      </w:r>
    </w:p>
    <w:p w14:paraId="4E5D3D2E" w14:textId="77777777" w:rsidR="008D3EE5" w:rsidRPr="008C3753" w:rsidRDefault="008D3EE5" w:rsidP="008D3EE5">
      <w:pPr>
        <w:pStyle w:val="Heading4"/>
        <w:rPr>
          <w:rFonts w:eastAsia="MS P??" w:cs="v4.2.0"/>
          <w:lang w:eastAsia="zh-CN"/>
        </w:rPr>
      </w:pPr>
      <w:bookmarkStart w:id="4614" w:name="_Toc21099947"/>
      <w:bookmarkStart w:id="4615" w:name="_Toc29809745"/>
      <w:bookmarkStart w:id="4616" w:name="_Toc36645129"/>
      <w:bookmarkStart w:id="4617" w:name="_Toc37272183"/>
      <w:bookmarkStart w:id="4618" w:name="_Toc45884429"/>
      <w:bookmarkStart w:id="4619" w:name="_Toc53182452"/>
      <w:bookmarkStart w:id="4620" w:name="_Toc58860193"/>
      <w:bookmarkStart w:id="4621" w:name="_Toc61182318"/>
      <w:bookmarkStart w:id="4622" w:name="_Toc73632742"/>
      <w:r w:rsidRPr="008C3753">
        <w:rPr>
          <w:rFonts w:eastAsia="MS P??" w:cs="v4.2.0"/>
          <w:lang w:eastAsia="zh-CN"/>
        </w:rPr>
        <w:t>6.6.2.4</w:t>
      </w:r>
      <w:r w:rsidRPr="008C3753">
        <w:rPr>
          <w:rFonts w:eastAsia="MS P??" w:cs="v4.2.0"/>
          <w:lang w:eastAsia="zh-CN"/>
        </w:rPr>
        <w:tab/>
        <w:t>Method of test</w:t>
      </w:r>
      <w:bookmarkEnd w:id="4614"/>
      <w:bookmarkEnd w:id="4615"/>
      <w:bookmarkEnd w:id="4616"/>
      <w:bookmarkEnd w:id="4617"/>
      <w:bookmarkEnd w:id="4618"/>
      <w:bookmarkEnd w:id="4619"/>
      <w:bookmarkEnd w:id="4620"/>
      <w:bookmarkEnd w:id="4621"/>
      <w:bookmarkEnd w:id="4622"/>
    </w:p>
    <w:p w14:paraId="6A00FCFA" w14:textId="77777777" w:rsidR="008D3EE5" w:rsidRPr="008C3753" w:rsidRDefault="008D3EE5" w:rsidP="008D3EE5">
      <w:pPr>
        <w:pStyle w:val="Heading5"/>
        <w:rPr>
          <w:rFonts w:cs="v4.2.0"/>
          <w:lang w:eastAsia="zh-CN"/>
        </w:rPr>
      </w:pPr>
      <w:bookmarkStart w:id="4623" w:name="_Toc21099948"/>
      <w:bookmarkStart w:id="4624" w:name="_Toc29809746"/>
      <w:bookmarkStart w:id="4625" w:name="_Toc36645130"/>
      <w:bookmarkStart w:id="4626" w:name="_Toc37272184"/>
      <w:bookmarkStart w:id="4627" w:name="_Toc45884430"/>
      <w:bookmarkStart w:id="4628" w:name="_Toc53182453"/>
      <w:bookmarkStart w:id="4629" w:name="_Toc58860194"/>
      <w:bookmarkStart w:id="4630" w:name="_Toc61182319"/>
      <w:bookmarkStart w:id="4631" w:name="_Toc73632743"/>
      <w:r w:rsidRPr="008C3753">
        <w:rPr>
          <w:rFonts w:cs="v4.2.0"/>
          <w:lang w:eastAsia="zh-CN"/>
        </w:rPr>
        <w:t>6.6.2.4.1</w:t>
      </w:r>
      <w:r w:rsidRPr="008C3753">
        <w:rPr>
          <w:rFonts w:cs="v4.2.0"/>
          <w:lang w:eastAsia="zh-CN"/>
        </w:rPr>
        <w:tab/>
        <w:t>Initial conditions</w:t>
      </w:r>
      <w:bookmarkEnd w:id="4623"/>
      <w:bookmarkEnd w:id="4624"/>
      <w:bookmarkEnd w:id="4625"/>
      <w:bookmarkEnd w:id="4626"/>
      <w:bookmarkEnd w:id="4627"/>
      <w:bookmarkEnd w:id="4628"/>
      <w:bookmarkEnd w:id="4629"/>
      <w:bookmarkEnd w:id="4630"/>
      <w:bookmarkEnd w:id="4631"/>
    </w:p>
    <w:p w14:paraId="42F5F8E8" w14:textId="77777777" w:rsidR="008D3EE5" w:rsidRPr="008C3753" w:rsidRDefault="008D3EE5" w:rsidP="008D3EE5">
      <w:pPr>
        <w:rPr>
          <w:rFonts w:cs="v4.2.0"/>
        </w:rPr>
      </w:pPr>
      <w:r w:rsidRPr="008C3753">
        <w:rPr>
          <w:rFonts w:cs="v4.2.0"/>
        </w:rPr>
        <w:t xml:space="preserve">Test environment: Normal; see annex </w:t>
      </w:r>
      <w:r w:rsidRPr="008C3753">
        <w:rPr>
          <w:rFonts w:eastAsia="SimSun" w:cs="v4.2.0"/>
          <w:lang w:val="en-US" w:eastAsia="zh-CN"/>
        </w:rPr>
        <w:t>B</w:t>
      </w:r>
      <w:r w:rsidRPr="008C3753">
        <w:rPr>
          <w:rFonts w:cs="v4.2.0"/>
        </w:rPr>
        <w:t>.2.</w:t>
      </w:r>
    </w:p>
    <w:p w14:paraId="715AC04F" w14:textId="77777777" w:rsidR="008D3EE5" w:rsidRPr="008C3753" w:rsidRDefault="008D3EE5" w:rsidP="008D3EE5">
      <w:pPr>
        <w:rPr>
          <w:rFonts w:cs="v4.2.0"/>
        </w:rPr>
      </w:pPr>
      <w:r w:rsidRPr="008C3753">
        <w:rPr>
          <w:rFonts w:cs="v4.2.0"/>
        </w:rPr>
        <w:t>RF channels to be tested for single carrier: M; see clause 4.</w:t>
      </w:r>
      <w:r w:rsidRPr="008C3753">
        <w:rPr>
          <w:rFonts w:eastAsia="SimSun" w:cs="v4.2.0"/>
          <w:lang w:val="en-US" w:eastAsia="zh-CN"/>
        </w:rPr>
        <w:t>9.1</w:t>
      </w:r>
      <w:r w:rsidRPr="008C3753">
        <w:rPr>
          <w:rFonts w:cs="v4.2.0"/>
        </w:rPr>
        <w:t>.</w:t>
      </w:r>
    </w:p>
    <w:p w14:paraId="41908358" w14:textId="77777777" w:rsidR="008D3EE5" w:rsidRPr="008C3753" w:rsidRDefault="008D3EE5" w:rsidP="008D3EE5">
      <w:pPr>
        <w:rPr>
          <w:rFonts w:eastAsia="MS PMincho"/>
        </w:rPr>
      </w:pPr>
      <w:r w:rsidRPr="008C3753">
        <w:rPr>
          <w:i/>
        </w:rPr>
        <w:t xml:space="preserve">Aggregated </w:t>
      </w:r>
      <w:r>
        <w:rPr>
          <w:i/>
        </w:rPr>
        <w:t>IAB</w:t>
      </w:r>
      <w:r w:rsidRPr="008C3753">
        <w:rPr>
          <w:i/>
        </w:rPr>
        <w:t xml:space="preserve"> channel bandwidth</w:t>
      </w:r>
      <w:r w:rsidRPr="008C3753">
        <w:t xml:space="preserve"> positions </w:t>
      </w:r>
      <w:r w:rsidRPr="008C3753">
        <w:rPr>
          <w:rFonts w:cs="v4.2.0"/>
        </w:rPr>
        <w:t xml:space="preserve">to be tested for contiguous carrier aggregation: </w:t>
      </w:r>
      <w:r w:rsidRPr="008C3753">
        <w:t>M</w:t>
      </w:r>
      <w:r w:rsidRPr="008C3753">
        <w:rPr>
          <w:vertAlign w:val="subscript"/>
        </w:rPr>
        <w:t>BW Channel CA</w:t>
      </w:r>
      <w:r w:rsidRPr="008C3753">
        <w:t>;</w:t>
      </w:r>
      <w:r w:rsidRPr="008C3753">
        <w:rPr>
          <w:rFonts w:cs="v4.2.0"/>
        </w:rPr>
        <w:t xml:space="preserve"> see clause 4.</w:t>
      </w:r>
      <w:r w:rsidRPr="008C3753">
        <w:rPr>
          <w:rFonts w:eastAsia="SimSun" w:cs="v4.2.0"/>
          <w:lang w:val="en-US" w:eastAsia="zh-CN"/>
        </w:rPr>
        <w:t>9</w:t>
      </w:r>
      <w:r w:rsidRPr="008C3753">
        <w:rPr>
          <w:rFonts w:cs="v4.2.0"/>
        </w:rPr>
        <w:t>.</w:t>
      </w:r>
      <w:r w:rsidRPr="008C3753">
        <w:rPr>
          <w:rFonts w:eastAsia="SimSun" w:cs="v4.2.0"/>
          <w:lang w:val="en-US" w:eastAsia="zh-CN"/>
        </w:rPr>
        <w:t>1.</w:t>
      </w:r>
    </w:p>
    <w:p w14:paraId="600BAF7E" w14:textId="77777777" w:rsidR="008D3EE5" w:rsidRPr="008C3753" w:rsidRDefault="008D3EE5" w:rsidP="00412605">
      <w:pPr>
        <w:ind w:leftChars="100" w:left="200"/>
      </w:pPr>
      <w:r w:rsidRPr="008C3753">
        <w:t>1)</w:t>
      </w:r>
      <w:r w:rsidRPr="008C3753">
        <w:tab/>
        <w:t xml:space="preserve">Connect the measurement device to </w:t>
      </w:r>
      <w:r w:rsidRPr="008C3753">
        <w:rPr>
          <w:i/>
          <w:lang w:val="en-US" w:eastAsia="zh-CN"/>
        </w:rPr>
        <w:t>TAB connector</w:t>
      </w:r>
      <w:r w:rsidRPr="008C3753">
        <w:rPr>
          <w:lang w:val="en-US" w:eastAsia="zh-CN"/>
        </w:rPr>
        <w:t xml:space="preserve"> </w:t>
      </w:r>
      <w:r w:rsidRPr="008C3753">
        <w:t xml:space="preserve">as shown in annex </w:t>
      </w:r>
      <w:del w:id="4632" w:author="Huawei-RKy ed" w:date="2021-06-02T11:55:00Z">
        <w:r w:rsidRPr="008C3753" w:rsidDel="00102F58">
          <w:rPr>
            <w:lang w:eastAsia="ja-JP"/>
          </w:rPr>
          <w:delText>D3</w:delText>
        </w:r>
      </w:del>
      <w:ins w:id="4633" w:author="Huawei-RKy ed" w:date="2021-06-02T11:55:00Z">
        <w:r w:rsidR="00102F58" w:rsidRPr="008C3753">
          <w:rPr>
            <w:lang w:eastAsia="ja-JP"/>
          </w:rPr>
          <w:t>D</w:t>
        </w:r>
        <w:r w:rsidR="00102F58">
          <w:rPr>
            <w:lang w:eastAsia="ja-JP"/>
          </w:rPr>
          <w:t>.1</w:t>
        </w:r>
      </w:ins>
      <w:r w:rsidRPr="008C3753">
        <w:rPr>
          <w:lang w:eastAsia="ja-JP"/>
        </w:rPr>
        <w:t xml:space="preserve">.1 for </w:t>
      </w:r>
      <w:r w:rsidR="00123C45">
        <w:rPr>
          <w:i/>
          <w:lang w:eastAsia="ja-JP"/>
        </w:rPr>
        <w:t>IAB type 1-H</w:t>
      </w:r>
      <w:r w:rsidRPr="008C3753">
        <w:t>.</w:t>
      </w:r>
    </w:p>
    <w:p w14:paraId="3B585D86" w14:textId="77777777" w:rsidR="008D3EE5" w:rsidRPr="008C3753" w:rsidRDefault="008D3EE5" w:rsidP="00412605">
      <w:pPr>
        <w:ind w:leftChars="100" w:left="200"/>
        <w:rPr>
          <w:rFonts w:eastAsia="MS PMincho"/>
        </w:rPr>
      </w:pPr>
      <w:r w:rsidRPr="008C3753">
        <w:rPr>
          <w:rFonts w:eastAsia="MS PMincho"/>
        </w:rPr>
        <w:t>2)</w:t>
      </w:r>
      <w:r w:rsidRPr="008C3753">
        <w:rPr>
          <w:rFonts w:eastAsia="MS PMincho"/>
        </w:rPr>
        <w:tab/>
      </w:r>
      <w:r w:rsidRPr="008C3753">
        <w:rPr>
          <w:lang w:eastAsia="zh-CN"/>
        </w:rPr>
        <w:t xml:space="preserve">For a </w:t>
      </w:r>
      <w:r>
        <w:rPr>
          <w:lang w:eastAsia="zh-CN"/>
        </w:rPr>
        <w:t>IAB</w:t>
      </w:r>
      <w:r w:rsidRPr="008C3753">
        <w:rPr>
          <w:lang w:eastAsia="zh-CN"/>
        </w:rPr>
        <w:t xml:space="preserve"> declared to be capable of single carrier operation (D.16)</w:t>
      </w:r>
      <w:r w:rsidRPr="008C3753">
        <w:rPr>
          <w:rFonts w:eastAsia="MS PMincho"/>
        </w:rPr>
        <w:t xml:space="preserve">, start transmission according to </w:t>
      </w:r>
      <w:r w:rsidRPr="008C3753">
        <w:t>the applicable test configuration in clause 4.</w:t>
      </w:r>
      <w:r w:rsidRPr="008C3753">
        <w:rPr>
          <w:lang w:val="en-US" w:eastAsia="zh-CN"/>
        </w:rPr>
        <w:t>8</w:t>
      </w:r>
      <w:r w:rsidRPr="008C3753">
        <w:t xml:space="preserve"> using the corresponding test model</w:t>
      </w:r>
      <w:r w:rsidRPr="008C3753">
        <w:rPr>
          <w:lang w:val="en-US" w:eastAsia="zh-CN"/>
        </w:rPr>
        <w:t xml:space="preserve"> </w:t>
      </w:r>
      <w:r>
        <w:rPr>
          <w:rFonts w:eastAsia="MS PMincho"/>
          <w:lang w:eastAsia="ja-JP"/>
        </w:rPr>
        <w:t>IAB</w:t>
      </w:r>
      <w:r w:rsidRPr="008C3753">
        <w:rPr>
          <w:rFonts w:eastAsia="MS PMincho"/>
          <w:lang w:eastAsia="ja-JP"/>
        </w:rPr>
        <w:t>-FR1</w:t>
      </w:r>
      <w:r w:rsidRPr="008C3753">
        <w:rPr>
          <w:rFonts w:eastAsia="MS PMincho"/>
        </w:rPr>
        <w:t xml:space="preserve">-TM1.1 at </w:t>
      </w:r>
      <w:r w:rsidRPr="008C3753">
        <w:t xml:space="preserve">manufacturer's declared rated output power </w:t>
      </w:r>
      <w:r w:rsidRPr="008C3753">
        <w:rPr>
          <w:rFonts w:cs="Arial"/>
          <w:szCs w:val="18"/>
          <w:lang w:eastAsia="ko-KR"/>
        </w:rPr>
        <w:t>(P</w:t>
      </w:r>
      <w:r w:rsidRPr="008C3753">
        <w:rPr>
          <w:rFonts w:cs="Arial"/>
          <w:szCs w:val="18"/>
          <w:vertAlign w:val="subscript"/>
          <w:lang w:eastAsia="ko-KR"/>
        </w:rPr>
        <w:t>rated,c,TABC</w:t>
      </w:r>
      <w:r w:rsidRPr="008C3753">
        <w:rPr>
          <w:rFonts w:cs="Arial"/>
          <w:szCs w:val="18"/>
          <w:lang w:eastAsia="ko-KR"/>
        </w:rPr>
        <w:t>, D.21</w:t>
      </w:r>
      <w:r w:rsidRPr="008C3753">
        <w:t>)</w:t>
      </w:r>
      <w:r w:rsidRPr="008C3753">
        <w:rPr>
          <w:rFonts w:eastAsia="MS PMincho"/>
        </w:rPr>
        <w:t>.</w:t>
      </w:r>
    </w:p>
    <w:p w14:paraId="4808B4F9" w14:textId="77777777" w:rsidR="008D3EE5" w:rsidRPr="008C3753" w:rsidRDefault="008D3EE5" w:rsidP="00412605">
      <w:pPr>
        <w:ind w:leftChars="100" w:left="200"/>
        <w:rPr>
          <w:lang w:eastAsia="zh-CN"/>
        </w:rPr>
      </w:pPr>
      <w:r w:rsidRPr="008C3753">
        <w:rPr>
          <w:lang w:eastAsia="zh-CN"/>
        </w:rPr>
        <w:t>For a</w:t>
      </w:r>
      <w:r w:rsidR="006A0418">
        <w:rPr>
          <w:lang w:eastAsia="zh-CN"/>
        </w:rPr>
        <w:t>n</w:t>
      </w:r>
      <w:r w:rsidRPr="008C3753">
        <w:rPr>
          <w:lang w:eastAsia="zh-CN"/>
        </w:rPr>
        <w:t xml:space="preserve"> </w:t>
      </w:r>
      <w:r>
        <w:rPr>
          <w:lang w:eastAsia="zh-CN"/>
        </w:rPr>
        <w:t>IAB</w:t>
      </w:r>
      <w:r w:rsidRPr="008C3753">
        <w:rPr>
          <w:lang w:eastAsia="zh-CN"/>
        </w:rPr>
        <w:t xml:space="preserve"> declared to be capable of contiguous CA operation, set the </w:t>
      </w:r>
      <w:r>
        <w:rPr>
          <w:lang w:eastAsia="zh-CN"/>
        </w:rPr>
        <w:t>IAB</w:t>
      </w:r>
      <w:r w:rsidRPr="008C3753">
        <w:rPr>
          <w:lang w:eastAsia="zh-CN"/>
        </w:rPr>
        <w:t xml:space="preserve"> to transmit according to </w:t>
      </w:r>
      <w:r>
        <w:rPr>
          <w:lang w:eastAsia="ja-JP"/>
        </w:rPr>
        <w:t>IAB</w:t>
      </w:r>
      <w:r w:rsidRPr="008C3753">
        <w:rPr>
          <w:lang w:eastAsia="ja-JP"/>
        </w:rPr>
        <w:t>-FR1</w:t>
      </w:r>
      <w:r w:rsidRPr="008C3753">
        <w:rPr>
          <w:lang w:eastAsia="zh-CN"/>
        </w:rPr>
        <w:t xml:space="preserve">-TM1.1 on all carriers configured using the applicable test configuration and corresponding power setting specified in </w:t>
      </w:r>
      <w:r w:rsidRPr="008C3753">
        <w:rPr>
          <w:lang w:eastAsia="ja-JP"/>
        </w:rPr>
        <w:t>clauses 4.7.4</w:t>
      </w:r>
      <w:r w:rsidRPr="008C3753">
        <w:rPr>
          <w:lang w:val="en-US" w:eastAsia="zh-CN"/>
        </w:rPr>
        <w:t xml:space="preserve"> and 4.8</w:t>
      </w:r>
      <w:r w:rsidRPr="008C3753">
        <w:rPr>
          <w:lang w:eastAsia="zh-CN"/>
        </w:rPr>
        <w:t xml:space="preserve">. </w:t>
      </w:r>
    </w:p>
    <w:p w14:paraId="11137F63" w14:textId="77777777" w:rsidR="008D3EE5" w:rsidRPr="008C3753" w:rsidRDefault="008D3EE5" w:rsidP="008D3EE5">
      <w:pPr>
        <w:pStyle w:val="Heading5"/>
        <w:rPr>
          <w:lang w:eastAsia="zh-CN"/>
        </w:rPr>
      </w:pPr>
      <w:bookmarkStart w:id="4634" w:name="_Toc36645131"/>
      <w:bookmarkStart w:id="4635" w:name="_Toc37272185"/>
      <w:bookmarkStart w:id="4636" w:name="_Toc45884431"/>
      <w:bookmarkStart w:id="4637" w:name="_Toc53182454"/>
      <w:bookmarkStart w:id="4638" w:name="_Toc58860195"/>
      <w:bookmarkStart w:id="4639" w:name="_Toc61182320"/>
      <w:bookmarkStart w:id="4640" w:name="_Toc73632744"/>
      <w:r w:rsidRPr="008C3753">
        <w:rPr>
          <w:lang w:eastAsia="zh-CN"/>
        </w:rPr>
        <w:t>6.6.2.4.2</w:t>
      </w:r>
      <w:r w:rsidRPr="008C3753">
        <w:rPr>
          <w:lang w:eastAsia="zh-CN"/>
        </w:rPr>
        <w:tab/>
        <w:t>Procedure</w:t>
      </w:r>
      <w:bookmarkEnd w:id="4634"/>
      <w:bookmarkEnd w:id="4635"/>
      <w:bookmarkEnd w:id="4636"/>
      <w:bookmarkEnd w:id="4637"/>
      <w:bookmarkEnd w:id="4638"/>
      <w:bookmarkEnd w:id="4639"/>
      <w:bookmarkEnd w:id="4640"/>
    </w:p>
    <w:p w14:paraId="340AC505" w14:textId="77777777" w:rsidR="008D3EE5" w:rsidRPr="008C3753" w:rsidRDefault="008D3EE5" w:rsidP="008D3EE5">
      <w:pPr>
        <w:pStyle w:val="B1"/>
      </w:pPr>
      <w:r w:rsidRPr="008C3753">
        <w:t>1)</w:t>
      </w:r>
      <w:r w:rsidRPr="008C3753">
        <w:tab/>
        <w:t>Measure the spectrum emission of the transmitted signal using at least the number of measurement points, and across a span, as listed in table 6.6.</w:t>
      </w:r>
      <w:r w:rsidRPr="008C3753">
        <w:rPr>
          <w:lang w:val="en-US" w:eastAsia="zh-CN"/>
        </w:rPr>
        <w:t>2</w:t>
      </w:r>
      <w:r w:rsidRPr="008C3753">
        <w:t>.4.2-1. The selected resolution bandwidth (RBW) filter of the analyser shall be 30 kHz or less.</w:t>
      </w:r>
    </w:p>
    <w:p w14:paraId="1C35124E" w14:textId="77777777" w:rsidR="008D3EE5" w:rsidRPr="008C3753" w:rsidRDefault="008D3EE5" w:rsidP="008D3EE5">
      <w:pPr>
        <w:pStyle w:val="TH"/>
        <w:rPr>
          <w:lang w:eastAsia="zh-CN"/>
        </w:rPr>
      </w:pPr>
      <w:r w:rsidRPr="008C3753">
        <w:t xml:space="preserve">Table </w:t>
      </w:r>
      <w:r w:rsidRPr="008C3753">
        <w:rPr>
          <w:lang w:eastAsia="zh-CN"/>
        </w:rPr>
        <w:t>6.6.</w:t>
      </w:r>
      <w:r w:rsidRPr="008C3753">
        <w:rPr>
          <w:lang w:val="en-US" w:eastAsia="zh-CN"/>
        </w:rPr>
        <w:t>2</w:t>
      </w:r>
      <w:r w:rsidRPr="008C3753">
        <w:rPr>
          <w:lang w:eastAsia="zh-CN"/>
        </w:rPr>
        <w:t>.4.2-1:</w:t>
      </w:r>
      <w:r w:rsidRPr="008C3753">
        <w:t xml:space="preserve"> </w:t>
      </w:r>
      <w:r w:rsidRPr="008C3753">
        <w:rPr>
          <w:lang w:eastAsia="zh-CN"/>
        </w:rPr>
        <w:t>Span and number of measurement points for OBW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722"/>
        <w:gridCol w:w="708"/>
        <w:gridCol w:w="803"/>
        <w:gridCol w:w="1842"/>
        <w:gridCol w:w="2973"/>
      </w:tblGrid>
      <w:tr w:rsidR="008D3EE5" w:rsidRPr="008C3753" w14:paraId="4244E1F1" w14:textId="77777777" w:rsidTr="00DF3C12">
        <w:trPr>
          <w:cantSplit/>
          <w:jc w:val="center"/>
        </w:trPr>
        <w:tc>
          <w:tcPr>
            <w:tcW w:w="1362" w:type="dxa"/>
            <w:tcBorders>
              <w:bottom w:val="nil"/>
            </w:tcBorders>
          </w:tcPr>
          <w:p w14:paraId="3B0C0ABC" w14:textId="77777777" w:rsidR="008D3EE5" w:rsidRPr="008C3753" w:rsidRDefault="008D3EE5" w:rsidP="00DF3C12">
            <w:pPr>
              <w:pStyle w:val="TAH"/>
              <w:rPr>
                <w:lang w:eastAsia="zh-CN"/>
              </w:rPr>
            </w:pPr>
            <w:r w:rsidRPr="008C3753">
              <w:rPr>
                <w:rFonts w:eastAsia="SimSun"/>
                <w:lang w:val="en-US" w:eastAsia="zh-CN"/>
              </w:rPr>
              <w:t>Bandwidth</w:t>
            </w:r>
          </w:p>
        </w:tc>
        <w:tc>
          <w:tcPr>
            <w:tcW w:w="4075" w:type="dxa"/>
            <w:gridSpan w:val="4"/>
          </w:tcPr>
          <w:p w14:paraId="5804A450" w14:textId="77777777" w:rsidR="008D3EE5" w:rsidRPr="008C3753" w:rsidRDefault="008D3EE5" w:rsidP="00DF3C12">
            <w:pPr>
              <w:pStyle w:val="TAH"/>
            </w:pPr>
            <w:r w:rsidRPr="00412605">
              <w:rPr>
                <w:rFonts w:eastAsia="SimSun"/>
                <w:i/>
                <w:lang w:val="en-US" w:eastAsia="zh-CN"/>
              </w:rPr>
              <w:t>IAB</w:t>
            </w:r>
            <w:r w:rsidR="008C5635" w:rsidRPr="00412605">
              <w:rPr>
                <w:rFonts w:eastAsia="SimSun"/>
                <w:i/>
                <w:lang w:val="en-US" w:eastAsia="zh-CN"/>
              </w:rPr>
              <w:t>-DU</w:t>
            </w:r>
            <w:r w:rsidRPr="00412605">
              <w:rPr>
                <w:rFonts w:eastAsia="SimSun"/>
                <w:i/>
                <w:lang w:val="en-US" w:eastAsia="zh-CN"/>
              </w:rPr>
              <w:t xml:space="preserve"> c</w:t>
            </w:r>
            <w:r w:rsidRPr="00412605">
              <w:rPr>
                <w:i/>
              </w:rPr>
              <w:t>hannel bandwidth</w:t>
            </w:r>
            <w:r w:rsidR="008C5635">
              <w:t xml:space="preserve"> or </w:t>
            </w:r>
            <w:r w:rsidR="008C5635" w:rsidRPr="00661D97">
              <w:rPr>
                <w:rFonts w:eastAsia="SimSun"/>
                <w:i/>
                <w:lang w:val="en-US" w:eastAsia="zh-CN"/>
              </w:rPr>
              <w:t>IAB-</w:t>
            </w:r>
            <w:r w:rsidR="008C5635">
              <w:rPr>
                <w:rFonts w:eastAsia="SimSun"/>
                <w:i/>
                <w:lang w:val="en-US" w:eastAsia="zh-CN"/>
              </w:rPr>
              <w:t>MT</w:t>
            </w:r>
            <w:r w:rsidR="008C5635" w:rsidRPr="00661D97">
              <w:rPr>
                <w:rFonts w:eastAsia="SimSun"/>
                <w:i/>
                <w:lang w:val="en-US" w:eastAsia="zh-CN"/>
              </w:rPr>
              <w:t xml:space="preserve"> c</w:t>
            </w:r>
            <w:r w:rsidR="008C5635" w:rsidRPr="00661D97">
              <w:rPr>
                <w:i/>
              </w:rPr>
              <w:t>hannel bandwidth</w:t>
            </w:r>
          </w:p>
          <w:p w14:paraId="45207EFB" w14:textId="77777777" w:rsidR="008D3EE5" w:rsidRPr="008C3753" w:rsidRDefault="008D3EE5" w:rsidP="00DF3C12">
            <w:pPr>
              <w:pStyle w:val="TAH"/>
              <w:rPr>
                <w:lang w:val="en-US" w:eastAsia="zh-CN"/>
              </w:rPr>
            </w:pPr>
            <w:r w:rsidRPr="008C3753">
              <w:t>BW</w:t>
            </w:r>
            <w:r w:rsidRPr="008C3753">
              <w:rPr>
                <w:rFonts w:eastAsia="SimSun"/>
                <w:vertAlign w:val="subscript"/>
                <w:lang w:val="en-US" w:eastAsia="zh-CN"/>
              </w:rPr>
              <w:t>Channel</w:t>
            </w:r>
            <w:r w:rsidRPr="008C3753">
              <w:t xml:space="preserve"> (MHz)</w:t>
            </w:r>
          </w:p>
        </w:tc>
        <w:tc>
          <w:tcPr>
            <w:tcW w:w="2973" w:type="dxa"/>
          </w:tcPr>
          <w:p w14:paraId="0AB44EEF" w14:textId="77777777" w:rsidR="008D3EE5" w:rsidRPr="008C3753" w:rsidRDefault="008D3EE5" w:rsidP="00DF3C12">
            <w:pPr>
              <w:pStyle w:val="TAH"/>
            </w:pPr>
            <w:r w:rsidRPr="008C3753">
              <w:rPr>
                <w:i/>
                <w:lang w:val="en-US" w:eastAsia="zh-CN"/>
              </w:rPr>
              <w:t xml:space="preserve">Aggregated </w:t>
            </w:r>
            <w:r>
              <w:rPr>
                <w:i/>
                <w:lang w:val="en-US" w:eastAsia="zh-CN"/>
              </w:rPr>
              <w:t>IAB</w:t>
            </w:r>
            <w:r w:rsidRPr="008C3753">
              <w:rPr>
                <w:i/>
                <w:lang w:val="en-US" w:eastAsia="zh-CN"/>
              </w:rPr>
              <w:t xml:space="preserve"> channel bandwidth</w:t>
            </w:r>
            <w:r w:rsidRPr="008C3753">
              <w:rPr>
                <w:rFonts w:hint="eastAsia"/>
                <w:lang w:val="en-US" w:eastAsia="zh-CN"/>
              </w:rPr>
              <w:t xml:space="preserve"> BW</w:t>
            </w:r>
            <w:r w:rsidRPr="008C3753">
              <w:rPr>
                <w:rFonts w:hint="eastAsia"/>
                <w:vertAlign w:val="subscript"/>
                <w:lang w:val="en-US" w:eastAsia="zh-CN"/>
              </w:rPr>
              <w:t>Channel_CA</w:t>
            </w:r>
            <w:r w:rsidRPr="008C3753">
              <w:rPr>
                <w:rFonts w:ascii="Microsoft YaHei" w:eastAsia="Microsoft YaHei" w:hAnsi="Microsoft YaHei" w:cs="Microsoft YaHei" w:hint="eastAsia"/>
                <w:lang w:val="en-US" w:eastAsia="zh-CN"/>
              </w:rPr>
              <w:t>（</w:t>
            </w:r>
            <w:r w:rsidRPr="008C3753">
              <w:rPr>
                <w:lang w:val="en-US" w:eastAsia="zh-CN"/>
              </w:rPr>
              <w:t>MHz</w:t>
            </w:r>
            <w:r w:rsidRPr="008C3753">
              <w:rPr>
                <w:rFonts w:ascii="Microsoft YaHei" w:eastAsia="Microsoft YaHei" w:hAnsi="Microsoft YaHei" w:cs="Microsoft YaHei" w:hint="eastAsia"/>
                <w:lang w:val="en-US" w:eastAsia="zh-CN"/>
              </w:rPr>
              <w:t>）</w:t>
            </w:r>
          </w:p>
        </w:tc>
      </w:tr>
      <w:tr w:rsidR="008D3EE5" w:rsidRPr="008C3753" w14:paraId="6CB2BEE0" w14:textId="77777777" w:rsidTr="00DF3C12">
        <w:trPr>
          <w:cantSplit/>
          <w:jc w:val="center"/>
        </w:trPr>
        <w:tc>
          <w:tcPr>
            <w:tcW w:w="1362" w:type="dxa"/>
            <w:tcBorders>
              <w:top w:val="nil"/>
            </w:tcBorders>
          </w:tcPr>
          <w:p w14:paraId="679CC073" w14:textId="77777777" w:rsidR="008D3EE5" w:rsidRPr="008C3753" w:rsidRDefault="008D3EE5" w:rsidP="00DF3C12">
            <w:pPr>
              <w:pStyle w:val="TAH"/>
              <w:rPr>
                <w:lang w:eastAsia="zh-CN"/>
              </w:rPr>
            </w:pPr>
          </w:p>
        </w:tc>
        <w:tc>
          <w:tcPr>
            <w:tcW w:w="722" w:type="dxa"/>
          </w:tcPr>
          <w:p w14:paraId="038FFD2F" w14:textId="77777777" w:rsidR="008D3EE5" w:rsidRPr="008C3753" w:rsidRDefault="008D3EE5" w:rsidP="00DF3C12">
            <w:pPr>
              <w:pStyle w:val="TAH"/>
            </w:pPr>
            <w:r w:rsidRPr="008C3753">
              <w:t xml:space="preserve">10 </w:t>
            </w:r>
          </w:p>
        </w:tc>
        <w:tc>
          <w:tcPr>
            <w:tcW w:w="708" w:type="dxa"/>
          </w:tcPr>
          <w:p w14:paraId="45F09BC9" w14:textId="77777777" w:rsidR="008D3EE5" w:rsidRPr="008C3753" w:rsidRDefault="008D3EE5" w:rsidP="00DF3C12">
            <w:pPr>
              <w:pStyle w:val="TAH"/>
            </w:pPr>
            <w:r w:rsidRPr="008C3753">
              <w:t>15</w:t>
            </w:r>
          </w:p>
        </w:tc>
        <w:tc>
          <w:tcPr>
            <w:tcW w:w="803" w:type="dxa"/>
          </w:tcPr>
          <w:p w14:paraId="3A955233" w14:textId="77777777" w:rsidR="008D3EE5" w:rsidRPr="008C3753" w:rsidRDefault="008D3EE5" w:rsidP="00DF3C12">
            <w:pPr>
              <w:pStyle w:val="TAH"/>
            </w:pPr>
            <w:r w:rsidRPr="008C3753">
              <w:t>20</w:t>
            </w:r>
          </w:p>
        </w:tc>
        <w:tc>
          <w:tcPr>
            <w:tcW w:w="1842" w:type="dxa"/>
          </w:tcPr>
          <w:p w14:paraId="0D7F42C0" w14:textId="77777777" w:rsidR="008D3EE5" w:rsidRPr="008C3753" w:rsidRDefault="008D3EE5" w:rsidP="00DF3C12">
            <w:pPr>
              <w:pStyle w:val="TAH"/>
            </w:pPr>
            <w:r w:rsidRPr="008C3753">
              <w:t>&gt; 20</w:t>
            </w:r>
          </w:p>
        </w:tc>
        <w:tc>
          <w:tcPr>
            <w:tcW w:w="2973" w:type="dxa"/>
          </w:tcPr>
          <w:p w14:paraId="66307985" w14:textId="77777777" w:rsidR="008D3EE5" w:rsidRPr="008C3753" w:rsidRDefault="008D3EE5" w:rsidP="00DF3C12">
            <w:pPr>
              <w:pStyle w:val="TAH"/>
              <w:rPr>
                <w:noProof/>
                <w:lang w:val="en-US" w:eastAsia="zh-CN"/>
              </w:rPr>
            </w:pPr>
            <w:r w:rsidRPr="008C3753">
              <w:t xml:space="preserve">&gt; </w:t>
            </w:r>
            <w:r w:rsidRPr="008C3753">
              <w:rPr>
                <w:lang w:val="en-US" w:eastAsia="zh-CN"/>
              </w:rPr>
              <w:t>20</w:t>
            </w:r>
          </w:p>
        </w:tc>
      </w:tr>
      <w:tr w:rsidR="008D3EE5" w:rsidRPr="008C3753" w14:paraId="6FC7D5E6" w14:textId="77777777" w:rsidTr="00DF3C12">
        <w:trPr>
          <w:cantSplit/>
          <w:jc w:val="center"/>
        </w:trPr>
        <w:tc>
          <w:tcPr>
            <w:tcW w:w="1362" w:type="dxa"/>
          </w:tcPr>
          <w:p w14:paraId="2051963B" w14:textId="77777777" w:rsidR="008D3EE5" w:rsidRPr="008C3753" w:rsidRDefault="008D3EE5" w:rsidP="00DF3C12">
            <w:pPr>
              <w:pStyle w:val="TAC"/>
              <w:rPr>
                <w:lang w:eastAsia="zh-CN"/>
              </w:rPr>
            </w:pPr>
            <w:r w:rsidRPr="008C3753">
              <w:rPr>
                <w:lang w:eastAsia="zh-CN"/>
              </w:rPr>
              <w:t>Span (MHz)</w:t>
            </w:r>
          </w:p>
        </w:tc>
        <w:tc>
          <w:tcPr>
            <w:tcW w:w="722" w:type="dxa"/>
          </w:tcPr>
          <w:p w14:paraId="74FD1CD6" w14:textId="77777777" w:rsidR="008D3EE5" w:rsidRPr="008C3753" w:rsidRDefault="008D3EE5" w:rsidP="00DF3C12">
            <w:pPr>
              <w:pStyle w:val="TAC"/>
            </w:pPr>
            <w:r w:rsidRPr="008C3753">
              <w:t>20</w:t>
            </w:r>
          </w:p>
        </w:tc>
        <w:tc>
          <w:tcPr>
            <w:tcW w:w="708" w:type="dxa"/>
          </w:tcPr>
          <w:p w14:paraId="2D4841EB" w14:textId="77777777" w:rsidR="008D3EE5" w:rsidRPr="008C3753" w:rsidRDefault="008D3EE5" w:rsidP="00DF3C12">
            <w:pPr>
              <w:pStyle w:val="TAC"/>
            </w:pPr>
            <w:r w:rsidRPr="008C3753">
              <w:t>30</w:t>
            </w:r>
          </w:p>
        </w:tc>
        <w:tc>
          <w:tcPr>
            <w:tcW w:w="803" w:type="dxa"/>
          </w:tcPr>
          <w:p w14:paraId="481597BB" w14:textId="77777777" w:rsidR="008D3EE5" w:rsidRPr="008C3753" w:rsidRDefault="008D3EE5" w:rsidP="00DF3C12">
            <w:pPr>
              <w:pStyle w:val="TAC"/>
            </w:pPr>
            <w:r w:rsidRPr="008C3753">
              <w:t>40</w:t>
            </w:r>
          </w:p>
        </w:tc>
        <w:tc>
          <w:tcPr>
            <w:tcW w:w="1842" w:type="dxa"/>
          </w:tcPr>
          <w:p w14:paraId="7F6AC615" w14:textId="77777777" w:rsidR="008D3EE5" w:rsidRPr="008D3EE5" w:rsidRDefault="008D3EE5" w:rsidP="00DF3C12">
            <w:pPr>
              <w:pStyle w:val="TAC"/>
            </w:pPr>
            <m:oMathPara>
              <m:oMath>
                <m:r>
                  <m:rPr>
                    <m:sty m:val="p"/>
                  </m:rPr>
                  <w:rPr>
                    <w:rFonts w:ascii="Cambria Math" w:hAnsi="Cambria Math"/>
                  </w:rPr>
                  <m:t>2×</m:t>
                </m:r>
                <m:sSub>
                  <m:sSubPr>
                    <m:ctrlPr>
                      <w:rPr>
                        <w:rFonts w:ascii="Cambria Math" w:hAnsi="Cambria Math"/>
                      </w:rPr>
                    </m:ctrlPr>
                  </m:sSubPr>
                  <m:e>
                    <m:r>
                      <w:rPr>
                        <w:rFonts w:ascii="Cambria Math" w:hAnsi="Cambria Math"/>
                      </w:rPr>
                      <m:t>BW</m:t>
                    </m:r>
                  </m:e>
                  <m:sub>
                    <m:r>
                      <w:rPr>
                        <w:rFonts w:ascii="Cambria Math" w:hAnsi="Cambria Math"/>
                      </w:rPr>
                      <m:t>Channel</m:t>
                    </m:r>
                  </m:sub>
                </m:sSub>
              </m:oMath>
            </m:oMathPara>
          </w:p>
        </w:tc>
        <w:tc>
          <w:tcPr>
            <w:tcW w:w="2973" w:type="dxa"/>
          </w:tcPr>
          <w:p w14:paraId="3E3E1C13" w14:textId="77777777" w:rsidR="008D3EE5" w:rsidRPr="008C3753" w:rsidRDefault="008D3EE5" w:rsidP="00DF3C12">
            <w:pPr>
              <w:pStyle w:val="TAC"/>
              <w:rPr>
                <w:noProof/>
                <w:lang w:val="en-US" w:eastAsia="zh-CN"/>
              </w:rPr>
            </w:pPr>
            <w:r w:rsidRPr="00AB405D">
              <w:rPr>
                <w:noProof/>
                <w:lang w:val="en-US" w:eastAsia="zh-CN"/>
              </w:rPr>
              <w:drawing>
                <wp:inline distT="0" distB="0" distL="0" distR="0" wp14:anchorId="7F159B2D" wp14:editId="2769D339">
                  <wp:extent cx="887095" cy="21844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7095" cy="218440"/>
                          </a:xfrm>
                          <a:prstGeom prst="rect">
                            <a:avLst/>
                          </a:prstGeom>
                          <a:noFill/>
                          <a:ln>
                            <a:noFill/>
                          </a:ln>
                        </pic:spPr>
                      </pic:pic>
                    </a:graphicData>
                  </a:graphic>
                </wp:inline>
              </w:drawing>
            </w:r>
          </w:p>
        </w:tc>
      </w:tr>
      <w:tr w:rsidR="008D3EE5" w:rsidRPr="008C3753" w14:paraId="66D86010" w14:textId="77777777" w:rsidTr="00DF3C12">
        <w:trPr>
          <w:cantSplit/>
          <w:jc w:val="center"/>
        </w:trPr>
        <w:tc>
          <w:tcPr>
            <w:tcW w:w="1362" w:type="dxa"/>
          </w:tcPr>
          <w:p w14:paraId="6065BFF4" w14:textId="77777777" w:rsidR="008D3EE5" w:rsidRPr="008C3753" w:rsidRDefault="008D3EE5" w:rsidP="00DF3C12">
            <w:pPr>
              <w:pStyle w:val="TAC"/>
              <w:rPr>
                <w:lang w:eastAsia="zh-CN"/>
              </w:rPr>
            </w:pPr>
            <w:r w:rsidRPr="008C3753">
              <w:rPr>
                <w:lang w:eastAsia="zh-CN"/>
              </w:rPr>
              <w:t>Minimum number of measurement points</w:t>
            </w:r>
          </w:p>
        </w:tc>
        <w:tc>
          <w:tcPr>
            <w:tcW w:w="722" w:type="dxa"/>
          </w:tcPr>
          <w:p w14:paraId="3A81E6F5" w14:textId="77777777" w:rsidR="008D3EE5" w:rsidRPr="008C3753" w:rsidRDefault="008D3EE5" w:rsidP="00DF3C12">
            <w:pPr>
              <w:pStyle w:val="TAC"/>
            </w:pPr>
            <w:r w:rsidRPr="008C3753">
              <w:t>400</w:t>
            </w:r>
          </w:p>
        </w:tc>
        <w:tc>
          <w:tcPr>
            <w:tcW w:w="708" w:type="dxa"/>
          </w:tcPr>
          <w:p w14:paraId="24860D63" w14:textId="77777777" w:rsidR="008D3EE5" w:rsidRPr="008C3753" w:rsidRDefault="008D3EE5" w:rsidP="00DF3C12">
            <w:pPr>
              <w:pStyle w:val="TAC"/>
            </w:pPr>
            <w:r w:rsidRPr="008C3753">
              <w:t>400</w:t>
            </w:r>
          </w:p>
        </w:tc>
        <w:tc>
          <w:tcPr>
            <w:tcW w:w="803" w:type="dxa"/>
          </w:tcPr>
          <w:p w14:paraId="45BC5446" w14:textId="77777777" w:rsidR="008D3EE5" w:rsidRPr="008C3753" w:rsidRDefault="008D3EE5" w:rsidP="00DF3C12">
            <w:pPr>
              <w:pStyle w:val="TAC"/>
            </w:pPr>
            <w:r w:rsidRPr="008C3753">
              <w:t>400</w:t>
            </w:r>
          </w:p>
        </w:tc>
        <w:tc>
          <w:tcPr>
            <w:tcW w:w="1842" w:type="dxa"/>
          </w:tcPr>
          <w:p w14:paraId="64F9DBF1" w14:textId="77777777" w:rsidR="008D3EE5" w:rsidRPr="008C3753" w:rsidRDefault="002713BC" w:rsidP="00DF3C12">
            <w:pPr>
              <w:pStyle w:val="TAC"/>
            </w:pPr>
            <w:r>
              <w:rPr>
                <w:lang w:eastAsia="ja-JP"/>
              </w:rPr>
              <w:pict w14:anchorId="7AEF090D">
                <v:shape id="_x0000_i1029" type="#_x0000_t75" style="width:1in;height:2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removePersonalInformation/&gt;&lt;w:dontDisplayPageBoundaries/&gt;&lt;w:printFractionalCharacterWidth/&gt;&lt;w:doNotEmbedSystemFonts/&gt;&lt;w:activeWritingStyle w:lang=&quot;EN-GB&quot; w:vendorID=&quot;8&quot; w:dllVersion=&quot;513&quot; w:optionSet=&quot;1&quot;/&gt;&lt;w:activeWritingStyle w:lang=&quot;EN-AU&quot; w:vendorID=&quot;8&quot; w:dllVersion=&quot;513&quot; w:optionSet=&quot;1&quot;/&gt;&lt;w:activeWritingStyle w:lang=&quot;EN-US&quot; w:vendorID=&quot;8&quot; w:dllVersion=&quot;513&quot; w:optionSet=&quot;1&quot;/&gt;&lt;w:linkStyle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482B06&quot;/&gt;&lt;wsp:rsid wsp:val=&quot;00000540&quot;/&gt;&lt;wsp:rsid wsp:val=&quot;00000B36&quot;/&gt;&lt;wsp:rsid wsp:val=&quot;00000D87&quot;/&gt;&lt;wsp:rsid wsp:val=&quot;0000301D&quot;/&gt;&lt;wsp:rsid wsp:val=&quot;000034D1&quot;/&gt;&lt;wsp:rsid wsp:val=&quot;00003883&quot;/&gt;&lt;wsp:rsid wsp:val=&quot;0000607C&quot;/&gt;&lt;wsp:rsid wsp:val=&quot;00006110&quot;/&gt;&lt;wsp:rsid wsp:val=&quot;00006186&quot;/&gt;&lt;wsp:rsid wsp:val=&quot;00006198&quot;/&gt;&lt;wsp:rsid wsp:val=&quot;0000667F&quot;/&gt;&lt;wsp:rsid wsp:val=&quot;00006710&quot;/&gt;&lt;wsp:rsid wsp:val=&quot;00006C4A&quot;/&gt;&lt;wsp:rsid wsp:val=&quot;000078E6&quot;/&gt;&lt;wsp:rsid wsp:val=&quot;00007D85&quot;/&gt;&lt;wsp:rsid wsp:val=&quot;00010BFD&quot;/&gt;&lt;wsp:rsid wsp:val=&quot;00010C85&quot;/&gt;&lt;wsp:rsid wsp:val=&quot;00010EE0&quot;/&gt;&lt;wsp:rsid wsp:val=&quot;0001181D&quot;/&gt;&lt;wsp:rsid wsp:val=&quot;00011C44&quot;/&gt;&lt;wsp:rsid wsp:val=&quot;00011E23&quot;/&gt;&lt;wsp:rsid wsp:val=&quot;0001210A&quot;/&gt;&lt;wsp:rsid wsp:val=&quot;00012F78&quot;/&gt;&lt;wsp:rsid wsp:val=&quot;000138F3&quot;/&gt;&lt;wsp:rsid wsp:val=&quot;00013A12&quot;/&gt;&lt;wsp:rsid wsp:val=&quot;00013E1B&quot;/&gt;&lt;wsp:rsid wsp:val=&quot;0001465F&quot;/&gt;&lt;wsp:rsid wsp:val=&quot;00014FFF&quot;/&gt;&lt;wsp:rsid wsp:val=&quot;000160A2&quot;/&gt;&lt;wsp:rsid wsp:val=&quot;000162FA&quot;/&gt;&lt;wsp:rsid wsp:val=&quot;000167F5&quot;/&gt;&lt;wsp:rsid wsp:val=&quot;00016A3A&quot;/&gt;&lt;wsp:rsid wsp:val=&quot;0001723C&quot;/&gt;&lt;wsp:rsid wsp:val=&quot;00017A58&quot;/&gt;&lt;wsp:rsid wsp:val=&quot;00017C1D&quot;/&gt;&lt;wsp:rsid wsp:val=&quot;00017CD3&quot;/&gt;&lt;wsp:rsid wsp:val=&quot;000203C4&quot;/&gt;&lt;wsp:rsid wsp:val=&quot;00020464&quot;/&gt;&lt;wsp:rsid wsp:val=&quot;00020690&quot;/&gt;&lt;wsp:rsid wsp:val=&quot;00021644&quot;/&gt;&lt;wsp:rsid wsp:val=&quot;000217B6&quot;/&gt;&lt;wsp:rsid wsp:val=&quot;0002180A&quot;/&gt;&lt;wsp:rsid wsp:val=&quot;0002231F&quot;/&gt;&lt;wsp:rsid wsp:val=&quot;0002272F&quot;/&gt;&lt;wsp:rsid wsp:val=&quot;000233AC&quot;/&gt;&lt;wsp:rsid wsp:val=&quot;000235B1&quot;/&gt;&lt;wsp:rsid wsp:val=&quot;000246F5&quot;/&gt;&lt;wsp:rsid wsp:val=&quot;000248EA&quot;/&gt;&lt;wsp:rsid wsp:val=&quot;00025210&quot;/&gt;&lt;wsp:rsid wsp:val=&quot;00025472&quot;/&gt;&lt;wsp:rsid wsp:val=&quot;00025A4F&quot;/&gt;&lt;wsp:rsid wsp:val=&quot;00025EED&quot;/&gt;&lt;wsp:rsid wsp:val=&quot;00026268&quot;/&gt;&lt;wsp:rsid wsp:val=&quot;00026854&quot;/&gt;&lt;wsp:rsid wsp:val=&quot;00026BDF&quot;/&gt;&lt;wsp:rsid wsp:val=&quot;00026DB4&quot;/&gt;&lt;wsp:rsid wsp:val=&quot;00027229&quot;/&gt;&lt;wsp:rsid wsp:val=&quot;00027F27&quot;/&gt;&lt;wsp:rsid wsp:val=&quot;00030277&quot;/&gt;&lt;wsp:rsid wsp:val=&quot;00030390&quot;/&gt;&lt;wsp:rsid wsp:val=&quot;00030480&quot;/&gt;&lt;wsp:rsid wsp:val=&quot;0003108E&quot;/&gt;&lt;wsp:rsid wsp:val=&quot;000311C6&quot;/&gt;&lt;wsp:rsid wsp:val=&quot;000317A7&quot;/&gt;&lt;wsp:rsid wsp:val=&quot;00032927&quot;/&gt;&lt;wsp:rsid wsp:val=&quot;0003352E&quot;/&gt;&lt;wsp:rsid wsp:val=&quot;0003375A&quot;/&gt;&lt;wsp:rsid wsp:val=&quot;00033B9A&quot;/&gt;&lt;wsp:rsid wsp:val=&quot;00034098&quot;/&gt;&lt;wsp:rsid wsp:val=&quot;00034928&quot;/&gt;&lt;wsp:rsid wsp:val=&quot;00034D4C&quot;/&gt;&lt;wsp:rsid wsp:val=&quot;00034F8D&quot;/&gt;&lt;wsp:rsid wsp:val=&quot;000353E7&quot;/&gt;&lt;wsp:rsid wsp:val=&quot;0003558C&quot;/&gt;&lt;wsp:rsid wsp:val=&quot;00035828&quot;/&gt;&lt;wsp:rsid wsp:val=&quot;00035E7A&quot;/&gt;&lt;wsp:rsid wsp:val=&quot;0003668C&quot;/&gt;&lt;wsp:rsid wsp:val=&quot;00036F82&quot;/&gt;&lt;wsp:rsid wsp:val=&quot;0003714E&quot;/&gt;&lt;wsp:rsid wsp:val=&quot;0003724E&quot;/&gt;&lt;wsp:rsid wsp:val=&quot;000372B0&quot;/&gt;&lt;wsp:rsid wsp:val=&quot;000378CF&quot;/&gt;&lt;wsp:rsid wsp:val=&quot;0003794F&quot;/&gt;&lt;wsp:rsid wsp:val=&quot;00037F8C&quot;/&gt;&lt;wsp:rsid wsp:val=&quot;00041D61&quot;/&gt;&lt;wsp:rsid wsp:val=&quot;000420FB&quot;/&gt;&lt;wsp:rsid wsp:val=&quot;00043184&quot;/&gt;&lt;wsp:rsid wsp:val=&quot;00043D07&quot;/&gt;&lt;wsp:rsid wsp:val=&quot;0004469D&quot;/&gt;&lt;wsp:rsid wsp:val=&quot;00044F37&quot;/&gt;&lt;wsp:rsid wsp:val=&quot;0004511D&quot;/&gt;&lt;wsp:rsid wsp:val=&quot;00045318&quot;/&gt;&lt;wsp:rsid wsp:val=&quot;00045774&quot;/&gt;&lt;wsp:rsid wsp:val=&quot;00046EFE&quot;/&gt;&lt;wsp:rsid wsp:val=&quot;00046F7C&quot;/&gt;&lt;wsp:rsid wsp:val=&quot;000474E2&quot;/&gt;&lt;wsp:rsid wsp:val=&quot;0004795F&quot;/&gt;&lt;wsp:rsid wsp:val=&quot;00047A40&quot;/&gt;&lt;wsp:rsid wsp:val=&quot;0005052B&quot;/&gt;&lt;wsp:rsid wsp:val=&quot;00050871&quot;/&gt;&lt;wsp:rsid wsp:val=&quot;00051030&quot;/&gt;&lt;wsp:rsid wsp:val=&quot;0005136E&quot;/&gt;&lt;wsp:rsid wsp:val=&quot;000529F0&quot;/&gt;&lt;wsp:rsid wsp:val=&quot;0005398C&quot;/&gt;&lt;wsp:rsid wsp:val=&quot;00053BDB&quot;/&gt;&lt;wsp:rsid wsp:val=&quot;00053E2C&quot;/&gt;&lt;wsp:rsid wsp:val=&quot;00053E42&quot;/&gt;&lt;wsp:rsid wsp:val=&quot;000549BA&quot;/&gt;&lt;wsp:rsid wsp:val=&quot;000550EF&quot;/&gt;&lt;wsp:rsid wsp:val=&quot;00055B21&quot;/&gt;&lt;wsp:rsid wsp:val=&quot;00056146&quot;/&gt;&lt;wsp:rsid wsp:val=&quot;00056561&quot;/&gt;&lt;wsp:rsid wsp:val=&quot;00056B4B&quot;/&gt;&lt;wsp:rsid wsp:val=&quot;000601B0&quot;/&gt;&lt;wsp:rsid wsp:val=&quot;000616A4&quot;/&gt;&lt;wsp:rsid wsp:val=&quot;00062E5A&quot;/&gt;&lt;wsp:rsid wsp:val=&quot;00062F52&quot;/&gt;&lt;wsp:rsid wsp:val=&quot;000639B2&quot;/&gt;&lt;wsp:rsid wsp:val=&quot;000639BB&quot;/&gt;&lt;wsp:rsid wsp:val=&quot;00064039&quot;/&gt;&lt;wsp:rsid wsp:val=&quot;0006427B&quot;/&gt;&lt;wsp:rsid wsp:val=&quot;000642D1&quot;/&gt;&lt;wsp:rsid wsp:val=&quot;0006440F&quot;/&gt;&lt;wsp:rsid wsp:val=&quot;000657C6&quot;/&gt;&lt;wsp:rsid wsp:val=&quot;00065910&quot;/&gt;&lt;wsp:rsid wsp:val=&quot;00065B89&quot;/&gt;&lt;wsp:rsid wsp:val=&quot;00066EEB&quot;/&gt;&lt;wsp:rsid wsp:val=&quot;000677BE&quot;/&gt;&lt;wsp:rsid wsp:val=&quot;00067A34&quot;/&gt;&lt;wsp:rsid wsp:val=&quot;00067DEA&quot;/&gt;&lt;wsp:rsid wsp:val=&quot;00070561&quot;/&gt;&lt;wsp:rsid wsp:val=&quot;00070ECC&quot;/&gt;&lt;wsp:rsid wsp:val=&quot;000724BF&quot;/&gt;&lt;wsp:rsid wsp:val=&quot;00072C4C&quot;/&gt;&lt;wsp:rsid wsp:val=&quot;00072CB6&quot;/&gt;&lt;wsp:rsid wsp:val=&quot;000737DA&quot;/&gt;&lt;wsp:rsid wsp:val=&quot;000737EE&quot;/&gt;&lt;wsp:rsid wsp:val=&quot;00075367&quot;/&gt;&lt;wsp:rsid wsp:val=&quot;000753D4&quot;/&gt;&lt;wsp:rsid wsp:val=&quot;0007555F&quot;/&gt;&lt;wsp:rsid wsp:val=&quot;00075669&quot;/&gt;&lt;wsp:rsid wsp:val=&quot;00076DB9&quot;/&gt;&lt;wsp:rsid wsp:val=&quot;00077377&quot;/&gt;&lt;wsp:rsid wsp:val=&quot;00077FE0&quot;/&gt;&lt;wsp:rsid wsp:val=&quot;00080913&quot;/&gt;&lt;wsp:rsid wsp:val=&quot;0008115C&quot;/&gt;&lt;wsp:rsid wsp:val=&quot;00082CE8&quot;/&gt;&lt;wsp:rsid wsp:val=&quot;0008317F&quot;/&gt;&lt;wsp:rsid wsp:val=&quot;00083DD9&quot;/&gt;&lt;wsp:rsid wsp:val=&quot;000841A8&quot;/&gt;&lt;wsp:rsid wsp:val=&quot;00084301&quot;/&gt;&lt;wsp:rsid wsp:val=&quot;0008452A&quot;/&gt;&lt;wsp:rsid wsp:val=&quot;00084BE4&quot;/&gt;&lt;wsp:rsid wsp:val=&quot;00084C69&quot;/&gt;&lt;wsp:rsid wsp:val=&quot;00084FC6&quot;/&gt;&lt;wsp:rsid wsp:val=&quot;000851C1&quot;/&gt;&lt;wsp:rsid wsp:val=&quot;00085384&quot;/&gt;&lt;wsp:rsid wsp:val=&quot;0008544F&quot;/&gt;&lt;wsp:rsid wsp:val=&quot;00085C24&quot;/&gt;&lt;wsp:rsid wsp:val=&quot;00085DB7&quot;/&gt;&lt;wsp:rsid wsp:val=&quot;0008682B&quot;/&gt;&lt;wsp:rsid wsp:val=&quot;00090BB8&quot;/&gt;&lt;wsp:rsid wsp:val=&quot;00092919&quot;/&gt;&lt;wsp:rsid wsp:val=&quot;00092D1D&quot;/&gt;&lt;wsp:rsid wsp:val=&quot;00092DCA&quot;/&gt;&lt;wsp:rsid wsp:val=&quot;00092E07&quot;/&gt;&lt;wsp:rsid wsp:val=&quot;00092E89&quot;/&gt;&lt;wsp:rsid wsp:val=&quot;000937D2&quot;/&gt;&lt;wsp:rsid wsp:val=&quot;00093C6C&quot;/&gt;&lt;wsp:rsid wsp:val=&quot;000940C0&quot;/&gt;&lt;wsp:rsid wsp:val=&quot;00094FFF&quot;/&gt;&lt;wsp:rsid wsp:val=&quot;00096860&quot;/&gt;&lt;wsp:rsid wsp:val=&quot;00096E6E&quot;/&gt;&lt;wsp:rsid wsp:val=&quot;000972E8&quot;/&gt;&lt;wsp:rsid wsp:val=&quot;00097818&quot;/&gt;&lt;wsp:rsid wsp:val=&quot;000A012C&quot;/&gt;&lt;wsp:rsid wsp:val=&quot;000A01A5&quot;/&gt;&lt;wsp:rsid wsp:val=&quot;000A0813&quot;/&gt;&lt;wsp:rsid wsp:val=&quot;000A1326&quot;/&gt;&lt;wsp:rsid wsp:val=&quot;000A1A26&quot;/&gt;&lt;wsp:rsid wsp:val=&quot;000A1A5A&quot;/&gt;&lt;wsp:rsid wsp:val=&quot;000A2153&quot;/&gt;&lt;wsp:rsid wsp:val=&quot;000A2A53&quot;/&gt;&lt;wsp:rsid wsp:val=&quot;000A2D07&quot;/&gt;&lt;wsp:rsid wsp:val=&quot;000A31E0&quot;/&gt;&lt;wsp:rsid wsp:val=&quot;000A395B&quot;/&gt;&lt;wsp:rsid wsp:val=&quot;000A3A69&quot;/&gt;&lt;wsp:rsid wsp:val=&quot;000A3E5C&quot;/&gt;&lt;wsp:rsid wsp:val=&quot;000A483A&quot;/&gt;&lt;wsp:rsid wsp:val=&quot;000A561C&quot;/&gt;&lt;wsp:rsid wsp:val=&quot;000A6602&quot;/&gt;&lt;wsp:rsid wsp:val=&quot;000A7297&quot;/&gt;&lt;wsp:rsid wsp:val=&quot;000A786A&quot;/&gt;&lt;wsp:rsid wsp:val=&quot;000A79E3&quot;/&gt;&lt;wsp:rsid wsp:val=&quot;000A7C84&quot;/&gt;&lt;wsp:rsid wsp:val=&quot;000A7CF2&quot;/&gt;&lt;wsp:rsid wsp:val=&quot;000B0B23&quot;/&gt;&lt;wsp:rsid wsp:val=&quot;000B1E6D&quot;/&gt;&lt;wsp:rsid wsp:val=&quot;000B2144&quot;/&gt;&lt;wsp:rsid wsp:val=&quot;000B24B0&quot;/&gt;&lt;wsp:rsid wsp:val=&quot;000B24C4&quot;/&gt;&lt;wsp:rsid wsp:val=&quot;000B2A42&quot;/&gt;&lt;wsp:rsid wsp:val=&quot;000B2EFB&quot;/&gt;&lt;wsp:rsid wsp:val=&quot;000B327D&quot;/&gt;&lt;wsp:rsid wsp:val=&quot;000B37AA&quot;/&gt;&lt;wsp:rsid wsp:val=&quot;000B434A&quot;/&gt;&lt;wsp:rsid wsp:val=&quot;000B4DFB&quot;/&gt;&lt;wsp:rsid wsp:val=&quot;000B5030&quot;/&gt;&lt;wsp:rsid wsp:val=&quot;000B556B&quot;/&gt;&lt;wsp:rsid wsp:val=&quot;000B5EE7&quot;/&gt;&lt;wsp:rsid wsp:val=&quot;000B5F4D&quot;/&gt;&lt;wsp:rsid wsp:val=&quot;000B5FC6&quot;/&gt;&lt;wsp:rsid wsp:val=&quot;000B6D46&quot;/&gt;&lt;wsp:rsid wsp:val=&quot;000B6D65&quot;/&gt;&lt;wsp:rsid wsp:val=&quot;000B7072&quot;/&gt;&lt;wsp:rsid wsp:val=&quot;000B75AE&quot;/&gt;&lt;wsp:rsid wsp:val=&quot;000C0130&quot;/&gt;&lt;wsp:rsid wsp:val=&quot;000C084C&quot;/&gt;&lt;wsp:rsid wsp:val=&quot;000C086D&quot;/&gt;&lt;wsp:rsid wsp:val=&quot;000C0B1F&quot;/&gt;&lt;wsp:rsid wsp:val=&quot;000C1EBE&quot;/&gt;&lt;wsp:rsid wsp:val=&quot;000C1F33&quot;/&gt;&lt;wsp:rsid wsp:val=&quot;000C1F3E&quot;/&gt;&lt;wsp:rsid wsp:val=&quot;000C2B35&quot;/&gt;&lt;wsp:rsid wsp:val=&quot;000C2D27&quot;/&gt;&lt;wsp:rsid wsp:val=&quot;000C4A55&quot;/&gt;&lt;wsp:rsid wsp:val=&quot;000C4A8B&quot;/&gt;&lt;wsp:rsid wsp:val=&quot;000C5396&quot;/&gt;&lt;wsp:rsid wsp:val=&quot;000C5EE5&quot;/&gt;&lt;wsp:rsid wsp:val=&quot;000C655C&quot;/&gt;&lt;wsp:rsid wsp:val=&quot;000C6650&quot;/&gt;&lt;wsp:rsid wsp:val=&quot;000C671F&quot;/&gt;&lt;wsp:rsid wsp:val=&quot;000C6CBF&quot;/&gt;&lt;wsp:rsid wsp:val=&quot;000C7213&quot;/&gt;&lt;wsp:rsid wsp:val=&quot;000C73B4&quot;/&gt;&lt;wsp:rsid wsp:val=&quot;000C7E14&quot;/&gt;&lt;wsp:rsid wsp:val=&quot;000D01BA&quot;/&gt;&lt;wsp:rsid wsp:val=&quot;000D19C5&quot;/&gt;&lt;wsp:rsid wsp:val=&quot;000D1A28&quot;/&gt;&lt;wsp:rsid wsp:val=&quot;000D2B1D&quot;/&gt;&lt;wsp:rsid wsp:val=&quot;000D2DDE&quot;/&gt;&lt;wsp:rsid wsp:val=&quot;000D2E2A&quot;/&gt;&lt;wsp:rsid wsp:val=&quot;000D3487&quot;/&gt;&lt;wsp:rsid wsp:val=&quot;000D3CB5&quot;/&gt;&lt;wsp:rsid wsp:val=&quot;000D4C55&quot;/&gt;&lt;wsp:rsid wsp:val=&quot;000D4E0C&quot;/&gt;&lt;wsp:rsid wsp:val=&quot;000D6053&quot;/&gt;&lt;wsp:rsid wsp:val=&quot;000D60FF&quot;/&gt;&lt;wsp:rsid wsp:val=&quot;000D7224&quot;/&gt;&lt;wsp:rsid wsp:val=&quot;000D7652&quot;/&gt;&lt;wsp:rsid wsp:val=&quot;000E0602&quot;/&gt;&lt;wsp:rsid wsp:val=&quot;000E1041&quot;/&gt;&lt;wsp:rsid wsp:val=&quot;000E1046&quot;/&gt;&lt;wsp:rsid wsp:val=&quot;000E1BD8&quot;/&gt;&lt;wsp:rsid wsp:val=&quot;000E2C23&quot;/&gt;&lt;wsp:rsid wsp:val=&quot;000E3B40&quot;/&gt;&lt;wsp:rsid wsp:val=&quot;000E3D46&quot;/&gt;&lt;wsp:rsid wsp:val=&quot;000E3DD1&quot;/&gt;&lt;wsp:rsid wsp:val=&quot;000E409B&quot;/&gt;&lt;wsp:rsid wsp:val=&quot;000E58CF&quot;/&gt;&lt;wsp:rsid wsp:val=&quot;000E5C51&quot;/&gt;&lt;wsp:rsid wsp:val=&quot;000E5D9B&quot;/&gt;&lt;wsp:rsid wsp:val=&quot;000E5E1F&quot;/&gt;&lt;wsp:rsid wsp:val=&quot;000E61C1&quot;/&gt;&lt;wsp:rsid wsp:val=&quot;000E6208&quot;/&gt;&lt;wsp:rsid wsp:val=&quot;000E66B1&quot;/&gt;&lt;wsp:rsid wsp:val=&quot;000E68FC&quot;/&gt;&lt;wsp:rsid wsp:val=&quot;000E7561&quot;/&gt;&lt;wsp:rsid wsp:val=&quot;000F01AA&quot;/&gt;&lt;wsp:rsid wsp:val=&quot;000F0345&quot;/&gt;&lt;wsp:rsid wsp:val=&quot;000F0E0B&quot;/&gt;&lt;wsp:rsid wsp:val=&quot;000F1DA5&quot;/&gt;&lt;wsp:rsid wsp:val=&quot;000F36B8&quot;/&gt;&lt;wsp:rsid wsp:val=&quot;000F3872&quot;/&gt;&lt;wsp:rsid wsp:val=&quot;000F3A98&quot;/&gt;&lt;wsp:rsid wsp:val=&quot;000F400D&quot;/&gt;&lt;wsp:rsid wsp:val=&quot;000F4B5F&quot;/&gt;&lt;wsp:rsid wsp:val=&quot;000F5174&quot;/&gt;&lt;wsp:rsid wsp:val=&quot;000F5A74&quot;/&gt;&lt;wsp:rsid wsp:val=&quot;000F5A80&quot;/&gt;&lt;wsp:rsid wsp:val=&quot;000F5EAE&quot;/&gt;&lt;wsp:rsid wsp:val=&quot;000F60A8&quot;/&gt;&lt;wsp:rsid wsp:val=&quot;000F618B&quot;/&gt;&lt;wsp:rsid wsp:val=&quot;000F6E64&quot;/&gt;&lt;wsp:rsid wsp:val=&quot;000F75A5&quot;/&gt;&lt;wsp:rsid wsp:val=&quot;000F78E2&quot;/&gt;&lt;wsp:rsid wsp:val=&quot;0010071D&quot;/&gt;&lt;wsp:rsid wsp:val=&quot;00100722&quot;/&gt;&lt;wsp:rsid wsp:val=&quot;001020C7&quot;/&gt;&lt;wsp:rsid wsp:val=&quot;00102320&quot;/&gt;&lt;wsp:rsid wsp:val=&quot;00102563&quot;/&gt;&lt;wsp:rsid wsp:val=&quot;0010386E&quot;/&gt;&lt;wsp:rsid wsp:val=&quot;00104258&quot;/&gt;&lt;wsp:rsid wsp:val=&quot;001042E4&quot;/&gt;&lt;wsp:rsid wsp:val=&quot;00104417&quot;/&gt;&lt;wsp:rsid wsp:val=&quot;0010527F&quot;/&gt;&lt;wsp:rsid wsp:val=&quot;00106C4A&quot;/&gt;&lt;wsp:rsid wsp:val=&quot;00106E80&quot;/&gt;&lt;wsp:rsid wsp:val=&quot;001072D7&quot;/&gt;&lt;wsp:rsid wsp:val=&quot;00110309&quot;/&gt;&lt;wsp:rsid wsp:val=&quot;001105F7&quot;/&gt;&lt;wsp:rsid wsp:val=&quot;00112756&quot;/&gt;&lt;wsp:rsid wsp:val=&quot;00112A1A&quot;/&gt;&lt;wsp:rsid wsp:val=&quot;00112CAA&quot;/&gt;&lt;wsp:rsid wsp:val=&quot;00112FCD&quot;/&gt;&lt;wsp:rsid wsp:val=&quot;001135F5&quot;/&gt;&lt;wsp:rsid wsp:val=&quot;00113626&quot;/&gt;&lt;wsp:rsid wsp:val=&quot;00113700&quot;/&gt;&lt;wsp:rsid wsp:val=&quot;0011401A&quot;/&gt;&lt;wsp:rsid wsp:val=&quot;001148DC&quot;/&gt;&lt;wsp:rsid wsp:val=&quot;00114DC3&quot;/&gt;&lt;wsp:rsid wsp:val=&quot;00115243&quot;/&gt;&lt;wsp:rsid wsp:val=&quot;00116046&quot;/&gt;&lt;wsp:rsid wsp:val=&quot;001164B3&quot;/&gt;&lt;wsp:rsid wsp:val=&quot;001165AD&quot;/&gt;&lt;wsp:rsid wsp:val=&quot;00116F74&quot;/&gt;&lt;wsp:rsid wsp:val=&quot;001172AC&quot;/&gt;&lt;wsp:rsid wsp:val=&quot;001176B7&quot;/&gt;&lt;wsp:rsid wsp:val=&quot;0012146A&quot;/&gt;&lt;wsp:rsid wsp:val=&quot;00121628&quot;/&gt;&lt;wsp:rsid wsp:val=&quot;00121E6D&quot;/&gt;&lt;wsp:rsid wsp:val=&quot;00122F9D&quot;/&gt;&lt;wsp:rsid wsp:val=&quot;001234ED&quot;/&gt;&lt;wsp:rsid wsp:val=&quot;001239DE&quot;/&gt;&lt;wsp:rsid wsp:val=&quot;00123B8B&quot;/&gt;&lt;wsp:rsid wsp:val=&quot;00124252&quot;/&gt;&lt;wsp:rsid wsp:val=&quot;001242B2&quot;/&gt;&lt;wsp:rsid wsp:val=&quot;00124802&quot;/&gt;&lt;wsp:rsid wsp:val=&quot;001248D9&quot;/&gt;&lt;wsp:rsid wsp:val=&quot;00124944&quot;/&gt;&lt;wsp:rsid wsp:val=&quot;00125C52&quot;/&gt;&lt;wsp:rsid wsp:val=&quot;001263B0&quot;/&gt;&lt;wsp:rsid wsp:val=&quot;001266F1&quot;/&gt;&lt;wsp:rsid wsp:val=&quot;0012689D&quot;/&gt;&lt;wsp:rsid wsp:val=&quot;00126919&quot;/&gt;&lt;wsp:rsid wsp:val=&quot;00126A03&quot;/&gt;&lt;wsp:rsid wsp:val=&quot;00126DA5&quot;/&gt;&lt;wsp:rsid wsp:val=&quot;001271F9&quot;/&gt;&lt;wsp:rsid wsp:val=&quot;001274D2&quot;/&gt;&lt;wsp:rsid wsp:val=&quot;00127E48&quot;/&gt;&lt;wsp:rsid wsp:val=&quot;00130ECD&quot;/&gt;&lt;wsp:rsid wsp:val=&quot;00131FD4&quot;/&gt;&lt;wsp:rsid wsp:val=&quot;00132132&quot;/&gt;&lt;wsp:rsid wsp:val=&quot;00132CAB&quot;/&gt;&lt;wsp:rsid wsp:val=&quot;001338F3&quot;/&gt;&lt;wsp:rsid wsp:val=&quot;00133A45&quot;/&gt;&lt;wsp:rsid wsp:val=&quot;00133FDC&quot;/&gt;&lt;wsp:rsid wsp:val=&quot;00134184&quot;/&gt;&lt;wsp:rsid wsp:val=&quot;00134661&quot;/&gt;&lt;wsp:rsid wsp:val=&quot;0013513B&quot;/&gt;&lt;wsp:rsid wsp:val=&quot;0013546D&quot;/&gt;&lt;wsp:rsid wsp:val=&quot;00135841&quot;/&gt;&lt;wsp:rsid wsp:val=&quot;001358F4&quot;/&gt;&lt;wsp:rsid wsp:val=&quot;00135E13&quot;/&gt;&lt;wsp:rsid wsp:val=&quot;00136BDF&quot;/&gt;&lt;wsp:rsid wsp:val=&quot;00140CC7&quot;/&gt;&lt;wsp:rsid wsp:val=&quot;00142046&quot;/&gt;&lt;wsp:rsid wsp:val=&quot;00142612&quot;/&gt;&lt;wsp:rsid wsp:val=&quot;00142858&quot;/&gt;&lt;wsp:rsid wsp:val=&quot;001430CD&quot;/&gt;&lt;wsp:rsid wsp:val=&quot;00143329&quot;/&gt;&lt;wsp:rsid wsp:val=&quot;00144026&quot;/&gt;&lt;wsp:rsid wsp:val=&quot;00144095&quot;/&gt;&lt;wsp:rsid wsp:val=&quot;001445CF&quot;/&gt;&lt;wsp:rsid wsp:val=&quot;001469DA&quot;/&gt;&lt;wsp:rsid wsp:val=&quot;0014774C&quot;/&gt;&lt;wsp:rsid wsp:val=&quot;00150AE5&quot;/&gt;&lt;wsp:rsid wsp:val=&quot;00150F51&quot;/&gt;&lt;wsp:rsid wsp:val=&quot;001516D8&quot;/&gt;&lt;wsp:rsid wsp:val=&quot;00151825&quot;/&gt;&lt;wsp:rsid wsp:val=&quot;00151ABA&quot;/&gt;&lt;wsp:rsid wsp:val=&quot;001520DA&quot;/&gt;&lt;wsp:rsid wsp:val=&quot;0015239C&quot;/&gt;&lt;wsp:rsid wsp:val=&quot;0015323D&quot;/&gt;&lt;wsp:rsid wsp:val=&quot;00154025&quot;/&gt;&lt;wsp:rsid wsp:val=&quot;00154293&quot;/&gt;&lt;wsp:rsid wsp:val=&quot;001553C6&quot;/&gt;&lt;wsp:rsid wsp:val=&quot;0015567E&quot;/&gt;&lt;wsp:rsid wsp:val=&quot;001558C2&quot;/&gt;&lt;wsp:rsid wsp:val=&quot;00155C7B&quot;/&gt;&lt;wsp:rsid wsp:val=&quot;00157090&quot;/&gt;&lt;wsp:rsid wsp:val=&quot;0015760F&quot;/&gt;&lt;wsp:rsid wsp:val=&quot;0016046E&quot;/&gt;&lt;wsp:rsid wsp:val=&quot;0016076B&quot;/&gt;&lt;wsp:rsid wsp:val=&quot;0016136A&quot;/&gt;&lt;wsp:rsid wsp:val=&quot;001619CC&quot;/&gt;&lt;wsp:rsid wsp:val=&quot;00161FE8&quot;/&gt;&lt;wsp:rsid wsp:val=&quot;001620CC&quot;/&gt;&lt;wsp:rsid wsp:val=&quot;0016314A&quot;/&gt;&lt;wsp:rsid wsp:val=&quot;00163457&quot;/&gt;&lt;wsp:rsid wsp:val=&quot;00163472&quot;/&gt;&lt;wsp:rsid wsp:val=&quot;00163997&quot;/&gt;&lt;wsp:rsid wsp:val=&quot;001644BB&quot;/&gt;&lt;wsp:rsid wsp:val=&quot;00164F7B&quot;/&gt;&lt;wsp:rsid wsp:val=&quot;001679C5&quot;/&gt;&lt;wsp:rsid wsp:val=&quot;00170539&quot;/&gt;&lt;wsp:rsid wsp:val=&quot;00170570&quot;/&gt;&lt;wsp:rsid wsp:val=&quot;00170C0A&quot;/&gt;&lt;wsp:rsid wsp:val=&quot;00171602&quot;/&gt;&lt;wsp:rsid wsp:val=&quot;00171D36&quot;/&gt;&lt;wsp:rsid wsp:val=&quot;00172EAB&quot;/&gt;&lt;wsp:rsid wsp:val=&quot;00173348&quot;/&gt;&lt;wsp:rsid wsp:val=&quot;00175C29&quot;/&gt;&lt;wsp:rsid wsp:val=&quot;00175D34&quot;/&gt;&lt;wsp:rsid wsp:val=&quot;00175EB8&quot;/&gt;&lt;wsp:rsid wsp:val=&quot;00176652&quot;/&gt;&lt;wsp:rsid wsp:val=&quot;00176872&quot;/&gt;&lt;wsp:rsid wsp:val=&quot;00176945&quot;/&gt;&lt;wsp:rsid wsp:val=&quot;001771D5&quot;/&gt;&lt;wsp:rsid wsp:val=&quot;00177970&quot;/&gt;&lt;wsp:rsid wsp:val=&quot;00177F69&quot;/&gt;&lt;wsp:rsid wsp:val=&quot;00180737&quot;/&gt;&lt;wsp:rsid wsp:val=&quot;001809A7&quot;/&gt;&lt;wsp:rsid wsp:val=&quot;00180A88&quot;/&gt;&lt;wsp:rsid wsp:val=&quot;00180E49&quot;/&gt;&lt;wsp:rsid wsp:val=&quot;0018117D&quot;/&gt;&lt;wsp:rsid wsp:val=&quot;00181289&quot;/&gt;&lt;wsp:rsid wsp:val=&quot;00181524&quot;/&gt;&lt;wsp:rsid wsp:val=&quot;0018197D&quot;/&gt;&lt;wsp:rsid wsp:val=&quot;00181A6E&quot;/&gt;&lt;wsp:rsid wsp:val=&quot;00181CEF&quot;/&gt;&lt;wsp:rsid wsp:val=&quot;00181D22&quot;/&gt;&lt;wsp:rsid wsp:val=&quot;001826FD&quot;/&gt;&lt;wsp:rsid wsp:val=&quot;00182838&quot;/&gt;&lt;wsp:rsid wsp:val=&quot;001829F4&quot;/&gt;&lt;wsp:rsid wsp:val=&quot;00182DA4&quot;/&gt;&lt;wsp:rsid wsp:val=&quot;00184235&quot;/&gt;&lt;wsp:rsid wsp:val=&quot;001842E4&quot;/&gt;&lt;wsp:rsid wsp:val=&quot;0018555B&quot;/&gt;&lt;wsp:rsid wsp:val=&quot;00185893&quot;/&gt;&lt;wsp:rsid wsp:val=&quot;00185CD5&quot;/&gt;&lt;wsp:rsid wsp:val=&quot;001860F1&quot;/&gt;&lt;wsp:rsid wsp:val=&quot;00186488&quot;/&gt;&lt;wsp:rsid wsp:val=&quot;0018788E&quot;/&gt;&lt;wsp:rsid wsp:val=&quot;00187E14&quot;/&gt;&lt;wsp:rsid wsp:val=&quot;00187E9C&quot;/&gt;&lt;wsp:rsid wsp:val=&quot;001903B4&quot;/&gt;&lt;wsp:rsid wsp:val=&quot;001905F3&quot;/&gt;&lt;wsp:rsid wsp:val=&quot;00190F12&quot;/&gt;&lt;wsp:rsid wsp:val=&quot;00192293&quot;/&gt;&lt;wsp:rsid wsp:val=&quot;001925A9&quot;/&gt;&lt;wsp:rsid wsp:val=&quot;00193142&quot;/&gt;&lt;wsp:rsid wsp:val=&quot;00193747&quot;/&gt;&lt;wsp:rsid wsp:val=&quot;00194403&quot;/&gt;&lt;wsp:rsid wsp:val=&quot;001945EE&quot;/&gt;&lt;wsp:rsid wsp:val=&quot;00195150&quot;/&gt;&lt;wsp:rsid wsp:val=&quot;00195994&quot;/&gt;&lt;wsp:rsid wsp:val=&quot;00195B04&quot;/&gt;&lt;wsp:rsid wsp:val=&quot;001962D3&quot;/&gt;&lt;wsp:rsid wsp:val=&quot;001A0880&quot;/&gt;&lt;wsp:rsid wsp:val=&quot;001A1739&quot;/&gt;&lt;wsp:rsid wsp:val=&quot;001A189D&quot;/&gt;&lt;wsp:rsid wsp:val=&quot;001A1B9D&quot;/&gt;&lt;wsp:rsid wsp:val=&quot;001A1D6F&quot;/&gt;&lt;wsp:rsid wsp:val=&quot;001A24F6&quot;/&gt;&lt;wsp:rsid wsp:val=&quot;001A2D12&quot;/&gt;&lt;wsp:rsid wsp:val=&quot;001A4813&quot;/&gt;&lt;wsp:rsid wsp:val=&quot;001A4C57&quot;/&gt;&lt;wsp:rsid wsp:val=&quot;001A508C&quot;/&gt;&lt;wsp:rsid wsp:val=&quot;001A50B1&quot;/&gt;&lt;wsp:rsid wsp:val=&quot;001A6604&quot;/&gt;&lt;wsp:rsid wsp:val=&quot;001A79A4&quot;/&gt;&lt;wsp:rsid wsp:val=&quot;001A7AE1&quot;/&gt;&lt;wsp:rsid wsp:val=&quot;001B0041&quot;/&gt;&lt;wsp:rsid wsp:val=&quot;001B05E3&quot;/&gt;&lt;wsp:rsid wsp:val=&quot;001B07C8&quot;/&gt;&lt;wsp:rsid wsp:val=&quot;001B0D41&quot;/&gt;&lt;wsp:rsid wsp:val=&quot;001B0F6F&quot;/&gt;&lt;wsp:rsid wsp:val=&quot;001B12B5&quot;/&gt;&lt;wsp:rsid wsp:val=&quot;001B180F&quot;/&gt;&lt;wsp:rsid wsp:val=&quot;001B2837&quot;/&gt;&lt;wsp:rsid wsp:val=&quot;001B2BC2&quot;/&gt;&lt;wsp:rsid wsp:val=&quot;001B2F8C&quot;/&gt;&lt;wsp:rsid wsp:val=&quot;001B3291&quot;/&gt;&lt;wsp:rsid wsp:val=&quot;001B3C16&quot;/&gt;&lt;wsp:rsid wsp:val=&quot;001B3DB1&quot;/&gt;&lt;wsp:rsid wsp:val=&quot;001B3E46&quot;/&gt;&lt;wsp:rsid wsp:val=&quot;001B3EF6&quot;/&gt;&lt;wsp:rsid wsp:val=&quot;001B417A&quot;/&gt;&lt;wsp:rsid wsp:val=&quot;001B4CBC&quot;/&gt;&lt;wsp:rsid wsp:val=&quot;001B4DD5&quot;/&gt;&lt;wsp:rsid wsp:val=&quot;001B5813&quot;/&gt;&lt;wsp:rsid wsp:val=&quot;001B58C0&quot;/&gt;&lt;wsp:rsid wsp:val=&quot;001B5E4F&quot;/&gt;&lt;wsp:rsid wsp:val=&quot;001B6982&quot;/&gt;&lt;wsp:rsid wsp:val=&quot;001B6B77&quot;/&gt;&lt;wsp:rsid wsp:val=&quot;001C020D&quot;/&gt;&lt;wsp:rsid wsp:val=&quot;001C08BB&quot;/&gt;&lt;wsp:rsid wsp:val=&quot;001C0904&quot;/&gt;&lt;wsp:rsid wsp:val=&quot;001C1284&quot;/&gt;&lt;wsp:rsid wsp:val=&quot;001C22CF&quot;/&gt;&lt;wsp:rsid wsp:val=&quot;001C26EF&quot;/&gt;&lt;wsp:rsid wsp:val=&quot;001C2782&quot;/&gt;&lt;wsp:rsid wsp:val=&quot;001C3588&quot;/&gt;&lt;wsp:rsid wsp:val=&quot;001C3FC8&quot;/&gt;&lt;wsp:rsid wsp:val=&quot;001C41EF&quot;/&gt;&lt;wsp:rsid wsp:val=&quot;001C4AAD&quot;/&gt;&lt;wsp:rsid wsp:val=&quot;001C5DB8&quot;/&gt;&lt;wsp:rsid wsp:val=&quot;001C61FA&quot;/&gt;&lt;wsp:rsid wsp:val=&quot;001C70C2&quot;/&gt;&lt;wsp:rsid wsp:val=&quot;001C7B76&quot;/&gt;&lt;wsp:rsid wsp:val=&quot;001D002A&quot;/&gt;&lt;wsp:rsid wsp:val=&quot;001D04B9&quot;/&gt;&lt;wsp:rsid wsp:val=&quot;001D0FA2&quot;/&gt;&lt;wsp:rsid wsp:val=&quot;001D134E&quot;/&gt;&lt;wsp:rsid wsp:val=&quot;001D1447&quot;/&gt;&lt;wsp:rsid wsp:val=&quot;001D1841&quot;/&gt;&lt;wsp:rsid wsp:val=&quot;001D2401&quot;/&gt;&lt;wsp:rsid wsp:val=&quot;001D309C&quot;/&gt;&lt;wsp:rsid wsp:val=&quot;001D3CC1&quot;/&gt;&lt;wsp:rsid wsp:val=&quot;001D40BF&quot;/&gt;&lt;wsp:rsid wsp:val=&quot;001D4299&quot;/&gt;&lt;wsp:rsid wsp:val=&quot;001D43C3&quot;/&gt;&lt;wsp:rsid wsp:val=&quot;001D448D&quot;/&gt;&lt;wsp:rsid wsp:val=&quot;001D461A&quot;/&gt;&lt;wsp:rsid wsp:val=&quot;001D472D&quot;/&gt;&lt;wsp:rsid wsp:val=&quot;001D4ABF&quot;/&gt;&lt;wsp:rsid wsp:val=&quot;001D52E4&quot;/&gt;&lt;wsp:rsid wsp:val=&quot;001D539C&quot;/&gt;&lt;wsp:rsid wsp:val=&quot;001D57D1&quot;/&gt;&lt;wsp:rsid wsp:val=&quot;001D6B37&quot;/&gt;&lt;wsp:rsid wsp:val=&quot;001D6E97&quot;/&gt;&lt;wsp:rsid wsp:val=&quot;001D6FA5&quot;/&gt;&lt;wsp:rsid wsp:val=&quot;001D7B7A&quot;/&gt;&lt;wsp:rsid wsp:val=&quot;001D7BA7&quot;/&gt;&lt;wsp:rsid wsp:val=&quot;001E048E&quot;/&gt;&lt;wsp:rsid wsp:val=&quot;001E0C52&quot;/&gt;&lt;wsp:rsid wsp:val=&quot;001E1023&quot;/&gt;&lt;wsp:rsid wsp:val=&quot;001E11CE&quot;/&gt;&lt;wsp:rsid wsp:val=&quot;001E1942&quot;/&gt;&lt;wsp:rsid wsp:val=&quot;001E1C0D&quot;/&gt;&lt;wsp:rsid wsp:val=&quot;001E2ABF&quot;/&gt;&lt;wsp:rsid wsp:val=&quot;001E2C3E&quot;/&gt;&lt;wsp:rsid wsp:val=&quot;001E31EE&quot;/&gt;&lt;wsp:rsid wsp:val=&quot;001E402A&quot;/&gt;&lt;wsp:rsid wsp:val=&quot;001E4C42&quot;/&gt;&lt;wsp:rsid wsp:val=&quot;001E4CDD&quot;/&gt;&lt;wsp:rsid wsp:val=&quot;001E57E7&quot;/&gt;&lt;wsp:rsid wsp:val=&quot;001E584A&quot;/&gt;&lt;wsp:rsid wsp:val=&quot;001E5D8B&quot;/&gt;&lt;wsp:rsid wsp:val=&quot;001E6CA2&quot;/&gt;&lt;wsp:rsid wsp:val=&quot;001E6FE2&quot;/&gt;&lt;wsp:rsid wsp:val=&quot;001E70A7&quot;/&gt;&lt;wsp:rsid wsp:val=&quot;001E7BBD&quot;/&gt;&lt;wsp:rsid wsp:val=&quot;001E7FB6&quot;/&gt;&lt;wsp:rsid wsp:val=&quot;001F01D3&quot;/&gt;&lt;wsp:rsid wsp:val=&quot;001F035A&quot;/&gt;&lt;wsp:rsid wsp:val=&quot;001F099B&quot;/&gt;&lt;wsp:rsid wsp:val=&quot;001F1104&quot;/&gt;&lt;wsp:rsid wsp:val=&quot;001F16E6&quot;/&gt;&lt;wsp:rsid wsp:val=&quot;001F18E5&quot;/&gt;&lt;wsp:rsid wsp:val=&quot;001F1AFB&quot;/&gt;&lt;wsp:rsid wsp:val=&quot;001F1B66&quot;/&gt;&lt;wsp:rsid wsp:val=&quot;001F1E8A&quot;/&gt;&lt;wsp:rsid wsp:val=&quot;001F2C22&quot;/&gt;&lt;wsp:rsid wsp:val=&quot;001F37B9&quot;/&gt;&lt;wsp:rsid wsp:val=&quot;001F3907&quot;/&gt;&lt;wsp:rsid wsp:val=&quot;001F4112&quot;/&gt;&lt;wsp:rsid wsp:val=&quot;001F4157&quot;/&gt;&lt;wsp:rsid wsp:val=&quot;001F4191&quot;/&gt;&lt;wsp:rsid wsp:val=&quot;001F4697&quot;/&gt;&lt;wsp:rsid wsp:val=&quot;001F5172&quot;/&gt;&lt;wsp:rsid wsp:val=&quot;001F5A57&quot;/&gt;&lt;wsp:rsid wsp:val=&quot;001F6793&quot;/&gt;&lt;wsp:rsid wsp:val=&quot;001F6EC7&quot;/&gt;&lt;wsp:rsid wsp:val=&quot;001F71DC&quot;/&gt;&lt;wsp:rsid wsp:val=&quot;001F7218&quot;/&gt;&lt;wsp:rsid wsp:val=&quot;001F7246&quot;/&gt;&lt;wsp:rsid wsp:val=&quot;001F73FE&quot;/&gt;&lt;wsp:rsid wsp:val=&quot;001F75E5&quot;/&gt;&lt;wsp:rsid wsp:val=&quot;001F786D&quot;/&gt;&lt;wsp:rsid wsp:val=&quot;001F7D63&quot;/&gt;&lt;wsp:rsid wsp:val=&quot;001F7F19&quot;/&gt;&lt;wsp:rsid wsp:val=&quot;002002E2&quot;/&gt;&lt;wsp:rsid wsp:val=&quot;00200D15&quot;/&gt;&lt;wsp:rsid wsp:val=&quot;00201280&quot;/&gt;&lt;wsp:rsid wsp:val=&quot;002019FF&quot;/&gt;&lt;wsp:rsid wsp:val=&quot;00201CA6&quot;/&gt;&lt;wsp:rsid wsp:val=&quot;002022F5&quot;/&gt;&lt;wsp:rsid wsp:val=&quot;0020242B&quot;/&gt;&lt;wsp:rsid wsp:val=&quot;002025D0&quot;/&gt;&lt;wsp:rsid wsp:val=&quot;0020368A&quot;/&gt;&lt;wsp:rsid wsp:val=&quot;0020490A&quot;/&gt;&lt;wsp:rsid wsp:val=&quot;002049B5&quot;/&gt;&lt;wsp:rsid wsp:val=&quot;00205462&quot;/&gt;&lt;wsp:rsid wsp:val=&quot;00205A77&quot;/&gt;&lt;wsp:rsid wsp:val=&quot;00205AAE&quot;/&gt;&lt;wsp:rsid wsp:val=&quot;002060E3&quot;/&gt;&lt;wsp:rsid wsp:val=&quot;00206513&quot;/&gt;&lt;wsp:rsid wsp:val=&quot;00206544&quot;/&gt;&lt;wsp:rsid wsp:val=&quot;00206B59&quot;/&gt;&lt;wsp:rsid wsp:val=&quot;00206D86&quot;/&gt;&lt;wsp:rsid wsp:val=&quot;002076F3&quot;/&gt;&lt;wsp:rsid wsp:val=&quot;00207A4A&quot;/&gt;&lt;wsp:rsid wsp:val=&quot;002104D5&quot;/&gt;&lt;wsp:rsid wsp:val=&quot;0021083C&quot;/&gt;&lt;wsp:rsid wsp:val=&quot;0021093C&quot;/&gt;&lt;wsp:rsid wsp:val=&quot;00211201&quot;/&gt;&lt;wsp:rsid wsp:val=&quot;002119C5&quot;/&gt;&lt;wsp:rsid wsp:val=&quot;00211A48&quot;/&gt;&lt;wsp:rsid wsp:val=&quot;002121D7&quot;/&gt;&lt;wsp:rsid wsp:val=&quot;0021231F&quot;/&gt;&lt;wsp:rsid wsp:val=&quot;00212517&quot;/&gt;&lt;wsp:rsid wsp:val=&quot;002126AE&quot;/&gt;&lt;wsp:rsid wsp:val=&quot;002127E6&quot;/&gt;&lt;wsp:rsid wsp:val=&quot;00213127&quot;/&gt;&lt;wsp:rsid wsp:val=&quot;002133CA&quot;/&gt;&lt;wsp:rsid wsp:val=&quot;00213405&quot;/&gt;&lt;wsp:rsid wsp:val=&quot;00213DD5&quot;/&gt;&lt;wsp:rsid wsp:val=&quot;002142D2&quot;/&gt;&lt;wsp:rsid wsp:val=&quot;00214A22&quot;/&gt;&lt;wsp:rsid wsp:val=&quot;00216158&quot;/&gt;&lt;wsp:rsid wsp:val=&quot;00216D3F&quot;/&gt;&lt;wsp:rsid wsp:val=&quot;0021749B&quot;/&gt;&lt;wsp:rsid wsp:val=&quot;002175F8&quot;/&gt;&lt;wsp:rsid wsp:val=&quot;00217766&quot;/&gt;&lt;wsp:rsid wsp:val=&quot;00217D7C&quot;/&gt;&lt;wsp:rsid wsp:val=&quot;00221BA7&quot;/&gt;&lt;wsp:rsid wsp:val=&quot;002241FE&quot;/&gt;&lt;wsp:rsid wsp:val=&quot;002247C0&quot;/&gt;&lt;wsp:rsid wsp:val=&quot;002264E0&quot;/&gt;&lt;wsp:rsid wsp:val=&quot;002273E0&quot;/&gt;&lt;wsp:rsid wsp:val=&quot;002277B0&quot;/&gt;&lt;wsp:rsid wsp:val=&quot;0023030B&quot;/&gt;&lt;wsp:rsid wsp:val=&quot;00230C94&quot;/&gt;&lt;wsp:rsid wsp:val=&quot;00230EB7&quot;/&gt;&lt;wsp:rsid wsp:val=&quot;00230EC6&quot;/&gt;&lt;wsp:rsid wsp:val=&quot;002311DF&quot;/&gt;&lt;wsp:rsid wsp:val=&quot;00231617&quot;/&gt;&lt;wsp:rsid wsp:val=&quot;00232517&quot;/&gt;&lt;wsp:rsid wsp:val=&quot;0023385E&quot;/&gt;&lt;wsp:rsid wsp:val=&quot;00233C6D&quot;/&gt;&lt;wsp:rsid wsp:val=&quot;002349C1&quot;/&gt;&lt;wsp:rsid wsp:val=&quot;00234C5F&quot;/&gt;&lt;wsp:rsid wsp:val=&quot;00234DB5&quot;/&gt;&lt;wsp:rsid wsp:val=&quot;0023571C&quot;/&gt;&lt;wsp:rsid wsp:val=&quot;002363EE&quot;/&gt;&lt;wsp:rsid wsp:val=&quot;00236663&quot;/&gt;&lt;wsp:rsid wsp:val=&quot;00236C6E&quot;/&gt;&lt;wsp:rsid wsp:val=&quot;00237E42&quot;/&gt;&lt;wsp:rsid wsp:val=&quot;002405C7&quot;/&gt;&lt;wsp:rsid wsp:val=&quot;00241097&quot;/&gt;&lt;wsp:rsid wsp:val=&quot;00241A53&quot;/&gt;&lt;wsp:rsid wsp:val=&quot;002420FA&quot;/&gt;&lt;wsp:rsid wsp:val=&quot;00243FD4&quot;/&gt;&lt;wsp:rsid wsp:val=&quot;00245579&quot;/&gt;&lt;wsp:rsid wsp:val=&quot;00245ABF&quot;/&gt;&lt;wsp:rsid wsp:val=&quot;002461C3&quot;/&gt;&lt;wsp:rsid wsp:val=&quot;00246408&quot;/&gt;&lt;wsp:rsid wsp:val=&quot;00246859&quot;/&gt;&lt;wsp:rsid wsp:val=&quot;002477DE&quot;/&gt;&lt;wsp:rsid wsp:val=&quot;00250534&quot;/&gt;&lt;wsp:rsid wsp:val=&quot;002527E0&quot;/&gt;&lt;wsp:rsid wsp:val=&quot;00252C9A&quot;/&gt;&lt;wsp:rsid wsp:val=&quot;00252CAE&quot;/&gt;&lt;wsp:rsid wsp:val=&quot;00253356&quot;/&gt;&lt;wsp:rsid wsp:val=&quot;002536B5&quot;/&gt;&lt;wsp:rsid wsp:val=&quot;002541E7&quot;/&gt;&lt;wsp:rsid wsp:val=&quot;00254888&quot;/&gt;&lt;wsp:rsid wsp:val=&quot;00255927&quot;/&gt;&lt;wsp:rsid wsp:val=&quot;002559A4&quot;/&gt;&lt;wsp:rsid wsp:val=&quot;00255C09&quot;/&gt;&lt;wsp:rsid wsp:val=&quot;00255CC2&quot;/&gt;&lt;wsp:rsid wsp:val=&quot;002560F6&quot;/&gt;&lt;wsp:rsid wsp:val=&quot;00256328&quot;/&gt;&lt;wsp:rsid wsp:val=&quot;0025665A&quot;/&gt;&lt;wsp:rsid wsp:val=&quot;0025736B&quot;/&gt;&lt;wsp:rsid wsp:val=&quot;00257F31&quot;/&gt;&lt;wsp:rsid wsp:val=&quot;00260006&quot;/&gt;&lt;wsp:rsid wsp:val=&quot;0026023D&quot;/&gt;&lt;wsp:rsid wsp:val=&quot;002604B0&quot;/&gt;&lt;wsp:rsid wsp:val=&quot;00260C47&quot;/&gt;&lt;wsp:rsid wsp:val=&quot;00261335&quot;/&gt;&lt;wsp:rsid wsp:val=&quot;002623A5&quot;/&gt;&lt;wsp:rsid wsp:val=&quot;00262E67&quot;/&gt;&lt;wsp:rsid wsp:val=&quot;002635B5&quot;/&gt;&lt;wsp:rsid wsp:val=&quot;00263B56&quot;/&gt;&lt;wsp:rsid wsp:val=&quot;00263CB4&quot;/&gt;&lt;wsp:rsid wsp:val=&quot;002647D1&quot;/&gt;&lt;wsp:rsid wsp:val=&quot;00265201&quot;/&gt;&lt;wsp:rsid wsp:val=&quot;002658E7&quot;/&gt;&lt;wsp:rsid wsp:val=&quot;00266622&quot;/&gt;&lt;wsp:rsid wsp:val=&quot;00267702&quot;/&gt;&lt;wsp:rsid wsp:val=&quot;002705F8&quot;/&gt;&lt;wsp:rsid wsp:val=&quot;00270F79&quot;/&gt;&lt;wsp:rsid wsp:val=&quot;00270F8E&quot;/&gt;&lt;wsp:rsid wsp:val=&quot;0027136E&quot;/&gt;&lt;wsp:rsid wsp:val=&quot;00272474&quot;/&gt;&lt;wsp:rsid wsp:val=&quot;00272CAE&quot;/&gt;&lt;wsp:rsid wsp:val=&quot;002739D3&quot;/&gt;&lt;wsp:rsid wsp:val=&quot;00274205&quot;/&gt;&lt;wsp:rsid wsp:val=&quot;0027453E&quot;/&gt;&lt;wsp:rsid wsp:val=&quot;00274925&quot;/&gt;&lt;wsp:rsid wsp:val=&quot;0027504A&quot;/&gt;&lt;wsp:rsid wsp:val=&quot;00275AB1&quot;/&gt;&lt;wsp:rsid wsp:val=&quot;002760D1&quot;/&gt;&lt;wsp:rsid wsp:val=&quot;00276A37&quot;/&gt;&lt;wsp:rsid wsp:val=&quot;002778DC&quot;/&gt;&lt;wsp:rsid wsp:val=&quot;002779A5&quot;/&gt;&lt;wsp:rsid wsp:val=&quot;00277B68&quot;/&gt;&lt;wsp:rsid wsp:val=&quot;00280813&quot;/&gt;&lt;wsp:rsid wsp:val=&quot;00282DB7&quot;/&gt;&lt;wsp:rsid wsp:val=&quot;002834C9&quot;/&gt;&lt;wsp:rsid wsp:val=&quot;00283AAC&quot;/&gt;&lt;wsp:rsid wsp:val=&quot;0028415F&quot;/&gt;&lt;wsp:rsid wsp:val=&quot;0028417E&quot;/&gt;&lt;wsp:rsid wsp:val=&quot;00284328&quot;/&gt;&lt;wsp:rsid wsp:val=&quot;00284391&quot;/&gt;&lt;wsp:rsid wsp:val=&quot;00285070&quot;/&gt;&lt;wsp:rsid wsp:val=&quot;002854F2&quot;/&gt;&lt;wsp:rsid wsp:val=&quot;00285627&quot;/&gt;&lt;wsp:rsid wsp:val=&quot;00285B0A&quot;/&gt;&lt;wsp:rsid wsp:val=&quot;00286596&quot;/&gt;&lt;wsp:rsid wsp:val=&quot;002865FA&quot;/&gt;&lt;wsp:rsid wsp:val=&quot;002869C0&quot;/&gt;&lt;wsp:rsid wsp:val=&quot;00287433&quot;/&gt;&lt;wsp:rsid wsp:val=&quot;00290E16&quot;/&gt;&lt;wsp:rsid wsp:val=&quot;00291FC5&quot;/&gt;&lt;wsp:rsid wsp:val=&quot;002921C4&quot;/&gt;&lt;wsp:rsid wsp:val=&quot;002932EC&quot;/&gt;&lt;wsp:rsid wsp:val=&quot;002945E9&quot;/&gt;&lt;wsp:rsid wsp:val=&quot;0029578C&quot;/&gt;&lt;wsp:rsid wsp:val=&quot;00296B7E&quot;/&gt;&lt;wsp:rsid wsp:val=&quot;00296FCC&quot;/&gt;&lt;wsp:rsid wsp:val=&quot;002976AF&quot;/&gt;&lt;wsp:rsid wsp:val=&quot;00297836&quot;/&gt;&lt;wsp:rsid wsp:val=&quot;002A04C8&quot;/&gt;&lt;wsp:rsid wsp:val=&quot;002A0F59&quot;/&gt;&lt;wsp:rsid wsp:val=&quot;002A129F&quot;/&gt;&lt;wsp:rsid wsp:val=&quot;002A1AD8&quot;/&gt;&lt;wsp:rsid wsp:val=&quot;002A23C7&quot;/&gt;&lt;wsp:rsid wsp:val=&quot;002A29C8&quot;/&gt;&lt;wsp:rsid wsp:val=&quot;002A3BFD&quot;/&gt;&lt;wsp:rsid wsp:val=&quot;002A5A2D&quot;/&gt;&lt;wsp:rsid wsp:val=&quot;002A5D50&quot;/&gt;&lt;wsp:rsid wsp:val=&quot;002A679B&quot;/&gt;&lt;wsp:rsid wsp:val=&quot;002A6ED0&quot;/&gt;&lt;wsp:rsid wsp:val=&quot;002B02CB&quot;/&gt;&lt;wsp:rsid wsp:val=&quot;002B05C7&quot;/&gt;&lt;wsp:rsid wsp:val=&quot;002B11FF&quot;/&gt;&lt;wsp:rsid wsp:val=&quot;002B1C8F&quot;/&gt;&lt;wsp:rsid wsp:val=&quot;002B1F9E&quot;/&gt;&lt;wsp:rsid wsp:val=&quot;002B27CD&quot;/&gt;&lt;wsp:rsid wsp:val=&quot;002B2C2C&quot;/&gt;&lt;wsp:rsid wsp:val=&quot;002B2C81&quot;/&gt;&lt;wsp:rsid wsp:val=&quot;002B40E0&quot;/&gt;&lt;wsp:rsid wsp:val=&quot;002B451E&quot;/&gt;&lt;wsp:rsid wsp:val=&quot;002B4D6F&quot;/&gt;&lt;wsp:rsid wsp:val=&quot;002B5D1A&quot;/&gt;&lt;wsp:rsid wsp:val=&quot;002B6395&quot;/&gt;&lt;wsp:rsid wsp:val=&quot;002B70B6&quot;/&gt;&lt;wsp:rsid wsp:val=&quot;002B75A8&quot;/&gt;&lt;wsp:rsid wsp:val=&quot;002B75CC&quot;/&gt;&lt;wsp:rsid wsp:val=&quot;002C034B&quot;/&gt;&lt;wsp:rsid wsp:val=&quot;002C2432&quot;/&gt;&lt;wsp:rsid wsp:val=&quot;002C24C8&quot;/&gt;&lt;wsp:rsid wsp:val=&quot;002C27CE&quot;/&gt;&lt;wsp:rsid wsp:val=&quot;002C3FC6&quot;/&gt;&lt;wsp:rsid wsp:val=&quot;002C4E58&quot;/&gt;&lt;wsp:rsid wsp:val=&quot;002C4F68&quot;/&gt;&lt;wsp:rsid wsp:val=&quot;002C4FC4&quot;/&gt;&lt;wsp:rsid wsp:val=&quot;002C51E1&quot;/&gt;&lt;wsp:rsid wsp:val=&quot;002C56AB&quot;/&gt;&lt;wsp:rsid wsp:val=&quot;002C59E8&quot;/&gt;&lt;wsp:rsid wsp:val=&quot;002C62FB&quot;/&gt;&lt;wsp:rsid wsp:val=&quot;002C6382&quot;/&gt;&lt;wsp:rsid wsp:val=&quot;002C6F73&quot;/&gt;&lt;wsp:rsid wsp:val=&quot;002C7C16&quot;/&gt;&lt;wsp:rsid wsp:val=&quot;002C7C8C&quot;/&gt;&lt;wsp:rsid wsp:val=&quot;002D0620&quot;/&gt;&lt;wsp:rsid wsp:val=&quot;002D0863&quot;/&gt;&lt;wsp:rsid wsp:val=&quot;002D087B&quot;/&gt;&lt;wsp:rsid wsp:val=&quot;002D0BCE&quot;/&gt;&lt;wsp:rsid wsp:val=&quot;002D0C99&quot;/&gt;&lt;wsp:rsid wsp:val=&quot;002D0FF5&quot;/&gt;&lt;wsp:rsid wsp:val=&quot;002D2089&quot;/&gt;&lt;wsp:rsid wsp:val=&quot;002D2365&quot;/&gt;&lt;wsp:rsid wsp:val=&quot;002D282D&quot;/&gt;&lt;wsp:rsid wsp:val=&quot;002D384D&quot;/&gt;&lt;wsp:rsid wsp:val=&quot;002D43B5&quot;/&gt;&lt;wsp:rsid wsp:val=&quot;002D47C0&quot;/&gt;&lt;wsp:rsid wsp:val=&quot;002D480C&quot;/&gt;&lt;wsp:rsid wsp:val=&quot;002D4919&quot;/&gt;&lt;wsp:rsid wsp:val=&quot;002D4A80&quot;/&gt;&lt;wsp:rsid wsp:val=&quot;002D5DDD&quot;/&gt;&lt;wsp:rsid wsp:val=&quot;002D7E2F&quot;/&gt;&lt;wsp:rsid wsp:val=&quot;002E10BE&quot;/&gt;&lt;wsp:rsid wsp:val=&quot;002E173F&quot;/&gt;&lt;wsp:rsid wsp:val=&quot;002E17F9&quot;/&gt;&lt;wsp:rsid wsp:val=&quot;002E183D&quot;/&gt;&lt;wsp:rsid wsp:val=&quot;002E1E6C&quot;/&gt;&lt;wsp:rsid wsp:val=&quot;002E272E&quot;/&gt;&lt;wsp:rsid wsp:val=&quot;002E2BE9&quot;/&gt;&lt;wsp:rsid wsp:val=&quot;002E2CE0&quot;/&gt;&lt;wsp:rsid wsp:val=&quot;002E3BD7&quot;/&gt;&lt;wsp:rsid wsp:val=&quot;002E3E85&quot;/&gt;&lt;wsp:rsid wsp:val=&quot;002E407E&quot;/&gt;&lt;wsp:rsid wsp:val=&quot;002E4880&quot;/&gt;&lt;wsp:rsid wsp:val=&quot;002E4D02&quot;/&gt;&lt;wsp:rsid wsp:val=&quot;002E55A2&quot;/&gt;&lt;wsp:rsid wsp:val=&quot;002E5DD8&quot;/&gt;&lt;wsp:rsid wsp:val=&quot;002E62F6&quot;/&gt;&lt;wsp:rsid wsp:val=&quot;002E6D85&quot;/&gt;&lt;wsp:rsid wsp:val=&quot;002E7660&quot;/&gt;&lt;wsp:rsid wsp:val=&quot;002E7B67&quot;/&gt;&lt;wsp:rsid wsp:val=&quot;002F0C55&quot;/&gt;&lt;wsp:rsid wsp:val=&quot;002F1791&quot;/&gt;&lt;wsp:rsid wsp:val=&quot;002F18BF&quot;/&gt;&lt;wsp:rsid wsp:val=&quot;002F33EB&quot;/&gt;&lt;wsp:rsid wsp:val=&quot;002F384C&quot;/&gt;&lt;wsp:rsid wsp:val=&quot;002F3A50&quot;/&gt;&lt;wsp:rsid wsp:val=&quot;002F4134&quot;/&gt;&lt;wsp:rsid wsp:val=&quot;002F429B&quot;/&gt;&lt;wsp:rsid wsp:val=&quot;002F4302&quot;/&gt;&lt;wsp:rsid wsp:val=&quot;002F48A3&quot;/&gt;&lt;wsp:rsid wsp:val=&quot;002F48FD&quot;/&gt;&lt;wsp:rsid wsp:val=&quot;002F4A63&quot;/&gt;&lt;wsp:rsid wsp:val=&quot;002F4AAB&quot;/&gt;&lt;wsp:rsid wsp:val=&quot;002F4C00&quot;/&gt;&lt;wsp:rsid wsp:val=&quot;002F4EDB&quot;/&gt;&lt;wsp:rsid wsp:val=&quot;002F68A7&quot;/&gt;&lt;wsp:rsid wsp:val=&quot;002F7510&quot;/&gt;&lt;wsp:rsid wsp:val=&quot;002F7580&quot;/&gt;&lt;wsp:rsid wsp:val=&quot;002F7E3E&quot;/&gt;&lt;wsp:rsid wsp:val=&quot;002F7FCB&quot;/&gt;&lt;wsp:rsid wsp:val=&quot;00300433&quot;/&gt;&lt;wsp:rsid wsp:val=&quot;00300A06&quot;/&gt;&lt;wsp:rsid wsp:val=&quot;00300F73&quot;/&gt;&lt;wsp:rsid wsp:val=&quot;00301EFA&quot;/&gt;&lt;wsp:rsid wsp:val=&quot;003023C5&quot;/&gt;&lt;wsp:rsid wsp:val=&quot;00302B09&quot;/&gt;&lt;wsp:rsid wsp:val=&quot;00302CA6&quot;/&gt;&lt;wsp:rsid wsp:val=&quot;00302D5C&quot;/&gt;&lt;wsp:rsid wsp:val=&quot;00302FB1&quot;/&gt;&lt;wsp:rsid wsp:val=&quot;0030300E&quot;/&gt;&lt;wsp:rsid wsp:val=&quot;0030348A&quot;/&gt;&lt;wsp:rsid wsp:val=&quot;003038CB&quot;/&gt;&lt;wsp:rsid wsp:val=&quot;00303E4F&quot;/&gt;&lt;wsp:rsid wsp:val=&quot;00304479&quot;/&gt;&lt;wsp:rsid wsp:val=&quot;0030450E&quot;/&gt;&lt;wsp:rsid wsp:val=&quot;00304BAD&quot;/&gt;&lt;wsp:rsid wsp:val=&quot;00304EC9&quot;/&gt;&lt;wsp:rsid wsp:val=&quot;00304EE3&quot;/&gt;&lt;wsp:rsid wsp:val=&quot;003062A9&quot;/&gt;&lt;wsp:rsid wsp:val=&quot;0030648A&quot;/&gt;&lt;wsp:rsid wsp:val=&quot;003064AF&quot;/&gt;&lt;wsp:rsid wsp:val=&quot;003070F6&quot;/&gt;&lt;wsp:rsid wsp:val=&quot;00307FF8&quot;/&gt;&lt;wsp:rsid wsp:val=&quot;0031040B&quot;/&gt;&lt;wsp:rsid wsp:val=&quot;003108CF&quot;/&gt;&lt;wsp:rsid wsp:val=&quot;003110FB&quot;/&gt;&lt;wsp:rsid wsp:val=&quot;0031141C&quot;/&gt;&lt;wsp:rsid wsp:val=&quot;003118FC&quot;/&gt;&lt;wsp:rsid wsp:val=&quot;00311D14&quot;/&gt;&lt;wsp:rsid wsp:val=&quot;00311E73&quot;/&gt;&lt;wsp:rsid wsp:val=&quot;00312024&quot;/&gt;&lt;wsp:rsid wsp:val=&quot;00312EF8&quot;/&gt;&lt;wsp:rsid wsp:val=&quot;00314A1E&quot;/&gt;&lt;wsp:rsid wsp:val=&quot;00314DB7&quot;/&gt;&lt;wsp:rsid wsp:val=&quot;00315017&quot;/&gt;&lt;wsp:rsid wsp:val=&quot;00315605&quot;/&gt;&lt;wsp:rsid wsp:val=&quot;00315761&quot;/&gt;&lt;wsp:rsid wsp:val=&quot;0031639D&quot;/&gt;&lt;wsp:rsid wsp:val=&quot;00316418&quot;/&gt;&lt;wsp:rsid wsp:val=&quot;00316A23&quot;/&gt;&lt;wsp:rsid wsp:val=&quot;003179B6&quot;/&gt;&lt;wsp:rsid wsp:val=&quot;00317BE8&quot;/&gt;&lt;wsp:rsid wsp:val=&quot;003200AE&quot;/&gt;&lt;wsp:rsid wsp:val=&quot;00320155&quot;/&gt;&lt;wsp:rsid wsp:val=&quot;00320855&quot;/&gt;&lt;wsp:rsid wsp:val=&quot;00321040&quot;/&gt;&lt;wsp:rsid wsp:val=&quot;00322EBD&quot;/&gt;&lt;wsp:rsid wsp:val=&quot;00323BD3&quot;/&gt;&lt;wsp:rsid wsp:val=&quot;00323F04&quot;/&gt;&lt;wsp:rsid wsp:val=&quot;00324937&quot;/&gt;&lt;wsp:rsid wsp:val=&quot;00325C68&quot;/&gt;&lt;wsp:rsid wsp:val=&quot;00325D20&quot;/&gt;&lt;wsp:rsid wsp:val=&quot;00326129&quot;/&gt;&lt;wsp:rsid wsp:val=&quot;003267B9&quot;/&gt;&lt;wsp:rsid wsp:val=&quot;00326E95&quot;/&gt;&lt;wsp:rsid wsp:val=&quot;00327B03&quot;/&gt;&lt;wsp:rsid wsp:val=&quot;00327EF9&quot;/&gt;&lt;wsp:rsid wsp:val=&quot;00330243&quot;/&gt;&lt;wsp:rsid wsp:val=&quot;003312F6&quot;/&gt;&lt;wsp:rsid wsp:val=&quot;003316A4&quot;/&gt;&lt;wsp:rsid wsp:val=&quot;00331FAF&quot;/&gt;&lt;wsp:rsid wsp:val=&quot;003324CA&quot;/&gt;&lt;wsp:rsid wsp:val=&quot;00332DD8&quot;/&gt;&lt;wsp:rsid wsp:val=&quot;00332E3C&quot;/&gt;&lt;wsp:rsid wsp:val=&quot;0033300B&quot;/&gt;&lt;wsp:rsid wsp:val=&quot;0033354C&quot;/&gt;&lt;wsp:rsid wsp:val=&quot;003348EF&quot;/&gt;&lt;wsp:rsid wsp:val=&quot;003359A3&quot;/&gt;&lt;wsp:rsid wsp:val=&quot;00335EDC&quot;/&gt;&lt;wsp:rsid wsp:val=&quot;00336EB0&quot;/&gt;&lt;wsp:rsid wsp:val=&quot;0033700F&quot;/&gt;&lt;wsp:rsid wsp:val=&quot;003370EF&quot;/&gt;&lt;wsp:rsid wsp:val=&quot;00337613&quot;/&gt;&lt;wsp:rsid wsp:val=&quot;003379C4&quot;/&gt;&lt;wsp:rsid wsp:val=&quot;00337A5E&quot;/&gt;&lt;wsp:rsid wsp:val=&quot;00340022&quot;/&gt;&lt;wsp:rsid wsp:val=&quot;0034157C&quot;/&gt;&lt;wsp:rsid wsp:val=&quot;003427F4&quot;/&gt;&lt;wsp:rsid wsp:val=&quot;0034522A&quot;/&gt;&lt;wsp:rsid wsp:val=&quot;00345CDD&quot;/&gt;&lt;wsp:rsid wsp:val=&quot;00345FF9&quot;/&gt;&lt;wsp:rsid wsp:val=&quot;0034613F&quot;/&gt;&lt;wsp:rsid wsp:val=&quot;0034625C&quot;/&gt;&lt;wsp:rsid wsp:val=&quot;00346BAD&quot;/&gt;&lt;wsp:rsid wsp:val=&quot;003478F5&quot;/&gt;&lt;wsp:rsid wsp:val=&quot;00350493&quot;/&gt;&lt;wsp:rsid wsp:val=&quot;0035071D&quot;/&gt;&lt;wsp:rsid wsp:val=&quot;003508AD&quot;/&gt;&lt;wsp:rsid wsp:val=&quot;00351315&quot;/&gt;&lt;wsp:rsid wsp:val=&quot;003516E8&quot;/&gt;&lt;wsp:rsid wsp:val=&quot;00351809&quot;/&gt;&lt;wsp:rsid wsp:val=&quot;00353A42&quot;/&gt;&lt;wsp:rsid wsp:val=&quot;00353B35&quot;/&gt;&lt;wsp:rsid wsp:val=&quot;00353D8F&quot;/&gt;&lt;wsp:rsid wsp:val=&quot;00354210&quot;/&gt;&lt;wsp:rsid wsp:val=&quot;00354427&quot;/&gt;&lt;wsp:rsid wsp:val=&quot;00354768&quot;/&gt;&lt;wsp:rsid wsp:val=&quot;00354B79&quot;/&gt;&lt;wsp:rsid wsp:val=&quot;00356817&quot;/&gt;&lt;wsp:rsid wsp:val=&quot;00357459&quot;/&gt;&lt;wsp:rsid wsp:val=&quot;00357B5C&quot;/&gt;&lt;wsp:rsid wsp:val=&quot;003609F7&quot;/&gt;&lt;wsp:rsid wsp:val=&quot;00360B4B&quot;/&gt;&lt;wsp:rsid wsp:val=&quot;00361435&quot;/&gt;&lt;wsp:rsid wsp:val=&quot;00361788&quot;/&gt;&lt;wsp:rsid wsp:val=&quot;00362B61&quot;/&gt;&lt;wsp:rsid wsp:val=&quot;00362FDD&quot;/&gt;&lt;wsp:rsid wsp:val=&quot;00363482&quot;/&gt;&lt;wsp:rsid wsp:val=&quot;0036351D&quot;/&gt;&lt;wsp:rsid wsp:val=&quot;003637F6&quot;/&gt;&lt;wsp:rsid wsp:val=&quot;00363D11&quot;/&gt;&lt;wsp:rsid wsp:val=&quot;00364132&quot;/&gt;&lt;wsp:rsid wsp:val=&quot;00364957&quot;/&gt;&lt;wsp:rsid wsp:val=&quot;00364AB7&quot;/&gt;&lt;wsp:rsid wsp:val=&quot;00364B3A&quot;/&gt;&lt;wsp:rsid wsp:val=&quot;00364B41&quot;/&gt;&lt;wsp:rsid wsp:val=&quot;00364D22&quot;/&gt;&lt;wsp:rsid wsp:val=&quot;0036548D&quot;/&gt;&lt;wsp:rsid wsp:val=&quot;003667C5&quot;/&gt;&lt;wsp:rsid wsp:val=&quot;0036684F&quot;/&gt;&lt;wsp:rsid wsp:val=&quot;00367066&quot;/&gt;&lt;wsp:rsid wsp:val=&quot;0036720D&quot;/&gt;&lt;wsp:rsid wsp:val=&quot;00367248&quot;/&gt;&lt;wsp:rsid wsp:val=&quot;00367EDE&quot;/&gt;&lt;wsp:rsid wsp:val=&quot;00370678&quot;/&gt;&lt;wsp:rsid wsp:val=&quot;00370CDE&quot;/&gt;&lt;wsp:rsid wsp:val=&quot;003714D9&quot;/&gt;&lt;wsp:rsid wsp:val=&quot;003714F5&quot;/&gt;&lt;wsp:rsid wsp:val=&quot;003720AD&quot;/&gt;&lt;wsp:rsid wsp:val=&quot;0037212E&quot;/&gt;&lt;wsp:rsid wsp:val=&quot;003726E0&quot;/&gt;&lt;wsp:rsid wsp:val=&quot;00372B4A&quot;/&gt;&lt;wsp:rsid wsp:val=&quot;00372F12&quot;/&gt;&lt;wsp:rsid wsp:val=&quot;00373187&quot;/&gt;&lt;wsp:rsid wsp:val=&quot;00373574&quot;/&gt;&lt;wsp:rsid wsp:val=&quot;003741CE&quot;/&gt;&lt;wsp:rsid wsp:val=&quot;00374FBE&quot;/&gt;&lt;wsp:rsid wsp:val=&quot;00375816&quot;/&gt;&lt;wsp:rsid wsp:val=&quot;00375B8C&quot;/&gt;&lt;wsp:rsid wsp:val=&quot;003764A7&quot;/&gt;&lt;wsp:rsid wsp:val=&quot;00376861&quot;/&gt;&lt;wsp:rsid wsp:val=&quot;00376B74&quot;/&gt;&lt;wsp:rsid wsp:val=&quot;00377C74&quot;/&gt;&lt;wsp:rsid wsp:val=&quot;00380411&quot;/&gt;&lt;wsp:rsid wsp:val=&quot;00380CA3&quot;/&gt;&lt;wsp:rsid wsp:val=&quot;00380D90&quot;/&gt;&lt;wsp:rsid wsp:val=&quot;00381587&quot;/&gt;&lt;wsp:rsid wsp:val=&quot;003818A3&quot;/&gt;&lt;wsp:rsid wsp:val=&quot;003818FB&quot;/&gt;&lt;wsp:rsid wsp:val=&quot;00382216&quot;/&gt;&lt;wsp:rsid wsp:val=&quot;0038237B&quot;/&gt;&lt;wsp:rsid wsp:val=&quot;0038297C&quot;/&gt;&lt;wsp:rsid wsp:val=&quot;00383245&quot;/&gt;&lt;wsp:rsid wsp:val=&quot;00383335&quot;/&gt;&lt;wsp:rsid wsp:val=&quot;00383432&quot;/&gt;&lt;wsp:rsid wsp:val=&quot;00383571&quot;/&gt;&lt;wsp:rsid wsp:val=&quot;00383818&quot;/&gt;&lt;wsp:rsid wsp:val=&quot;003849E4&quot;/&gt;&lt;wsp:rsid wsp:val=&quot;00384AA5&quot;/&gt;&lt;wsp:rsid wsp:val=&quot;00384B3B&quot;/&gt;&lt;wsp:rsid wsp:val=&quot;00385008&quot;/&gt;&lt;wsp:rsid wsp:val=&quot;00385043&quot;/&gt;&lt;wsp:rsid wsp:val=&quot;00385D57&quot;/&gt;&lt;wsp:rsid wsp:val=&quot;003861E5&quot;/&gt;&lt;wsp:rsid wsp:val=&quot;00387B39&quot;/&gt;&lt;wsp:rsid wsp:val=&quot;00387BA4&quot;/&gt;&lt;wsp:rsid wsp:val=&quot;00391CF7&quot;/&gt;&lt;wsp:rsid wsp:val=&quot;00392234&quot;/&gt;&lt;wsp:rsid wsp:val=&quot;00392569&quot;/&gt;&lt;wsp:rsid wsp:val=&quot;00392F02&quot;/&gt;&lt;wsp:rsid wsp:val=&quot;00392F71&quot;/&gt;&lt;wsp:rsid wsp:val=&quot;00393306&quot;/&gt;&lt;wsp:rsid wsp:val=&quot;003936E3&quot;/&gt;&lt;wsp:rsid wsp:val=&quot;00394151&quot;/&gt;&lt;wsp:rsid wsp:val=&quot;00394216&quot;/&gt;&lt;wsp:rsid wsp:val=&quot;00394CC9&quot;/&gt;&lt;wsp:rsid wsp:val=&quot;0039533D&quot;/&gt;&lt;wsp:rsid wsp:val=&quot;003959B1&quot;/&gt;&lt;wsp:rsid wsp:val=&quot;00395C19&quot;/&gt;&lt;wsp:rsid wsp:val=&quot;003961A7&quot;/&gt;&lt;wsp:rsid wsp:val=&quot;00396303&quot;/&gt;&lt;wsp:rsid wsp:val=&quot;003964AE&quot;/&gt;&lt;wsp:rsid wsp:val=&quot;00396DEB&quot;/&gt;&lt;wsp:rsid wsp:val=&quot;00396FEC&quot;/&gt;&lt;wsp:rsid wsp:val=&quot;003A05C6&quot;/&gt;&lt;wsp:rsid wsp:val=&quot;003A06B7&quot;/&gt;&lt;wsp:rsid wsp:val=&quot;003A0B58&quot;/&gt;&lt;wsp:rsid wsp:val=&quot;003A1819&quot;/&gt;&lt;wsp:rsid wsp:val=&quot;003A196D&quot;/&gt;&lt;wsp:rsid wsp:val=&quot;003A249A&quot;/&gt;&lt;wsp:rsid wsp:val=&quot;003A2C26&quot;/&gt;&lt;wsp:rsid wsp:val=&quot;003A3169&quot;/&gt;&lt;wsp:rsid wsp:val=&quot;003A3229&quot;/&gt;&lt;wsp:rsid wsp:val=&quot;003A418C&quot;/&gt;&lt;wsp:rsid wsp:val=&quot;003A47FD&quot;/&gt;&lt;wsp:rsid wsp:val=&quot;003A4826&quot;/&gt;&lt;wsp:rsid wsp:val=&quot;003A48A3&quot;/&gt;&lt;wsp:rsid wsp:val=&quot;003A4A92&quot;/&gt;&lt;wsp:rsid wsp:val=&quot;003A5AA8&quot;/&gt;&lt;wsp:rsid wsp:val=&quot;003A5B0A&quot;/&gt;&lt;wsp:rsid wsp:val=&quot;003A5E84&quot;/&gt;&lt;wsp:rsid wsp:val=&quot;003A6236&quot;/&gt;&lt;wsp:rsid wsp:val=&quot;003A6671&quot;/&gt;&lt;wsp:rsid wsp:val=&quot;003A6A23&quot;/&gt;&lt;wsp:rsid wsp:val=&quot;003A6ADA&quot;/&gt;&lt;wsp:rsid wsp:val=&quot;003A6B12&quot;/&gt;&lt;wsp:rsid wsp:val=&quot;003A73DF&quot;/&gt;&lt;wsp:rsid wsp:val=&quot;003A79BE&quot;/&gt;&lt;wsp:rsid wsp:val=&quot;003A7B83&quot;/&gt;&lt;wsp:rsid wsp:val=&quot;003B0495&quot;/&gt;&lt;wsp:rsid wsp:val=&quot;003B0C9D&quot;/&gt;&lt;wsp:rsid wsp:val=&quot;003B1819&quot;/&gt;&lt;wsp:rsid wsp:val=&quot;003B3302&quot;/&gt;&lt;wsp:rsid wsp:val=&quot;003B3861&quot;/&gt;&lt;wsp:rsid wsp:val=&quot;003B3BF9&quot;/&gt;&lt;wsp:rsid wsp:val=&quot;003B53D8&quot;/&gt;&lt;wsp:rsid wsp:val=&quot;003B5714&quot;/&gt;&lt;wsp:rsid wsp:val=&quot;003B5BA1&quot;/&gt;&lt;wsp:rsid wsp:val=&quot;003B5F4D&quot;/&gt;&lt;wsp:rsid wsp:val=&quot;003B6E8D&quot;/&gt;&lt;wsp:rsid wsp:val=&quot;003C06DA&quot;/&gt;&lt;wsp:rsid wsp:val=&quot;003C1867&quot;/&gt;&lt;wsp:rsid wsp:val=&quot;003C18AD&quot;/&gt;&lt;wsp:rsid wsp:val=&quot;003C2936&quot;/&gt;&lt;wsp:rsid wsp:val=&quot;003C2F7F&quot;/&gt;&lt;wsp:rsid wsp:val=&quot;003C37C2&quot;/&gt;&lt;wsp:rsid wsp:val=&quot;003C4768&quot;/&gt;&lt;wsp:rsid wsp:val=&quot;003C51B6&quot;/&gt;&lt;wsp:rsid wsp:val=&quot;003C5E55&quot;/&gt;&lt;wsp:rsid wsp:val=&quot;003C6439&quot;/&gt;&lt;wsp:rsid wsp:val=&quot;003C662A&quot;/&gt;&lt;wsp:rsid wsp:val=&quot;003C675A&quot;/&gt;&lt;wsp:rsid wsp:val=&quot;003C7753&quot;/&gt;&lt;wsp:rsid wsp:val=&quot;003C77E2&quot;/&gt;&lt;wsp:rsid wsp:val=&quot;003C7927&quot;/&gt;&lt;wsp:rsid wsp:val=&quot;003C7ABE&quot;/&gt;&lt;wsp:rsid wsp:val=&quot;003D0C0C&quot;/&gt;&lt;wsp:rsid wsp:val=&quot;003D0E25&quot;/&gt;&lt;wsp:rsid wsp:val=&quot;003D1991&quot;/&gt;&lt;wsp:rsid wsp:val=&quot;003D1B40&quot;/&gt;&lt;wsp:rsid wsp:val=&quot;003D1BE1&quot;/&gt;&lt;wsp:rsid wsp:val=&quot;003D1EFA&quot;/&gt;&lt;wsp:rsid wsp:val=&quot;003D246C&quot;/&gt;&lt;wsp:rsid wsp:val=&quot;003D2A12&quot;/&gt;&lt;wsp:rsid wsp:val=&quot;003D2DF1&quot;/&gt;&lt;wsp:rsid wsp:val=&quot;003D3513&quot;/&gt;&lt;wsp:rsid wsp:val=&quot;003D37D6&quot;/&gt;&lt;wsp:rsid wsp:val=&quot;003D4CBC&quot;/&gt;&lt;wsp:rsid wsp:val=&quot;003D5F61&quot;/&gt;&lt;wsp:rsid wsp:val=&quot;003D6C47&quot;/&gt;&lt;wsp:rsid wsp:val=&quot;003D6F0B&quot;/&gt;&lt;wsp:rsid wsp:val=&quot;003D75EC&quot;/&gt;&lt;wsp:rsid wsp:val=&quot;003D7986&quot;/&gt;&lt;wsp:rsid wsp:val=&quot;003D7D06&quot;/&gt;&lt;wsp:rsid wsp:val=&quot;003D7FCF&quot;/&gt;&lt;wsp:rsid wsp:val=&quot;003E0B2D&quot;/&gt;&lt;wsp:rsid wsp:val=&quot;003E0C07&quot;/&gt;&lt;wsp:rsid wsp:val=&quot;003E1B49&quot;/&gt;&lt;wsp:rsid wsp:val=&quot;003E2799&quot;/&gt;&lt;wsp:rsid wsp:val=&quot;003E2DA8&quot;/&gt;&lt;wsp:rsid wsp:val=&quot;003E32CC&quot;/&gt;&lt;wsp:rsid wsp:val=&quot;003E381B&quot;/&gt;&lt;wsp:rsid wsp:val=&quot;003E38B4&quot;/&gt;&lt;wsp:rsid wsp:val=&quot;003E3A86&quot;/&gt;&lt;wsp:rsid wsp:val=&quot;003E3DFA&quot;/&gt;&lt;wsp:rsid wsp:val=&quot;003E5136&quot;/&gt;&lt;wsp:rsid wsp:val=&quot;003E5570&quot;/&gt;&lt;wsp:rsid wsp:val=&quot;003E658E&quot;/&gt;&lt;wsp:rsid wsp:val=&quot;003E65BD&quot;/&gt;&lt;wsp:rsid wsp:val=&quot;003E69B9&quot;/&gt;&lt;wsp:rsid wsp:val=&quot;003E6A92&quot;/&gt;&lt;wsp:rsid wsp:val=&quot;003E7056&quot;/&gt;&lt;wsp:rsid wsp:val=&quot;003E7070&quot;/&gt;&lt;wsp:rsid wsp:val=&quot;003E75CF&quot;/&gt;&lt;wsp:rsid wsp:val=&quot;003E7A37&quot;/&gt;&lt;wsp:rsid wsp:val=&quot;003E7EAB&quot;/&gt;&lt;wsp:rsid wsp:val=&quot;003F072F&quot;/&gt;&lt;wsp:rsid wsp:val=&quot;003F1282&quot;/&gt;&lt;wsp:rsid wsp:val=&quot;003F192D&quot;/&gt;&lt;wsp:rsid wsp:val=&quot;003F1985&quot;/&gt;&lt;wsp:rsid wsp:val=&quot;003F1A0E&quot;/&gt;&lt;wsp:rsid wsp:val=&quot;003F1E5D&quot;/&gt;&lt;wsp:rsid wsp:val=&quot;003F28F9&quot;/&gt;&lt;wsp:rsid wsp:val=&quot;003F2C51&quot;/&gt;&lt;wsp:rsid wsp:val=&quot;003F2DA5&quot;/&gt;&lt;wsp:rsid wsp:val=&quot;003F2E56&quot;/&gt;&lt;wsp:rsid wsp:val=&quot;003F2E82&quot;/&gt;&lt;wsp:rsid wsp:val=&quot;003F3128&quot;/&gt;&lt;wsp:rsid wsp:val=&quot;003F37FF&quot;/&gt;&lt;wsp:rsid wsp:val=&quot;003F3C05&quot;/&gt;&lt;wsp:rsid wsp:val=&quot;003F491F&quot;/&gt;&lt;wsp:rsid wsp:val=&quot;003F5079&quot;/&gt;&lt;wsp:rsid wsp:val=&quot;003F5320&quot;/&gt;&lt;wsp:rsid wsp:val=&quot;003F5342&quot;/&gt;&lt;wsp:rsid wsp:val=&quot;003F54D2&quot;/&gt;&lt;wsp:rsid wsp:val=&quot;003F5ADC&quot;/&gt;&lt;wsp:rsid wsp:val=&quot;003F5D92&quot;/&gt;&lt;wsp:rsid wsp:val=&quot;003F7C44&quot;/&gt;&lt;wsp:rsid wsp:val=&quot;00400139&quot;/&gt;&lt;wsp:rsid wsp:val=&quot;00400A7A&quot;/&gt;&lt;wsp:rsid wsp:val=&quot;00400F1C&quot;/&gt;&lt;wsp:rsid wsp:val=&quot;00402A31&quot;/&gt;&lt;wsp:rsid wsp:val=&quot;00402B6E&quot;/&gt;&lt;wsp:rsid wsp:val=&quot;00403752&quot;/&gt;&lt;wsp:rsid wsp:val=&quot;00403D13&quot;/&gt;&lt;wsp:rsid wsp:val=&quot;00403F04&quot;/&gt;&lt;wsp:rsid wsp:val=&quot;004045B3&quot;/&gt;&lt;wsp:rsid wsp:val=&quot;00404C41&quot;/&gt;&lt;wsp:rsid wsp:val=&quot;0040504D&quot;/&gt;&lt;wsp:rsid wsp:val=&quot;00405479&quot;/&gt;&lt;wsp:rsid wsp:val=&quot;0040558C&quot;/&gt;&lt;wsp:rsid wsp:val=&quot;004057E9&quot;/&gt;&lt;wsp:rsid wsp:val=&quot;00405E58&quot;/&gt;&lt;wsp:rsid wsp:val=&quot;00405F8D&quot;/&gt;&lt;wsp:rsid wsp:val=&quot;00405FBF&quot;/&gt;&lt;wsp:rsid wsp:val=&quot;004063D3&quot;/&gt;&lt;wsp:rsid wsp:val=&quot;00406952&quot;/&gt;&lt;wsp:rsid wsp:val=&quot;004079A4&quot;/&gt;&lt;wsp:rsid wsp:val=&quot;00407A40&quot;/&gt;&lt;wsp:rsid wsp:val=&quot;00407D4A&quot;/&gt;&lt;wsp:rsid wsp:val=&quot;00407E61&quot;/&gt;&lt;wsp:rsid wsp:val=&quot;004105DB&quot;/&gt;&lt;wsp:rsid wsp:val=&quot;00410A6C&quot;/&gt;&lt;wsp:rsid wsp:val=&quot;004110CB&quot;/&gt;&lt;wsp:rsid wsp:val=&quot;00411CAB&quot;/&gt;&lt;wsp:rsid wsp:val=&quot;00411DE9&quot;/&gt;&lt;wsp:rsid wsp:val=&quot;004123A1&quot;/&gt;&lt;wsp:rsid wsp:val=&quot;0041251D&quot;/&gt;&lt;wsp:rsid wsp:val=&quot;004148FF&quot;/&gt;&lt;wsp:rsid wsp:val=&quot;00414BD6&quot;/&gt;&lt;wsp:rsid wsp:val=&quot;00415201&quot;/&gt;&lt;wsp:rsid wsp:val=&quot;00416A00&quot;/&gt;&lt;wsp:rsid wsp:val=&quot;00416B73&quot;/&gt;&lt;wsp:rsid wsp:val=&quot;00416E09&quot;/&gt;&lt;wsp:rsid wsp:val=&quot;00416EE8&quot;/&gt;&lt;wsp:rsid wsp:val=&quot;00417938&quot;/&gt;&lt;wsp:rsid wsp:val=&quot;00417A99&quot;/&gt;&lt;wsp:rsid wsp:val=&quot;00417AF8&quot;/&gt;&lt;wsp:rsid wsp:val=&quot;00417CC1&quot;/&gt;&lt;wsp:rsid wsp:val=&quot;00417D7D&quot;/&gt;&lt;wsp:rsid wsp:val=&quot;00420863&quot;/&gt;&lt;wsp:rsid wsp:val=&quot;0042110B&quot;/&gt;&lt;wsp:rsid wsp:val=&quot;00421FF4&quot;/&gt;&lt;wsp:rsid wsp:val=&quot;00422361&quot;/&gt;&lt;wsp:rsid wsp:val=&quot;00422915&quot;/&gt;&lt;wsp:rsid wsp:val=&quot;00422E0A&quot;/&gt;&lt;wsp:rsid wsp:val=&quot;0042335E&quot;/&gt;&lt;wsp:rsid wsp:val=&quot;004237BF&quot;/&gt;&lt;wsp:rsid wsp:val=&quot;00423E1D&quot;/&gt;&lt;wsp:rsid wsp:val=&quot;00423FE3&quot;/&gt;&lt;wsp:rsid wsp:val=&quot;00425B0C&quot;/&gt;&lt;wsp:rsid wsp:val=&quot;00425CBC&quot;/&gt;&lt;wsp:rsid wsp:val=&quot;00426CDC&quot;/&gt;&lt;wsp:rsid wsp:val=&quot;00427561&quot;/&gt;&lt;wsp:rsid wsp:val=&quot;00427CF3&quot;/&gt;&lt;wsp:rsid wsp:val=&quot;00427FDA&quot;/&gt;&lt;wsp:rsid wsp:val=&quot;00427FFA&quot;/&gt;&lt;wsp:rsid wsp:val=&quot;00431D17&quot;/&gt;&lt;wsp:rsid wsp:val=&quot;00431DD6&quot;/&gt;&lt;wsp:rsid wsp:val=&quot;0043285A&quot;/&gt;&lt;wsp:rsid wsp:val=&quot;00432A7E&quot;/&gt;&lt;wsp:rsid wsp:val=&quot;00432C62&quot;/&gt;&lt;wsp:rsid wsp:val=&quot;004335A3&quot;/&gt;&lt;wsp:rsid wsp:val=&quot;00433B2D&quot;/&gt;&lt;wsp:rsid wsp:val=&quot;00433DAF&quot;/&gt;&lt;wsp:rsid wsp:val=&quot;00433DDC&quot;/&gt;&lt;wsp:rsid wsp:val=&quot;00433E77&quot;/&gt;&lt;wsp:rsid wsp:val=&quot;00433EF6&quot;/&gt;&lt;wsp:rsid wsp:val=&quot;004341CA&quot;/&gt;&lt;wsp:rsid wsp:val=&quot;004342A0&quot;/&gt;&lt;wsp:rsid wsp:val=&quot;0043474C&quot;/&gt;&lt;wsp:rsid wsp:val=&quot;00435452&quot;/&gt;&lt;wsp:rsid wsp:val=&quot;00436263&quot;/&gt;&lt;wsp:rsid wsp:val=&quot;004372F6&quot;/&gt;&lt;wsp:rsid wsp:val=&quot;00437606&quot;/&gt;&lt;wsp:rsid wsp:val=&quot;004401A4&quot;/&gt;&lt;wsp:rsid wsp:val=&quot;004404BA&quot;/&gt;&lt;wsp:rsid wsp:val=&quot;0044086E&quot;/&gt;&lt;wsp:rsid wsp:val=&quot;00440AA7&quot;/&gt;&lt;wsp:rsid wsp:val=&quot;00440C6D&quot;/&gt;&lt;wsp:rsid wsp:val=&quot;0044125C&quot;/&gt;&lt;wsp:rsid wsp:val=&quot;00441471&quot;/&gt;&lt;wsp:rsid wsp:val=&quot;00441C17&quot;/&gt;&lt;wsp:rsid wsp:val=&quot;00441DBC&quot;/&gt;&lt;wsp:rsid wsp:val=&quot;004422CD&quot;/&gt;&lt;wsp:rsid wsp:val=&quot;00442CED&quot;/&gt;&lt;wsp:rsid wsp:val=&quot;0044397D&quot;/&gt;&lt;wsp:rsid wsp:val=&quot;00443FD4&quot;/&gt;&lt;wsp:rsid wsp:val=&quot;004445A4&quot;/&gt;&lt;wsp:rsid wsp:val=&quot;004446EB&quot;/&gt;&lt;wsp:rsid wsp:val=&quot;00445383&quot;/&gt;&lt;wsp:rsid wsp:val=&quot;00445605&quot;/&gt;&lt;wsp:rsid wsp:val=&quot;00445800&quot;/&gt;&lt;wsp:rsid wsp:val=&quot;0044602B&quot;/&gt;&lt;wsp:rsid wsp:val=&quot;0044606C&quot;/&gt;&lt;wsp:rsid wsp:val=&quot;00446644&quot;/&gt;&lt;wsp:rsid wsp:val=&quot;004466E7&quot;/&gt;&lt;wsp:rsid wsp:val=&quot;00447204&quot;/&gt;&lt;wsp:rsid wsp:val=&quot;00447725&quot;/&gt;&lt;wsp:rsid wsp:val=&quot;004500F4&quot;/&gt;&lt;wsp:rsid wsp:val=&quot;00450852&quot;/&gt;&lt;wsp:rsid wsp:val=&quot;00450C76&quot;/&gt;&lt;wsp:rsid wsp:val=&quot;00452A17&quot;/&gt;&lt;wsp:rsid wsp:val=&quot;00453E8C&quot;/&gt;&lt;wsp:rsid wsp:val=&quot;00454DF4&quot;/&gt;&lt;wsp:rsid wsp:val=&quot;00454E2C&quot;/&gt;&lt;wsp:rsid wsp:val=&quot;00454FAD&quot;/&gt;&lt;wsp:rsid wsp:val=&quot;00455714&quot;/&gt;&lt;wsp:rsid wsp:val=&quot;00455884&quot;/&gt;&lt;wsp:rsid wsp:val=&quot;00455928&quot;/&gt;&lt;wsp:rsid wsp:val=&quot;00455DD0&quot;/&gt;&lt;wsp:rsid wsp:val=&quot;004561AD&quot;/&gt;&lt;wsp:rsid wsp:val=&quot;004561B0&quot;/&gt;&lt;wsp:rsid wsp:val=&quot;00456226&quot;/&gt;&lt;wsp:rsid wsp:val=&quot;00456385&quot;/&gt;&lt;wsp:rsid wsp:val=&quot;00456FFB&quot;/&gt;&lt;wsp:rsid wsp:val=&quot;00457EE2&quot;/&gt;&lt;wsp:rsid wsp:val=&quot;004611A2&quot;/&gt;&lt;wsp:rsid wsp:val=&quot;0046187A&quot;/&gt;&lt;wsp:rsid wsp:val=&quot;00461BEC&quot;/&gt;&lt;wsp:rsid wsp:val=&quot;00461ECB&quot;/&gt;&lt;wsp:rsid wsp:val=&quot;00462CE8&quot;/&gt;&lt;wsp:rsid wsp:val=&quot;00462F48&quot;/&gt;&lt;wsp:rsid wsp:val=&quot;00463B2B&quot;/&gt;&lt;wsp:rsid wsp:val=&quot;00463D6A&quot;/&gt;&lt;wsp:rsid wsp:val=&quot;004642ED&quot;/&gt;&lt;wsp:rsid wsp:val=&quot;00464A7D&quot;/&gt;&lt;wsp:rsid wsp:val=&quot;00464F9A&quot;/&gt;&lt;wsp:rsid wsp:val=&quot;00465074&quot;/&gt;&lt;wsp:rsid wsp:val=&quot;00465BF2&quot;/&gt;&lt;wsp:rsid wsp:val=&quot;00465E11&quot;/&gt;&lt;wsp:rsid wsp:val=&quot;00465EE1&quot;/&gt;&lt;wsp:rsid wsp:val=&quot;00465F0B&quot;/&gt;&lt;wsp:rsid wsp:val=&quot;00466C30&quot;/&gt;&lt;wsp:rsid wsp:val=&quot;00466DA4&quot;/&gt;&lt;wsp:rsid wsp:val=&quot;004672D9&quot;/&gt;&lt;wsp:rsid wsp:val=&quot;0046778F&quot;/&gt;&lt;wsp:rsid wsp:val=&quot;004677A7&quot;/&gt;&lt;wsp:rsid wsp:val=&quot;00470D35&quot;/&gt;&lt;wsp:rsid wsp:val=&quot;00471B2D&quot;/&gt;&lt;wsp:rsid wsp:val=&quot;00472250&quot;/&gt;&lt;wsp:rsid wsp:val=&quot;004729B1&quot;/&gt;&lt;wsp:rsid wsp:val=&quot;00473355&quot;/&gt;&lt;wsp:rsid wsp:val=&quot;004744AF&quot;/&gt;&lt;wsp:rsid wsp:val=&quot;00474729&quot;/&gt;&lt;wsp:rsid wsp:val=&quot;0047475E&quot;/&gt;&lt;wsp:rsid wsp:val=&quot;00474772&quot;/&gt;&lt;wsp:rsid wsp:val=&quot;004748C0&quot;/&gt;&lt;wsp:rsid wsp:val=&quot;00474A52&quot;/&gt;&lt;wsp:rsid wsp:val=&quot;00475ACA&quot;/&gt;&lt;wsp:rsid wsp:val=&quot;00476752&quot;/&gt;&lt;wsp:rsid wsp:val=&quot;0047723E&quot;/&gt;&lt;wsp:rsid wsp:val=&quot;00477349&quot;/&gt;&lt;wsp:rsid wsp:val=&quot;00477AFF&quot;/&gt;&lt;wsp:rsid wsp:val=&quot;00480968&quot;/&gt;&lt;wsp:rsid wsp:val=&quot;00480C7A&quot;/&gt;&lt;wsp:rsid wsp:val=&quot;00481A64&quot;/&gt;&lt;wsp:rsid wsp:val=&quot;00482079&quot;/&gt;&lt;wsp:rsid wsp:val=&quot;00482B06&quot;/&gt;&lt;wsp:rsid wsp:val=&quot;0048385F&quot;/&gt;&lt;wsp:rsid wsp:val=&quot;00483C6D&quot;/&gt;&lt;wsp:rsid wsp:val=&quot;00483CF6&quot;/&gt;&lt;wsp:rsid wsp:val=&quot;0048493E&quot;/&gt;&lt;wsp:rsid wsp:val=&quot;004852CF&quot;/&gt;&lt;wsp:rsid wsp:val=&quot;0048547C&quot;/&gt;&lt;wsp:rsid wsp:val=&quot;004854C9&quot;/&gt;&lt;wsp:rsid wsp:val=&quot;004856A5&quot;/&gt;&lt;wsp:rsid wsp:val=&quot;00486E77&quot;/&gt;&lt;wsp:rsid wsp:val=&quot;0048763C&quot;/&gt;&lt;wsp:rsid wsp:val=&quot;00487896&quot;/&gt;&lt;wsp:rsid wsp:val=&quot;004904AE&quot;/&gt;&lt;wsp:rsid wsp:val=&quot;004907E1&quot;/&gt;&lt;wsp:rsid wsp:val=&quot;00491089&quot;/&gt;&lt;wsp:rsid wsp:val=&quot;004912FB&quot;/&gt;&lt;wsp:rsid wsp:val=&quot;0049139C&quot;/&gt;&lt;wsp:rsid wsp:val=&quot;004913D6&quot;/&gt;&lt;wsp:rsid wsp:val=&quot;004916B1&quot;/&gt;&lt;wsp:rsid wsp:val=&quot;00491A6E&quot;/&gt;&lt;wsp:rsid wsp:val=&quot;00491FA8&quot;/&gt;&lt;wsp:rsid wsp:val=&quot;0049272C&quot;/&gt;&lt;wsp:rsid wsp:val=&quot;004928E2&quot;/&gt;&lt;wsp:rsid wsp:val=&quot;00492A05&quot;/&gt;&lt;wsp:rsid wsp:val=&quot;004932A5&quot;/&gt;&lt;wsp:rsid wsp:val=&quot;00494133&quot;/&gt;&lt;wsp:rsid wsp:val=&quot;00495637&quot;/&gt;&lt;wsp:rsid wsp:val=&quot;0049580B&quot;/&gt;&lt;wsp:rsid wsp:val=&quot;00495B1C&quot;/&gt;&lt;wsp:rsid wsp:val=&quot;00495E5F&quot;/&gt;&lt;wsp:rsid wsp:val=&quot;00495E6C&quot;/&gt;&lt;wsp:rsid wsp:val=&quot;00496300&quot;/&gt;&lt;wsp:rsid wsp:val=&quot;00496D08&quot;/&gt;&lt;wsp:rsid wsp:val=&quot;00496D59&quot;/&gt;&lt;wsp:rsid wsp:val=&quot;0049730F&quot;/&gt;&lt;wsp:rsid wsp:val=&quot;004976A7&quot;/&gt;&lt;wsp:rsid wsp:val=&quot;00497DF8&quot;/&gt;&lt;wsp:rsid wsp:val=&quot;004A038E&quot;/&gt;&lt;wsp:rsid wsp:val=&quot;004A1000&quot;/&gt;&lt;wsp:rsid wsp:val=&quot;004A187C&quot;/&gt;&lt;wsp:rsid wsp:val=&quot;004A1A65&quot;/&gt;&lt;wsp:rsid wsp:val=&quot;004A1A66&quot;/&gt;&lt;wsp:rsid wsp:val=&quot;004A2035&quot;/&gt;&lt;wsp:rsid wsp:val=&quot;004A204A&quot;/&gt;&lt;wsp:rsid wsp:val=&quot;004A38DE&quot;/&gt;&lt;wsp:rsid wsp:val=&quot;004A454B&quot;/&gt;&lt;wsp:rsid wsp:val=&quot;004A4C0F&quot;/&gt;&lt;wsp:rsid wsp:val=&quot;004A5A78&quot;/&gt;&lt;wsp:rsid wsp:val=&quot;004A7770&quot;/&gt;&lt;wsp:rsid wsp:val=&quot;004A7B1E&quot;/&gt;&lt;wsp:rsid wsp:val=&quot;004B0B75&quot;/&gt;&lt;wsp:rsid wsp:val=&quot;004B0F26&quot;/&gt;&lt;wsp:rsid wsp:val=&quot;004B12AD&quot;/&gt;&lt;wsp:rsid wsp:val=&quot;004B1F23&quot;/&gt;&lt;wsp:rsid wsp:val=&quot;004B20A6&quot;/&gt;&lt;wsp:rsid wsp:val=&quot;004B22E0&quot;/&gt;&lt;wsp:rsid wsp:val=&quot;004B23C3&quot;/&gt;&lt;wsp:rsid wsp:val=&quot;004B36F6&quot;/&gt;&lt;wsp:rsid wsp:val=&quot;004B3753&quot;/&gt;&lt;wsp:rsid wsp:val=&quot;004B3A61&quot;/&gt;&lt;wsp:rsid wsp:val=&quot;004B4139&quot;/&gt;&lt;wsp:rsid wsp:val=&quot;004B4356&quot;/&gt;&lt;wsp:rsid wsp:val=&quot;004B50D1&quot;/&gt;&lt;wsp:rsid wsp:val=&quot;004B55C6&quot;/&gt;&lt;wsp:rsid wsp:val=&quot;004B5B67&quot;/&gt;&lt;wsp:rsid wsp:val=&quot;004B6441&quot;/&gt;&lt;wsp:rsid wsp:val=&quot;004B64D8&quot;/&gt;&lt;wsp:rsid wsp:val=&quot;004B6AF8&quot;/&gt;&lt;wsp:rsid wsp:val=&quot;004B71DD&quot;/&gt;&lt;wsp:rsid wsp:val=&quot;004B7689&quot;/&gt;&lt;wsp:rsid wsp:val=&quot;004C01F2&quot;/&gt;&lt;wsp:rsid wsp:val=&quot;004C0514&quot;/&gt;&lt;wsp:rsid wsp:val=&quot;004C0D02&quot;/&gt;&lt;wsp:rsid wsp:val=&quot;004C149D&quot;/&gt;&lt;wsp:rsid wsp:val=&quot;004C1555&quot;/&gt;&lt;wsp:rsid wsp:val=&quot;004C17A3&quot;/&gt;&lt;wsp:rsid wsp:val=&quot;004C1A8E&quot;/&gt;&lt;wsp:rsid wsp:val=&quot;004C20C1&quot;/&gt;&lt;wsp:rsid wsp:val=&quot;004C226E&quot;/&gt;&lt;wsp:rsid wsp:val=&quot;004C2FEF&quot;/&gt;&lt;wsp:rsid wsp:val=&quot;004C321F&quot;/&gt;&lt;wsp:rsid wsp:val=&quot;004C52F7&quot;/&gt;&lt;wsp:rsid wsp:val=&quot;004C55B5&quot;/&gt;&lt;wsp:rsid wsp:val=&quot;004C5E51&quot;/&gt;&lt;wsp:rsid wsp:val=&quot;004C6A32&quot;/&gt;&lt;wsp:rsid wsp:val=&quot;004C6B19&quot;/&gt;&lt;wsp:rsid wsp:val=&quot;004C72C7&quot;/&gt;&lt;wsp:rsid wsp:val=&quot;004C7613&quot;/&gt;&lt;wsp:rsid wsp:val=&quot;004C7862&quot;/&gt;&lt;wsp:rsid wsp:val=&quot;004C7A22&quot;/&gt;&lt;wsp:rsid wsp:val=&quot;004C7C7E&quot;/&gt;&lt;wsp:rsid wsp:val=&quot;004D0378&quot;/&gt;&lt;wsp:rsid wsp:val=&quot;004D0D7A&quot;/&gt;&lt;wsp:rsid wsp:val=&quot;004D0F1E&quot;/&gt;&lt;wsp:rsid wsp:val=&quot;004D2688&quot;/&gt;&lt;wsp:rsid wsp:val=&quot;004D2748&quot;/&gt;&lt;wsp:rsid wsp:val=&quot;004D2889&quot;/&gt;&lt;wsp:rsid wsp:val=&quot;004D3AF6&quot;/&gt;&lt;wsp:rsid wsp:val=&quot;004D402D&quot;/&gt;&lt;wsp:rsid wsp:val=&quot;004D40A3&quot;/&gt;&lt;wsp:rsid wsp:val=&quot;004D4218&quot;/&gt;&lt;wsp:rsid wsp:val=&quot;004D48DE&quot;/&gt;&lt;wsp:rsid wsp:val=&quot;004D4BFB&quot;/&gt;&lt;wsp:rsid wsp:val=&quot;004D53A4&quot;/&gt;&lt;wsp:rsid wsp:val=&quot;004D5664&quot;/&gt;&lt;wsp:rsid wsp:val=&quot;004D6385&quot;/&gt;&lt;wsp:rsid wsp:val=&quot;004D665B&quot;/&gt;&lt;wsp:rsid wsp:val=&quot;004D67CB&quot;/&gt;&lt;wsp:rsid wsp:val=&quot;004D71A9&quot;/&gt;&lt;wsp:rsid wsp:val=&quot;004D7FA8&quot;/&gt;&lt;wsp:rsid wsp:val=&quot;004E08E9&quot;/&gt;&lt;wsp:rsid wsp:val=&quot;004E0FD0&quot;/&gt;&lt;wsp:rsid wsp:val=&quot;004E11EE&quot;/&gt;&lt;wsp:rsid wsp:val=&quot;004E1915&quot;/&gt;&lt;wsp:rsid wsp:val=&quot;004E1BA2&quot;/&gt;&lt;wsp:rsid wsp:val=&quot;004E1D25&quot;/&gt;&lt;wsp:rsid wsp:val=&quot;004E2BE0&quot;/&gt;&lt;wsp:rsid wsp:val=&quot;004E373A&quot;/&gt;&lt;wsp:rsid wsp:val=&quot;004E46BA&quot;/&gt;&lt;wsp:rsid wsp:val=&quot;004E49C5&quot;/&gt;&lt;wsp:rsid wsp:val=&quot;004E4CC0&quot;/&gt;&lt;wsp:rsid wsp:val=&quot;004E525C&quot;/&gt;&lt;wsp:rsid wsp:val=&quot;004E5AFE&quot;/&gt;&lt;wsp:rsid wsp:val=&quot;004E5B05&quot;/&gt;&lt;wsp:rsid wsp:val=&quot;004E5CB3&quot;/&gt;&lt;wsp:rsid wsp:val=&quot;004E62E8&quot;/&gt;&lt;wsp:rsid wsp:val=&quot;004E6967&quot;/&gt;&lt;wsp:rsid wsp:val=&quot;004E7064&quot;/&gt;&lt;wsp:rsid wsp:val=&quot;004E78C8&quot;/&gt;&lt;wsp:rsid wsp:val=&quot;004E79DA&quot;/&gt;&lt;wsp:rsid wsp:val=&quot;004F05DE&quot;/&gt;&lt;wsp:rsid wsp:val=&quot;004F2825&quot;/&gt;&lt;wsp:rsid wsp:val=&quot;004F370D&quot;/&gt;&lt;wsp:rsid wsp:val=&quot;004F37F0&quot;/&gt;&lt;wsp:rsid wsp:val=&quot;004F4207&quot;/&gt;&lt;wsp:rsid wsp:val=&quot;004F448E&quot;/&gt;&lt;wsp:rsid wsp:val=&quot;004F48AD&quot;/&gt;&lt;wsp:rsid wsp:val=&quot;004F4B02&quot;/&gt;&lt;wsp:rsid wsp:val=&quot;004F4FB8&quot;/&gt;&lt;wsp:rsid wsp:val=&quot;004F5D10&quot;/&gt;&lt;wsp:rsid wsp:val=&quot;004F6043&quot;/&gt;&lt;wsp:rsid wsp:val=&quot;004F692F&quot;/&gt;&lt;wsp:rsid wsp:val=&quot;004F6EE2&quot;/&gt;&lt;wsp:rsid wsp:val=&quot;004F7081&quot;/&gt;&lt;wsp:rsid wsp:val=&quot;004F712C&quot;/&gt;&lt;wsp:rsid wsp:val=&quot;004F7290&quot;/&gt;&lt;wsp:rsid wsp:val=&quot;004F74F1&quot;/&gt;&lt;wsp:rsid wsp:val=&quot;004F7635&quot;/&gt;&lt;wsp:rsid wsp:val=&quot;004F7E8A&quot;/&gt;&lt;wsp:rsid wsp:val=&quot;004F7ED0&quot;/&gt;&lt;wsp:rsid wsp:val=&quot;005003DF&quot;/&gt;&lt;wsp:rsid wsp:val=&quot;005007E2&quot;/&gt;&lt;wsp:rsid wsp:val=&quot;00501D13&quot;/&gt;&lt;wsp:rsid wsp:val=&quot;005022AE&quot;/&gt;&lt;wsp:rsid wsp:val=&quot;005025E8&quot;/&gt;&lt;wsp:rsid wsp:val=&quot;00505386&quot;/&gt;&lt;wsp:rsid wsp:val=&quot;005068E4&quot;/&gt;&lt;wsp:rsid wsp:val=&quot;00506CAE&quot;/&gt;&lt;wsp:rsid wsp:val=&quot;00507B00&quot;/&gt;&lt;wsp:rsid wsp:val=&quot;00507B9C&quot;/&gt;&lt;wsp:rsid wsp:val=&quot;00511476&quot;/&gt;&lt;wsp:rsid wsp:val=&quot;005118F7&quot;/&gt;&lt;wsp:rsid wsp:val=&quot;00511E73&quot;/&gt;&lt;wsp:rsid wsp:val=&quot;00512E2E&quot;/&gt;&lt;wsp:rsid wsp:val=&quot;00513A7C&quot;/&gt;&lt;wsp:rsid wsp:val=&quot;00514368&quot;/&gt;&lt;wsp:rsid wsp:val=&quot;00514B43&quot;/&gt;&lt;wsp:rsid wsp:val=&quot;00515AB6&quot;/&gt;&lt;wsp:rsid wsp:val=&quot;00516334&quot;/&gt;&lt;wsp:rsid wsp:val=&quot;005167E8&quot;/&gt;&lt;wsp:rsid wsp:val=&quot;00517199&quot;/&gt;&lt;wsp:rsid wsp:val=&quot;005201CB&quot;/&gt;&lt;wsp:rsid wsp:val=&quot;0052120E&quot;/&gt;&lt;wsp:rsid wsp:val=&quot;00521297&quot;/&gt;&lt;wsp:rsid wsp:val=&quot;00521369&quot;/&gt;&lt;wsp:rsid wsp:val=&quot;00521FC8&quot;/&gt;&lt;wsp:rsid wsp:val=&quot;00523323&quot;/&gt;&lt;wsp:rsid wsp:val=&quot;00524218&quot;/&gt;&lt;wsp:rsid wsp:val=&quot;00524D75&quot;/&gt;&lt;wsp:rsid wsp:val=&quot;005250F6&quot;/&gt;&lt;wsp:rsid wsp:val=&quot;00525E31&quot;/&gt;&lt;wsp:rsid wsp:val=&quot;0052633F&quot;/&gt;&lt;wsp:rsid wsp:val=&quot;005267BD&quot;/&gt;&lt;wsp:rsid wsp:val=&quot;00526BD2&quot;/&gt;&lt;wsp:rsid wsp:val=&quot;00526D84&quot;/&gt;&lt;wsp:rsid wsp:val=&quot;0052707B&quot;/&gt;&lt;wsp:rsid wsp:val=&quot;0052782A&quot;/&gt;&lt;wsp:rsid wsp:val=&quot;00527EE1&quot;/&gt;&lt;wsp:rsid wsp:val=&quot;00531EE3&quot;/&gt;&lt;wsp:rsid wsp:val=&quot;005322E7&quot;/&gt;&lt;wsp:rsid wsp:val=&quot;005324C3&quot;/&gt;&lt;wsp:rsid wsp:val=&quot;005327B6&quot;/&gt;&lt;wsp:rsid wsp:val=&quot;00532855&quot;/&gt;&lt;wsp:rsid wsp:val=&quot;00532FEC&quot;/&gt;&lt;wsp:rsid wsp:val=&quot;005331CE&quot;/&gt;&lt;wsp:rsid wsp:val=&quot;0053376E&quot;/&gt;&lt;wsp:rsid wsp:val=&quot;00533CB4&quot;/&gt;&lt;wsp:rsid wsp:val=&quot;005340DE&quot;/&gt;&lt;wsp:rsid wsp:val=&quot;005342A2&quot;/&gt;&lt;wsp:rsid wsp:val=&quot;00534C5F&quot;/&gt;&lt;wsp:rsid wsp:val=&quot;0053509D&quot;/&gt;&lt;wsp:rsid wsp:val=&quot;00535E13&quot;/&gt;&lt;wsp:rsid wsp:val=&quot;0053650A&quot;/&gt;&lt;wsp:rsid wsp:val=&quot;00536833&quot;/&gt;&lt;wsp:rsid wsp:val=&quot;00537F2E&quot;/&gt;&lt;wsp:rsid wsp:val=&quot;0054008E&quot;/&gt;&lt;wsp:rsid wsp:val=&quot;00540270&quot;/&gt;&lt;wsp:rsid wsp:val=&quot;0054052E&quot;/&gt;&lt;wsp:rsid wsp:val=&quot;00540AD9&quot;/&gt;&lt;wsp:rsid wsp:val=&quot;00540E80&quot;/&gt;&lt;wsp:rsid wsp:val=&quot;00543144&quot;/&gt;&lt;wsp:rsid wsp:val=&quot;005435F9&quot;/&gt;&lt;wsp:rsid wsp:val=&quot;00543E5A&quot;/&gt;&lt;wsp:rsid wsp:val=&quot;00544155&quot;/&gt;&lt;wsp:rsid wsp:val=&quot;00544F7A&quot;/&gt;&lt;wsp:rsid wsp:val=&quot;00545160&quot;/&gt;&lt;wsp:rsid wsp:val=&quot;00545421&quot;/&gt;&lt;wsp:rsid wsp:val=&quot;00546CBB&quot;/&gt;&lt;wsp:rsid wsp:val=&quot;00547B0A&quot;/&gt;&lt;wsp:rsid wsp:val=&quot;00550CA9&quot;/&gt;&lt;wsp:rsid wsp:val=&quot;00550D79&quot;/&gt;&lt;wsp:rsid wsp:val=&quot;00551763&quot;/&gt;&lt;wsp:rsid wsp:val=&quot;00551FCA&quot;/&gt;&lt;wsp:rsid wsp:val=&quot;005521A5&quot;/&gt;&lt;wsp:rsid wsp:val=&quot;005528AD&quot;/&gt;&lt;wsp:rsid wsp:val=&quot;00553913&quot;/&gt;&lt;wsp:rsid wsp:val=&quot;005546BE&quot;/&gt;&lt;wsp:rsid wsp:val=&quot;00554B68&quot;/&gt;&lt;wsp:rsid wsp:val=&quot;00554F48&quot;/&gt;&lt;wsp:rsid wsp:val=&quot;00554F7D&quot;/&gt;&lt;wsp:rsid wsp:val=&quot;00557093&quot;/&gt;&lt;wsp:rsid wsp:val=&quot;005576F7&quot;/&gt;&lt;wsp:rsid wsp:val=&quot;005602FB&quot;/&gt;&lt;wsp:rsid wsp:val=&quot;00560716&quot;/&gt;&lt;wsp:rsid wsp:val=&quot;005607A9&quot;/&gt;&lt;wsp:rsid wsp:val=&quot;0056087F&quot;/&gt;&lt;wsp:rsid wsp:val=&quot;00561208&quot;/&gt;&lt;wsp:rsid wsp:val=&quot;00561524&quot;/&gt;&lt;wsp:rsid wsp:val=&quot;0056188B&quot;/&gt;&lt;wsp:rsid wsp:val=&quot;00563F76&quot;/&gt;&lt;wsp:rsid wsp:val=&quot;005641E0&quot;/&gt;&lt;wsp:rsid wsp:val=&quot;005657D0&quot;/&gt;&lt;wsp:rsid wsp:val=&quot;00565866&quot;/&gt;&lt;wsp:rsid wsp:val=&quot;00566527&quot;/&gt;&lt;wsp:rsid wsp:val=&quot;005667F5&quot;/&gt;&lt;wsp:rsid wsp:val=&quot;0056774B&quot;/&gt;&lt;wsp:rsid wsp:val=&quot;00567D53&quot;/&gt;&lt;wsp:rsid wsp:val=&quot;00567ECA&quot;/&gt;&lt;wsp:rsid wsp:val=&quot;0057030D&quot;/&gt;&lt;wsp:rsid wsp:val=&quot;00570526&quot;/&gt;&lt;wsp:rsid wsp:val=&quot;00570586&quot;/&gt;&lt;wsp:rsid wsp:val=&quot;005717DB&quot;/&gt;&lt;wsp:rsid wsp:val=&quot;005719CC&quot;/&gt;&lt;wsp:rsid wsp:val=&quot;00572669&quot;/&gt;&lt;wsp:rsid wsp:val=&quot;005731D7&quot;/&gt;&lt;wsp:rsid wsp:val=&quot;005747BC&quot;/&gt;&lt;wsp:rsid wsp:val=&quot;00574C76&quot;/&gt;&lt;wsp:rsid wsp:val=&quot;00574F92&quot;/&gt;&lt;wsp:rsid wsp:val=&quot;00575ED0&quot;/&gt;&lt;wsp:rsid wsp:val=&quot;00576050&quot;/&gt;&lt;wsp:rsid wsp:val=&quot;00576135&quot;/&gt;&lt;wsp:rsid wsp:val=&quot;005768FA&quot;/&gt;&lt;wsp:rsid wsp:val=&quot;00576D83&quot;/&gt;&lt;wsp:rsid wsp:val=&quot;005801F8&quot;/&gt;&lt;wsp:rsid wsp:val=&quot;0058025A&quot;/&gt;&lt;wsp:rsid wsp:val=&quot;00580ECA&quot;/&gt;&lt;wsp:rsid wsp:val=&quot;00580F54&quot;/&gt;&lt;wsp:rsid wsp:val=&quot;005816AC&quot;/&gt;&lt;wsp:rsid wsp:val=&quot;00581AC9&quot;/&gt;&lt;wsp:rsid wsp:val=&quot;00581BD7&quot;/&gt;&lt;wsp:rsid wsp:val=&quot;0058268D&quot;/&gt;&lt;wsp:rsid wsp:val=&quot;00582A2D&quot;/&gt;&lt;wsp:rsid wsp:val=&quot;00583534&quot;/&gt;&lt;wsp:rsid wsp:val=&quot;005835CF&quot;/&gt;&lt;wsp:rsid wsp:val=&quot;0058368D&quot;/&gt;&lt;wsp:rsid wsp:val=&quot;00583984&quot;/&gt;&lt;wsp:rsid wsp:val=&quot;00583FF2&quot;/&gt;&lt;wsp:rsid wsp:val=&quot;0058407D&quot;/&gt;&lt;wsp:rsid wsp:val=&quot;00584740&quot;/&gt;&lt;wsp:rsid wsp:val=&quot;00585139&quot;/&gt;&lt;wsp:rsid wsp:val=&quot;00585287&quot;/&gt;&lt;wsp:rsid wsp:val=&quot;00586B81&quot;/&gt;&lt;wsp:rsid wsp:val=&quot;00586D95&quot;/&gt;&lt;wsp:rsid wsp:val=&quot;00586E82&quot;/&gt;&lt;wsp:rsid wsp:val=&quot;005873E4&quot;/&gt;&lt;wsp:rsid wsp:val=&quot;00587D4F&quot;/&gt;&lt;wsp:rsid wsp:val=&quot;00587F45&quot;/&gt;&lt;wsp:rsid wsp:val=&quot;00591FE8&quot;/&gt;&lt;wsp:rsid wsp:val=&quot;00593713&quot;/&gt;&lt;wsp:rsid wsp:val=&quot;0059391C&quot;/&gt;&lt;wsp:rsid wsp:val=&quot;00593FEE&quot;/&gt;&lt;wsp:rsid wsp:val=&quot;005942D5&quot;/&gt;&lt;wsp:rsid wsp:val=&quot;0059466A&quot;/&gt;&lt;wsp:rsid wsp:val=&quot;00594752&quot;/&gt;&lt;wsp:rsid wsp:val=&quot;0059498A&quot;/&gt;&lt;wsp:rsid wsp:val=&quot;00594CD7&quot;/&gt;&lt;wsp:rsid wsp:val=&quot;0059533D&quot;/&gt;&lt;wsp:rsid wsp:val=&quot;00596E42&quot;/&gt;&lt;wsp:rsid wsp:val=&quot;00597542&quot;/&gt;&lt;wsp:rsid wsp:val=&quot;00597E5D&quot;/&gt;&lt;wsp:rsid wsp:val=&quot;005A085B&quot;/&gt;&lt;wsp:rsid wsp:val=&quot;005A1039&quot;/&gt;&lt;wsp:rsid wsp:val=&quot;005A2608&quot;/&gt;&lt;wsp:rsid wsp:val=&quot;005A29EA&quot;/&gt;&lt;wsp:rsid wsp:val=&quot;005A2E56&quot;/&gt;&lt;wsp:rsid wsp:val=&quot;005A329D&quot;/&gt;&lt;wsp:rsid wsp:val=&quot;005A38B7&quot;/&gt;&lt;wsp:rsid wsp:val=&quot;005A5467&quot;/&gt;&lt;wsp:rsid wsp:val=&quot;005A58C0&quot;/&gt;&lt;wsp:rsid wsp:val=&quot;005A5966&quot;/&gt;&lt;wsp:rsid wsp:val=&quot;005A5AE9&quot;/&gt;&lt;wsp:rsid wsp:val=&quot;005A5CD5&quot;/&gt;&lt;wsp:rsid wsp:val=&quot;005A689A&quot;/&gt;&lt;wsp:rsid wsp:val=&quot;005A7A96&quot;/&gt;&lt;wsp:rsid wsp:val=&quot;005B0567&quot;/&gt;&lt;wsp:rsid wsp:val=&quot;005B194C&quot;/&gt;&lt;wsp:rsid wsp:val=&quot;005B3367&quot;/&gt;&lt;wsp:rsid wsp:val=&quot;005B398A&quot;/&gt;&lt;wsp:rsid wsp:val=&quot;005B3CC6&quot;/&gt;&lt;wsp:rsid wsp:val=&quot;005B4429&quot;/&gt;&lt;wsp:rsid wsp:val=&quot;005B448B&quot;/&gt;&lt;wsp:rsid wsp:val=&quot;005B47A0&quot;/&gt;&lt;wsp:rsid wsp:val=&quot;005B54D6&quot;/&gt;&lt;wsp:rsid wsp:val=&quot;005B5E0B&quot;/&gt;&lt;wsp:rsid wsp:val=&quot;005B5F79&quot;/&gt;&lt;wsp:rsid wsp:val=&quot;005B6245&quot;/&gt;&lt;wsp:rsid wsp:val=&quot;005B6A10&quot;/&gt;&lt;wsp:rsid wsp:val=&quot;005B792A&quot;/&gt;&lt;wsp:rsid wsp:val=&quot;005C0296&quot;/&gt;&lt;wsp:rsid wsp:val=&quot;005C1017&quot;/&gt;&lt;wsp:rsid wsp:val=&quot;005C1723&quot;/&gt;&lt;wsp:rsid wsp:val=&quot;005C1821&quot;/&gt;&lt;wsp:rsid wsp:val=&quot;005C2200&quot;/&gt;&lt;wsp:rsid wsp:val=&quot;005C222C&quot;/&gt;&lt;wsp:rsid wsp:val=&quot;005C2BB3&quot;/&gt;&lt;wsp:rsid wsp:val=&quot;005C30D3&quot;/&gt;&lt;wsp:rsid wsp:val=&quot;005C33C0&quot;/&gt;&lt;wsp:rsid wsp:val=&quot;005C3FD8&quot;/&gt;&lt;wsp:rsid wsp:val=&quot;005C3FF1&quot;/&gt;&lt;wsp:rsid wsp:val=&quot;005C4630&quot;/&gt;&lt;wsp:rsid wsp:val=&quot;005C5570&quot;/&gt;&lt;wsp:rsid wsp:val=&quot;005C5A9F&quot;/&gt;&lt;wsp:rsid wsp:val=&quot;005C5F4D&quot;/&gt;&lt;wsp:rsid wsp:val=&quot;005C6EA5&quot;/&gt;&lt;wsp:rsid wsp:val=&quot;005C7902&quot;/&gt;&lt;wsp:rsid wsp:val=&quot;005D1540&quot;/&gt;&lt;wsp:rsid wsp:val=&quot;005D1853&quot;/&gt;&lt;wsp:rsid wsp:val=&quot;005D1A0F&quot;/&gt;&lt;wsp:rsid wsp:val=&quot;005D1A80&quot;/&gt;&lt;wsp:rsid wsp:val=&quot;005D2728&quot;/&gt;&lt;wsp:rsid wsp:val=&quot;005D2787&quot;/&gt;&lt;wsp:rsid wsp:val=&quot;005D307D&quot;/&gt;&lt;wsp:rsid wsp:val=&quot;005D3511&quot;/&gt;&lt;wsp:rsid wsp:val=&quot;005D442A&quot;/&gt;&lt;wsp:rsid wsp:val=&quot;005D717C&quot;/&gt;&lt;wsp:rsid wsp:val=&quot;005D7204&quot;/&gt;&lt;wsp:rsid wsp:val=&quot;005D76E3&quot;/&gt;&lt;wsp:rsid wsp:val=&quot;005D7C23&quot;/&gt;&lt;wsp:rsid wsp:val=&quot;005E05A6&quot;/&gt;&lt;wsp:rsid wsp:val=&quot;005E101D&quot;/&gt;&lt;wsp:rsid wsp:val=&quot;005E19B4&quot;/&gt;&lt;wsp:rsid wsp:val=&quot;005E1EE7&quot;/&gt;&lt;wsp:rsid wsp:val=&quot;005E2BEB&quot;/&gt;&lt;wsp:rsid wsp:val=&quot;005E3C68&quot;/&gt;&lt;wsp:rsid wsp:val=&quot;005E47F7&quot;/&gt;&lt;wsp:rsid wsp:val=&quot;005E534E&quot;/&gt;&lt;wsp:rsid wsp:val=&quot;005E597B&quot;/&gt;&lt;wsp:rsid wsp:val=&quot;005E59A8&quot;/&gt;&lt;wsp:rsid wsp:val=&quot;005E5CBA&quot;/&gt;&lt;wsp:rsid wsp:val=&quot;005E5CEB&quot;/&gt;&lt;wsp:rsid wsp:val=&quot;005E5EC8&quot;/&gt;&lt;wsp:rsid wsp:val=&quot;005E684F&quot;/&gt;&lt;wsp:rsid wsp:val=&quot;005E6A30&quot;/&gt;&lt;wsp:rsid wsp:val=&quot;005E6BCB&quot;/&gt;&lt;wsp:rsid wsp:val=&quot;005E732E&quot;/&gt;&lt;wsp:rsid wsp:val=&quot;005E751E&quot;/&gt;&lt;wsp:rsid wsp:val=&quot;005E7A84&quot;/&gt;&lt;wsp:rsid wsp:val=&quot;005E7E5C&quot;/&gt;&lt;wsp:rsid wsp:val=&quot;005F0059&quot;/&gt;&lt;wsp:rsid wsp:val=&quot;005F03E6&quot;/&gt;&lt;wsp:rsid wsp:val=&quot;005F0491&quot;/&gt;&lt;wsp:rsid wsp:val=&quot;005F15A5&quot;/&gt;&lt;wsp:rsid wsp:val=&quot;005F212E&quot;/&gt;&lt;wsp:rsid wsp:val=&quot;005F2549&quot;/&gt;&lt;wsp:rsid wsp:val=&quot;005F279C&quot;/&gt;&lt;wsp:rsid wsp:val=&quot;005F2818&quot;/&gt;&lt;wsp:rsid wsp:val=&quot;005F2A90&quot;/&gt;&lt;wsp:rsid wsp:val=&quot;005F30B5&quot;/&gt;&lt;wsp:rsid wsp:val=&quot;005F32CE&quot;/&gt;&lt;wsp:rsid wsp:val=&quot;005F336A&quot;/&gt;&lt;wsp:rsid wsp:val=&quot;005F3CB3&quot;/&gt;&lt;wsp:rsid wsp:val=&quot;005F4549&quot;/&gt;&lt;wsp:rsid wsp:val=&quot;005F4FE7&quot;/&gt;&lt;wsp:rsid wsp:val=&quot;005F5101&quot;/&gt;&lt;wsp:rsid wsp:val=&quot;005F678B&quot;/&gt;&lt;wsp:rsid wsp:val=&quot;005F74CB&quot;/&gt;&lt;wsp:rsid wsp:val=&quot;005F76A4&quot;/&gt;&lt;wsp:rsid wsp:val=&quot;005F7971&quot;/&gt;&lt;wsp:rsid wsp:val=&quot;005F7D45&quot;/&gt;&lt;wsp:rsid wsp:val=&quot;00600EAD&quot;/&gt;&lt;wsp:rsid wsp:val=&quot;00601271&quot;/&gt;&lt;wsp:rsid wsp:val=&quot;00601B2A&quot;/&gt;&lt;wsp:rsid wsp:val=&quot;00602678&quot;/&gt;&lt;wsp:rsid wsp:val=&quot;0060303F&quot;/&gt;&lt;wsp:rsid wsp:val=&quot;00603617&quot;/&gt;&lt;wsp:rsid wsp:val=&quot;006046B6&quot;/&gt;&lt;wsp:rsid wsp:val=&quot;006049FD&quot;/&gt;&lt;wsp:rsid wsp:val=&quot;00605099&quot;/&gt;&lt;wsp:rsid wsp:val=&quot;006059EE&quot;/&gt;&lt;wsp:rsid wsp:val=&quot;00607638&quot;/&gt;&lt;wsp:rsid wsp:val=&quot;006102C5&quot;/&gt;&lt;wsp:rsid wsp:val=&quot;0061093F&quot;/&gt;&lt;wsp:rsid wsp:val=&quot;00610E2B&quot;/&gt;&lt;wsp:rsid wsp:val=&quot;00611135&quot;/&gt;&lt;wsp:rsid wsp:val=&quot;00611E72&quot;/&gt;&lt;wsp:rsid wsp:val=&quot;00612119&quot;/&gt;&lt;wsp:rsid wsp:val=&quot;006123A2&quot;/&gt;&lt;wsp:rsid wsp:val=&quot;006127F2&quot;/&gt;&lt;wsp:rsid wsp:val=&quot;00613023&quot;/&gt;&lt;wsp:rsid wsp:val=&quot;00613028&quot;/&gt;&lt;wsp:rsid wsp:val=&quot;00613520&quot;/&gt;&lt;wsp:rsid wsp:val=&quot;00613713&quot;/&gt;&lt;wsp:rsid wsp:val=&quot;00614AB0&quot;/&gt;&lt;wsp:rsid wsp:val=&quot;00614DEF&quot;/&gt;&lt;wsp:rsid wsp:val=&quot;006158A9&quot;/&gt;&lt;wsp:rsid wsp:val=&quot;00616B9A&quot;/&gt;&lt;wsp:rsid wsp:val=&quot;006173AF&quot;/&gt;&lt;wsp:rsid wsp:val=&quot;006178B0&quot;/&gt;&lt;wsp:rsid wsp:val=&quot;006178BC&quot;/&gt;&lt;wsp:rsid wsp:val=&quot;00617C96&quot;/&gt;&lt;wsp:rsid wsp:val=&quot;006201BE&quot;/&gt;&lt;wsp:rsid wsp:val=&quot;00620368&quot;/&gt;&lt;wsp:rsid wsp:val=&quot;006204F5&quot;/&gt;&lt;wsp:rsid wsp:val=&quot;006205C1&quot;/&gt;&lt;wsp:rsid wsp:val=&quot;00620D81&quot;/&gt;&lt;wsp:rsid wsp:val=&quot;00621158&quot;/&gt;&lt;wsp:rsid wsp:val=&quot;0062180E&quot;/&gt;&lt;wsp:rsid wsp:val=&quot;00622B2B&quot;/&gt;&lt;wsp:rsid wsp:val=&quot;0062340D&quot;/&gt;&lt;wsp:rsid wsp:val=&quot;006239B8&quot;/&gt;&lt;wsp:rsid wsp:val=&quot;00623FDF&quot;/&gt;&lt;wsp:rsid wsp:val=&quot;0062416F&quot;/&gt;&lt;wsp:rsid wsp:val=&quot;00624BB4&quot;/&gt;&lt;wsp:rsid wsp:val=&quot;00624E83&quot;/&gt;&lt;wsp:rsid wsp:val=&quot;006252F1&quot;/&gt;&lt;wsp:rsid wsp:val=&quot;006258FC&quot;/&gt;&lt;wsp:rsid wsp:val=&quot;00625CD1&quot;/&gt;&lt;wsp:rsid wsp:val=&quot;0062606D&quot;/&gt;&lt;wsp:rsid wsp:val=&quot;006261CB&quot;/&gt;&lt;wsp:rsid wsp:val=&quot;0062624E&quot;/&gt;&lt;wsp:rsid wsp:val=&quot;00626C95&quot;/&gt;&lt;wsp:rsid wsp:val=&quot;006273B4&quot;/&gt;&lt;wsp:rsid wsp:val=&quot;00630AAF&quot;/&gt;&lt;wsp:rsid wsp:val=&quot;006312FE&quot;/&gt;&lt;wsp:rsid wsp:val=&quot;0063190E&quot;/&gt;&lt;wsp:rsid wsp:val=&quot;00631E58&quot;/&gt;&lt;wsp:rsid wsp:val=&quot;0063253F&quot;/&gt;&lt;wsp:rsid wsp:val=&quot;006326A8&quot;/&gt;&lt;wsp:rsid wsp:val=&quot;00632F2F&quot;/&gt;&lt;wsp:rsid wsp:val=&quot;00633CAB&quot;/&gt;&lt;wsp:rsid wsp:val=&quot;0063411B&quot;/&gt;&lt;wsp:rsid wsp:val=&quot;006344A4&quot;/&gt;&lt;wsp:rsid wsp:val=&quot;00634B97&quot;/&gt;&lt;wsp:rsid wsp:val=&quot;00634BAB&quot;/&gt;&lt;wsp:rsid wsp:val=&quot;006353BB&quot;/&gt;&lt;wsp:rsid wsp:val=&quot;00635564&quot;/&gt;&lt;wsp:rsid wsp:val=&quot;00635FF3&quot;/&gt;&lt;wsp:rsid wsp:val=&quot;00636784&quot;/&gt;&lt;wsp:rsid wsp:val=&quot;00637334&quot;/&gt;&lt;wsp:rsid wsp:val=&quot;0063759E&quot;/&gt;&lt;wsp:rsid wsp:val=&quot;006376B0&quot;/&gt;&lt;wsp:rsid wsp:val=&quot;00637C32&quot;/&gt;&lt;wsp:rsid wsp:val=&quot;00640480&quot;/&gt;&lt;wsp:rsid wsp:val=&quot;006404BF&quot;/&gt;&lt;wsp:rsid wsp:val=&quot;006411FD&quot;/&gt;&lt;wsp:rsid wsp:val=&quot;006412A6&quot;/&gt;&lt;wsp:rsid wsp:val=&quot;006415CF&quot;/&gt;&lt;wsp:rsid wsp:val=&quot;00643CD3&quot;/&gt;&lt;wsp:rsid wsp:val=&quot;006445E9&quot;/&gt;&lt;wsp:rsid wsp:val=&quot;006448BA&quot;/&gt;&lt;wsp:rsid wsp:val=&quot;00644C82&quot;/&gt;&lt;wsp:rsid wsp:val=&quot;006452E7&quot;/&gt;&lt;wsp:rsid wsp:val=&quot;0065025E&quot;/&gt;&lt;wsp:rsid wsp:val=&quot;00650F57&quot;/&gt;&lt;wsp:rsid wsp:val=&quot;006523AD&quot;/&gt;&lt;wsp:rsid wsp:val=&quot;006523C6&quot;/&gt;&lt;wsp:rsid wsp:val=&quot;0065251A&quot;/&gt;&lt;wsp:rsid wsp:val=&quot;00652BD8&quot;/&gt;&lt;wsp:rsid wsp:val=&quot;0065356C&quot;/&gt;&lt;wsp:rsid wsp:val=&quot;006551F3&quot;/&gt;&lt;wsp:rsid wsp:val=&quot;006555C0&quot;/&gt;&lt;wsp:rsid wsp:val=&quot;00655B13&quot;/&gt;&lt;wsp:rsid wsp:val=&quot;00655CC4&quot;/&gt;&lt;wsp:rsid wsp:val=&quot;00655DCB&quot;/&gt;&lt;wsp:rsid wsp:val=&quot;00655E22&quot;/&gt;&lt;wsp:rsid wsp:val=&quot;00656812&quot;/&gt;&lt;wsp:rsid wsp:val=&quot;0065711D&quot;/&gt;&lt;wsp:rsid wsp:val=&quot;006606E2&quot;/&gt;&lt;wsp:rsid wsp:val=&quot;00660A02&quot;/&gt;&lt;wsp:rsid wsp:val=&quot;00660FF2&quot;/&gt;&lt;wsp:rsid wsp:val=&quot;006628DF&quot;/&gt;&lt;wsp:rsid wsp:val=&quot;0066315A&quot;/&gt;&lt;wsp:rsid wsp:val=&quot;00665702&quot;/&gt;&lt;wsp:rsid wsp:val=&quot;006659AF&quot;/&gt;&lt;wsp:rsid wsp:val=&quot;006677A5&quot;/&gt;&lt;wsp:rsid wsp:val=&quot;00667EAC&quot;/&gt;&lt;wsp:rsid wsp:val=&quot;006713F8&quot;/&gt;&lt;wsp:rsid wsp:val=&quot;00671617&quot;/&gt;&lt;wsp:rsid wsp:val=&quot;00671816&quot;/&gt;&lt;wsp:rsid wsp:val=&quot;0067184D&quot;/&gt;&lt;wsp:rsid wsp:val=&quot;00671E7B&quot;/&gt;&lt;wsp:rsid wsp:val=&quot;0067240C&quot;/&gt;&lt;wsp:rsid wsp:val=&quot;006724D8&quot;/&gt;&lt;wsp:rsid wsp:val=&quot;0067269C&quot;/&gt;&lt;wsp:rsid wsp:val=&quot;00672862&quot;/&gt;&lt;wsp:rsid wsp:val=&quot;006731A0&quot;/&gt;&lt;wsp:rsid wsp:val=&quot;00673245&quot;/&gt;&lt;wsp:rsid wsp:val=&quot;006735A7&quot;/&gt;&lt;wsp:rsid wsp:val=&quot;00673CFF&quot;/&gt;&lt;wsp:rsid wsp:val=&quot;00673DBE&quot;/&gt;&lt;wsp:rsid wsp:val=&quot;00673EC1&quot;/&gt;&lt;wsp:rsid wsp:val=&quot;00673F43&quot;/&gt;&lt;wsp:rsid wsp:val=&quot;00674355&quot;/&gt;&lt;wsp:rsid wsp:val=&quot;006744D9&quot;/&gt;&lt;wsp:rsid wsp:val=&quot;0067502B&quot;/&gt;&lt;wsp:rsid wsp:val=&quot;00675193&quot;/&gt;&lt;wsp:rsid wsp:val=&quot;006758D1&quot;/&gt;&lt;wsp:rsid wsp:val=&quot;00675FE2&quot;/&gt;&lt;wsp:rsid wsp:val=&quot;006760F8&quot;/&gt;&lt;wsp:rsid wsp:val=&quot;0067642D&quot;/&gt;&lt;wsp:rsid wsp:val=&quot;00676A0F&quot;/&gt;&lt;wsp:rsid wsp:val=&quot;006771D9&quot;/&gt;&lt;wsp:rsid wsp:val=&quot;00680A84&quot;/&gt;&lt;wsp:rsid wsp:val=&quot;0068309E&quot;/&gt;&lt;wsp:rsid wsp:val=&quot;00683F7E&quot;/&gt;&lt;wsp:rsid wsp:val=&quot;006843AF&quot;/&gt;&lt;wsp:rsid wsp:val=&quot;00684677&quot;/&gt;&lt;wsp:rsid wsp:val=&quot;006862D4&quot;/&gt;&lt;wsp:rsid wsp:val=&quot;00686AB1&quot;/&gt;&lt;wsp:rsid wsp:val=&quot;00686C73&quot;/&gt;&lt;wsp:rsid wsp:val=&quot;00687D99&quot;/&gt;&lt;wsp:rsid wsp:val=&quot;0069074E&quot;/&gt;&lt;wsp:rsid wsp:val=&quot;00690F1B&quot;/&gt;&lt;wsp:rsid wsp:val=&quot;006913F1&quot;/&gt;&lt;wsp:rsid wsp:val=&quot;00691D8E&quot;/&gt;&lt;wsp:rsid wsp:val=&quot;0069257A&quot;/&gt;&lt;wsp:rsid wsp:val=&quot;00692EE2&quot;/&gt;&lt;wsp:rsid wsp:val=&quot;006937D5&quot;/&gt;&lt;wsp:rsid wsp:val=&quot;0069399C&quot;/&gt;&lt;wsp:rsid wsp:val=&quot;00693B21&quot;/&gt;&lt;wsp:rsid wsp:val=&quot;006947F0&quot;/&gt;&lt;wsp:rsid wsp:val=&quot;00694B62&quot;/&gt;&lt;wsp:rsid wsp:val=&quot;00694BAD&quot;/&gt;&lt;wsp:rsid wsp:val=&quot;006951D8&quot;/&gt;&lt;wsp:rsid wsp:val=&quot;00695D19&quot;/&gt;&lt;wsp:rsid wsp:val=&quot;00696D35&quot;/&gt;&lt;wsp:rsid wsp:val=&quot;00697217&quot;/&gt;&lt;wsp:rsid wsp:val=&quot;0069757C&quot;/&gt;&lt;wsp:rsid wsp:val=&quot;006A00ED&quot;/&gt;&lt;wsp:rsid wsp:val=&quot;006A034D&quot;/&gt;&lt;wsp:rsid wsp:val=&quot;006A0FC3&quot;/&gt;&lt;wsp:rsid wsp:val=&quot;006A16FF&quot;/&gt;&lt;wsp:rsid wsp:val=&quot;006A2312&quot;/&gt;&lt;wsp:rsid wsp:val=&quot;006A2474&quot;/&gt;&lt;wsp:rsid wsp:val=&quot;006A28BE&quot;/&gt;&lt;wsp:rsid wsp:val=&quot;006A2ED4&quot;/&gt;&lt;wsp:rsid wsp:val=&quot;006A3536&quot;/&gt;&lt;wsp:rsid wsp:val=&quot;006A4122&quot;/&gt;&lt;wsp:rsid wsp:val=&quot;006A4FF4&quot;/&gt;&lt;wsp:rsid wsp:val=&quot;006A50B5&quot;/&gt;&lt;wsp:rsid wsp:val=&quot;006A549A&quot;/&gt;&lt;wsp:rsid wsp:val=&quot;006A5A26&quot;/&gt;&lt;wsp:rsid wsp:val=&quot;006A64C8&quot;/&gt;&lt;wsp:rsid wsp:val=&quot;006A7968&quot;/&gt;&lt;wsp:rsid wsp:val=&quot;006A7A25&quot;/&gt;&lt;wsp:rsid wsp:val=&quot;006B0041&quot;/&gt;&lt;wsp:rsid wsp:val=&quot;006B03AA&quot;/&gt;&lt;wsp:rsid wsp:val=&quot;006B083A&quot;/&gt;&lt;wsp:rsid wsp:val=&quot;006B08DE&quot;/&gt;&lt;wsp:rsid wsp:val=&quot;006B0935&quot;/&gt;&lt;wsp:rsid wsp:val=&quot;006B0D04&quot;/&gt;&lt;wsp:rsid wsp:val=&quot;006B0F04&quot;/&gt;&lt;wsp:rsid wsp:val=&quot;006B0F45&quot;/&gt;&lt;wsp:rsid wsp:val=&quot;006B117A&quot;/&gt;&lt;wsp:rsid wsp:val=&quot;006B1C59&quot;/&gt;&lt;wsp:rsid wsp:val=&quot;006B2EF6&quot;/&gt;&lt;wsp:rsid wsp:val=&quot;006B37E6&quot;/&gt;&lt;wsp:rsid wsp:val=&quot;006B3DEA&quot;/&gt;&lt;wsp:rsid wsp:val=&quot;006B3E16&quot;/&gt;&lt;wsp:rsid wsp:val=&quot;006B4331&quot;/&gt;&lt;wsp:rsid wsp:val=&quot;006B4489&quot;/&gt;&lt;wsp:rsid wsp:val=&quot;006B49F6&quot;/&gt;&lt;wsp:rsid wsp:val=&quot;006B4F36&quot;/&gt;&lt;wsp:rsid wsp:val=&quot;006B528F&quot;/&gt;&lt;wsp:rsid wsp:val=&quot;006B595A&quot;/&gt;&lt;wsp:rsid wsp:val=&quot;006B5DD2&quot;/&gt;&lt;wsp:rsid wsp:val=&quot;006B64AC&quot;/&gt;&lt;wsp:rsid wsp:val=&quot;006B6DAA&quot;/&gt;&lt;wsp:rsid wsp:val=&quot;006B7132&quot;/&gt;&lt;wsp:rsid wsp:val=&quot;006B78C1&quot;/&gt;&lt;wsp:rsid wsp:val=&quot;006B7BB8&quot;/&gt;&lt;wsp:rsid wsp:val=&quot;006B7D70&quot;/&gt;&lt;wsp:rsid wsp:val=&quot;006C03F2&quot;/&gt;&lt;wsp:rsid wsp:val=&quot;006C0838&quot;/&gt;&lt;wsp:rsid wsp:val=&quot;006C0A93&quot;/&gt;&lt;wsp:rsid wsp:val=&quot;006C18B7&quot;/&gt;&lt;wsp:rsid wsp:val=&quot;006C19D1&quot;/&gt;&lt;wsp:rsid wsp:val=&quot;006C2B9D&quot;/&gt;&lt;wsp:rsid wsp:val=&quot;006C2C1C&quot;/&gt;&lt;wsp:rsid wsp:val=&quot;006C3171&quot;/&gt;&lt;wsp:rsid wsp:val=&quot;006C38E6&quot;/&gt;&lt;wsp:rsid wsp:val=&quot;006C3E1E&quot;/&gt;&lt;wsp:rsid wsp:val=&quot;006C3F36&quot;/&gt;&lt;wsp:rsid wsp:val=&quot;006C43D4&quot;/&gt;&lt;wsp:rsid wsp:val=&quot;006C44DF&quot;/&gt;&lt;wsp:rsid wsp:val=&quot;006C4DE4&quot;/&gt;&lt;wsp:rsid wsp:val=&quot;006C5527&quot;/&gt;&lt;wsp:rsid wsp:val=&quot;006C5A1D&quot;/&gt;&lt;wsp:rsid wsp:val=&quot;006C5A6E&quot;/&gt;&lt;wsp:rsid wsp:val=&quot;006C6286&quot;/&gt;&lt;wsp:rsid wsp:val=&quot;006C6873&quot;/&gt;&lt;wsp:rsid wsp:val=&quot;006C7168&quot;/&gt;&lt;wsp:rsid wsp:val=&quot;006C757A&quot;/&gt;&lt;wsp:rsid wsp:val=&quot;006C7C5A&quot;/&gt;&lt;wsp:rsid wsp:val=&quot;006D0C69&quot;/&gt;&lt;wsp:rsid wsp:val=&quot;006D0CF1&quot;/&gt;&lt;wsp:rsid wsp:val=&quot;006D2020&quot;/&gt;&lt;wsp:rsid wsp:val=&quot;006D2216&quot;/&gt;&lt;wsp:rsid wsp:val=&quot;006D3D0F&quot;/&gt;&lt;wsp:rsid wsp:val=&quot;006D3D96&quot;/&gt;&lt;wsp:rsid wsp:val=&quot;006D4983&quot;/&gt;&lt;wsp:rsid wsp:val=&quot;006D4A70&quot;/&gt;&lt;wsp:rsid wsp:val=&quot;006D4DCF&quot;/&gt;&lt;wsp:rsid wsp:val=&quot;006D54CC&quot;/&gt;&lt;wsp:rsid wsp:val=&quot;006D7134&quot;/&gt;&lt;wsp:rsid wsp:val=&quot;006D7813&quot;/&gt;&lt;wsp:rsid wsp:val=&quot;006E0C5B&quot;/&gt;&lt;wsp:rsid wsp:val=&quot;006E10C4&quot;/&gt;&lt;wsp:rsid wsp:val=&quot;006E1B28&quot;/&gt;&lt;wsp:rsid wsp:val=&quot;006E249F&quot;/&gt;&lt;wsp:rsid wsp:val=&quot;006E259A&quot;/&gt;&lt;wsp:rsid wsp:val=&quot;006E27C5&quot;/&gt;&lt;wsp:rsid wsp:val=&quot;006E2AED&quot;/&gt;&lt;wsp:rsid wsp:val=&quot;006E2DB8&quot;/&gt;&lt;wsp:rsid wsp:val=&quot;006E3112&quot;/&gt;&lt;wsp:rsid wsp:val=&quot;006E338D&quot;/&gt;&lt;wsp:rsid wsp:val=&quot;006E369B&quot;/&gt;&lt;wsp:rsid wsp:val=&quot;006E4356&quot;/&gt;&lt;wsp:rsid wsp:val=&quot;006E46D0&quot;/&gt;&lt;wsp:rsid wsp:val=&quot;006E6197&quot;/&gt;&lt;wsp:rsid wsp:val=&quot;006E6FE5&quot;/&gt;&lt;wsp:rsid wsp:val=&quot;006E778F&quot;/&gt;&lt;wsp:rsid wsp:val=&quot;006E7859&quot;/&gt;&lt;wsp:rsid wsp:val=&quot;006F0286&quot;/&gt;&lt;wsp:rsid wsp:val=&quot;006F02E4&quot;/&gt;&lt;wsp:rsid wsp:val=&quot;006F0ACE&quot;/&gt;&lt;wsp:rsid wsp:val=&quot;006F0BC7&quot;/&gt;&lt;wsp:rsid wsp:val=&quot;006F1573&quot;/&gt;&lt;wsp:rsid wsp:val=&quot;006F1F48&quot;/&gt;&lt;wsp:rsid wsp:val=&quot;006F2400&quot;/&gt;&lt;wsp:rsid wsp:val=&quot;006F3228&quot;/&gt;&lt;wsp:rsid wsp:val=&quot;006F3F0C&quot;/&gt;&lt;wsp:rsid wsp:val=&quot;006F4AA6&quot;/&gt;&lt;wsp:rsid wsp:val=&quot;006F4B7B&quot;/&gt;&lt;wsp:rsid wsp:val=&quot;006F4DBC&quot;/&gt;&lt;wsp:rsid wsp:val=&quot;006F4F21&quot;/&gt;&lt;wsp:rsid wsp:val=&quot;006F52AE&quot;/&gt;&lt;wsp:rsid wsp:val=&quot;006F5CF3&quot;/&gt;&lt;wsp:rsid wsp:val=&quot;006F6978&quot;/&gt;&lt;wsp:rsid wsp:val=&quot;006F6AC9&quot;/&gt;&lt;wsp:rsid wsp:val=&quot;006F6B45&quot;/&gt;&lt;wsp:rsid wsp:val=&quot;006F6E6E&quot;/&gt;&lt;wsp:rsid wsp:val=&quot;006F75EB&quot;/&gt;&lt;wsp:rsid wsp:val=&quot;006F7BA6&quot;/&gt;&lt;wsp:rsid wsp:val=&quot;00700830&quot;/&gt;&lt;wsp:rsid wsp:val=&quot;00700E8C&quot;/&gt;&lt;wsp:rsid wsp:val=&quot;00701284&quot;/&gt;&lt;wsp:rsid wsp:val=&quot;007014DA&quot;/&gt;&lt;wsp:rsid wsp:val=&quot;00701550&quot;/&gt;&lt;wsp:rsid wsp:val=&quot;00701674&quot;/&gt;&lt;wsp:rsid wsp:val=&quot;00701DA0&quot;/&gt;&lt;wsp:rsid wsp:val=&quot;00702CB0&quot;/&gt;&lt;wsp:rsid wsp:val=&quot;00703FD8&quot;/&gt;&lt;wsp:rsid wsp:val=&quot;00704120&quot;/&gt;&lt;wsp:rsid wsp:val=&quot;0070475F&quot;/&gt;&lt;wsp:rsid wsp:val=&quot;007047D6&quot;/&gt;&lt;wsp:rsid wsp:val=&quot;00704A83&quot;/&gt;&lt;wsp:rsid wsp:val=&quot;00705161&quot;/&gt;&lt;wsp:rsid wsp:val=&quot;0070558F&quot;/&gt;&lt;wsp:rsid wsp:val=&quot;00705A8C&quot;/&gt;&lt;wsp:rsid wsp:val=&quot;00705EB8&quot;/&gt;&lt;wsp:rsid wsp:val=&quot;00706076&quot;/&gt;&lt;wsp:rsid wsp:val=&quot;00706BD0&quot;/&gt;&lt;wsp:rsid wsp:val=&quot;00706CEE&quot;/&gt;&lt;wsp:rsid wsp:val=&quot;00707A97&quot;/&gt;&lt;wsp:rsid wsp:val=&quot;00707B17&quot;/&gt;&lt;wsp:rsid wsp:val=&quot;007108D8&quot;/&gt;&lt;wsp:rsid wsp:val=&quot;007113BE&quot;/&gt;&lt;wsp:rsid wsp:val=&quot;0071157E&quot;/&gt;&lt;wsp:rsid wsp:val=&quot;007119B1&quot;/&gt;&lt;wsp:rsid wsp:val=&quot;00711F11&quot;/&gt;&lt;wsp:rsid wsp:val=&quot;00712B7E&quot;/&gt;&lt;wsp:rsid wsp:val=&quot;00712CBA&quot;/&gt;&lt;wsp:rsid wsp:val=&quot;0071390D&quot;/&gt;&lt;wsp:rsid wsp:val=&quot;00713C48&quot;/&gt;&lt;wsp:rsid wsp:val=&quot;00714531&quot;/&gt;&lt;wsp:rsid wsp:val=&quot;00715F13&quot;/&gt;&lt;wsp:rsid wsp:val=&quot;00716001&quot;/&gt;&lt;wsp:rsid wsp:val=&quot;00716F71&quot;/&gt;&lt;wsp:rsid wsp:val=&quot;00717764&quot;/&gt;&lt;wsp:rsid wsp:val=&quot;00717937&quot;/&gt;&lt;wsp:rsid wsp:val=&quot;00717CF5&quot;/&gt;&lt;wsp:rsid wsp:val=&quot;007200A7&quot;/&gt;&lt;wsp:rsid wsp:val=&quot;00720112&quot;/&gt;&lt;wsp:rsid wsp:val=&quot;00721399&quot;/&gt;&lt;wsp:rsid wsp:val=&quot;0072166E&quot;/&gt;&lt;wsp:rsid wsp:val=&quot;00721679&quot;/&gt;&lt;wsp:rsid wsp:val=&quot;00721D85&quot;/&gt;&lt;wsp:rsid wsp:val=&quot;007221B2&quot;/&gt;&lt;wsp:rsid wsp:val=&quot;0072249F&quot;/&gt;&lt;wsp:rsid wsp:val=&quot;007225D7&quot;/&gt;&lt;wsp:rsid wsp:val=&quot;00723562&quot;/&gt;&lt;wsp:rsid wsp:val=&quot;007236F8&quot;/&gt;&lt;wsp:rsid wsp:val=&quot;00723CA0&quot;/&gt;&lt;wsp:rsid wsp:val=&quot;007246C8&quot;/&gt;&lt;wsp:rsid wsp:val=&quot;0072477F&quot;/&gt;&lt;wsp:rsid wsp:val=&quot;007255B7&quot;/&gt;&lt;wsp:rsid wsp:val=&quot;0072664F&quot;/&gt;&lt;wsp:rsid wsp:val=&quot;0072667F&quot;/&gt;&lt;wsp:rsid wsp:val=&quot;00726C64&quot;/&gt;&lt;wsp:rsid wsp:val=&quot;00727071&quot;/&gt;&lt;wsp:rsid wsp:val=&quot;00727242&quot;/&gt;&lt;wsp:rsid wsp:val=&quot;0073015F&quot;/&gt;&lt;wsp:rsid wsp:val=&quot;007328E8&quot;/&gt;&lt;wsp:rsid wsp:val=&quot;0073334B&quot;/&gt;&lt;wsp:rsid wsp:val=&quot;0073413D&quot;/&gt;&lt;wsp:rsid wsp:val=&quot;0073419D&quot;/&gt;&lt;wsp:rsid wsp:val=&quot;0073625E&quot;/&gt;&lt;wsp:rsid wsp:val=&quot;00737096&quot;/&gt;&lt;wsp:rsid wsp:val=&quot;0073715A&quot;/&gt;&lt;wsp:rsid wsp:val=&quot;00737848&quot;/&gt;&lt;wsp:rsid wsp:val=&quot;0074249E&quot;/&gt;&lt;wsp:rsid wsp:val=&quot;00742990&quot;/&gt;&lt;wsp:rsid wsp:val=&quot;0074320E&quot;/&gt;&lt;wsp:rsid wsp:val=&quot;007436EE&quot;/&gt;&lt;wsp:rsid wsp:val=&quot;007444C0&quot;/&gt;&lt;wsp:rsid wsp:val=&quot;007447AF&quot;/&gt;&lt;wsp:rsid wsp:val=&quot;00744933&quot;/&gt;&lt;wsp:rsid wsp:val=&quot;00744B8C&quot;/&gt;&lt;wsp:rsid wsp:val=&quot;00745051&quot;/&gt;&lt;wsp:rsid wsp:val=&quot;00745280&quot;/&gt;&lt;wsp:rsid wsp:val=&quot;007452CF&quot;/&gt;&lt;wsp:rsid wsp:val=&quot;00745BE0&quot;/&gt;&lt;wsp:rsid wsp:val=&quot;0074697D&quot;/&gt;&lt;wsp:rsid wsp:val=&quot;007469F8&quot;/&gt;&lt;wsp:rsid wsp:val=&quot;00746DE9&quot;/&gt;&lt;wsp:rsid wsp:val=&quot;00746F72&quot;/&gt;&lt;wsp:rsid wsp:val=&quot;0074752C&quot;/&gt;&lt;wsp:rsid wsp:val=&quot;00750C05&quot;/&gt;&lt;wsp:rsid wsp:val=&quot;00751CF0&quot;/&gt;&lt;wsp:rsid wsp:val=&quot;007521D6&quot;/&gt;&lt;wsp:rsid wsp:val=&quot;00752FFF&quot;/&gt;&lt;wsp:rsid wsp:val=&quot;00753A6B&quot;/&gt;&lt;wsp:rsid wsp:val=&quot;00754ABF&quot;/&gt;&lt;wsp:rsid wsp:val=&quot;007550B4&quot;/&gt;&lt;wsp:rsid wsp:val=&quot;00757096&quot;/&gt;&lt;wsp:rsid wsp:val=&quot;0075746E&quot;/&gt;&lt;wsp:rsid wsp:val=&quot;00757F25&quot;/&gt;&lt;wsp:rsid wsp:val=&quot;007601B6&quot;/&gt;&lt;wsp:rsid wsp:val=&quot;007620EB&quot;/&gt;&lt;wsp:rsid wsp:val=&quot;0076215A&quot;/&gt;&lt;wsp:rsid wsp:val=&quot;0076227C&quot;/&gt;&lt;wsp:rsid wsp:val=&quot;00762588&quot;/&gt;&lt;wsp:rsid wsp:val=&quot;00762F5C&quot;/&gt;&lt;wsp:rsid wsp:val=&quot;00763AE9&quot;/&gt;&lt;wsp:rsid wsp:val=&quot;0076433C&quot;/&gt;&lt;wsp:rsid wsp:val=&quot;00764BEB&quot;/&gt;&lt;wsp:rsid wsp:val=&quot;00765A7C&quot;/&gt;&lt;wsp:rsid wsp:val=&quot;00765D8F&quot;/&gt;&lt;wsp:rsid wsp:val=&quot;00765DAC&quot;/&gt;&lt;wsp:rsid wsp:val=&quot;007663F2&quot;/&gt;&lt;wsp:rsid wsp:val=&quot;00766C2D&quot;/&gt;&lt;wsp:rsid wsp:val=&quot;0077044F&quot;/&gt;&lt;wsp:rsid wsp:val=&quot;00770C66&quot;/&gt;&lt;wsp:rsid wsp:val=&quot;00770E82&quot;/&gt;&lt;wsp:rsid wsp:val=&quot;00771249&quot;/&gt;&lt;wsp:rsid wsp:val=&quot;00771DBA&quot;/&gt;&lt;wsp:rsid wsp:val=&quot;00772F91&quot;/&gt;&lt;wsp:rsid wsp:val=&quot;0077307C&quot;/&gt;&lt;wsp:rsid wsp:val=&quot;0077333A&quot;/&gt;&lt;wsp:rsid wsp:val=&quot;00773968&quot;/&gt;&lt;wsp:rsid wsp:val=&quot;007739A8&quot;/&gt;&lt;wsp:rsid wsp:val=&quot;00773AFC&quot;/&gt;&lt;wsp:rsid wsp:val=&quot;00773F65&quot;/&gt;&lt;wsp:rsid wsp:val=&quot;00774195&quot;/&gt;&lt;wsp:rsid wsp:val=&quot;0077434B&quot;/&gt;&lt;wsp:rsid wsp:val=&quot;007747B8&quot;/&gt;&lt;wsp:rsid wsp:val=&quot;007754EA&quot;/&gt;&lt;wsp:rsid wsp:val=&quot;007771C3&quot;/&gt;&lt;wsp:rsid wsp:val=&quot;007774FE&quot;/&gt;&lt;wsp:rsid wsp:val=&quot;0077799F&quot;/&gt;&lt;wsp:rsid wsp:val=&quot;00777E61&quot;/&gt;&lt;wsp:rsid wsp:val=&quot;007804DE&quot;/&gt;&lt;wsp:rsid wsp:val=&quot;0078093D&quot;/&gt;&lt;wsp:rsid wsp:val=&quot;007810F2&quot;/&gt;&lt;wsp:rsid wsp:val=&quot;007821CA&quot;/&gt;&lt;wsp:rsid wsp:val=&quot;0078267A&quot;/&gt;&lt;wsp:rsid wsp:val=&quot;00782785&quot;/&gt;&lt;wsp:rsid wsp:val=&quot;0078447F&quot;/&gt;&lt;wsp:rsid wsp:val=&quot;007846F4&quot;/&gt;&lt;wsp:rsid wsp:val=&quot;007850F8&quot;/&gt;&lt;wsp:rsid wsp:val=&quot;00785FC0&quot;/&gt;&lt;wsp:rsid wsp:val=&quot;00786A8F&quot;/&gt;&lt;wsp:rsid wsp:val=&quot;00786B51&quot;/&gt;&lt;wsp:rsid wsp:val=&quot;00790FEC&quot;/&gt;&lt;wsp:rsid wsp:val=&quot;00791761&quot;/&gt;&lt;wsp:rsid wsp:val=&quot;00791CC0&quot;/&gt;&lt;wsp:rsid wsp:val=&quot;00791FBE&quot;/&gt;&lt;wsp:rsid wsp:val=&quot;00792509&quot;/&gt;&lt;wsp:rsid wsp:val=&quot;007933AC&quot;/&gt;&lt;wsp:rsid wsp:val=&quot;007942B9&quot;/&gt;&lt;wsp:rsid wsp:val=&quot;0079454E&quot;/&gt;&lt;wsp:rsid wsp:val=&quot;0079485D&quot;/&gt;&lt;wsp:rsid wsp:val=&quot;00794940&quot;/&gt;&lt;wsp:rsid wsp:val=&quot;007951C7&quot;/&gt;&lt;wsp:rsid wsp:val=&quot;00795625&quot;/&gt;&lt;wsp:rsid wsp:val=&quot;00795BB0&quot;/&gt;&lt;wsp:rsid wsp:val=&quot;00796238&quot;/&gt;&lt;wsp:rsid wsp:val=&quot;0079623D&quot;/&gt;&lt;wsp:rsid wsp:val=&quot;00796917&quot;/&gt;&lt;wsp:rsid wsp:val=&quot;00796FBD&quot;/&gt;&lt;wsp:rsid wsp:val=&quot;0079758B&quot;/&gt;&lt;wsp:rsid wsp:val=&quot;007A065B&quot;/&gt;&lt;wsp:rsid wsp:val=&quot;007A0BD1&quot;/&gt;&lt;wsp:rsid wsp:val=&quot;007A2384&quot;/&gt;&lt;wsp:rsid wsp:val=&quot;007A2462&quot;/&gt;&lt;wsp:rsid wsp:val=&quot;007A323B&quot;/&gt;&lt;wsp:rsid wsp:val=&quot;007A32CA&quot;/&gt;&lt;wsp:rsid wsp:val=&quot;007A3929&quot;/&gt;&lt;wsp:rsid wsp:val=&quot;007A393B&quot;/&gt;&lt;wsp:rsid wsp:val=&quot;007A42F0&quot;/&gt;&lt;wsp:rsid wsp:val=&quot;007A5B0B&quot;/&gt;&lt;wsp:rsid wsp:val=&quot;007A5E77&quot;/&gt;&lt;wsp:rsid wsp:val=&quot;007A66A5&quot;/&gt;&lt;wsp:rsid wsp:val=&quot;007A6809&quot;/&gt;&lt;wsp:rsid wsp:val=&quot;007A72EC&quot;/&gt;&lt;wsp:rsid wsp:val=&quot;007A72FB&quot;/&gt;&lt;wsp:rsid wsp:val=&quot;007B08AC&quot;/&gt;&lt;wsp:rsid wsp:val=&quot;007B0C6C&quot;/&gt;&lt;wsp:rsid wsp:val=&quot;007B0D5D&quot;/&gt;&lt;wsp:rsid wsp:val=&quot;007B0DE3&quot;/&gt;&lt;wsp:rsid wsp:val=&quot;007B27D2&quot;/&gt;&lt;wsp:rsid wsp:val=&quot;007B2EAC&quot;/&gt;&lt;wsp:rsid wsp:val=&quot;007B338A&quot;/&gt;&lt;wsp:rsid wsp:val=&quot;007B3BE6&quot;/&gt;&lt;wsp:rsid wsp:val=&quot;007B4536&quot;/&gt;&lt;wsp:rsid wsp:val=&quot;007B4E1C&quot;/&gt;&lt;wsp:rsid wsp:val=&quot;007B4EF8&quot;/&gt;&lt;wsp:rsid wsp:val=&quot;007B4FAF&quot;/&gt;&lt;wsp:rsid wsp:val=&quot;007B5195&quot;/&gt;&lt;wsp:rsid wsp:val=&quot;007B58FA&quot;/&gt;&lt;wsp:rsid wsp:val=&quot;007B678E&quot;/&gt;&lt;wsp:rsid wsp:val=&quot;007B6B81&quot;/&gt;&lt;wsp:rsid wsp:val=&quot;007B7DFD&quot;/&gt;&lt;wsp:rsid wsp:val=&quot;007C01B6&quot;/&gt;&lt;wsp:rsid wsp:val=&quot;007C0D9B&quot;/&gt;&lt;wsp:rsid wsp:val=&quot;007C10EE&quot;/&gt;&lt;wsp:rsid wsp:val=&quot;007C1173&quot;/&gt;&lt;wsp:rsid wsp:val=&quot;007C118E&quot;/&gt;&lt;wsp:rsid wsp:val=&quot;007C18C2&quot;/&gt;&lt;wsp:rsid wsp:val=&quot;007C2645&quot;/&gt;&lt;wsp:rsid wsp:val=&quot;007C2ADA&quot;/&gt;&lt;wsp:rsid wsp:val=&quot;007C2EFF&quot;/&gt;&lt;wsp:rsid wsp:val=&quot;007C3016&quot;/&gt;&lt;wsp:rsid wsp:val=&quot;007C301E&quot;/&gt;&lt;wsp:rsid wsp:val=&quot;007C31D7&quot;/&gt;&lt;wsp:rsid wsp:val=&quot;007C4C4F&quot;/&gt;&lt;wsp:rsid wsp:val=&quot;007C4E56&quot;/&gt;&lt;wsp:rsid wsp:val=&quot;007C54F5&quot;/&gt;&lt;wsp:rsid wsp:val=&quot;007C54FC&quot;/&gt;&lt;wsp:rsid wsp:val=&quot;007C57FB&quot;/&gt;&lt;wsp:rsid wsp:val=&quot;007C587B&quot;/&gt;&lt;wsp:rsid wsp:val=&quot;007C599A&quot;/&gt;&lt;wsp:rsid wsp:val=&quot;007C5A4E&quot;/&gt;&lt;wsp:rsid wsp:val=&quot;007C6463&quot;/&gt;&lt;wsp:rsid wsp:val=&quot;007C6E00&quot;/&gt;&lt;wsp:rsid wsp:val=&quot;007C72A8&quot;/&gt;&lt;wsp:rsid wsp:val=&quot;007C795E&quot;/&gt;&lt;wsp:rsid wsp:val=&quot;007D12D8&quot;/&gt;&lt;wsp:rsid wsp:val=&quot;007D2289&quot;/&gt;&lt;wsp:rsid wsp:val=&quot;007D26BD&quot;/&gt;&lt;wsp:rsid wsp:val=&quot;007D2899&quot;/&gt;&lt;wsp:rsid wsp:val=&quot;007D3735&quot;/&gt;&lt;wsp:rsid wsp:val=&quot;007D47CD&quot;/&gt;&lt;wsp:rsid wsp:val=&quot;007D61AA&quot;/&gt;&lt;wsp:rsid wsp:val=&quot;007D6307&quot;/&gt;&lt;wsp:rsid wsp:val=&quot;007D67F2&quot;/&gt;&lt;wsp:rsid wsp:val=&quot;007D6CE6&quot;/&gt;&lt;wsp:rsid wsp:val=&quot;007D7EA9&quot;/&gt;&lt;wsp:rsid wsp:val=&quot;007E1193&quot;/&gt;&lt;wsp:rsid wsp:val=&quot;007E1275&quot;/&gt;&lt;wsp:rsid wsp:val=&quot;007E15D9&quot;/&gt;&lt;wsp:rsid wsp:val=&quot;007E211F&quot;/&gt;&lt;wsp:rsid wsp:val=&quot;007E2178&quot;/&gt;&lt;wsp:rsid wsp:val=&quot;007E32D9&quot;/&gt;&lt;wsp:rsid wsp:val=&quot;007E3565&quot;/&gt;&lt;wsp:rsid wsp:val=&quot;007E4F8A&quot;/&gt;&lt;wsp:rsid wsp:val=&quot;007E57E8&quot;/&gt;&lt;wsp:rsid wsp:val=&quot;007E5B8D&quot;/&gt;&lt;wsp:rsid wsp:val=&quot;007E5EAB&quot;/&gt;&lt;wsp:rsid wsp:val=&quot;007E6520&quot;/&gt;&lt;wsp:rsid wsp:val=&quot;007E6F8E&quot;/&gt;&lt;wsp:rsid wsp:val=&quot;007E74E4&quot;/&gt;&lt;wsp:rsid wsp:val=&quot;007E7647&quot;/&gt;&lt;wsp:rsid wsp:val=&quot;007E7851&quot;/&gt;&lt;wsp:rsid wsp:val=&quot;007F04BD&quot;/&gt;&lt;wsp:rsid wsp:val=&quot;007F067E&quot;/&gt;&lt;wsp:rsid wsp:val=&quot;007F0AD4&quot;/&gt;&lt;wsp:rsid wsp:val=&quot;007F0B26&quot;/&gt;&lt;wsp:rsid wsp:val=&quot;007F10C2&quot;/&gt;&lt;wsp:rsid wsp:val=&quot;007F1496&quot;/&gt;&lt;wsp:rsid wsp:val=&quot;007F1EB0&quot;/&gt;&lt;wsp:rsid wsp:val=&quot;007F251D&quot;/&gt;&lt;wsp:rsid wsp:val=&quot;007F275A&quot;/&gt;&lt;wsp:rsid wsp:val=&quot;007F31FB&quot;/&gt;&lt;wsp:rsid wsp:val=&quot;007F348C&quot;/&gt;&lt;wsp:rsid wsp:val=&quot;007F4ED0&quot;/&gt;&lt;wsp:rsid wsp:val=&quot;007F51CC&quot;/&gt;&lt;wsp:rsid wsp:val=&quot;007F5F94&quot;/&gt;&lt;wsp:rsid wsp:val=&quot;007F6032&quot;/&gt;&lt;wsp:rsid wsp:val=&quot;007F6299&quot;/&gt;&lt;wsp:rsid wsp:val=&quot;007F73FA&quot;/&gt;&lt;wsp:rsid wsp:val=&quot;007F7987&quot;/&gt;&lt;wsp:rsid wsp:val=&quot;008000EE&quot;/&gt;&lt;wsp:rsid wsp:val=&quot;00800130&quot;/&gt;&lt;wsp:rsid wsp:val=&quot;0080089D&quot;/&gt;&lt;wsp:rsid wsp:val=&quot;008008B6&quot;/&gt;&lt;wsp:rsid wsp:val=&quot;008017C0&quot;/&gt;&lt;wsp:rsid wsp:val=&quot;00801901&quot;/&gt;&lt;wsp:rsid wsp:val=&quot;00801D20&quot;/&gt;&lt;wsp:rsid wsp:val=&quot;00801D46&quot;/&gt;&lt;wsp:rsid wsp:val=&quot;00802807&quot;/&gt;&lt;wsp:rsid wsp:val=&quot;00803BB2&quot;/&gt;&lt;wsp:rsid wsp:val=&quot;00804607&quot;/&gt;&lt;wsp:rsid wsp:val=&quot;00804A8C&quot;/&gt;&lt;wsp:rsid wsp:val=&quot;008054AC&quot;/&gt;&lt;wsp:rsid wsp:val=&quot;0080631C&quot;/&gt;&lt;wsp:rsid wsp:val=&quot;00806522&quot;/&gt;&lt;wsp:rsid wsp:val=&quot;00806580&quot;/&gt;&lt;wsp:rsid wsp:val=&quot;00806D18&quot;/&gt;&lt;wsp:rsid wsp:val=&quot;00806E40&quot;/&gt;&lt;wsp:rsid wsp:val=&quot;008070E2&quot;/&gt;&lt;wsp:rsid wsp:val=&quot;0080737A&quot;/&gt;&lt;wsp:rsid wsp:val=&quot;008077EA&quot;/&gt;&lt;wsp:rsid wsp:val=&quot;00807B5C&quot;/&gt;&lt;wsp:rsid wsp:val=&quot;00810344&quot;/&gt;&lt;wsp:rsid wsp:val=&quot;00810468&quot;/&gt;&lt;wsp:rsid wsp:val=&quot;008113FA&quot;/&gt;&lt;wsp:rsid wsp:val=&quot;008115D5&quot;/&gt;&lt;wsp:rsid wsp:val=&quot;008125C7&quot;/&gt;&lt;wsp:rsid wsp:val=&quot;00813F05&quot;/&gt;&lt;wsp:rsid wsp:val=&quot;008144EA&quot;/&gt;&lt;wsp:rsid wsp:val=&quot;00814834&quot;/&gt;&lt;wsp:rsid wsp:val=&quot;00814AE3&quot;/&gt;&lt;wsp:rsid wsp:val=&quot;00814E0E&quot;/&gt;&lt;wsp:rsid wsp:val=&quot;008152C9&quot;/&gt;&lt;wsp:rsid wsp:val=&quot;00815410&quot;/&gt;&lt;wsp:rsid wsp:val=&quot;008158F4&quot;/&gt;&lt;wsp:rsid wsp:val=&quot;008167D2&quot;/&gt;&lt;wsp:rsid wsp:val=&quot;008167F9&quot;/&gt;&lt;wsp:rsid wsp:val=&quot;008169E8&quot;/&gt;&lt;wsp:rsid wsp:val=&quot;00816A67&quot;/&gt;&lt;wsp:rsid wsp:val=&quot;00817103&quot;/&gt;&lt;wsp:rsid wsp:val=&quot;00817528&quot;/&gt;&lt;wsp:rsid wsp:val=&quot;008209B8&quot;/&gt;&lt;wsp:rsid wsp:val=&quot;00820D1F&quot;/&gt;&lt;wsp:rsid wsp:val=&quot;00821279&quot;/&gt;&lt;wsp:rsid wsp:val=&quot;00821285&quot;/&gt;&lt;wsp:rsid wsp:val=&quot;00821EFF&quot;/&gt;&lt;wsp:rsid wsp:val=&quot;0082276A&quot;/&gt;&lt;wsp:rsid wsp:val=&quot;00822FD6&quot;/&gt;&lt;wsp:rsid wsp:val=&quot;008238B8&quot;/&gt;&lt;wsp:rsid wsp:val=&quot;00823992&quot;/&gt;&lt;wsp:rsid wsp:val=&quot;0082472F&quot;/&gt;&lt;wsp:rsid wsp:val=&quot;00824D2A&quot;/&gt;&lt;wsp:rsid wsp:val=&quot;00825E79&quot;/&gt;&lt;wsp:rsid wsp:val=&quot;008273E8&quot;/&gt;&lt;wsp:rsid wsp:val=&quot;00827F68&quot;/&gt;&lt;wsp:rsid wsp:val=&quot;008300E1&quot;/&gt;&lt;wsp:rsid wsp:val=&quot;008310D9&quot;/&gt;&lt;wsp:rsid wsp:val=&quot;00831537&quot;/&gt;&lt;wsp:rsid wsp:val=&quot;008318A3&quot;/&gt;&lt;wsp:rsid wsp:val=&quot;00831C81&quot;/&gt;&lt;wsp:rsid wsp:val=&quot;00832082&quot;/&gt;&lt;wsp:rsid wsp:val=&quot;0083247C&quot;/&gt;&lt;wsp:rsid wsp:val=&quot;00834639&quot;/&gt;&lt;wsp:rsid wsp:val=&quot;008348CE&quot;/&gt;&lt;wsp:rsid wsp:val=&quot;00835944&quot;/&gt;&lt;wsp:rsid wsp:val=&quot;00835FD5&quot;/&gt;&lt;wsp:rsid wsp:val=&quot;00836AAB&quot;/&gt;&lt;wsp:rsid wsp:val=&quot;00836C03&quot;/&gt;&lt;wsp:rsid wsp:val=&quot;00837AA5&quot;/&gt;&lt;wsp:rsid wsp:val=&quot;0084009E&quot;/&gt;&lt;wsp:rsid wsp:val=&quot;0084078A&quot;/&gt;&lt;wsp:rsid wsp:val=&quot;00841439&quot;/&gt;&lt;wsp:rsid wsp:val=&quot;00841619&quot;/&gt;&lt;wsp:rsid wsp:val=&quot;0084182C&quot;/&gt;&lt;wsp:rsid wsp:val=&quot;00842010&quot;/&gt;&lt;wsp:rsid wsp:val=&quot;008426F3&quot;/&gt;&lt;wsp:rsid wsp:val=&quot;008436A4&quot;/&gt;&lt;wsp:rsid wsp:val=&quot;0084379E&quot;/&gt;&lt;wsp:rsid wsp:val=&quot;00844161&quot;/&gt;&lt;wsp:rsid wsp:val=&quot;0084494D&quot;/&gt;&lt;wsp:rsid wsp:val=&quot;00846038&quot;/&gt;&lt;wsp:rsid wsp:val=&quot;00846244&quot;/&gt;&lt;wsp:rsid wsp:val=&quot;0084627F&quot;/&gt;&lt;wsp:rsid wsp:val=&quot;008468AE&quot;/&gt;&lt;wsp:rsid wsp:val=&quot;00846A26&quot;/&gt;&lt;wsp:rsid wsp:val=&quot;00847186&quot;/&gt;&lt;wsp:rsid wsp:val=&quot;00847D73&quot;/&gt;&lt;wsp:rsid wsp:val=&quot;008505D7&quot;/&gt;&lt;wsp:rsid wsp:val=&quot;00850755&quot;/&gt;&lt;wsp:rsid wsp:val=&quot;008509C9&quot;/&gt;&lt;wsp:rsid wsp:val=&quot;008515D7&quot;/&gt;&lt;wsp:rsid wsp:val=&quot;008523B0&quot;/&gt;&lt;wsp:rsid wsp:val=&quot;0085246B&quot;/&gt;&lt;wsp:rsid wsp:val=&quot;008529A6&quot;/&gt;&lt;wsp:rsid wsp:val=&quot;00852D57&quot;/&gt;&lt;wsp:rsid wsp:val=&quot;00852E20&quot;/&gt;&lt;wsp:rsid wsp:val=&quot;0085309A&quot;/&gt;&lt;wsp:rsid wsp:val=&quot;00853B27&quot;/&gt;&lt;wsp:rsid wsp:val=&quot;00853F28&quot;/&gt;&lt;wsp:rsid wsp:val=&quot;00853F57&quot;/&gt;&lt;wsp:rsid wsp:val=&quot;0085400A&quot;/&gt;&lt;wsp:rsid wsp:val=&quot;0085443D&quot;/&gt;&lt;wsp:rsid wsp:val=&quot;008562A0&quot;/&gt;&lt;wsp:rsid wsp:val=&quot;008562F6&quot;/&gt;&lt;wsp:rsid wsp:val=&quot;0085660A&quot;/&gt;&lt;wsp:rsid wsp:val=&quot;00856FF7&quot;/&gt;&lt;wsp:rsid wsp:val=&quot;0085743F&quot;/&gt;&lt;wsp:rsid wsp:val=&quot;0085775F&quot;/&gt;&lt;wsp:rsid wsp:val=&quot;0085790B&quot;/&gt;&lt;wsp:rsid wsp:val=&quot;00857AA3&quot;/&gt;&lt;wsp:rsid wsp:val=&quot;00857D43&quot;/&gt;&lt;wsp:rsid wsp:val=&quot;00861728&quot;/&gt;&lt;wsp:rsid wsp:val=&quot;008622A2&quot;/&gt;&lt;wsp:rsid wsp:val=&quot;008632C0&quot;/&gt;&lt;wsp:rsid wsp:val=&quot;00863514&quot;/&gt;&lt;wsp:rsid wsp:val=&quot;00863943&quot;/&gt;&lt;wsp:rsid wsp:val=&quot;00865A1B&quot;/&gt;&lt;wsp:rsid wsp:val=&quot;00865DF5&quot;/&gt;&lt;wsp:rsid wsp:val=&quot;008667D6&quot;/&gt;&lt;wsp:rsid wsp:val=&quot;0086772C&quot;/&gt;&lt;wsp:rsid wsp:val=&quot;00870EAF&quot;/&gt;&lt;wsp:rsid wsp:val=&quot;0087185A&quot;/&gt;&lt;wsp:rsid wsp:val=&quot;00871CE9&quot;/&gt;&lt;wsp:rsid wsp:val=&quot;00872994&quot;/&gt;&lt;wsp:rsid wsp:val=&quot;008739F8&quot;/&gt;&lt;wsp:rsid wsp:val=&quot;00874CAC&quot;/&gt;&lt;wsp:rsid wsp:val=&quot;00874DFD&quot;/&gt;&lt;wsp:rsid wsp:val=&quot;00875013&quot;/&gt;&lt;wsp:rsid wsp:val=&quot;0087541C&quot;/&gt;&lt;wsp:rsid wsp:val=&quot;008760A4&quot;/&gt;&lt;wsp:rsid wsp:val=&quot;00876166&quot;/&gt;&lt;wsp:rsid wsp:val=&quot;00876480&quot;/&gt;&lt;wsp:rsid wsp:val=&quot;008765E4&quot;/&gt;&lt;wsp:rsid wsp:val=&quot;00876C73&quot;/&gt;&lt;wsp:rsid wsp:val=&quot;008772BE&quot;/&gt;&lt;wsp:rsid wsp:val=&quot;008808B0&quot;/&gt;&lt;wsp:rsid wsp:val=&quot;00880F6C&quot;/&gt;&lt;wsp:rsid wsp:val=&quot;00881166&quot;/&gt;&lt;wsp:rsid wsp:val=&quot;00881D0A&quot;/&gt;&lt;wsp:rsid wsp:val=&quot;00882410&quot;/&gt;&lt;wsp:rsid wsp:val=&quot;00882E2E&quot;/&gt;&lt;wsp:rsid wsp:val=&quot;00883176&quot;/&gt;&lt;wsp:rsid wsp:val=&quot;00883201&quot;/&gt;&lt;wsp:rsid wsp:val=&quot;00883C4E&quot;/&gt;&lt;wsp:rsid wsp:val=&quot;00883CF5&quot;/&gt;&lt;wsp:rsid wsp:val=&quot;00883EEA&quot;/&gt;&lt;wsp:rsid wsp:val=&quot;00884427&quot;/&gt;&lt;wsp:rsid wsp:val=&quot;00884495&quot;/&gt;&lt;wsp:rsid wsp:val=&quot;00884952&quot;/&gt;&lt;wsp:rsid wsp:val=&quot;00884C9A&quot;/&gt;&lt;wsp:rsid wsp:val=&quot;00885C1D&quot;/&gt;&lt;wsp:rsid wsp:val=&quot;00885CB4&quot;/&gt;&lt;wsp:rsid wsp:val=&quot;008863FC&quot;/&gt;&lt;wsp:rsid wsp:val=&quot;00886758&quot;/&gt;&lt;wsp:rsid wsp:val=&quot;00886988&quot;/&gt;&lt;wsp:rsid wsp:val=&quot;00886E1A&quot;/&gt;&lt;wsp:rsid wsp:val=&quot;00887156&quot;/&gt;&lt;wsp:rsid wsp:val=&quot;0088723B&quot;/&gt;&lt;wsp:rsid wsp:val=&quot;00887347&quot;/&gt;&lt;wsp:rsid wsp:val=&quot;00887A2E&quot;/&gt;&lt;wsp:rsid wsp:val=&quot;00887B91&quot;/&gt;&lt;wsp:rsid wsp:val=&quot;00890633&quot;/&gt;&lt;wsp:rsid wsp:val=&quot;008915DE&quot;/&gt;&lt;wsp:rsid wsp:val=&quot;00891718&quot;/&gt;&lt;wsp:rsid wsp:val=&quot;00891A13&quot;/&gt;&lt;wsp:rsid wsp:val=&quot;00891E17&quot;/&gt;&lt;wsp:rsid wsp:val=&quot;00891E3A&quot;/&gt;&lt;wsp:rsid wsp:val=&quot;008922A6&quot;/&gt;&lt;wsp:rsid wsp:val=&quot;00892DDB&quot;/&gt;&lt;wsp:rsid wsp:val=&quot;0089367F&quot;/&gt;&lt;wsp:rsid wsp:val=&quot;00894638&quot;/&gt;&lt;wsp:rsid wsp:val=&quot;0089466D&quot;/&gt;&lt;wsp:rsid wsp:val=&quot;00894850&quot;/&gt;&lt;wsp:rsid wsp:val=&quot;008951A8&quot;/&gt;&lt;wsp:rsid wsp:val=&quot;008955E3&quot;/&gt;&lt;wsp:rsid wsp:val=&quot;00896096&quot;/&gt;&lt;wsp:rsid wsp:val=&quot;008968D7&quot;/&gt;&lt;wsp:rsid wsp:val=&quot;00896B38&quot;/&gt;&lt;wsp:rsid wsp:val=&quot;00896DB2&quot;/&gt;&lt;wsp:rsid wsp:val=&quot;00896EB8&quot;/&gt;&lt;wsp:rsid wsp:val=&quot;00897A4E&quot;/&gt;&lt;wsp:rsid wsp:val=&quot;008A0E21&quot;/&gt;&lt;wsp:rsid wsp:val=&quot;008A1EB8&quot;/&gt;&lt;wsp:rsid wsp:val=&quot;008A2168&quot;/&gt;&lt;wsp:rsid wsp:val=&quot;008A2610&quot;/&gt;&lt;wsp:rsid wsp:val=&quot;008A2701&quot;/&gt;&lt;wsp:rsid wsp:val=&quot;008A2C30&quot;/&gt;&lt;wsp:rsid wsp:val=&quot;008A4C4D&quot;/&gt;&lt;wsp:rsid wsp:val=&quot;008A4C71&quot;/&gt;&lt;wsp:rsid wsp:val=&quot;008A54B9&quot;/&gt;&lt;wsp:rsid wsp:val=&quot;008A5592&quot;/&gt;&lt;wsp:rsid wsp:val=&quot;008A6D6E&quot;/&gt;&lt;wsp:rsid wsp:val=&quot;008A7D0D&quot;/&gt;&lt;wsp:rsid wsp:val=&quot;008A7E55&quot;/&gt;&lt;wsp:rsid wsp:val=&quot;008B00E3&quot;/&gt;&lt;wsp:rsid wsp:val=&quot;008B02AF&quot;/&gt;&lt;wsp:rsid wsp:val=&quot;008B0BB4&quot;/&gt;&lt;wsp:rsid wsp:val=&quot;008B0F95&quot;/&gt;&lt;wsp:rsid wsp:val=&quot;008B13DF&quot;/&gt;&lt;wsp:rsid wsp:val=&quot;008B1840&quot;/&gt;&lt;wsp:rsid wsp:val=&quot;008B1B49&quot;/&gt;&lt;wsp:rsid wsp:val=&quot;008B1C49&quot;/&gt;&lt;wsp:rsid wsp:val=&quot;008B1ED0&quot;/&gt;&lt;wsp:rsid wsp:val=&quot;008B2B51&quot;/&gt;&lt;wsp:rsid wsp:val=&quot;008B3085&quot;/&gt;&lt;wsp:rsid wsp:val=&quot;008B356B&quot;/&gt;&lt;wsp:rsid wsp:val=&quot;008B3BD4&quot;/&gt;&lt;wsp:rsid wsp:val=&quot;008B3ED7&quot;/&gt;&lt;wsp:rsid wsp:val=&quot;008B4BC8&quot;/&gt;&lt;wsp:rsid wsp:val=&quot;008B4E9B&quot;/&gt;&lt;wsp:rsid wsp:val=&quot;008B4FC9&quot;/&gt;&lt;wsp:rsid wsp:val=&quot;008B5ED3&quot;/&gt;&lt;wsp:rsid wsp:val=&quot;008B5F28&quot;/&gt;&lt;wsp:rsid wsp:val=&quot;008B64A6&quot;/&gt;&lt;wsp:rsid wsp:val=&quot;008B6932&quot;/&gt;&lt;wsp:rsid wsp:val=&quot;008B77F7&quot;/&gt;&lt;wsp:rsid wsp:val=&quot;008B7B1D&quot;/&gt;&lt;wsp:rsid wsp:val=&quot;008C0215&quot;/&gt;&lt;wsp:rsid wsp:val=&quot;008C03DF&quot;/&gt;&lt;wsp:rsid wsp:val=&quot;008C10DA&quot;/&gt;&lt;wsp:rsid wsp:val=&quot;008C1429&quot;/&gt;&lt;wsp:rsid wsp:val=&quot;008C23A2&quot;/&gt;&lt;wsp:rsid wsp:val=&quot;008C333F&quot;/&gt;&lt;wsp:rsid wsp:val=&quot;008C35B2&quot;/&gt;&lt;wsp:rsid wsp:val=&quot;008C35E0&quot;/&gt;&lt;wsp:rsid wsp:val=&quot;008C38AC&quot;/&gt;&lt;wsp:rsid wsp:val=&quot;008C44D3&quot;/&gt;&lt;wsp:rsid wsp:val=&quot;008C5A20&quot;/&gt;&lt;wsp:rsid wsp:val=&quot;008C6D29&quot;/&gt;&lt;wsp:rsid wsp:val=&quot;008C7629&quot;/&gt;&lt;wsp:rsid wsp:val=&quot;008C7F01&quot;/&gt;&lt;wsp:rsid wsp:val=&quot;008D02C5&quot;/&gt;&lt;wsp:rsid wsp:val=&quot;008D05D9&quot;/&gt;&lt;wsp:rsid wsp:val=&quot;008D0DFF&quot;/&gt;&lt;wsp:rsid wsp:val=&quot;008D207A&quot;/&gt;&lt;wsp:rsid wsp:val=&quot;008D23C6&quot;/&gt;&lt;wsp:rsid wsp:val=&quot;008D2CA7&quot;/&gt;&lt;wsp:rsid wsp:val=&quot;008D3567&quot;/&gt;&lt;wsp:rsid wsp:val=&quot;008D3952&quot;/&gt;&lt;wsp:rsid wsp:val=&quot;008D3AAB&quot;/&gt;&lt;wsp:rsid wsp:val=&quot;008D3AB0&quot;/&gt;&lt;wsp:rsid wsp:val=&quot;008D3F73&quot;/&gt;&lt;wsp:rsid wsp:val=&quot;008D59F7&quot;/&gt;&lt;wsp:rsid wsp:val=&quot;008D5A2D&quot;/&gt;&lt;wsp:rsid wsp:val=&quot;008D606B&quot;/&gt;&lt;wsp:rsid wsp:val=&quot;008D64A3&quot;/&gt;&lt;wsp:rsid wsp:val=&quot;008D7109&quot;/&gt;&lt;wsp:rsid wsp:val=&quot;008D790D&quot;/&gt;&lt;wsp:rsid wsp:val=&quot;008E0B8A&quot;/&gt;&lt;wsp:rsid wsp:val=&quot;008E1130&quot;/&gt;&lt;wsp:rsid wsp:val=&quot;008E2080&quot;/&gt;&lt;wsp:rsid wsp:val=&quot;008E2C29&quot;/&gt;&lt;wsp:rsid wsp:val=&quot;008E3533&quot;/&gt;&lt;wsp:rsid wsp:val=&quot;008E435B&quot;/&gt;&lt;wsp:rsid wsp:val=&quot;008E65F1&quot;/&gt;&lt;wsp:rsid wsp:val=&quot;008E72B1&quot;/&gt;&lt;wsp:rsid wsp:val=&quot;008E742E&quot;/&gt;&lt;wsp:rsid wsp:val=&quot;008E779A&quot;/&gt;&lt;wsp:rsid wsp:val=&quot;008E78B0&quot;/&gt;&lt;wsp:rsid wsp:val=&quot;008F009E&quot;/&gt;&lt;wsp:rsid wsp:val=&quot;008F05D8&quot;/&gt;&lt;wsp:rsid wsp:val=&quot;008F088C&quot;/&gt;&lt;wsp:rsid wsp:val=&quot;008F1156&quot;/&gt;&lt;wsp:rsid wsp:val=&quot;008F18B2&quot;/&gt;&lt;wsp:rsid wsp:val=&quot;008F1ACD&quot;/&gt;&lt;wsp:rsid wsp:val=&quot;008F2E34&quot;/&gt;&lt;wsp:rsid wsp:val=&quot;008F2E41&quot;/&gt;&lt;wsp:rsid wsp:val=&quot;008F3306&quot;/&gt;&lt;wsp:rsid wsp:val=&quot;008F33AA&quot;/&gt;&lt;wsp:rsid wsp:val=&quot;008F348D&quot;/&gt;&lt;wsp:rsid wsp:val=&quot;008F38FD&quot;/&gt;&lt;wsp:rsid wsp:val=&quot;008F455D&quot;/&gt;&lt;wsp:rsid wsp:val=&quot;008F532F&quot;/&gt;&lt;wsp:rsid wsp:val=&quot;008F5EA6&quot;/&gt;&lt;wsp:rsid wsp:val=&quot;008F6101&quot;/&gt;&lt;wsp:rsid wsp:val=&quot;008F6897&quot;/&gt;&lt;wsp:rsid wsp:val=&quot;008F6A03&quot;/&gt;&lt;wsp:rsid wsp:val=&quot;008F7218&quot;/&gt;&lt;wsp:rsid wsp:val=&quot;008F77A6&quot;/&gt;&lt;wsp:rsid wsp:val=&quot;008F7908&quot;/&gt;&lt;wsp:rsid wsp:val=&quot;008F7C28&quot;/&gt;&lt;wsp:rsid wsp:val=&quot;008F7C8B&quot;/&gt;&lt;wsp:rsid wsp:val=&quot;008F7DC3&quot;/&gt;&lt;wsp:rsid wsp:val=&quot;00900285&quot;/&gt;&lt;wsp:rsid wsp:val=&quot;009005E6&quot;/&gt;&lt;wsp:rsid wsp:val=&quot;009005EE&quot;/&gt;&lt;wsp:rsid wsp:val=&quot;00900663&quot;/&gt;&lt;wsp:rsid wsp:val=&quot;00902FFB&quot;/&gt;&lt;wsp:rsid wsp:val=&quot;00903D1A&quot;/&gt;&lt;wsp:rsid wsp:val=&quot;00903D25&quot;/&gt;&lt;wsp:rsid wsp:val=&quot;00903EC0&quot;/&gt;&lt;wsp:rsid wsp:val=&quot;009042F2&quot;/&gt;&lt;wsp:rsid wsp:val=&quot;00904693&quot;/&gt;&lt;wsp:rsid wsp:val=&quot;0090484E&quot;/&gt;&lt;wsp:rsid wsp:val=&quot;00904CAB&quot;/&gt;&lt;wsp:rsid wsp:val=&quot;00905468&quot;/&gt;&lt;wsp:rsid wsp:val=&quot;00905ED0&quot;/&gt;&lt;wsp:rsid wsp:val=&quot;00905F08&quot;/&gt;&lt;wsp:rsid wsp:val=&quot;0090617D&quot;/&gt;&lt;wsp:rsid wsp:val=&quot;00906591&quot;/&gt;&lt;wsp:rsid wsp:val=&quot;00906EB7&quot;/&gt;&lt;wsp:rsid wsp:val=&quot;0090797F&quot;/&gt;&lt;wsp:rsid wsp:val=&quot;00911040&quot;/&gt;&lt;wsp:rsid wsp:val=&quot;00912095&quot;/&gt;&lt;wsp:rsid wsp:val=&quot;00912569&quot;/&gt;&lt;wsp:rsid wsp:val=&quot;00913672&quot;/&gt;&lt;wsp:rsid wsp:val=&quot;009136DA&quot;/&gt;&lt;wsp:rsid wsp:val=&quot;00913FF8&quot;/&gt;&lt;wsp:rsid wsp:val=&quot;0091417E&quot;/&gt;&lt;wsp:rsid wsp:val=&quot;00914425&quot;/&gt;&lt;wsp:rsid wsp:val=&quot;00914799&quot;/&gt;&lt;wsp:rsid wsp:val=&quot;00914A3A&quot;/&gt;&lt;wsp:rsid wsp:val=&quot;009156B8&quot;/&gt;&lt;wsp:rsid wsp:val=&quot;009159CA&quot;/&gt;&lt;wsp:rsid wsp:val=&quot;009166B3&quot;/&gt;&lt;wsp:rsid wsp:val=&quot;00916B54&quot;/&gt;&lt;wsp:rsid wsp:val=&quot;009177CC&quot;/&gt;&lt;wsp:rsid wsp:val=&quot;00917B84&quot;/&gt;&lt;wsp:rsid wsp:val=&quot;009200ED&quot;/&gt;&lt;wsp:rsid wsp:val=&quot;009201E7&quot;/&gt;&lt;wsp:rsid wsp:val=&quot;00920205&quot;/&gt;&lt;wsp:rsid wsp:val=&quot;00920490&quot;/&gt;&lt;wsp:rsid wsp:val=&quot;00920DA2&quot;/&gt;&lt;wsp:rsid wsp:val=&quot;00921F54&quot;/&gt;&lt;wsp:rsid wsp:val=&quot;009224E7&quot;/&gt;&lt;wsp:rsid wsp:val=&quot;0092276F&quot;/&gt;&lt;wsp:rsid wsp:val=&quot;00922C9F&quot;/&gt;&lt;wsp:rsid wsp:val=&quot;00922DE5&quot;/&gt;&lt;wsp:rsid wsp:val=&quot;009238E7&quot;/&gt;&lt;wsp:rsid wsp:val=&quot;00923C16&quot;/&gt;&lt;wsp:rsid wsp:val=&quot;0092405A&quot;/&gt;&lt;wsp:rsid wsp:val=&quot;00924964&quot;/&gt;&lt;wsp:rsid wsp:val=&quot;00924E28&quot;/&gt;&lt;wsp:rsid wsp:val=&quot;00925152&quot;/&gt;&lt;wsp:rsid wsp:val=&quot;00925532&quot;/&gt;&lt;wsp:rsid wsp:val=&quot;00926EC6&quot;/&gt;&lt;wsp:rsid wsp:val=&quot;009275EA&quot;/&gt;&lt;wsp:rsid wsp:val=&quot;00927C45&quot;/&gt;&lt;wsp:rsid wsp:val=&quot;0093022F&quot;/&gt;&lt;wsp:rsid wsp:val=&quot;009304BD&quot;/&gt;&lt;wsp:rsid wsp:val=&quot;00930579&quot;/&gt;&lt;wsp:rsid wsp:val=&quot;009307BC&quot;/&gt;&lt;wsp:rsid wsp:val=&quot;00930A4A&quot;/&gt;&lt;wsp:rsid wsp:val=&quot;0093144C&quot;/&gt;&lt;wsp:rsid wsp:val=&quot;009314C8&quot;/&gt;&lt;wsp:rsid wsp:val=&quot;0093196F&quot;/&gt;&lt;wsp:rsid wsp:val=&quot;00931BBB&quot;/&gt;&lt;wsp:rsid wsp:val=&quot;009321BC&quot;/&gt;&lt;wsp:rsid wsp:val=&quot;0093377E&quot;/&gt;&lt;wsp:rsid wsp:val=&quot;009339EC&quot;/&gt;&lt;wsp:rsid wsp:val=&quot;009340B4&quot;/&gt;&lt;wsp:rsid wsp:val=&quot;00934202&quot;/&gt;&lt;wsp:rsid wsp:val=&quot;00934DF1&quot;/&gt;&lt;wsp:rsid wsp:val=&quot;00935285&quot;/&gt;&lt;wsp:rsid wsp:val=&quot;009355B9&quot;/&gt;&lt;wsp:rsid wsp:val=&quot;00936241&quot;/&gt;&lt;wsp:rsid wsp:val=&quot;00936A90&quot;/&gt;&lt;wsp:rsid wsp:val=&quot;00936B8B&quot;/&gt;&lt;wsp:rsid wsp:val=&quot;00936D47&quot;/&gt;&lt;wsp:rsid wsp:val=&quot;00936D70&quot;/&gt;&lt;wsp:rsid wsp:val=&quot;0093763B&quot;/&gt;&lt;wsp:rsid wsp:val=&quot;00937FCE&quot;/&gt;&lt;wsp:rsid wsp:val=&quot;00940474&quot;/&gt;&lt;wsp:rsid wsp:val=&quot;009407FC&quot;/&gt;&lt;wsp:rsid wsp:val=&quot;00940902&quot;/&gt;&lt;wsp:rsid wsp:val=&quot;00940CCA&quot;/&gt;&lt;wsp:rsid wsp:val=&quot;00940E8F&quot;/&gt;&lt;wsp:rsid wsp:val=&quot;0094107C&quot;/&gt;&lt;wsp:rsid wsp:val=&quot;009413CD&quot;/&gt;&lt;wsp:rsid wsp:val=&quot;00941429&quot;/&gt;&lt;wsp:rsid wsp:val=&quot;009416AD&quot;/&gt;&lt;wsp:rsid wsp:val=&quot;009417D0&quot;/&gt;&lt;wsp:rsid wsp:val=&quot;009428CB&quot;/&gt;&lt;wsp:rsid wsp:val=&quot;00943ED9&quot;/&gt;&lt;wsp:rsid wsp:val=&quot;0094506E&quot;/&gt;&lt;wsp:rsid wsp:val=&quot;00945AAD&quot;/&gt;&lt;wsp:rsid wsp:val=&quot;00946FC7&quot;/&gt;&lt;wsp:rsid wsp:val=&quot;009470D1&quot;/&gt;&lt;wsp:rsid wsp:val=&quot;00947CE3&quot;/&gt;&lt;wsp:rsid wsp:val=&quot;00950813&quot;/&gt;&lt;wsp:rsid wsp:val=&quot;0095192B&quot;/&gt;&lt;wsp:rsid wsp:val=&quot;009526C6&quot;/&gt;&lt;wsp:rsid wsp:val=&quot;0095290A&quot;/&gt;&lt;wsp:rsid wsp:val=&quot;00952958&quot;/&gt;&lt;wsp:rsid wsp:val=&quot;00952E2F&quot;/&gt;&lt;wsp:rsid wsp:val=&quot;009536E5&quot;/&gt;&lt;wsp:rsid wsp:val=&quot;00953893&quot;/&gt;&lt;wsp:rsid wsp:val=&quot;00953C57&quot;/&gt;&lt;wsp:rsid wsp:val=&quot;00953EA9&quot;/&gt;&lt;wsp:rsid wsp:val=&quot;009541A4&quot;/&gt;&lt;wsp:rsid wsp:val=&quot;00954F65&quot;/&gt;&lt;wsp:rsid wsp:val=&quot;00955FF3&quot;/&gt;&lt;wsp:rsid wsp:val=&quot;0095630B&quot;/&gt;&lt;wsp:rsid wsp:val=&quot;00956A61&quot;/&gt;&lt;wsp:rsid wsp:val=&quot;00956EAC&quot;/&gt;&lt;wsp:rsid wsp:val=&quot;00956EBB&quot;/&gt;&lt;wsp:rsid wsp:val=&quot;00956F58&quot;/&gt;&lt;wsp:rsid wsp:val=&quot;00957111&quot;/&gt;&lt;wsp:rsid wsp:val=&quot;00957A45&quot;/&gt;&lt;wsp:rsid wsp:val=&quot;0096007C&quot;/&gt;&lt;wsp:rsid wsp:val=&quot;009600F1&quot;/&gt;&lt;wsp:rsid wsp:val=&quot;00960479&quot;/&gt;&lt;wsp:rsid wsp:val=&quot;00960532&quot;/&gt;&lt;wsp:rsid wsp:val=&quot;00960BC2&quot;/&gt;&lt;wsp:rsid wsp:val=&quot;00960C08&quot;/&gt;&lt;wsp:rsid wsp:val=&quot;009612CB&quot;/&gt;&lt;wsp:rsid wsp:val=&quot;009614BD&quot;/&gt;&lt;wsp:rsid wsp:val=&quot;00961FE2&quot;/&gt;&lt;wsp:rsid wsp:val=&quot;0096288D&quot;/&gt;&lt;wsp:rsid wsp:val=&quot;00963008&quot;/&gt;&lt;wsp:rsid wsp:val=&quot;00964171&quot;/&gt;&lt;wsp:rsid wsp:val=&quot;00964583&quot;/&gt;&lt;wsp:rsid wsp:val=&quot;009648EB&quot;/&gt;&lt;wsp:rsid wsp:val=&quot;00964A2A&quot;/&gt;&lt;wsp:rsid wsp:val=&quot;00965077&quot;/&gt;&lt;wsp:rsid wsp:val=&quot;009657FE&quot;/&gt;&lt;wsp:rsid wsp:val=&quot;00965DC9&quot;/&gt;&lt;wsp:rsid wsp:val=&quot;00970040&quot;/&gt;&lt;wsp:rsid wsp:val=&quot;00970707&quot;/&gt;&lt;wsp:rsid wsp:val=&quot;00970BDC&quot;/&gt;&lt;wsp:rsid wsp:val=&quot;00970CE1&quot;/&gt;&lt;wsp:rsid wsp:val=&quot;00971980&quot;/&gt;&lt;wsp:rsid wsp:val=&quot;00971DBA&quot;/&gt;&lt;wsp:rsid wsp:val=&quot;00971F5E&quot;/&gt;&lt;wsp:rsid wsp:val=&quot;00972E75&quot;/&gt;&lt;wsp:rsid wsp:val=&quot;00973219&quot;/&gt;&lt;wsp:rsid wsp:val=&quot;00974B5A&quot;/&gt;&lt;wsp:rsid wsp:val=&quot;00975224&quot;/&gt;&lt;wsp:rsid wsp:val=&quot;0097589D&quot;/&gt;&lt;wsp:rsid wsp:val=&quot;00975FB6&quot;/&gt;&lt;wsp:rsid wsp:val=&quot;009769C3&quot;/&gt;&lt;wsp:rsid wsp:val=&quot;00976CD4&quot;/&gt;&lt;wsp:rsid wsp:val=&quot;00976DAF&quot;/&gt;&lt;wsp:rsid wsp:val=&quot;00977569&quot;/&gt;&lt;wsp:rsid wsp:val=&quot;00977728&quot;/&gt;&lt;wsp:rsid wsp:val=&quot;00980BE4&quot;/&gt;&lt;wsp:rsid wsp:val=&quot;00980BF8&quot;/&gt;&lt;wsp:rsid wsp:val=&quot;00980E12&quot;/&gt;&lt;wsp:rsid wsp:val=&quot;009817E5&quot;/&gt;&lt;wsp:rsid wsp:val=&quot;009818F6&quot;/&gt;&lt;wsp:rsid wsp:val=&quot;0098211B&quot;/&gt;&lt;wsp:rsid wsp:val=&quot;0098292B&quot;/&gt;&lt;wsp:rsid wsp:val=&quot;00982B99&quot;/&gt;&lt;wsp:rsid wsp:val=&quot;0098323E&quot;/&gt;&lt;wsp:rsid wsp:val=&quot;0098333E&quot;/&gt;&lt;wsp:rsid wsp:val=&quot;009833C7&quot;/&gt;&lt;wsp:rsid wsp:val=&quot;009833FD&quot;/&gt;&lt;wsp:rsid wsp:val=&quot;00983671&quot;/&gt;&lt;wsp:rsid wsp:val=&quot;00983B6C&quot;/&gt;&lt;wsp:rsid wsp:val=&quot;00983E84&quot;/&gt;&lt;wsp:rsid wsp:val=&quot;00983EAA&quot;/&gt;&lt;wsp:rsid wsp:val=&quot;009857C9&quot;/&gt;&lt;wsp:rsid wsp:val=&quot;009860C0&quot;/&gt;&lt;wsp:rsid wsp:val=&quot;009863C3&quot;/&gt;&lt;wsp:rsid wsp:val=&quot;0098654C&quot;/&gt;&lt;wsp:rsid wsp:val=&quot;00986FE0&quot;/&gt;&lt;wsp:rsid wsp:val=&quot;0098716E&quot;/&gt;&lt;wsp:rsid wsp:val=&quot;009877E1&quot;/&gt;&lt;wsp:rsid wsp:val=&quot;00987ED7&quot;/&gt;&lt;wsp:rsid wsp:val=&quot;009909FA&quot;/&gt;&lt;wsp:rsid wsp:val=&quot;00991607&quot;/&gt;&lt;wsp:rsid wsp:val=&quot;009919CC&quot;/&gt;&lt;wsp:rsid wsp:val=&quot;009923D1&quot;/&gt;&lt;wsp:rsid wsp:val=&quot;00992913&quot;/&gt;&lt;wsp:rsid wsp:val=&quot;00993E0F&quot;/&gt;&lt;wsp:rsid wsp:val=&quot;009956C8&quot;/&gt;&lt;wsp:rsid wsp:val=&quot;009961A6&quot;/&gt;&lt;wsp:rsid wsp:val=&quot;00996F14&quot;/&gt;&lt;wsp:rsid wsp:val=&quot;0099731F&quot;/&gt;&lt;wsp:rsid wsp:val=&quot;009976B3&quot;/&gt;&lt;wsp:rsid wsp:val=&quot;00997823&quot;/&gt;&lt;wsp:rsid wsp:val=&quot;0099797E&quot;/&gt;&lt;wsp:rsid wsp:val=&quot;009A0750&quot;/&gt;&lt;wsp:rsid wsp:val=&quot;009A0EDC&quot;/&gt;&lt;wsp:rsid wsp:val=&quot;009A0FDF&quot;/&gt;&lt;wsp:rsid wsp:val=&quot;009A1A8B&quot;/&gt;&lt;wsp:rsid wsp:val=&quot;009A1D56&quot;/&gt;&lt;wsp:rsid wsp:val=&quot;009A2FD3&quot;/&gt;&lt;wsp:rsid wsp:val=&quot;009A3970&quot;/&gt;&lt;wsp:rsid wsp:val=&quot;009A3C45&quot;/&gt;&lt;wsp:rsid wsp:val=&quot;009A4651&quot;/&gt;&lt;wsp:rsid wsp:val=&quot;009A49A2&quot;/&gt;&lt;wsp:rsid wsp:val=&quot;009A4D02&quot;/&gt;&lt;wsp:rsid wsp:val=&quot;009A5031&quot;/&gt;&lt;wsp:rsid wsp:val=&quot;009A6705&quot;/&gt;&lt;wsp:rsid wsp:val=&quot;009A6D23&quot;/&gt;&lt;wsp:rsid wsp:val=&quot;009A6EE6&quot;/&gt;&lt;wsp:rsid wsp:val=&quot;009A7566&quot;/&gt;&lt;wsp:rsid wsp:val=&quot;009B0165&quot;/&gt;&lt;wsp:rsid wsp:val=&quot;009B15FC&quot;/&gt;&lt;wsp:rsid wsp:val=&quot;009B17EC&quot;/&gt;&lt;wsp:rsid wsp:val=&quot;009B2851&quot;/&gt;&lt;wsp:rsid wsp:val=&quot;009B2B87&quot;/&gt;&lt;wsp:rsid wsp:val=&quot;009B2DD8&quot;/&gt;&lt;wsp:rsid wsp:val=&quot;009B35CE&quot;/&gt;&lt;wsp:rsid wsp:val=&quot;009B416A&quot;/&gt;&lt;wsp:rsid wsp:val=&quot;009B4B74&quot;/&gt;&lt;wsp:rsid wsp:val=&quot;009B6076&quot;/&gt;&lt;wsp:rsid wsp:val=&quot;009B7262&quot;/&gt;&lt;wsp:rsid wsp:val=&quot;009B731E&quot;/&gt;&lt;wsp:rsid wsp:val=&quot;009B73DC&quot;/&gt;&lt;wsp:rsid wsp:val=&quot;009C04FC&quot;/&gt;&lt;wsp:rsid wsp:val=&quot;009C0F54&quot;/&gt;&lt;wsp:rsid wsp:val=&quot;009C22CD&quot;/&gt;&lt;wsp:rsid wsp:val=&quot;009C2D78&quot;/&gt;&lt;wsp:rsid wsp:val=&quot;009C30D6&quot;/&gt;&lt;wsp:rsid wsp:val=&quot;009C3935&quot;/&gt;&lt;wsp:rsid wsp:val=&quot;009C3997&quot;/&gt;&lt;wsp:rsid wsp:val=&quot;009C3C0D&quot;/&gt;&lt;wsp:rsid wsp:val=&quot;009C464A&quot;/&gt;&lt;wsp:rsid wsp:val=&quot;009C46D2&quot;/&gt;&lt;wsp:rsid wsp:val=&quot;009C4A8E&quot;/&gt;&lt;wsp:rsid wsp:val=&quot;009C523D&quot;/&gt;&lt;wsp:rsid wsp:val=&quot;009C5BEC&quot;/&gt;&lt;wsp:rsid wsp:val=&quot;009C5C71&quot;/&gt;&lt;wsp:rsid wsp:val=&quot;009C5DCE&quot;/&gt;&lt;wsp:rsid wsp:val=&quot;009C67FD&quot;/&gt;&lt;wsp:rsid wsp:val=&quot;009C6DFC&quot;/&gt;&lt;wsp:rsid wsp:val=&quot;009C75C0&quot;/&gt;&lt;wsp:rsid wsp:val=&quot;009C760D&quot;/&gt;&lt;wsp:rsid wsp:val=&quot;009C769F&quot;/&gt;&lt;wsp:rsid wsp:val=&quot;009C7794&quot;/&gt;&lt;wsp:rsid wsp:val=&quot;009C7C29&quot;/&gt;&lt;wsp:rsid wsp:val=&quot;009C7F7C&quot;/&gt;&lt;wsp:rsid wsp:val=&quot;009D013B&quot;/&gt;&lt;wsp:rsid wsp:val=&quot;009D05A5&quot;/&gt;&lt;wsp:rsid wsp:val=&quot;009D09E5&quot;/&gt;&lt;wsp:rsid wsp:val=&quot;009D2694&quot;/&gt;&lt;wsp:rsid wsp:val=&quot;009D27D6&quot;/&gt;&lt;wsp:rsid wsp:val=&quot;009D2856&quot;/&gt;&lt;wsp:rsid wsp:val=&quot;009D2D1C&quot;/&gt;&lt;wsp:rsid wsp:val=&quot;009D3396&quot;/&gt;&lt;wsp:rsid wsp:val=&quot;009D3B7E&quot;/&gt;&lt;wsp:rsid wsp:val=&quot;009D3BD8&quot;/&gt;&lt;wsp:rsid wsp:val=&quot;009D3E19&quot;/&gt;&lt;wsp:rsid wsp:val=&quot;009D4863&quot;/&gt;&lt;wsp:rsid wsp:val=&quot;009D4D1A&quot;/&gt;&lt;wsp:rsid wsp:val=&quot;009D4FD4&quot;/&gt;&lt;wsp:rsid wsp:val=&quot;009D5745&quot;/&gt;&lt;wsp:rsid wsp:val=&quot;009D5DA2&quot;/&gt;&lt;wsp:rsid wsp:val=&quot;009D6015&quot;/&gt;&lt;wsp:rsid wsp:val=&quot;009D7624&quot;/&gt;&lt;wsp:rsid wsp:val=&quot;009D780D&quot;/&gt;&lt;wsp:rsid wsp:val=&quot;009D7DDC&quot;/&gt;&lt;wsp:rsid wsp:val=&quot;009E01EF&quot;/&gt;&lt;wsp:rsid wsp:val=&quot;009E083B&quot;/&gt;&lt;wsp:rsid wsp:val=&quot;009E09BD&quot;/&gt;&lt;wsp:rsid wsp:val=&quot;009E0C33&quot;/&gt;&lt;wsp:rsid wsp:val=&quot;009E27F4&quot;/&gt;&lt;wsp:rsid wsp:val=&quot;009E429A&quot;/&gt;&lt;wsp:rsid wsp:val=&quot;009E42CF&quot;/&gt;&lt;wsp:rsid wsp:val=&quot;009E48F6&quot;/&gt;&lt;wsp:rsid wsp:val=&quot;009E5FE9&quot;/&gt;&lt;wsp:rsid wsp:val=&quot;009E66C6&quot;/&gt;&lt;wsp:rsid wsp:val=&quot;009F0A0F&quot;/&gt;&lt;wsp:rsid wsp:val=&quot;009F1E72&quot;/&gt;&lt;wsp:rsid wsp:val=&quot;009F201F&quot;/&gt;&lt;wsp:rsid wsp:val=&quot;009F230A&quot;/&gt;&lt;wsp:rsid wsp:val=&quot;009F2722&quot;/&gt;&lt;wsp:rsid wsp:val=&quot;009F4335&quot;/&gt;&lt;wsp:rsid wsp:val=&quot;009F55C3&quot;/&gt;&lt;wsp:rsid wsp:val=&quot;009F603A&quot;/&gt;&lt;wsp:rsid wsp:val=&quot;009F6649&quot;/&gt;&lt;wsp:rsid wsp:val=&quot;009F68D6&quot;/&gt;&lt;wsp:rsid wsp:val=&quot;009F7216&quot;/&gt;&lt;wsp:rsid wsp:val=&quot;009F7497&quot;/&gt;&lt;wsp:rsid wsp:val=&quot;009F7F91&quot;/&gt;&lt;wsp:rsid wsp:val=&quot;00A00386&quot;/&gt;&lt;wsp:rsid wsp:val=&quot;00A00DD6&quot;/&gt;&lt;wsp:rsid wsp:val=&quot;00A00E73&quot;/&gt;&lt;wsp:rsid wsp:val=&quot;00A017AC&quot;/&gt;&lt;wsp:rsid wsp:val=&quot;00A01F76&quot;/&gt;&lt;wsp:rsid wsp:val=&quot;00A027AF&quot;/&gt;&lt;wsp:rsid wsp:val=&quot;00A02815&quot;/&gt;&lt;wsp:rsid wsp:val=&quot;00A02E1E&quot;/&gt;&lt;wsp:rsid wsp:val=&quot;00A0327E&quot;/&gt;&lt;wsp:rsid wsp:val=&quot;00A032C4&quot;/&gt;&lt;wsp:rsid wsp:val=&quot;00A033A6&quot;/&gt;&lt;wsp:rsid wsp:val=&quot;00A0365B&quot;/&gt;&lt;wsp:rsid wsp:val=&quot;00A038E7&quot;/&gt;&lt;wsp:rsid wsp:val=&quot;00A03F13&quot;/&gt;&lt;wsp:rsid wsp:val=&quot;00A0417D&quot;/&gt;&lt;wsp:rsid wsp:val=&quot;00A04AB4&quot;/&gt;&lt;wsp:rsid wsp:val=&quot;00A051CA&quot;/&gt;&lt;wsp:rsid wsp:val=&quot;00A061EC&quot;/&gt;&lt;wsp:rsid wsp:val=&quot;00A06303&quot;/&gt;&lt;wsp:rsid wsp:val=&quot;00A06304&quot;/&gt;&lt;wsp:rsid wsp:val=&quot;00A0685D&quot;/&gt;&lt;wsp:rsid wsp:val=&quot;00A069AF&quot;/&gt;&lt;wsp:rsid wsp:val=&quot;00A06C31&quot;/&gt;&lt;wsp:rsid wsp:val=&quot;00A0728D&quot;/&gt;&lt;wsp:rsid wsp:val=&quot;00A075F1&quot;/&gt;&lt;wsp:rsid wsp:val=&quot;00A10771&quot;/&gt;&lt;wsp:rsid wsp:val=&quot;00A10D63&quot;/&gt;&lt;wsp:rsid wsp:val=&quot;00A11E3E&quot;/&gt;&lt;wsp:rsid wsp:val=&quot;00A130A8&quot;/&gt;&lt;wsp:rsid wsp:val=&quot;00A13382&quot;/&gt;&lt;wsp:rsid wsp:val=&quot;00A138AA&quot;/&gt;&lt;wsp:rsid wsp:val=&quot;00A13D4D&quot;/&gt;&lt;wsp:rsid wsp:val=&quot;00A14118&quot;/&gt;&lt;wsp:rsid wsp:val=&quot;00A14B17&quot;/&gt;&lt;wsp:rsid wsp:val=&quot;00A14C72&quot;/&gt;&lt;wsp:rsid wsp:val=&quot;00A14E3E&quot;/&gt;&lt;wsp:rsid wsp:val=&quot;00A15251&quot;/&gt;&lt;wsp:rsid wsp:val=&quot;00A15A19&quot;/&gt;&lt;wsp:rsid wsp:val=&quot;00A15FFD&quot;/&gt;&lt;wsp:rsid wsp:val=&quot;00A16647&quot;/&gt;&lt;wsp:rsid wsp:val=&quot;00A1672A&quot;/&gt;&lt;wsp:rsid wsp:val=&quot;00A16AE1&quot;/&gt;&lt;wsp:rsid wsp:val=&quot;00A17811&quot;/&gt;&lt;wsp:rsid wsp:val=&quot;00A179B1&quot;/&gt;&lt;wsp:rsid wsp:val=&quot;00A179C1&quot;/&gt;&lt;wsp:rsid wsp:val=&quot;00A216DC&quot;/&gt;&lt;wsp:rsid wsp:val=&quot;00A21BE5&quot;/&gt;&lt;wsp:rsid wsp:val=&quot;00A21D26&quot;/&gt;&lt;wsp:rsid wsp:val=&quot;00A21E3E&quot;/&gt;&lt;wsp:rsid wsp:val=&quot;00A21EEF&quot;/&gt;&lt;wsp:rsid wsp:val=&quot;00A222D1&quot;/&gt;&lt;wsp:rsid wsp:val=&quot;00A2240D&quot;/&gt;&lt;wsp:rsid wsp:val=&quot;00A22D92&quot;/&gt;&lt;wsp:rsid wsp:val=&quot;00A235BD&quot;/&gt;&lt;wsp:rsid wsp:val=&quot;00A23D27&quot;/&gt;&lt;wsp:rsid wsp:val=&quot;00A23D86&quot;/&gt;&lt;wsp:rsid wsp:val=&quot;00A23EB5&quot;/&gt;&lt;wsp:rsid wsp:val=&quot;00A24673&quot;/&gt;&lt;wsp:rsid wsp:val=&quot;00A262F3&quot;/&gt;&lt;wsp:rsid wsp:val=&quot;00A2653C&quot;/&gt;&lt;wsp:rsid wsp:val=&quot;00A2732D&quot;/&gt;&lt;wsp:rsid wsp:val=&quot;00A2770C&quot;/&gt;&lt;wsp:rsid wsp:val=&quot;00A2794D&quot;/&gt;&lt;wsp:rsid wsp:val=&quot;00A27A6E&quot;/&gt;&lt;wsp:rsid wsp:val=&quot;00A27DF5&quot;/&gt;&lt;wsp:rsid wsp:val=&quot;00A3037E&quot;/&gt;&lt;wsp:rsid wsp:val=&quot;00A3069E&quot;/&gt;&lt;wsp:rsid wsp:val=&quot;00A30A00&quot;/&gt;&lt;wsp:rsid wsp:val=&quot;00A310A7&quot;/&gt;&lt;wsp:rsid wsp:val=&quot;00A31110&quot;/&gt;&lt;wsp:rsid wsp:val=&quot;00A321A2&quot;/&gt;&lt;wsp:rsid wsp:val=&quot;00A3241B&quot;/&gt;&lt;wsp:rsid wsp:val=&quot;00A338D2&quot;/&gt;&lt;wsp:rsid wsp:val=&quot;00A342FF&quot;/&gt;&lt;wsp:rsid wsp:val=&quot;00A352A6&quot;/&gt;&lt;wsp:rsid wsp:val=&quot;00A35D76&quot;/&gt;&lt;wsp:rsid wsp:val=&quot;00A364F4&quot;/&gt;&lt;wsp:rsid wsp:val=&quot;00A36531&quot;/&gt;&lt;wsp:rsid wsp:val=&quot;00A36E1A&quot;/&gt;&lt;wsp:rsid wsp:val=&quot;00A36E5D&quot;/&gt;&lt;wsp:rsid wsp:val=&quot;00A36FC4&quot;/&gt;&lt;wsp:rsid wsp:val=&quot;00A37EBB&quot;/&gt;&lt;wsp:rsid wsp:val=&quot;00A40A6D&quot;/&gt;&lt;wsp:rsid wsp:val=&quot;00A411EF&quot;/&gt;&lt;wsp:rsid wsp:val=&quot;00A42721&quot;/&gt;&lt;wsp:rsid wsp:val=&quot;00A429AA&quot;/&gt;&lt;wsp:rsid wsp:val=&quot;00A429D5&quot;/&gt;&lt;wsp:rsid wsp:val=&quot;00A43127&quot;/&gt;&lt;wsp:rsid wsp:val=&quot;00A431F8&quot;/&gt;&lt;wsp:rsid wsp:val=&quot;00A43200&quot;/&gt;&lt;wsp:rsid wsp:val=&quot;00A43364&quot;/&gt;&lt;wsp:rsid wsp:val=&quot;00A44F91&quot;/&gt;&lt;wsp:rsid wsp:val=&quot;00A44FB0&quot;/&gt;&lt;wsp:rsid wsp:val=&quot;00A45827&quot;/&gt;&lt;wsp:rsid wsp:val=&quot;00A46123&quot;/&gt;&lt;wsp:rsid wsp:val=&quot;00A46443&quot;/&gt;&lt;wsp:rsid wsp:val=&quot;00A4745D&quot;/&gt;&lt;wsp:rsid wsp:val=&quot;00A50607&quot;/&gt;&lt;wsp:rsid wsp:val=&quot;00A50898&quot;/&gt;&lt;wsp:rsid wsp:val=&quot;00A5184E&quot;/&gt;&lt;wsp:rsid wsp:val=&quot;00A51BFF&quot;/&gt;&lt;wsp:rsid wsp:val=&quot;00A51D95&quot;/&gt;&lt;wsp:rsid wsp:val=&quot;00A5203C&quot;/&gt;&lt;wsp:rsid wsp:val=&quot;00A520E1&quot;/&gt;&lt;wsp:rsid wsp:val=&quot;00A5226F&quot;/&gt;&lt;wsp:rsid wsp:val=&quot;00A52512&quot;/&gt;&lt;wsp:rsid wsp:val=&quot;00A52C37&quot;/&gt;&lt;wsp:rsid wsp:val=&quot;00A52DD9&quot;/&gt;&lt;wsp:rsid wsp:val=&quot;00A54576&quot;/&gt;&lt;wsp:rsid wsp:val=&quot;00A55C0E&quot;/&gt;&lt;wsp:rsid wsp:val=&quot;00A55E60&quot;/&gt;&lt;wsp:rsid wsp:val=&quot;00A5606A&quot;/&gt;&lt;wsp:rsid wsp:val=&quot;00A56AE8&quot;/&gt;&lt;wsp:rsid wsp:val=&quot;00A56DCF&quot;/&gt;&lt;wsp:rsid wsp:val=&quot;00A57671&quot;/&gt;&lt;wsp:rsid wsp:val=&quot;00A57C83&quot;/&gt;&lt;wsp:rsid wsp:val=&quot;00A60B4D&quot;/&gt;&lt;wsp:rsid wsp:val=&quot;00A61E45&quot;/&gt;&lt;wsp:rsid wsp:val=&quot;00A61E95&quot;/&gt;&lt;wsp:rsid wsp:val=&quot;00A62109&quot;/&gt;&lt;wsp:rsid wsp:val=&quot;00A6267D&quot;/&gt;&lt;wsp:rsid wsp:val=&quot;00A632B9&quot;/&gt;&lt;wsp:rsid wsp:val=&quot;00A63319&quot;/&gt;&lt;wsp:rsid wsp:val=&quot;00A63EAA&quot;/&gt;&lt;wsp:rsid wsp:val=&quot;00A64460&quot;/&gt;&lt;wsp:rsid wsp:val=&quot;00A65A23&quot;/&gt;&lt;wsp:rsid wsp:val=&quot;00A6625E&quot;/&gt;&lt;wsp:rsid wsp:val=&quot;00A66911&quot;/&gt;&lt;wsp:rsid wsp:val=&quot;00A66AFB&quot;/&gt;&lt;wsp:rsid wsp:val=&quot;00A66C74&quot;/&gt;&lt;wsp:rsid wsp:val=&quot;00A670CE&quot;/&gt;&lt;wsp:rsid wsp:val=&quot;00A6754A&quot;/&gt;&lt;wsp:rsid wsp:val=&quot;00A67790&quot;/&gt;&lt;wsp:rsid wsp:val=&quot;00A67F8B&quot;/&gt;&lt;wsp:rsid wsp:val=&quot;00A704FC&quot;/&gt;&lt;wsp:rsid wsp:val=&quot;00A70A64&quot;/&gt;&lt;wsp:rsid wsp:val=&quot;00A70AC2&quot;/&gt;&lt;wsp:rsid wsp:val=&quot;00A71605&quot;/&gt;&lt;wsp:rsid wsp:val=&quot;00A71934&quot;/&gt;&lt;wsp:rsid wsp:val=&quot;00A71AA3&quot;/&gt;&lt;wsp:rsid wsp:val=&quot;00A71E21&quot;/&gt;&lt;wsp:rsid wsp:val=&quot;00A722EA&quot;/&gt;&lt;wsp:rsid wsp:val=&quot;00A728D6&quot;/&gt;&lt;wsp:rsid wsp:val=&quot;00A72902&quot;/&gt;&lt;wsp:rsid wsp:val=&quot;00A736B0&quot;/&gt;&lt;wsp:rsid wsp:val=&quot;00A7399B&quot;/&gt;&lt;wsp:rsid wsp:val=&quot;00A73CC6&quot;/&gt;&lt;wsp:rsid wsp:val=&quot;00A742AA&quot;/&gt;&lt;wsp:rsid wsp:val=&quot;00A745F2&quot;/&gt;&lt;wsp:rsid wsp:val=&quot;00A75F2C&quot;/&gt;&lt;wsp:rsid wsp:val=&quot;00A762E2&quot;/&gt;&lt;wsp:rsid wsp:val=&quot;00A764F1&quot;/&gt;&lt;wsp:rsid wsp:val=&quot;00A80CB0&quot;/&gt;&lt;wsp:rsid wsp:val=&quot;00A811E8&quot;/&gt;&lt;wsp:rsid wsp:val=&quot;00A818E5&quot;/&gt;&lt;wsp:rsid wsp:val=&quot;00A81C4E&quot;/&gt;&lt;wsp:rsid wsp:val=&quot;00A81C69&quot;/&gt;&lt;wsp:rsid wsp:val=&quot;00A81FF7&quot;/&gt;&lt;wsp:rsid wsp:val=&quot;00A828C9&quot;/&gt;&lt;wsp:rsid wsp:val=&quot;00A82CA9&quot;/&gt;&lt;wsp:rsid wsp:val=&quot;00A82F3F&quot;/&gt;&lt;wsp:rsid wsp:val=&quot;00A83401&quot;/&gt;&lt;wsp:rsid wsp:val=&quot;00A834BF&quot;/&gt;&lt;wsp:rsid wsp:val=&quot;00A83D96&quot;/&gt;&lt;wsp:rsid wsp:val=&quot;00A84B18&quot;/&gt;&lt;wsp:rsid wsp:val=&quot;00A86A18&quot;/&gt;&lt;wsp:rsid wsp:val=&quot;00A872B0&quot;/&gt;&lt;wsp:rsid wsp:val=&quot;00A87C55&quot;/&gt;&lt;wsp:rsid wsp:val=&quot;00A9025B&quot;/&gt;&lt;wsp:rsid wsp:val=&quot;00A903C8&quot;/&gt;&lt;wsp:rsid wsp:val=&quot;00A91B5C&quot;/&gt;&lt;wsp:rsid wsp:val=&quot;00A93BE5&quot;/&gt;&lt;wsp:rsid wsp:val=&quot;00A93EAF&quot;/&gt;&lt;wsp:rsid wsp:val=&quot;00A94489&quot;/&gt;&lt;wsp:rsid wsp:val=&quot;00A952EA&quot;/&gt;&lt;wsp:rsid wsp:val=&quot;00A958A5&quot;/&gt;&lt;wsp:rsid wsp:val=&quot;00A95ED3&quot;/&gt;&lt;wsp:rsid wsp:val=&quot;00A960F1&quot;/&gt;&lt;wsp:rsid wsp:val=&quot;00A96DE0&quot;/&gt;&lt;wsp:rsid wsp:val=&quot;00A971F8&quot;/&gt;&lt;wsp:rsid wsp:val=&quot;00A9739A&quot;/&gt;&lt;wsp:rsid wsp:val=&quot;00A97B21&quot;/&gt;&lt;wsp:rsid wsp:val=&quot;00A97C31&quot;/&gt;&lt;wsp:rsid wsp:val=&quot;00A97C91&quot;/&gt;&lt;wsp:rsid wsp:val=&quot;00AA04D8&quot;/&gt;&lt;wsp:rsid wsp:val=&quot;00AA145D&quot;/&gt;&lt;wsp:rsid wsp:val=&quot;00AA1A94&quot;/&gt;&lt;wsp:rsid wsp:val=&quot;00AA1CC0&quot;/&gt;&lt;wsp:rsid wsp:val=&quot;00AA2A27&quot;/&gt;&lt;wsp:rsid wsp:val=&quot;00AA2E46&quot;/&gt;&lt;wsp:rsid wsp:val=&quot;00AA2F2A&quot;/&gt;&lt;wsp:rsid wsp:val=&quot;00AA3476&quot;/&gt;&lt;wsp:rsid wsp:val=&quot;00AA3B19&quot;/&gt;&lt;wsp:rsid wsp:val=&quot;00AA490F&quot;/&gt;&lt;wsp:rsid wsp:val=&quot;00AA4CA3&quot;/&gt;&lt;wsp:rsid wsp:val=&quot;00AA539D&quot;/&gt;&lt;wsp:rsid wsp:val=&quot;00AA5550&quot;/&gt;&lt;wsp:rsid wsp:val=&quot;00AB0324&quot;/&gt;&lt;wsp:rsid wsp:val=&quot;00AB0685&quot;/&gt;&lt;wsp:rsid wsp:val=&quot;00AB07B3&quot;/&gt;&lt;wsp:rsid wsp:val=&quot;00AB11B8&quot;/&gt;&lt;wsp:rsid wsp:val=&quot;00AB170B&quot;/&gt;&lt;wsp:rsid wsp:val=&quot;00AB19DD&quot;/&gt;&lt;wsp:rsid wsp:val=&quot;00AB1AAE&quot;/&gt;&lt;wsp:rsid wsp:val=&quot;00AB21F9&quot;/&gt;&lt;wsp:rsid wsp:val=&quot;00AB2438&quot;/&gt;&lt;wsp:rsid wsp:val=&quot;00AB25D4&quot;/&gt;&lt;wsp:rsid wsp:val=&quot;00AB2D67&quot;/&gt;&lt;wsp:rsid wsp:val=&quot;00AB3651&quot;/&gt;&lt;wsp:rsid wsp:val=&quot;00AB393C&quot;/&gt;&lt;wsp:rsid wsp:val=&quot;00AB4143&quot;/&gt;&lt;wsp:rsid wsp:val=&quot;00AB488E&quot;/&gt;&lt;wsp:rsid wsp:val=&quot;00AB4A58&quot;/&gt;&lt;wsp:rsid wsp:val=&quot;00AB5430&quot;/&gt;&lt;wsp:rsid wsp:val=&quot;00AB57AC&quot;/&gt;&lt;wsp:rsid wsp:val=&quot;00AB5A30&quot;/&gt;&lt;wsp:rsid wsp:val=&quot;00AB617A&quot;/&gt;&lt;wsp:rsid wsp:val=&quot;00AB62AE&quot;/&gt;&lt;wsp:rsid wsp:val=&quot;00AB6943&quot;/&gt;&lt;wsp:rsid wsp:val=&quot;00AB6B80&quot;/&gt;&lt;wsp:rsid wsp:val=&quot;00AB787C&quot;/&gt;&lt;wsp:rsid wsp:val=&quot;00AC1807&quot;/&gt;&lt;wsp:rsid wsp:val=&quot;00AC18B4&quot;/&gt;&lt;wsp:rsid wsp:val=&quot;00AC1958&quot;/&gt;&lt;wsp:rsid wsp:val=&quot;00AC1AAD&quot;/&gt;&lt;wsp:rsid wsp:val=&quot;00AC1D17&quot;/&gt;&lt;wsp:rsid wsp:val=&quot;00AC1D9E&quot;/&gt;&lt;wsp:rsid wsp:val=&quot;00AC243C&quot;/&gt;&lt;wsp:rsid wsp:val=&quot;00AC2AB5&quot;/&gt;&lt;wsp:rsid wsp:val=&quot;00AC31E7&quot;/&gt;&lt;wsp:rsid wsp:val=&quot;00AC44A1&quot;/&gt;&lt;wsp:rsid wsp:val=&quot;00AC49F2&quot;/&gt;&lt;wsp:rsid wsp:val=&quot;00AC4DE1&quot;/&gt;&lt;wsp:rsid wsp:val=&quot;00AC540F&quot;/&gt;&lt;wsp:rsid wsp:val=&quot;00AC54FB&quot;/&gt;&lt;wsp:rsid wsp:val=&quot;00AC5532&quot;/&gt;&lt;wsp:rsid wsp:val=&quot;00AC58B4&quot;/&gt;&lt;wsp:rsid wsp:val=&quot;00AC6218&quot;/&gt;&lt;wsp:rsid wsp:val=&quot;00AC6C3A&quot;/&gt;&lt;wsp:rsid wsp:val=&quot;00AC6EAF&quot;/&gt;&lt;wsp:rsid wsp:val=&quot;00AC7012&quot;/&gt;&lt;wsp:rsid wsp:val=&quot;00AC7332&quot;/&gt;&lt;wsp:rsid wsp:val=&quot;00AC7471&quot;/&gt;&lt;wsp:rsid wsp:val=&quot;00AC755A&quot;/&gt;&lt;wsp:rsid wsp:val=&quot;00AC7E61&quot;/&gt;&lt;wsp:rsid wsp:val=&quot;00AD032F&quot;/&gt;&lt;wsp:rsid wsp:val=&quot;00AD0D87&quot;/&gt;&lt;wsp:rsid wsp:val=&quot;00AD17CD&quot;/&gt;&lt;wsp:rsid wsp:val=&quot;00AD1D92&quot;/&gt;&lt;wsp:rsid wsp:val=&quot;00AD2DF4&quot;/&gt;&lt;wsp:rsid wsp:val=&quot;00AD3125&quot;/&gt;&lt;wsp:rsid wsp:val=&quot;00AD3FF9&quot;/&gt;&lt;wsp:rsid wsp:val=&quot;00AD4909&quot;/&gt;&lt;wsp:rsid wsp:val=&quot;00AD4BB3&quot;/&gt;&lt;wsp:rsid wsp:val=&quot;00AD4F75&quot;/&gt;&lt;wsp:rsid wsp:val=&quot;00AD555B&quot;/&gt;&lt;wsp:rsid wsp:val=&quot;00AD5FAA&quot;/&gt;&lt;wsp:rsid wsp:val=&quot;00AD6546&quot;/&gt;&lt;wsp:rsid wsp:val=&quot;00AD68F1&quot;/&gt;&lt;wsp:rsid wsp:val=&quot;00AD693F&quot;/&gt;&lt;wsp:rsid wsp:val=&quot;00AE0519&quot;/&gt;&lt;wsp:rsid wsp:val=&quot;00AE0A3C&quot;/&gt;&lt;wsp:rsid wsp:val=&quot;00AE0D65&quot;/&gt;&lt;wsp:rsid wsp:val=&quot;00AE0EDD&quot;/&gt;&lt;wsp:rsid wsp:val=&quot;00AE14D5&quot;/&gt;&lt;wsp:rsid wsp:val=&quot;00AE16A0&quot;/&gt;&lt;wsp:rsid wsp:val=&quot;00AE18D3&quot;/&gt;&lt;wsp:rsid wsp:val=&quot;00AE193F&quot;/&gt;&lt;wsp:rsid wsp:val=&quot;00AE1A22&quot;/&gt;&lt;wsp:rsid wsp:val=&quot;00AE1BFE&quot;/&gt;&lt;wsp:rsid wsp:val=&quot;00AE2246&quot;/&gt;&lt;wsp:rsid wsp:val=&quot;00AE22A6&quot;/&gt;&lt;wsp:rsid wsp:val=&quot;00AE24BC&quot;/&gt;&lt;wsp:rsid wsp:val=&quot;00AE2DBB&quot;/&gt;&lt;wsp:rsid wsp:val=&quot;00AE352E&quot;/&gt;&lt;wsp:rsid wsp:val=&quot;00AE3EE8&quot;/&gt;&lt;wsp:rsid wsp:val=&quot;00AE505F&quot;/&gt;&lt;wsp:rsid wsp:val=&quot;00AE5086&quot;/&gt;&lt;wsp:rsid wsp:val=&quot;00AE5463&quot;/&gt;&lt;wsp:rsid wsp:val=&quot;00AE5CBE&quot;/&gt;&lt;wsp:rsid wsp:val=&quot;00AE60C6&quot;/&gt;&lt;wsp:rsid wsp:val=&quot;00AE6F9E&quot;/&gt;&lt;wsp:rsid wsp:val=&quot;00AE78E0&quot;/&gt;&lt;wsp:rsid wsp:val=&quot;00AE7DB5&quot;/&gt;&lt;wsp:rsid wsp:val=&quot;00AE7FDE&quot;/&gt;&lt;wsp:rsid wsp:val=&quot;00AF2A89&quot;/&gt;&lt;wsp:rsid wsp:val=&quot;00AF37CB&quot;/&gt;&lt;wsp:rsid wsp:val=&quot;00AF4700&quot;/&gt;&lt;wsp:rsid wsp:val=&quot;00AF4EB8&quot;/&gt;&lt;wsp:rsid wsp:val=&quot;00AF56DB&quot;/&gt;&lt;wsp:rsid wsp:val=&quot;00AF5718&quot;/&gt;&lt;wsp:rsid wsp:val=&quot;00AF5D37&quot;/&gt;&lt;wsp:rsid wsp:val=&quot;00AF66EB&quot;/&gt;&lt;wsp:rsid wsp:val=&quot;00AF6CB1&quot;/&gt;&lt;wsp:rsid wsp:val=&quot;00AF7A7E&quot;/&gt;&lt;wsp:rsid wsp:val=&quot;00B01117&quot;/&gt;&lt;wsp:rsid wsp:val=&quot;00B016EB&quot;/&gt;&lt;wsp:rsid wsp:val=&quot;00B01816&quot;/&gt;&lt;wsp:rsid wsp:val=&quot;00B01C49&quot;/&gt;&lt;wsp:rsid wsp:val=&quot;00B01E37&quot;/&gt;&lt;wsp:rsid wsp:val=&quot;00B03E63&quot;/&gt;&lt;wsp:rsid wsp:val=&quot;00B044CF&quot;/&gt;&lt;wsp:rsid wsp:val=&quot;00B048D4&quot;/&gt;&lt;wsp:rsid wsp:val=&quot;00B04EC5&quot;/&gt;&lt;wsp:rsid wsp:val=&quot;00B05290&quot;/&gt;&lt;wsp:rsid wsp:val=&quot;00B05A3D&quot;/&gt;&lt;wsp:rsid wsp:val=&quot;00B06B40&quot;/&gt;&lt;wsp:rsid wsp:val=&quot;00B0715F&quot;/&gt;&lt;wsp:rsid wsp:val=&quot;00B0725F&quot;/&gt;&lt;wsp:rsid wsp:val=&quot;00B07386&quot;/&gt;&lt;wsp:rsid wsp:val=&quot;00B0757A&quot;/&gt;&lt;wsp:rsid wsp:val=&quot;00B075C2&quot;/&gt;&lt;wsp:rsid wsp:val=&quot;00B07D3B&quot;/&gt;&lt;wsp:rsid wsp:val=&quot;00B10832&quot;/&gt;&lt;wsp:rsid wsp:val=&quot;00B11551&quot;/&gt;&lt;wsp:rsid wsp:val=&quot;00B128D7&quot;/&gt;&lt;wsp:rsid wsp:val=&quot;00B12D6A&quot;/&gt;&lt;wsp:rsid wsp:val=&quot;00B14745&quot;/&gt;&lt;wsp:rsid wsp:val=&quot;00B168B0&quot;/&gt;&lt;wsp:rsid wsp:val=&quot;00B2023A&quot;/&gt;&lt;wsp:rsid wsp:val=&quot;00B2030F&quot;/&gt;&lt;wsp:rsid wsp:val=&quot;00B2068B&quot;/&gt;&lt;wsp:rsid wsp:val=&quot;00B20AC4&quot;/&gt;&lt;wsp:rsid wsp:val=&quot;00B20AC8&quot;/&gt;&lt;wsp:rsid wsp:val=&quot;00B20C4A&quot;/&gt;&lt;wsp:rsid wsp:val=&quot;00B20E5E&quot;/&gt;&lt;wsp:rsid wsp:val=&quot;00B21ECA&quot;/&gt;&lt;wsp:rsid wsp:val=&quot;00B2267D&quot;/&gt;&lt;wsp:rsid wsp:val=&quot;00B22AD1&quot;/&gt;&lt;wsp:rsid wsp:val=&quot;00B22CFC&quot;/&gt;&lt;wsp:rsid wsp:val=&quot;00B22E28&quot;/&gt;&lt;wsp:rsid wsp:val=&quot;00B23059&quot;/&gt;&lt;wsp:rsid wsp:val=&quot;00B23572&quot;/&gt;&lt;wsp:rsid wsp:val=&quot;00B23BFE&quot;/&gt;&lt;wsp:rsid wsp:val=&quot;00B2419C&quot;/&gt;&lt;wsp:rsid wsp:val=&quot;00B24B74&quot;/&gt;&lt;wsp:rsid wsp:val=&quot;00B25B31&quot;/&gt;&lt;wsp:rsid wsp:val=&quot;00B25D53&quot;/&gt;&lt;wsp:rsid wsp:val=&quot;00B25F49&quot;/&gt;&lt;wsp:rsid wsp:val=&quot;00B274E7&quot;/&gt;&lt;wsp:rsid wsp:val=&quot;00B276BA&quot;/&gt;&lt;wsp:rsid wsp:val=&quot;00B27747&quot;/&gt;&lt;wsp:rsid wsp:val=&quot;00B27991&quot;/&gt;&lt;wsp:rsid wsp:val=&quot;00B27D77&quot;/&gt;&lt;wsp:rsid wsp:val=&quot;00B27FC5&quot;/&gt;&lt;wsp:rsid wsp:val=&quot;00B3084E&quot;/&gt;&lt;wsp:rsid wsp:val=&quot;00B3136E&quot;/&gt;&lt;wsp:rsid wsp:val=&quot;00B32368&quot;/&gt;&lt;wsp:rsid wsp:val=&quot;00B33396&quot;/&gt;&lt;wsp:rsid wsp:val=&quot;00B33553&quot;/&gt;&lt;wsp:rsid wsp:val=&quot;00B338BB&quot;/&gt;&lt;wsp:rsid wsp:val=&quot;00B33E0A&quot;/&gt;&lt;wsp:rsid wsp:val=&quot;00B340A1&quot;/&gt;&lt;wsp:rsid wsp:val=&quot;00B344DB&quot;/&gt;&lt;wsp:rsid wsp:val=&quot;00B34A22&quot;/&gt;&lt;wsp:rsid wsp:val=&quot;00B352AE&quot;/&gt;&lt;wsp:rsid wsp:val=&quot;00B35B97&quot;/&gt;&lt;wsp:rsid wsp:val=&quot;00B35BE7&quot;/&gt;&lt;wsp:rsid wsp:val=&quot;00B35C4C&quot;/&gt;&lt;wsp:rsid wsp:val=&quot;00B360DF&quot;/&gt;&lt;wsp:rsid wsp:val=&quot;00B36AB7&quot;/&gt;&lt;wsp:rsid wsp:val=&quot;00B37E7C&quot;/&gt;&lt;wsp:rsid wsp:val=&quot;00B409AF&quot;/&gt;&lt;wsp:rsid wsp:val=&quot;00B413BD&quot;/&gt;&lt;wsp:rsid wsp:val=&quot;00B41A38&quot;/&gt;&lt;wsp:rsid wsp:val=&quot;00B424A0&quot;/&gt;&lt;wsp:rsid wsp:val=&quot;00B42901&quot;/&gt;&lt;wsp:rsid wsp:val=&quot;00B432A5&quot;/&gt;&lt;wsp:rsid wsp:val=&quot;00B45E6D&quot;/&gt;&lt;wsp:rsid wsp:val=&quot;00B45E98&quot;/&gt;&lt;wsp:rsid wsp:val=&quot;00B46047&quot;/&gt;&lt;wsp:rsid wsp:val=&quot;00B465A8&quot;/&gt;&lt;wsp:rsid wsp:val=&quot;00B46750&quot;/&gt;&lt;wsp:rsid wsp:val=&quot;00B46ED6&quot;/&gt;&lt;wsp:rsid wsp:val=&quot;00B509FF&quot;/&gt;&lt;wsp:rsid wsp:val=&quot;00B5116C&quot;/&gt;&lt;wsp:rsid wsp:val=&quot;00B51759&quot;/&gt;&lt;wsp:rsid wsp:val=&quot;00B5194E&quot;/&gt;&lt;wsp:rsid wsp:val=&quot;00B5226E&quot;/&gt;&lt;wsp:rsid wsp:val=&quot;00B53267&quot;/&gt;&lt;wsp:rsid wsp:val=&quot;00B53D9B&quot;/&gt;&lt;wsp:rsid wsp:val=&quot;00B53DBF&quot;/&gt;&lt;wsp:rsid wsp:val=&quot;00B5471A&quot;/&gt;&lt;wsp:rsid wsp:val=&quot;00B547F2&quot;/&gt;&lt;wsp:rsid wsp:val=&quot;00B54954&quot;/&gt;&lt;wsp:rsid wsp:val=&quot;00B56138&quot;/&gt;&lt;wsp:rsid wsp:val=&quot;00B56642&quot;/&gt;&lt;wsp:rsid wsp:val=&quot;00B56885&quot;/&gt;&lt;wsp:rsid wsp:val=&quot;00B577AF&quot;/&gt;&lt;wsp:rsid wsp:val=&quot;00B6022D&quot;/&gt;&lt;wsp:rsid wsp:val=&quot;00B61464&quot;/&gt;&lt;wsp:rsid wsp:val=&quot;00B619EB&quot;/&gt;&lt;wsp:rsid wsp:val=&quot;00B61C7E&quot;/&gt;&lt;wsp:rsid wsp:val=&quot;00B61F6F&quot;/&gt;&lt;wsp:rsid wsp:val=&quot;00B62A29&quot;/&gt;&lt;wsp:rsid wsp:val=&quot;00B63934&quot;/&gt;&lt;wsp:rsid wsp:val=&quot;00B641B5&quot;/&gt;&lt;wsp:rsid wsp:val=&quot;00B64897&quot;/&gt;&lt;wsp:rsid wsp:val=&quot;00B64D0E&quot;/&gt;&lt;wsp:rsid wsp:val=&quot;00B64F9D&quot;/&gt;&lt;wsp:rsid wsp:val=&quot;00B6541C&quot;/&gt;&lt;wsp:rsid wsp:val=&quot;00B65E04&quot;/&gt;&lt;wsp:rsid wsp:val=&quot;00B65E5A&quot;/&gt;&lt;wsp:rsid wsp:val=&quot;00B66188&quot;/&gt;&lt;wsp:rsid wsp:val=&quot;00B663F4&quot;/&gt;&lt;wsp:rsid wsp:val=&quot;00B66EC0&quot;/&gt;&lt;wsp:rsid wsp:val=&quot;00B70F3D&quot;/&gt;&lt;wsp:rsid wsp:val=&quot;00B71710&quot;/&gt;&lt;wsp:rsid wsp:val=&quot;00B72124&quot;/&gt;&lt;wsp:rsid wsp:val=&quot;00B72140&quot;/&gt;&lt;wsp:rsid wsp:val=&quot;00B73B68&quot;/&gt;&lt;wsp:rsid wsp:val=&quot;00B73CF1&quot;/&gt;&lt;wsp:rsid wsp:val=&quot;00B7441F&quot;/&gt;&lt;wsp:rsid wsp:val=&quot;00B745E0&quot;/&gt;&lt;wsp:rsid wsp:val=&quot;00B74828&quot;/&gt;&lt;wsp:rsid wsp:val=&quot;00B755FD&quot;/&gt;&lt;wsp:rsid wsp:val=&quot;00B75E83&quot;/&gt;&lt;wsp:rsid wsp:val=&quot;00B761B7&quot;/&gt;&lt;wsp:rsid wsp:val=&quot;00B7658D&quot;/&gt;&lt;wsp:rsid wsp:val=&quot;00B76F26&quot;/&gt;&lt;wsp:rsid wsp:val=&quot;00B77122&quot;/&gt;&lt;wsp:rsid wsp:val=&quot;00B7714B&quot;/&gt;&lt;wsp:rsid wsp:val=&quot;00B778AA&quot;/&gt;&lt;wsp:rsid wsp:val=&quot;00B77FC7&quot;/&gt;&lt;wsp:rsid wsp:val=&quot;00B806A3&quot;/&gt;&lt;wsp:rsid wsp:val=&quot;00B80D65&quot;/&gt;&lt;wsp:rsid wsp:val=&quot;00B81794&quot;/&gt;&lt;wsp:rsid wsp:val=&quot;00B82F31&quot;/&gt;&lt;wsp:rsid wsp:val=&quot;00B83D36&quot;/&gt;&lt;wsp:rsid wsp:val=&quot;00B84464&quot;/&gt;&lt;wsp:rsid wsp:val=&quot;00B85AB4&quot;/&gt;&lt;wsp:rsid wsp:val=&quot;00B85C8A&quot;/&gt;&lt;wsp:rsid wsp:val=&quot;00B869DC&quot;/&gt;&lt;wsp:rsid wsp:val=&quot;00B86C25&quot;/&gt;&lt;wsp:rsid wsp:val=&quot;00B872BE&quot;/&gt;&lt;wsp:rsid wsp:val=&quot;00B874B0&quot;/&gt;&lt;wsp:rsid wsp:val=&quot;00B87836&quot;/&gt;&lt;wsp:rsid wsp:val=&quot;00B87A69&quot;/&gt;&lt;wsp:rsid wsp:val=&quot;00B90B7A&quot;/&gt;&lt;wsp:rsid wsp:val=&quot;00B92633&quot;/&gt;&lt;wsp:rsid wsp:val=&quot;00B92ACE&quot;/&gt;&lt;wsp:rsid wsp:val=&quot;00B92B00&quot;/&gt;&lt;wsp:rsid wsp:val=&quot;00B92BD1&quot;/&gt;&lt;wsp:rsid wsp:val=&quot;00B935A4&quot;/&gt;&lt;wsp:rsid wsp:val=&quot;00B93D6F&quot;/&gt;&lt;wsp:rsid wsp:val=&quot;00B93E60&quot;/&gt;&lt;wsp:rsid wsp:val=&quot;00B93EDB&quot;/&gt;&lt;wsp:rsid wsp:val=&quot;00B94097&quot;/&gt;&lt;wsp:rsid wsp:val=&quot;00B945A1&quot;/&gt;&lt;wsp:rsid wsp:val=&quot;00B94DD0&quot;/&gt;&lt;wsp:rsid wsp:val=&quot;00B95415&quot;/&gt;&lt;wsp:rsid wsp:val=&quot;00B9579A&quot;/&gt;&lt;wsp:rsid wsp:val=&quot;00B96C98&quot;/&gt;&lt;wsp:rsid wsp:val=&quot;00B97FF5&quot;/&gt;&lt;wsp:rsid wsp:val=&quot;00BA0B91&quot;/&gt;&lt;wsp:rsid wsp:val=&quot;00BA18D2&quot;/&gt;&lt;wsp:rsid wsp:val=&quot;00BA1E84&quot;/&gt;&lt;wsp:rsid wsp:val=&quot;00BA1F9A&quot;/&gt;&lt;wsp:rsid wsp:val=&quot;00BA216E&quot;/&gt;&lt;wsp:rsid wsp:val=&quot;00BA2AE0&quot;/&gt;&lt;wsp:rsid wsp:val=&quot;00BA2DFD&quot;/&gt;&lt;wsp:rsid wsp:val=&quot;00BA2FDC&quot;/&gt;&lt;wsp:rsid wsp:val=&quot;00BA3261&quot;/&gt;&lt;wsp:rsid wsp:val=&quot;00BA3436&quot;/&gt;&lt;wsp:rsid wsp:val=&quot;00BA34C9&quot;/&gt;&lt;wsp:rsid wsp:val=&quot;00BA3590&quot;/&gt;&lt;wsp:rsid wsp:val=&quot;00BA3F15&quot;/&gt;&lt;wsp:rsid wsp:val=&quot;00BA4790&quot;/&gt;&lt;wsp:rsid wsp:val=&quot;00BA5CE2&quot;/&gt;&lt;wsp:rsid wsp:val=&quot;00BA6295&quot;/&gt;&lt;wsp:rsid wsp:val=&quot;00BA687D&quot;/&gt;&lt;wsp:rsid wsp:val=&quot;00BA7917&quot;/&gt;&lt;wsp:rsid wsp:val=&quot;00BB0215&quot;/&gt;&lt;wsp:rsid wsp:val=&quot;00BB03B5&quot;/&gt;&lt;wsp:rsid wsp:val=&quot;00BB073C&quot;/&gt;&lt;wsp:rsid wsp:val=&quot;00BB09C2&quot;/&gt;&lt;wsp:rsid wsp:val=&quot;00BB0A00&quot;/&gt;&lt;wsp:rsid wsp:val=&quot;00BB0E3E&quot;/&gt;&lt;wsp:rsid wsp:val=&quot;00BB1770&quot;/&gt;&lt;wsp:rsid wsp:val=&quot;00BB1E35&quot;/&gt;&lt;wsp:rsid wsp:val=&quot;00BB2079&quot;/&gt;&lt;wsp:rsid wsp:val=&quot;00BB27D6&quot;/&gt;&lt;wsp:rsid wsp:val=&quot;00BB2FFB&quot;/&gt;&lt;wsp:rsid wsp:val=&quot;00BB3CF1&quot;/&gt;&lt;wsp:rsid wsp:val=&quot;00BB4374&quot;/&gt;&lt;wsp:rsid wsp:val=&quot;00BB46FD&quot;/&gt;&lt;wsp:rsid wsp:val=&quot;00BB4870&quot;/&gt;&lt;wsp:rsid wsp:val=&quot;00BB4A68&quot;/&gt;&lt;wsp:rsid wsp:val=&quot;00BB4D38&quot;/&gt;&lt;wsp:rsid wsp:val=&quot;00BB4D50&quot;/&gt;&lt;wsp:rsid wsp:val=&quot;00BB50E9&quot;/&gt;&lt;wsp:rsid wsp:val=&quot;00BB56B1&quot;/&gt;&lt;wsp:rsid wsp:val=&quot;00BB5E43&quot;/&gt;&lt;wsp:rsid wsp:val=&quot;00BB6244&quot;/&gt;&lt;wsp:rsid wsp:val=&quot;00BB659A&quot;/&gt;&lt;wsp:rsid wsp:val=&quot;00BB67E0&quot;/&gt;&lt;wsp:rsid wsp:val=&quot;00BB697E&quot;/&gt;&lt;wsp:rsid wsp:val=&quot;00BB6BE8&quot;/&gt;&lt;wsp:rsid wsp:val=&quot;00BB6E3B&quot;/&gt;&lt;wsp:rsid wsp:val=&quot;00BB70E8&quot;/&gt;&lt;wsp:rsid wsp:val=&quot;00BB7F63&quot;/&gt;&lt;wsp:rsid wsp:val=&quot;00BC0C83&quot;/&gt;&lt;wsp:rsid wsp:val=&quot;00BC0EB0&quot;/&gt;&lt;wsp:rsid wsp:val=&quot;00BC1209&quot;/&gt;&lt;wsp:rsid wsp:val=&quot;00BC2E2D&quot;/&gt;&lt;wsp:rsid wsp:val=&quot;00BC4194&quot;/&gt;&lt;wsp:rsid wsp:val=&quot;00BC4326&quot;/&gt;&lt;wsp:rsid wsp:val=&quot;00BC4377&quot;/&gt;&lt;wsp:rsid wsp:val=&quot;00BC56BA&quot;/&gt;&lt;wsp:rsid wsp:val=&quot;00BC5745&quot;/&gt;&lt;wsp:rsid wsp:val=&quot;00BC5B9A&quot;/&gt;&lt;wsp:rsid wsp:val=&quot;00BC64B3&quot;/&gt;&lt;wsp:rsid wsp:val=&quot;00BC76A1&quot;/&gt;&lt;wsp:rsid wsp:val=&quot;00BC7C48&quot;/&gt;&lt;wsp:rsid wsp:val=&quot;00BC7EA8&quot;/&gt;&lt;wsp:rsid wsp:val=&quot;00BD0AED&quot;/&gt;&lt;wsp:rsid wsp:val=&quot;00BD10E4&quot;/&gt;&lt;wsp:rsid wsp:val=&quot;00BD113A&quot;/&gt;&lt;wsp:rsid wsp:val=&quot;00BD154F&quot;/&gt;&lt;wsp:rsid wsp:val=&quot;00BD1BEC&quot;/&gt;&lt;wsp:rsid wsp:val=&quot;00BD2F1E&quot;/&gt;&lt;wsp:rsid wsp:val=&quot;00BD33E3&quot;/&gt;&lt;wsp:rsid wsp:val=&quot;00BD4727&quot;/&gt;&lt;wsp:rsid wsp:val=&quot;00BD4C7A&quot;/&gt;&lt;wsp:rsid wsp:val=&quot;00BD5377&quot;/&gt;&lt;wsp:rsid wsp:val=&quot;00BD54ED&quot;/&gt;&lt;wsp:rsid wsp:val=&quot;00BD5737&quot;/&gt;&lt;wsp:rsid wsp:val=&quot;00BD5AF5&quot;/&gt;&lt;wsp:rsid wsp:val=&quot;00BD5C2D&quot;/&gt;&lt;wsp:rsid wsp:val=&quot;00BD5DF1&quot;/&gt;&lt;wsp:rsid wsp:val=&quot;00BD7D4E&quot;/&gt;&lt;wsp:rsid wsp:val=&quot;00BE175F&quot;/&gt;&lt;wsp:rsid wsp:val=&quot;00BE1C3A&quot;/&gt;&lt;wsp:rsid wsp:val=&quot;00BE2082&quot;/&gt;&lt;wsp:rsid wsp:val=&quot;00BE22CC&quot;/&gt;&lt;wsp:rsid wsp:val=&quot;00BE22E0&quot;/&gt;&lt;wsp:rsid wsp:val=&quot;00BE2DE2&quot;/&gt;&lt;wsp:rsid wsp:val=&quot;00BE2E42&quot;/&gt;&lt;wsp:rsid wsp:val=&quot;00BE3F08&quot;/&gt;&lt;wsp:rsid wsp:val=&quot;00BE5CA5&quot;/&gt;&lt;wsp:rsid wsp:val=&quot;00BE66F9&quot;/&gt;&lt;wsp:rsid wsp:val=&quot;00BE78BE&quot;/&gt;&lt;wsp:rsid wsp:val=&quot;00BF0A47&quot;/&gt;&lt;wsp:rsid wsp:val=&quot;00BF117A&quot;/&gt;&lt;wsp:rsid wsp:val=&quot;00BF19C1&quot;/&gt;&lt;wsp:rsid wsp:val=&quot;00BF2BDE&quot;/&gt;&lt;wsp:rsid wsp:val=&quot;00BF2CDC&quot;/&gt;&lt;wsp:rsid wsp:val=&quot;00BF39F3&quot;/&gt;&lt;wsp:rsid wsp:val=&quot;00BF3A02&quot;/&gt;&lt;wsp:rsid wsp:val=&quot;00BF40A8&quot;/&gt;&lt;wsp:rsid wsp:val=&quot;00BF4835&quot;/&gt;&lt;wsp:rsid wsp:val=&quot;00BF49E1&quot;/&gt;&lt;wsp:rsid wsp:val=&quot;00BF69EA&quot;/&gt;&lt;wsp:rsid wsp:val=&quot;00BF6D33&quot;/&gt;&lt;wsp:rsid wsp:val=&quot;00BF75F0&quot;/&gt;&lt;wsp:rsid wsp:val=&quot;00BF7FD0&quot;/&gt;&lt;wsp:rsid wsp:val=&quot;00C00F79&quot;/&gt;&lt;wsp:rsid wsp:val=&quot;00C01B14&quot;/&gt;&lt;wsp:rsid wsp:val=&quot;00C021AE&quot;/&gt;&lt;wsp:rsid wsp:val=&quot;00C02F5D&quot;/&gt;&lt;wsp:rsid wsp:val=&quot;00C0358E&quot;/&gt;&lt;wsp:rsid wsp:val=&quot;00C036B6&quot;/&gt;&lt;wsp:rsid wsp:val=&quot;00C04709&quot;/&gt;&lt;wsp:rsid wsp:val=&quot;00C04924&quot;/&gt;&lt;wsp:rsid wsp:val=&quot;00C04A67&quot;/&gt;&lt;wsp:rsid wsp:val=&quot;00C06659&quot;/&gt;&lt;wsp:rsid wsp:val=&quot;00C07AAC&quot;/&gt;&lt;wsp:rsid wsp:val=&quot;00C07FC4&quot;/&gt;&lt;wsp:rsid wsp:val=&quot;00C104B0&quot;/&gt;&lt;wsp:rsid wsp:val=&quot;00C10FF7&quot;/&gt;&lt;wsp:rsid wsp:val=&quot;00C11272&quot;/&gt;&lt;wsp:rsid wsp:val=&quot;00C11D7B&quot;/&gt;&lt;wsp:rsid wsp:val=&quot;00C12625&quot;/&gt;&lt;wsp:rsid wsp:val=&quot;00C13A53&quot;/&gt;&lt;wsp:rsid wsp:val=&quot;00C13B66&quot;/&gt;&lt;wsp:rsid wsp:val=&quot;00C141EB&quot;/&gt;&lt;wsp:rsid wsp:val=&quot;00C14741&quot;/&gt;&lt;wsp:rsid wsp:val=&quot;00C14BAC&quot;/&gt;&lt;wsp:rsid wsp:val=&quot;00C15058&quot;/&gt;&lt;wsp:rsid wsp:val=&quot;00C1564C&quot;/&gt;&lt;wsp:rsid wsp:val=&quot;00C15D84&quot;/&gt;&lt;wsp:rsid wsp:val=&quot;00C175A7&quot;/&gt;&lt;wsp:rsid wsp:val=&quot;00C175EC&quot;/&gt;&lt;wsp:rsid wsp:val=&quot;00C17969&quot;/&gt;&lt;wsp:rsid wsp:val=&quot;00C205E5&quot;/&gt;&lt;wsp:rsid wsp:val=&quot;00C20A0D&quot;/&gt;&lt;wsp:rsid wsp:val=&quot;00C20D53&quot;/&gt;&lt;wsp:rsid wsp:val=&quot;00C21180&quot;/&gt;&lt;wsp:rsid wsp:val=&quot;00C2185A&quot;/&gt;&lt;wsp:rsid wsp:val=&quot;00C221C5&quot;/&gt;&lt;wsp:rsid wsp:val=&quot;00C223A7&quot;/&gt;&lt;wsp:rsid wsp:val=&quot;00C226F3&quot;/&gt;&lt;wsp:rsid wsp:val=&quot;00C2305B&quot;/&gt;&lt;wsp:rsid wsp:val=&quot;00C23E40&quot;/&gt;&lt;wsp:rsid wsp:val=&quot;00C24469&quot;/&gt;&lt;wsp:rsid wsp:val=&quot;00C24884&quot;/&gt;&lt;wsp:rsid wsp:val=&quot;00C24947&quot;/&gt;&lt;wsp:rsid wsp:val=&quot;00C24980&quot;/&gt;&lt;wsp:rsid wsp:val=&quot;00C24DDB&quot;/&gt;&lt;wsp:rsid wsp:val=&quot;00C257EB&quot;/&gt;&lt;wsp:rsid wsp:val=&quot;00C260C6&quot;/&gt;&lt;wsp:rsid wsp:val=&quot;00C260ED&quot;/&gt;&lt;wsp:rsid wsp:val=&quot;00C26EF4&quot;/&gt;&lt;wsp:rsid wsp:val=&quot;00C270AD&quot;/&gt;&lt;wsp:rsid wsp:val=&quot;00C27668&quot;/&gt;&lt;wsp:rsid wsp:val=&quot;00C27700&quot;/&gt;&lt;wsp:rsid wsp:val=&quot;00C278D5&quot;/&gt;&lt;wsp:rsid wsp:val=&quot;00C27F21&quot;/&gt;&lt;wsp:rsid wsp:val=&quot;00C300C2&quot;/&gt;&lt;wsp:rsid wsp:val=&quot;00C307C8&quot;/&gt;&lt;wsp:rsid wsp:val=&quot;00C31031&quot;/&gt;&lt;wsp:rsid wsp:val=&quot;00C31468&quot;/&gt;&lt;wsp:rsid wsp:val=&quot;00C315B5&quot;/&gt;&lt;wsp:rsid wsp:val=&quot;00C32323&quot;/&gt;&lt;wsp:rsid wsp:val=&quot;00C332D0&quot;/&gt;&lt;wsp:rsid wsp:val=&quot;00C3463A&quot;/&gt;&lt;wsp:rsid wsp:val=&quot;00C346C4&quot;/&gt;&lt;wsp:rsid wsp:val=&quot;00C3757A&quot;/&gt;&lt;wsp:rsid wsp:val=&quot;00C37693&quot;/&gt;&lt;wsp:rsid wsp:val=&quot;00C37CB7&quot;/&gt;&lt;wsp:rsid wsp:val=&quot;00C40FFD&quot;/&gt;&lt;wsp:rsid wsp:val=&quot;00C419C3&quot;/&gt;&lt;wsp:rsid wsp:val=&quot;00C41B02&quot;/&gt;&lt;wsp:rsid wsp:val=&quot;00C42E90&quot;/&gt;&lt;wsp:rsid wsp:val=&quot;00C42FFC&quot;/&gt;&lt;wsp:rsid wsp:val=&quot;00C4302C&quot;/&gt;&lt;wsp:rsid wsp:val=&quot;00C432F5&quot;/&gt;&lt;wsp:rsid wsp:val=&quot;00C43598&quot;/&gt;&lt;wsp:rsid wsp:val=&quot;00C44DFE&quot;/&gt;&lt;wsp:rsid wsp:val=&quot;00C44F84&quot;/&gt;&lt;wsp:rsid wsp:val=&quot;00C45BA1&quot;/&gt;&lt;wsp:rsid wsp:val=&quot;00C46664&quot;/&gt;&lt;wsp:rsid wsp:val=&quot;00C470D1&quot;/&gt;&lt;wsp:rsid wsp:val=&quot;00C472A4&quot;/&gt;&lt;wsp:rsid wsp:val=&quot;00C47419&quot;/&gt;&lt;wsp:rsid wsp:val=&quot;00C517EC&quot;/&gt;&lt;wsp:rsid wsp:val=&quot;00C52110&quot;/&gt;&lt;wsp:rsid wsp:val=&quot;00C5293D&quot;/&gt;&lt;wsp:rsid wsp:val=&quot;00C52CCA&quot;/&gt;&lt;wsp:rsid wsp:val=&quot;00C53B58&quot;/&gt;&lt;wsp:rsid wsp:val=&quot;00C541D2&quot;/&gt;&lt;wsp:rsid wsp:val=&quot;00C5427B&quot;/&gt;&lt;wsp:rsid wsp:val=&quot;00C54371&quot;/&gt;&lt;wsp:rsid wsp:val=&quot;00C54767&quot;/&gt;&lt;wsp:rsid wsp:val=&quot;00C55752&quot;/&gt;&lt;wsp:rsid wsp:val=&quot;00C56699&quot;/&gt;&lt;wsp:rsid wsp:val=&quot;00C571F6&quot;/&gt;&lt;wsp:rsid wsp:val=&quot;00C5751B&quot;/&gt;&lt;wsp:rsid wsp:val=&quot;00C57FF8&quot;/&gt;&lt;wsp:rsid wsp:val=&quot;00C615C8&quot;/&gt;&lt;wsp:rsid wsp:val=&quot;00C6218F&quot;/&gt;&lt;wsp:rsid wsp:val=&quot;00C62806&quot;/&gt;&lt;wsp:rsid wsp:val=&quot;00C63414&quot;/&gt;&lt;wsp:rsid wsp:val=&quot;00C63DA4&quot;/&gt;&lt;wsp:rsid wsp:val=&quot;00C63FEE&quot;/&gt;&lt;wsp:rsid wsp:val=&quot;00C64668&quot;/&gt;&lt;wsp:rsid wsp:val=&quot;00C64915&quot;/&gt;&lt;wsp:rsid wsp:val=&quot;00C64D52&quot;/&gt;&lt;wsp:rsid wsp:val=&quot;00C65088&quot;/&gt;&lt;wsp:rsid wsp:val=&quot;00C65181&quot;/&gt;&lt;wsp:rsid wsp:val=&quot;00C65556&quot;/&gt;&lt;wsp:rsid wsp:val=&quot;00C656FA&quot;/&gt;&lt;wsp:rsid wsp:val=&quot;00C65B9B&quot;/&gt;&lt;wsp:rsid wsp:val=&quot;00C662C9&quot;/&gt;&lt;wsp:rsid wsp:val=&quot;00C66F77&quot;/&gt;&lt;wsp:rsid wsp:val=&quot;00C67146&quot;/&gt;&lt;wsp:rsid wsp:val=&quot;00C67A10&quot;/&gt;&lt;wsp:rsid wsp:val=&quot;00C67B98&quot;/&gt;&lt;wsp:rsid wsp:val=&quot;00C70762&quot;/&gt;&lt;wsp:rsid wsp:val=&quot;00C71448&quot;/&gt;&lt;wsp:rsid wsp:val=&quot;00C71F6E&quot;/&gt;&lt;wsp:rsid wsp:val=&quot;00C721B0&quot;/&gt;&lt;wsp:rsid wsp:val=&quot;00C73543&quot;/&gt;&lt;wsp:rsid wsp:val=&quot;00C7377E&quot;/&gt;&lt;wsp:rsid wsp:val=&quot;00C74761&quot;/&gt;&lt;wsp:rsid wsp:val=&quot;00C74772&quot;/&gt;&lt;wsp:rsid wsp:val=&quot;00C747CA&quot;/&gt;&lt;wsp:rsid wsp:val=&quot;00C74977&quot;/&gt;&lt;wsp:rsid wsp:val=&quot;00C74B29&quot;/&gt;&lt;wsp:rsid wsp:val=&quot;00C756A4&quot;/&gt;&lt;wsp:rsid wsp:val=&quot;00C757C6&quot;/&gt;&lt;wsp:rsid wsp:val=&quot;00C75A09&quot;/&gt;&lt;wsp:rsid wsp:val=&quot;00C75B10&quot;/&gt;&lt;wsp:rsid wsp:val=&quot;00C761C4&quot;/&gt;&lt;wsp:rsid wsp:val=&quot;00C76677&quot;/&gt;&lt;wsp:rsid wsp:val=&quot;00C76A00&quot;/&gt;&lt;wsp:rsid wsp:val=&quot;00C7722D&quot;/&gt;&lt;wsp:rsid wsp:val=&quot;00C7785A&quot;/&gt;&lt;wsp:rsid wsp:val=&quot;00C77C99&quot;/&gt;&lt;wsp:rsid wsp:val=&quot;00C809C7&quot;/&gt;&lt;wsp:rsid wsp:val=&quot;00C81037&quot;/&gt;&lt;wsp:rsid wsp:val=&quot;00C8178B&quot;/&gt;&lt;wsp:rsid wsp:val=&quot;00C81B04&quot;/&gt;&lt;wsp:rsid wsp:val=&quot;00C81E3D&quot;/&gt;&lt;wsp:rsid wsp:val=&quot;00C81F3F&quot;/&gt;&lt;wsp:rsid wsp:val=&quot;00C82D0D&quot;/&gt;&lt;wsp:rsid wsp:val=&quot;00C83527&quot;/&gt;&lt;wsp:rsid wsp:val=&quot;00C843D8&quot;/&gt;&lt;wsp:rsid wsp:val=&quot;00C858F2&quot;/&gt;&lt;wsp:rsid wsp:val=&quot;00C8596F&quot;/&gt;&lt;wsp:rsid wsp:val=&quot;00C85B8D&quot;/&gt;&lt;wsp:rsid wsp:val=&quot;00C85ED1&quot;/&gt;&lt;wsp:rsid wsp:val=&quot;00C85F34&quot;/&gt;&lt;wsp:rsid wsp:val=&quot;00C86D7D&quot;/&gt;&lt;wsp:rsid wsp:val=&quot;00C86F09&quot;/&gt;&lt;wsp:rsid wsp:val=&quot;00C87527&quot;/&gt;&lt;wsp:rsid wsp:val=&quot;00C87662&quot;/&gt;&lt;wsp:rsid wsp:val=&quot;00C8782D&quot;/&gt;&lt;wsp:rsid wsp:val=&quot;00C90732&quot;/&gt;&lt;wsp:rsid wsp:val=&quot;00C908F3&quot;/&gt;&lt;wsp:rsid wsp:val=&quot;00C90A9A&quot;/&gt;&lt;wsp:rsid wsp:val=&quot;00C90BBD&quot;/&gt;&lt;wsp:rsid wsp:val=&quot;00C90C1E&quot;/&gt;&lt;wsp:rsid wsp:val=&quot;00C917DF&quot;/&gt;&lt;wsp:rsid wsp:val=&quot;00C91AF6&quot;/&gt;&lt;wsp:rsid wsp:val=&quot;00C91C46&quot;/&gt;&lt;wsp:rsid wsp:val=&quot;00C91F0B&quot;/&gt;&lt;wsp:rsid wsp:val=&quot;00C9278A&quot;/&gt;&lt;wsp:rsid wsp:val=&quot;00C93B11&quot;/&gt;&lt;wsp:rsid wsp:val=&quot;00C93E4C&quot;/&gt;&lt;wsp:rsid wsp:val=&quot;00C94E77&quot;/&gt;&lt;wsp:rsid wsp:val=&quot;00C958D3&quot;/&gt;&lt;wsp:rsid wsp:val=&quot;00C95B50&quot;/&gt;&lt;wsp:rsid wsp:val=&quot;00C96481&quot;/&gt;&lt;wsp:rsid wsp:val=&quot;00C97002&quot;/&gt;&lt;wsp:rsid wsp:val=&quot;00CA09C2&quot;/&gt;&lt;wsp:rsid wsp:val=&quot;00CA0E98&quot;/&gt;&lt;wsp:rsid wsp:val=&quot;00CA12B0&quot;/&gt;&lt;wsp:rsid wsp:val=&quot;00CA2571&quot;/&gt;&lt;wsp:rsid wsp:val=&quot;00CA2EB7&quot;/&gt;&lt;wsp:rsid wsp:val=&quot;00CA3369&quot;/&gt;&lt;wsp:rsid wsp:val=&quot;00CA3F59&quot;/&gt;&lt;wsp:rsid wsp:val=&quot;00CA406D&quot;/&gt;&lt;wsp:rsid wsp:val=&quot;00CA4254&quot;/&gt;&lt;wsp:rsid wsp:val=&quot;00CA505E&quot;/&gt;&lt;wsp:rsid wsp:val=&quot;00CA5072&quot;/&gt;&lt;wsp:rsid wsp:val=&quot;00CA519A&quot;/&gt;&lt;wsp:rsid wsp:val=&quot;00CA5289&quot;/&gt;&lt;wsp:rsid wsp:val=&quot;00CA5484&quot;/&gt;&lt;wsp:rsid wsp:val=&quot;00CA5709&quot;/&gt;&lt;wsp:rsid wsp:val=&quot;00CA5757&quot;/&gt;&lt;wsp:rsid wsp:val=&quot;00CA5C1B&quot;/&gt;&lt;wsp:rsid wsp:val=&quot;00CA6259&quot;/&gt;&lt;wsp:rsid wsp:val=&quot;00CA62E6&quot;/&gt;&lt;wsp:rsid wsp:val=&quot;00CA6778&quot;/&gt;&lt;wsp:rsid wsp:val=&quot;00CA6A11&quot;/&gt;&lt;wsp:rsid wsp:val=&quot;00CB0F18&quot;/&gt;&lt;wsp:rsid wsp:val=&quot;00CB15BE&quot;/&gt;&lt;wsp:rsid wsp:val=&quot;00CB1656&quot;/&gt;&lt;wsp:rsid wsp:val=&quot;00CB1732&quot;/&gt;&lt;wsp:rsid wsp:val=&quot;00CB1851&quot;/&gt;&lt;wsp:rsid wsp:val=&quot;00CB1C0B&quot;/&gt;&lt;wsp:rsid wsp:val=&quot;00CB1E40&quot;/&gt;&lt;wsp:rsid wsp:val=&quot;00CB2AC8&quot;/&gt;&lt;wsp:rsid wsp:val=&quot;00CB32F7&quot;/&gt;&lt;wsp:rsid wsp:val=&quot;00CB348E&quot;/&gt;&lt;wsp:rsid wsp:val=&quot;00CB3579&quot;/&gt;&lt;wsp:rsid wsp:val=&quot;00CB3A33&quot;/&gt;&lt;wsp:rsid wsp:val=&quot;00CB3EB0&quot;/&gt;&lt;wsp:rsid wsp:val=&quot;00CB44D3&quot;/&gt;&lt;wsp:rsid wsp:val=&quot;00CB55AB&quot;/&gt;&lt;wsp:rsid wsp:val=&quot;00CB6589&quot;/&gt;&lt;wsp:rsid wsp:val=&quot;00CB6A42&quot;/&gt;&lt;wsp:rsid wsp:val=&quot;00CC026C&quot;/&gt;&lt;wsp:rsid wsp:val=&quot;00CC08F5&quot;/&gt;&lt;wsp:rsid wsp:val=&quot;00CC0991&quot;/&gt;&lt;wsp:rsid wsp:val=&quot;00CC1167&quot;/&gt;&lt;wsp:rsid wsp:val=&quot;00CC116D&quot;/&gt;&lt;wsp:rsid wsp:val=&quot;00CC21EF&quot;/&gt;&lt;wsp:rsid wsp:val=&quot;00CC2581&quot;/&gt;&lt;wsp:rsid wsp:val=&quot;00CC2603&quot;/&gt;&lt;wsp:rsid wsp:val=&quot;00CC2831&quot;/&gt;&lt;wsp:rsid wsp:val=&quot;00CC28CA&quot;/&gt;&lt;wsp:rsid wsp:val=&quot;00CC2E18&quot;/&gt;&lt;wsp:rsid wsp:val=&quot;00CC3517&quot;/&gt;&lt;wsp:rsid wsp:val=&quot;00CC417E&quot;/&gt;&lt;wsp:rsid wsp:val=&quot;00CC430F&quot;/&gt;&lt;wsp:rsid wsp:val=&quot;00CC4372&quot;/&gt;&lt;wsp:rsid wsp:val=&quot;00CC43E0&quot;/&gt;&lt;wsp:rsid wsp:val=&quot;00CC4793&quot;/&gt;&lt;wsp:rsid wsp:val=&quot;00CC4CC5&quot;/&gt;&lt;wsp:rsid wsp:val=&quot;00CC4F9B&quot;/&gt;&lt;wsp:rsid wsp:val=&quot;00CC63D5&quot;/&gt;&lt;wsp:rsid wsp:val=&quot;00CC66D1&quot;/&gt;&lt;wsp:rsid wsp:val=&quot;00CC6A47&quot;/&gt;&lt;wsp:rsid wsp:val=&quot;00CC72C8&quot;/&gt;&lt;wsp:rsid wsp:val=&quot;00CD0B68&quot;/&gt;&lt;wsp:rsid wsp:val=&quot;00CD0C1B&quot;/&gt;&lt;wsp:rsid wsp:val=&quot;00CD0EF0&quot;/&gt;&lt;wsp:rsid wsp:val=&quot;00CD1232&quot;/&gt;&lt;wsp:rsid wsp:val=&quot;00CD2332&quot;/&gt;&lt;wsp:rsid wsp:val=&quot;00CD2C87&quot;/&gt;&lt;wsp:rsid wsp:val=&quot;00CD3343&quot;/&gt;&lt;wsp:rsid wsp:val=&quot;00CD353F&quot;/&gt;&lt;wsp:rsid wsp:val=&quot;00CD3D03&quot;/&gt;&lt;wsp:rsid wsp:val=&quot;00CD40CB&quot;/&gt;&lt;wsp:rsid wsp:val=&quot;00CD4D4E&quot;/&gt;&lt;wsp:rsid wsp:val=&quot;00CD5BE1&quot;/&gt;&lt;wsp:rsid wsp:val=&quot;00CD6617&quot;/&gt;&lt;wsp:rsid wsp:val=&quot;00CD6660&quot;/&gt;&lt;wsp:rsid wsp:val=&quot;00CD67F1&quot;/&gt;&lt;wsp:rsid wsp:val=&quot;00CD7394&quot;/&gt;&lt;wsp:rsid wsp:val=&quot;00CD7462&quot;/&gt;&lt;wsp:rsid wsp:val=&quot;00CD77EE&quot;/&gt;&lt;wsp:rsid wsp:val=&quot;00CD7D64&quot;/&gt;&lt;wsp:rsid wsp:val=&quot;00CE092B&quot;/&gt;&lt;wsp:rsid wsp:val=&quot;00CE0B8E&quot;/&gt;&lt;wsp:rsid wsp:val=&quot;00CE1517&quot;/&gt;&lt;wsp:rsid wsp:val=&quot;00CE181F&quot;/&gt;&lt;wsp:rsid wsp:val=&quot;00CE18C4&quot;/&gt;&lt;wsp:rsid wsp:val=&quot;00CE1BCB&quot;/&gt;&lt;wsp:rsid wsp:val=&quot;00CE1C3F&quot;/&gt;&lt;wsp:rsid wsp:val=&quot;00CE254C&quot;/&gt;&lt;wsp:rsid wsp:val=&quot;00CE2B85&quot;/&gt;&lt;wsp:rsid wsp:val=&quot;00CE3978&quot;/&gt;&lt;wsp:rsid wsp:val=&quot;00CE3AA7&quot;/&gt;&lt;wsp:rsid wsp:val=&quot;00CE51E1&quot;/&gt;&lt;wsp:rsid wsp:val=&quot;00CE52F9&quot;/&gt;&lt;wsp:rsid wsp:val=&quot;00CE5348&quot;/&gt;&lt;wsp:rsid wsp:val=&quot;00CE54EE&quot;/&gt;&lt;wsp:rsid wsp:val=&quot;00CE59DF&quot;/&gt;&lt;wsp:rsid wsp:val=&quot;00CE6AEE&quot;/&gt;&lt;wsp:rsid wsp:val=&quot;00CE7474&quot;/&gt;&lt;wsp:rsid wsp:val=&quot;00CE769B&quot;/&gt;&lt;wsp:rsid wsp:val=&quot;00CF010A&quot;/&gt;&lt;wsp:rsid wsp:val=&quot;00CF0714&quot;/&gt;&lt;wsp:rsid wsp:val=&quot;00CF0C63&quot;/&gt;&lt;wsp:rsid wsp:val=&quot;00CF0D80&quot;/&gt;&lt;wsp:rsid wsp:val=&quot;00CF15DC&quot;/&gt;&lt;wsp:rsid wsp:val=&quot;00CF15DD&quot;/&gt;&lt;wsp:rsid wsp:val=&quot;00CF18B0&quot;/&gt;&lt;wsp:rsid wsp:val=&quot;00CF1DB8&quot;/&gt;&lt;wsp:rsid wsp:val=&quot;00CF1EA4&quot;/&gt;&lt;wsp:rsid wsp:val=&quot;00CF2845&quot;/&gt;&lt;wsp:rsid wsp:val=&quot;00CF285C&quot;/&gt;&lt;wsp:rsid wsp:val=&quot;00CF285D&quot;/&gt;&lt;wsp:rsid wsp:val=&quot;00CF2FF0&quot;/&gt;&lt;wsp:rsid wsp:val=&quot;00CF31CC&quot;/&gt;&lt;wsp:rsid wsp:val=&quot;00CF4C91&quot;/&gt;&lt;wsp:rsid wsp:val=&quot;00CF4D16&quot;/&gt;&lt;wsp:rsid wsp:val=&quot;00CF50C0&quot;/&gt;&lt;wsp:rsid wsp:val=&quot;00CF53F3&quot;/&gt;&lt;wsp:rsid wsp:val=&quot;00CF5D04&quot;/&gt;&lt;wsp:rsid wsp:val=&quot;00CF5FDE&quot;/&gt;&lt;wsp:rsid wsp:val=&quot;00CF65B9&quot;/&gt;&lt;wsp:rsid wsp:val=&quot;00CF69C5&quot;/&gt;&lt;wsp:rsid wsp:val=&quot;00CF6CE1&quot;/&gt;&lt;wsp:rsid wsp:val=&quot;00CF74EC&quot;/&gt;&lt;wsp:rsid wsp:val=&quot;00CF7D24&quot;/&gt;&lt;wsp:rsid wsp:val=&quot;00CF7D73&quot;/&gt;&lt;wsp:rsid wsp:val=&quot;00D004D9&quot;/&gt;&lt;wsp:rsid wsp:val=&quot;00D0058F&quot;/&gt;&lt;wsp:rsid wsp:val=&quot;00D02443&quot;/&gt;&lt;wsp:rsid wsp:val=&quot;00D03038&quot;/&gt;&lt;wsp:rsid wsp:val=&quot;00D03248&quot;/&gt;&lt;wsp:rsid wsp:val=&quot;00D03913&quot;/&gt;&lt;wsp:rsid wsp:val=&quot;00D04967&quot;/&gt;&lt;wsp:rsid wsp:val=&quot;00D0586D&quot;/&gt;&lt;wsp:rsid wsp:val=&quot;00D05E2F&quot;/&gt;&lt;wsp:rsid wsp:val=&quot;00D05F7C&quot;/&gt;&lt;wsp:rsid wsp:val=&quot;00D0677D&quot;/&gt;&lt;wsp:rsid wsp:val=&quot;00D06B6E&quot;/&gt;&lt;wsp:rsid wsp:val=&quot;00D07701&quot;/&gt;&lt;wsp:rsid wsp:val=&quot;00D07FB0&quot;/&gt;&lt;wsp:rsid wsp:val=&quot;00D100AB&quot;/&gt;&lt;wsp:rsid wsp:val=&quot;00D108C2&quot;/&gt;&lt;wsp:rsid wsp:val=&quot;00D10B67&quot;/&gt;&lt;wsp:rsid wsp:val=&quot;00D10CFA&quot;/&gt;&lt;wsp:rsid wsp:val=&quot;00D1153D&quot;/&gt;&lt;wsp:rsid wsp:val=&quot;00D11A35&quot;/&gt;&lt;wsp:rsid wsp:val=&quot;00D11BFE&quot;/&gt;&lt;wsp:rsid wsp:val=&quot;00D11E8F&quot;/&gt;&lt;wsp:rsid wsp:val=&quot;00D124F4&quot;/&gt;&lt;wsp:rsid wsp:val=&quot;00D1270F&quot;/&gt;&lt;wsp:rsid wsp:val=&quot;00D12BAB&quot;/&gt;&lt;wsp:rsid wsp:val=&quot;00D132B1&quot;/&gt;&lt;wsp:rsid wsp:val=&quot;00D13FC2&quot;/&gt;&lt;wsp:rsid wsp:val=&quot;00D1499B&quot;/&gt;&lt;wsp:rsid wsp:val=&quot;00D14C4B&quot;/&gt;&lt;wsp:rsid wsp:val=&quot;00D16526&quot;/&gt;&lt;wsp:rsid wsp:val=&quot;00D1685C&quot;/&gt;&lt;wsp:rsid wsp:val=&quot;00D17CAE&quot;/&gt;&lt;wsp:rsid wsp:val=&quot;00D200D5&quot;/&gt;&lt;wsp:rsid wsp:val=&quot;00D20260&quot;/&gt;&lt;wsp:rsid wsp:val=&quot;00D20290&quot;/&gt;&lt;wsp:rsid wsp:val=&quot;00D205FA&quot;/&gt;&lt;wsp:rsid wsp:val=&quot;00D20AC1&quot;/&gt;&lt;wsp:rsid wsp:val=&quot;00D20B7A&quot;/&gt;&lt;wsp:rsid wsp:val=&quot;00D21CA2&quot;/&gt;&lt;wsp:rsid wsp:val=&quot;00D21D17&quot;/&gt;&lt;wsp:rsid wsp:val=&quot;00D22600&quot;/&gt;&lt;wsp:rsid wsp:val=&quot;00D22E7A&quot;/&gt;&lt;wsp:rsid wsp:val=&quot;00D2532D&quot;/&gt;&lt;wsp:rsid wsp:val=&quot;00D26312&quot;/&gt;&lt;wsp:rsid wsp:val=&quot;00D26419&quot;/&gt;&lt;wsp:rsid wsp:val=&quot;00D2714F&quot;/&gt;&lt;wsp:rsid wsp:val=&quot;00D273DE&quot;/&gt;&lt;wsp:rsid wsp:val=&quot;00D27B57&quot;/&gt;&lt;wsp:rsid wsp:val=&quot;00D27F99&quot;/&gt;&lt;wsp:rsid wsp:val=&quot;00D30888&quot;/&gt;&lt;wsp:rsid wsp:val=&quot;00D30B79&quot;/&gt;&lt;wsp:rsid wsp:val=&quot;00D31226&quot;/&gt;&lt;wsp:rsid wsp:val=&quot;00D31313&quot;/&gt;&lt;wsp:rsid wsp:val=&quot;00D31FEA&quot;/&gt;&lt;wsp:rsid wsp:val=&quot;00D325DD&quot;/&gt;&lt;wsp:rsid wsp:val=&quot;00D3265C&quot;/&gt;&lt;wsp:rsid wsp:val=&quot;00D32E39&quot;/&gt;&lt;wsp:rsid wsp:val=&quot;00D32F25&quot;/&gt;&lt;wsp:rsid wsp:val=&quot;00D33802&quot;/&gt;&lt;wsp:rsid wsp:val=&quot;00D342C8&quot;/&gt;&lt;wsp:rsid wsp:val=&quot;00D34B7F&quot;/&gt;&lt;wsp:rsid wsp:val=&quot;00D34D77&quot;/&gt;&lt;wsp:rsid wsp:val=&quot;00D35BAA&quot;/&gt;&lt;wsp:rsid wsp:val=&quot;00D35EF1&quot;/&gt;&lt;wsp:rsid wsp:val=&quot;00D3674C&quot;/&gt;&lt;wsp:rsid wsp:val=&quot;00D36B35&quot;/&gt;&lt;wsp:rsid wsp:val=&quot;00D37310&quot;/&gt;&lt;wsp:rsid wsp:val=&quot;00D400A9&quot;/&gt;&lt;wsp:rsid wsp:val=&quot;00D41009&quot;/&gt;&lt;wsp:rsid wsp:val=&quot;00D42322&quot;/&gt;&lt;wsp:rsid wsp:val=&quot;00D4261C&quot;/&gt;&lt;wsp:rsid wsp:val=&quot;00D4290A&quot;/&gt;&lt;wsp:rsid wsp:val=&quot;00D42BFA&quot;/&gt;&lt;wsp:rsid wsp:val=&quot;00D42D39&quot;/&gt;&lt;wsp:rsid wsp:val=&quot;00D43670&quot;/&gt;&lt;wsp:rsid wsp:val=&quot;00D4382A&quot;/&gt;&lt;wsp:rsid wsp:val=&quot;00D44292&quot;/&gt;&lt;wsp:rsid wsp:val=&quot;00D44587&quot;/&gt;&lt;wsp:rsid wsp:val=&quot;00D44CCA&quot;/&gt;&lt;wsp:rsid wsp:val=&quot;00D44F5C&quot;/&gt;&lt;wsp:rsid wsp:val=&quot;00D453E9&quot;/&gt;&lt;wsp:rsid wsp:val=&quot;00D45A8B&quot;/&gt;&lt;wsp:rsid wsp:val=&quot;00D4629E&quot;/&gt;&lt;wsp:rsid wsp:val=&quot;00D462CC&quot;/&gt;&lt;wsp:rsid wsp:val=&quot;00D4632E&quot;/&gt;&lt;wsp:rsid wsp:val=&quot;00D46D63&quot;/&gt;&lt;wsp:rsid wsp:val=&quot;00D4723F&quot;/&gt;&lt;wsp:rsid wsp:val=&quot;00D47564&quot;/&gt;&lt;wsp:rsid wsp:val=&quot;00D47D25&quot;/&gt;&lt;wsp:rsid wsp:val=&quot;00D50269&quot;/&gt;&lt;wsp:rsid wsp:val=&quot;00D50DF4&quot;/&gt;&lt;wsp:rsid wsp:val=&quot;00D513BC&quot;/&gt;&lt;wsp:rsid wsp:val=&quot;00D51D44&quot;/&gt;&lt;wsp:rsid wsp:val=&quot;00D524A1&quot;/&gt;&lt;wsp:rsid wsp:val=&quot;00D526A5&quot;/&gt;&lt;wsp:rsid wsp:val=&quot;00D5271B&quot;/&gt;&lt;wsp:rsid wsp:val=&quot;00D52DE0&quot;/&gt;&lt;wsp:rsid wsp:val=&quot;00D5324B&quot;/&gt;&lt;wsp:rsid wsp:val=&quot;00D53C41&quot;/&gt;&lt;wsp:rsid wsp:val=&quot;00D5501D&quot;/&gt;&lt;wsp:rsid wsp:val=&quot;00D550E6&quot;/&gt;&lt;wsp:rsid wsp:val=&quot;00D55281&quot;/&gt;&lt;wsp:rsid wsp:val=&quot;00D5648A&quot;/&gt;&lt;wsp:rsid wsp:val=&quot;00D56625&quot;/&gt;&lt;wsp:rsid wsp:val=&quot;00D5689B&quot;/&gt;&lt;wsp:rsid wsp:val=&quot;00D60342&quot;/&gt;&lt;wsp:rsid wsp:val=&quot;00D61C89&quot;/&gt;&lt;wsp:rsid wsp:val=&quot;00D628F0&quot;/&gt;&lt;wsp:rsid wsp:val=&quot;00D62E85&quot;/&gt;&lt;wsp:rsid wsp:val=&quot;00D632D9&quot;/&gt;&lt;wsp:rsid wsp:val=&quot;00D63479&quot;/&gt;&lt;wsp:rsid wsp:val=&quot;00D65150&quot;/&gt;&lt;wsp:rsid wsp:val=&quot;00D6534E&quot;/&gt;&lt;wsp:rsid wsp:val=&quot;00D653AD&quot;/&gt;&lt;wsp:rsid wsp:val=&quot;00D653EF&quot;/&gt;&lt;wsp:rsid wsp:val=&quot;00D65603&quot;/&gt;&lt;wsp:rsid wsp:val=&quot;00D658AE&quot;/&gt;&lt;wsp:rsid wsp:val=&quot;00D658D6&quot;/&gt;&lt;wsp:rsid wsp:val=&quot;00D65A5D&quot;/&gt;&lt;wsp:rsid wsp:val=&quot;00D66558&quot;/&gt;&lt;wsp:rsid wsp:val=&quot;00D6664A&quot;/&gt;&lt;wsp:rsid wsp:val=&quot;00D66AAA&quot;/&gt;&lt;wsp:rsid wsp:val=&quot;00D66B68&quot;/&gt;&lt;wsp:rsid wsp:val=&quot;00D709A9&quot;/&gt;&lt;wsp:rsid wsp:val=&quot;00D70BD9&quot;/&gt;&lt;wsp:rsid wsp:val=&quot;00D712AD&quot;/&gt;&lt;wsp:rsid wsp:val=&quot;00D717A6&quot;/&gt;&lt;wsp:rsid wsp:val=&quot;00D72653&quot;/&gt;&lt;wsp:rsid wsp:val=&quot;00D7361F&quot;/&gt;&lt;wsp:rsid wsp:val=&quot;00D744C7&quot;/&gt;&lt;wsp:rsid wsp:val=&quot;00D74AC4&quot;/&gt;&lt;wsp:rsid wsp:val=&quot;00D74CD4&quot;/&gt;&lt;wsp:rsid wsp:val=&quot;00D750FB&quot;/&gt;&lt;wsp:rsid wsp:val=&quot;00D75151&quot;/&gt;&lt;wsp:rsid wsp:val=&quot;00D76AA2&quot;/&gt;&lt;wsp:rsid wsp:val=&quot;00D76B31&quot;/&gt;&lt;wsp:rsid wsp:val=&quot;00D77839&quot;/&gt;&lt;wsp:rsid wsp:val=&quot;00D80D90&quot;/&gt;&lt;wsp:rsid wsp:val=&quot;00D80E7F&quot;/&gt;&lt;wsp:rsid wsp:val=&quot;00D80FA8&quot;/&gt;&lt;wsp:rsid wsp:val=&quot;00D81484&quot;/&gt;&lt;wsp:rsid wsp:val=&quot;00D8192A&quot;/&gt;&lt;wsp:rsid wsp:val=&quot;00D8201F&quot;/&gt;&lt;wsp:rsid wsp:val=&quot;00D82627&quot;/&gt;&lt;wsp:rsid wsp:val=&quot;00D82671&quot;/&gt;&lt;wsp:rsid wsp:val=&quot;00D826B2&quot;/&gt;&lt;wsp:rsid wsp:val=&quot;00D82889&quot;/&gt;&lt;wsp:rsid wsp:val=&quot;00D8324C&quot;/&gt;&lt;wsp:rsid wsp:val=&quot;00D838DB&quot;/&gt;&lt;wsp:rsid wsp:val=&quot;00D83C40&quot;/&gt;&lt;wsp:rsid wsp:val=&quot;00D83FDD&quot;/&gt;&lt;wsp:rsid wsp:val=&quot;00D84598&quot;/&gt;&lt;wsp:rsid wsp:val=&quot;00D84F10&quot;/&gt;&lt;wsp:rsid wsp:val=&quot;00D8584A&quot;/&gt;&lt;wsp:rsid wsp:val=&quot;00D85CD8&quot;/&gt;&lt;wsp:rsid wsp:val=&quot;00D86DDE&quot;/&gt;&lt;wsp:rsid wsp:val=&quot;00D8720A&quot;/&gt;&lt;wsp:rsid wsp:val=&quot;00D873C3&quot;/&gt;&lt;wsp:rsid wsp:val=&quot;00D8759A&quot;/&gt;&lt;wsp:rsid wsp:val=&quot;00D87CDF&quot;/&gt;&lt;wsp:rsid wsp:val=&quot;00D905C2&quot;/&gt;&lt;wsp:rsid wsp:val=&quot;00D90931&quot;/&gt;&lt;wsp:rsid wsp:val=&quot;00D91130&quot;/&gt;&lt;wsp:rsid wsp:val=&quot;00D9152D&quot;/&gt;&lt;wsp:rsid wsp:val=&quot;00D91DB5&quot;/&gt;&lt;wsp:rsid wsp:val=&quot;00D93592&quot;/&gt;&lt;wsp:rsid wsp:val=&quot;00D93A6E&quot;/&gt;&lt;wsp:rsid wsp:val=&quot;00D9422C&quot;/&gt;&lt;wsp:rsid wsp:val=&quot;00D9497B&quot;/&gt;&lt;wsp:rsid wsp:val=&quot;00D94CA9&quot;/&gt;&lt;wsp:rsid wsp:val=&quot;00D95116&quot;/&gt;&lt;wsp:rsid wsp:val=&quot;00D95B9C&quot;/&gt;&lt;wsp:rsid wsp:val=&quot;00D96869&quot;/&gt;&lt;wsp:rsid wsp:val=&quot;00DA0E63&quot;/&gt;&lt;wsp:rsid wsp:val=&quot;00DA0EA4&quot;/&gt;&lt;wsp:rsid wsp:val=&quot;00DA0EF4&quot;/&gt;&lt;wsp:rsid wsp:val=&quot;00DA193B&quot;/&gt;&lt;wsp:rsid wsp:val=&quot;00DA3137&quot;/&gt;&lt;wsp:rsid wsp:val=&quot;00DA3629&quot;/&gt;&lt;wsp:rsid wsp:val=&quot;00DA37BB&quot;/&gt;&lt;wsp:rsid wsp:val=&quot;00DA3C5D&quot;/&gt;&lt;wsp:rsid wsp:val=&quot;00DA3DE5&quot;/&gt;&lt;wsp:rsid wsp:val=&quot;00DA3E45&quot;/&gt;&lt;wsp:rsid wsp:val=&quot;00DA4A98&quot;/&gt;&lt;wsp:rsid wsp:val=&quot;00DA4BBA&quot;/&gt;&lt;wsp:rsid wsp:val=&quot;00DA532E&quot;/&gt;&lt;wsp:rsid wsp:val=&quot;00DA57C6&quot;/&gt;&lt;wsp:rsid wsp:val=&quot;00DA779D&quot;/&gt;&lt;wsp:rsid wsp:val=&quot;00DB1895&quot;/&gt;&lt;wsp:rsid wsp:val=&quot;00DB2392&quot;/&gt;&lt;wsp:rsid wsp:val=&quot;00DB2462&quot;/&gt;&lt;wsp:rsid wsp:val=&quot;00DB2B7A&quot;/&gt;&lt;wsp:rsid wsp:val=&quot;00DB313B&quot;/&gt;&lt;wsp:rsid wsp:val=&quot;00DB3172&quot;/&gt;&lt;wsp:rsid wsp:val=&quot;00DB38D8&quot;/&gt;&lt;wsp:rsid wsp:val=&quot;00DB3907&quot;/&gt;&lt;wsp:rsid wsp:val=&quot;00DB3C88&quot;/&gt;&lt;wsp:rsid wsp:val=&quot;00DB4EEE&quot;/&gt;&lt;wsp:rsid wsp:val=&quot;00DB50B1&quot;/&gt;&lt;wsp:rsid wsp:val=&quot;00DB56AD&quot;/&gt;&lt;wsp:rsid wsp:val=&quot;00DB57D9&quot;/&gt;&lt;wsp:rsid wsp:val=&quot;00DB5D67&quot;/&gt;&lt;wsp:rsid wsp:val=&quot;00DB62C1&quot;/&gt;&lt;wsp:rsid wsp:val=&quot;00DB64B2&quot;/&gt;&lt;wsp:rsid wsp:val=&quot;00DB6647&quot;/&gt;&lt;wsp:rsid wsp:val=&quot;00DB66CE&quot;/&gt;&lt;wsp:rsid wsp:val=&quot;00DB741D&quot;/&gt;&lt;wsp:rsid wsp:val=&quot;00DC0381&quot;/&gt;&lt;wsp:rsid wsp:val=&quot;00DC038A&quot;/&gt;&lt;wsp:rsid wsp:val=&quot;00DC0C19&quot;/&gt;&lt;wsp:rsid wsp:val=&quot;00DC2307&quot;/&gt;&lt;wsp:rsid wsp:val=&quot;00DC2604&quot;/&gt;&lt;wsp:rsid wsp:val=&quot;00DC27EC&quot;/&gt;&lt;wsp:rsid wsp:val=&quot;00DC2AB7&quot;/&gt;&lt;wsp:rsid wsp:val=&quot;00DC346E&quot;/&gt;&lt;wsp:rsid wsp:val=&quot;00DC4089&quot;/&gt;&lt;wsp:rsid wsp:val=&quot;00DC47BA&quot;/&gt;&lt;wsp:rsid wsp:val=&quot;00DC4D9D&quot;/&gt;&lt;wsp:rsid wsp:val=&quot;00DC5528&quot;/&gt;&lt;wsp:rsid wsp:val=&quot;00DC5754&quot;/&gt;&lt;wsp:rsid wsp:val=&quot;00DC5A15&quot;/&gt;&lt;wsp:rsid wsp:val=&quot;00DC6670&quot;/&gt;&lt;wsp:rsid wsp:val=&quot;00DC6F18&quot;/&gt;&lt;wsp:rsid wsp:val=&quot;00DC743A&quot;/&gt;&lt;wsp:rsid wsp:val=&quot;00DC7A31&quot;/&gt;&lt;wsp:rsid wsp:val=&quot;00DD0195&quot;/&gt;&lt;wsp:rsid wsp:val=&quot;00DD02E6&quot;/&gt;&lt;wsp:rsid wsp:val=&quot;00DD3749&quot;/&gt;&lt;wsp:rsid wsp:val=&quot;00DD4841&quot;/&gt;&lt;wsp:rsid wsp:val=&quot;00DD48D9&quot;/&gt;&lt;wsp:rsid wsp:val=&quot;00DD4AAD&quot;/&gt;&lt;wsp:rsid wsp:val=&quot;00DD6DC9&quot;/&gt;&lt;wsp:rsid wsp:val=&quot;00DD779D&quot;/&gt;&lt;wsp:rsid wsp:val=&quot;00DD7F58&quot;/&gt;&lt;wsp:rsid wsp:val=&quot;00DE06AD&quot;/&gt;&lt;wsp:rsid wsp:val=&quot;00DE0857&quot;/&gt;&lt;wsp:rsid wsp:val=&quot;00DE13D5&quot;/&gt;&lt;wsp:rsid wsp:val=&quot;00DE25C9&quot;/&gt;&lt;wsp:rsid wsp:val=&quot;00DE2659&quot;/&gt;&lt;wsp:rsid wsp:val=&quot;00DE2A5B&quot;/&gt;&lt;wsp:rsid wsp:val=&quot;00DE44BC&quot;/&gt;&lt;wsp:rsid wsp:val=&quot;00DE450A&quot;/&gt;&lt;wsp:rsid wsp:val=&quot;00DE4700&quot;/&gt;&lt;wsp:rsid wsp:val=&quot;00DE593B&quot;/&gt;&lt;wsp:rsid wsp:val=&quot;00DE5A83&quot;/&gt;&lt;wsp:rsid wsp:val=&quot;00DE6419&quot;/&gt;&lt;wsp:rsid wsp:val=&quot;00DE6644&quot;/&gt;&lt;wsp:rsid wsp:val=&quot;00DE699A&quot;/&gt;&lt;wsp:rsid wsp:val=&quot;00DE6AA6&quot;/&gt;&lt;wsp:rsid wsp:val=&quot;00DE6D06&quot;/&gt;&lt;wsp:rsid wsp:val=&quot;00DE71DC&quot;/&gt;&lt;wsp:rsid wsp:val=&quot;00DE7D7E&quot;/&gt;&lt;wsp:rsid wsp:val=&quot;00DF0975&quot;/&gt;&lt;wsp:rsid wsp:val=&quot;00DF0A7B&quot;/&gt;&lt;wsp:rsid wsp:val=&quot;00DF0EF9&quot;/&gt;&lt;wsp:rsid wsp:val=&quot;00DF0F9E&quot;/&gt;&lt;wsp:rsid wsp:val=&quot;00DF118A&quot;/&gt;&lt;wsp:rsid wsp:val=&quot;00DF1281&quot;/&gt;&lt;wsp:rsid wsp:val=&quot;00DF199B&quot;/&gt;&lt;wsp:rsid wsp:val=&quot;00DF1E2D&quot;/&gt;&lt;wsp:rsid wsp:val=&quot;00DF201C&quot;/&gt;&lt;wsp:rsid wsp:val=&quot;00DF255E&quot;/&gt;&lt;wsp:rsid wsp:val=&quot;00DF29C3&quot;/&gt;&lt;wsp:rsid wsp:val=&quot;00DF2A5F&quot;/&gt;&lt;wsp:rsid wsp:val=&quot;00DF2C44&quot;/&gt;&lt;wsp:rsid wsp:val=&quot;00DF34C3&quot;/&gt;&lt;wsp:rsid wsp:val=&quot;00DF3CDF&quot;/&gt;&lt;wsp:rsid wsp:val=&quot;00DF4C20&quot;/&gt;&lt;wsp:rsid wsp:val=&quot;00DF4C7C&quot;/&gt;&lt;wsp:rsid wsp:val=&quot;00DF5633&quot;/&gt;&lt;wsp:rsid wsp:val=&quot;00DF6058&quot;/&gt;&lt;wsp:rsid wsp:val=&quot;00DF6C50&quot;/&gt;&lt;wsp:rsid wsp:val=&quot;00DF79C3&quot;/&gt;&lt;wsp:rsid wsp:val=&quot;00DF7C4C&quot;/&gt;&lt;wsp:rsid wsp:val=&quot;00DF7EB3&quot;/&gt;&lt;wsp:rsid wsp:val=&quot;00E01742&quot;/&gt;&lt;wsp:rsid wsp:val=&quot;00E01B92&quot;/&gt;&lt;wsp:rsid wsp:val=&quot;00E02049&quot;/&gt;&lt;wsp:rsid wsp:val=&quot;00E02857&quot;/&gt;&lt;wsp:rsid wsp:val=&quot;00E02DFC&quot;/&gt;&lt;wsp:rsid wsp:val=&quot;00E03334&quot;/&gt;&lt;wsp:rsid wsp:val=&quot;00E035A8&quot;/&gt;&lt;wsp:rsid wsp:val=&quot;00E03B87&quot;/&gt;&lt;wsp:rsid wsp:val=&quot;00E03CCB&quot;/&gt;&lt;wsp:rsid wsp:val=&quot;00E03E6C&quot;/&gt;&lt;wsp:rsid wsp:val=&quot;00E049F9&quot;/&gt;&lt;wsp:rsid wsp:val=&quot;00E04AA5&quot;/&gt;&lt;wsp:rsid wsp:val=&quot;00E04B4D&quot;/&gt;&lt;wsp:rsid wsp:val=&quot;00E04E08&quot;/&gt;&lt;wsp:rsid wsp:val=&quot;00E05580&quot;/&gt;&lt;wsp:rsid wsp:val=&quot;00E0573F&quot;/&gt;&lt;wsp:rsid wsp:val=&quot;00E05F25&quot;/&gt;&lt;wsp:rsid wsp:val=&quot;00E06428&quot;/&gt;&lt;wsp:rsid wsp:val=&quot;00E065DB&quot;/&gt;&lt;wsp:rsid wsp:val=&quot;00E068F1&quot;/&gt;&lt;wsp:rsid wsp:val=&quot;00E0707B&quot;/&gt;&lt;wsp:rsid wsp:val=&quot;00E070DE&quot;/&gt;&lt;wsp:rsid wsp:val=&quot;00E075F2&quot;/&gt;&lt;wsp:rsid wsp:val=&quot;00E10636&quot;/&gt;&lt;wsp:rsid wsp:val=&quot;00E10722&quot;/&gt;&lt;wsp:rsid wsp:val=&quot;00E10816&quot;/&gt;&lt;wsp:rsid wsp:val=&quot;00E10A17&quot;/&gt;&lt;wsp:rsid wsp:val=&quot;00E10C7C&quot;/&gt;&lt;wsp:rsid wsp:val=&quot;00E11966&quot;/&gt;&lt;wsp:rsid wsp:val=&quot;00E12206&quot;/&gt;&lt;wsp:rsid wsp:val=&quot;00E1278D&quot;/&gt;&lt;wsp:rsid wsp:val=&quot;00E12E73&quot;/&gt;&lt;wsp:rsid wsp:val=&quot;00E13333&quot;/&gt;&lt;wsp:rsid wsp:val=&quot;00E13CE9&quot;/&gt;&lt;wsp:rsid wsp:val=&quot;00E14ACF&quot;/&gt;&lt;wsp:rsid wsp:val=&quot;00E15239&quot;/&gt;&lt;wsp:rsid wsp:val=&quot;00E1538E&quot;/&gt;&lt;wsp:rsid wsp:val=&quot;00E1543D&quot;/&gt;&lt;wsp:rsid wsp:val=&quot;00E15E63&quot;/&gt;&lt;wsp:rsid wsp:val=&quot;00E1617B&quot;/&gt;&lt;wsp:rsid wsp:val=&quot;00E1688F&quot;/&gt;&lt;wsp:rsid wsp:val=&quot;00E1689F&quot;/&gt;&lt;wsp:rsid wsp:val=&quot;00E16CAC&quot;/&gt;&lt;wsp:rsid wsp:val=&quot;00E17789&quot;/&gt;&lt;wsp:rsid wsp:val=&quot;00E17D20&quot;/&gt;&lt;wsp:rsid wsp:val=&quot;00E2017B&quot;/&gt;&lt;wsp:rsid wsp:val=&quot;00E21EC9&quot;/&gt;&lt;wsp:rsid wsp:val=&quot;00E227AE&quot;/&gt;&lt;wsp:rsid wsp:val=&quot;00E22E29&quot;/&gt;&lt;wsp:rsid wsp:val=&quot;00E23000&quot;/&gt;&lt;wsp:rsid wsp:val=&quot;00E23DBC&quot;/&gt;&lt;wsp:rsid wsp:val=&quot;00E24619&quot;/&gt;&lt;wsp:rsid wsp:val=&quot;00E246DB&quot;/&gt;&lt;wsp:rsid wsp:val=&quot;00E25241&quot;/&gt;&lt;wsp:rsid wsp:val=&quot;00E2605E&quot;/&gt;&lt;wsp:rsid wsp:val=&quot;00E2797A&quot;/&gt;&lt;wsp:rsid wsp:val=&quot;00E303CF&quot;/&gt;&lt;wsp:rsid wsp:val=&quot;00E30460&quot;/&gt;&lt;wsp:rsid wsp:val=&quot;00E30D19&quot;/&gt;&lt;wsp:rsid wsp:val=&quot;00E30F3A&quot;/&gt;&lt;wsp:rsid wsp:val=&quot;00E318F3&quot;/&gt;&lt;wsp:rsid wsp:val=&quot;00E31E1A&quot;/&gt;&lt;wsp:rsid wsp:val=&quot;00E31F40&quot;/&gt;&lt;wsp:rsid wsp:val=&quot;00E3248A&quot;/&gt;&lt;wsp:rsid wsp:val=&quot;00E33CB9&quot;/&gt;&lt;wsp:rsid wsp:val=&quot;00E34385&quot;/&gt;&lt;wsp:rsid wsp:val=&quot;00E343BD&quot;/&gt;&lt;wsp:rsid wsp:val=&quot;00E35A26&quot;/&gt;&lt;wsp:rsid wsp:val=&quot;00E35C1F&quot;/&gt;&lt;wsp:rsid wsp:val=&quot;00E369CE&quot;/&gt;&lt;wsp:rsid wsp:val=&quot;00E36A96&quot;/&gt;&lt;wsp:rsid wsp:val=&quot;00E36B2F&quot;/&gt;&lt;wsp:rsid wsp:val=&quot;00E36FD2&quot;/&gt;&lt;wsp:rsid wsp:val=&quot;00E374B0&quot;/&gt;&lt;wsp:rsid wsp:val=&quot;00E377D8&quot;/&gt;&lt;wsp:rsid wsp:val=&quot;00E408DB&quot;/&gt;&lt;wsp:rsid wsp:val=&quot;00E40900&quot;/&gt;&lt;wsp:rsid wsp:val=&quot;00E423DD&quot;/&gt;&lt;wsp:rsid wsp:val=&quot;00E43707&quot;/&gt;&lt;wsp:rsid wsp:val=&quot;00E44342&quot;/&gt;&lt;wsp:rsid wsp:val=&quot;00E4441F&quot;/&gt;&lt;wsp:rsid wsp:val=&quot;00E44EE4&quot;/&gt;&lt;wsp:rsid wsp:val=&quot;00E452BB&quot;/&gt;&lt;wsp:rsid wsp:val=&quot;00E45374&quot;/&gt;&lt;wsp:rsid wsp:val=&quot;00E4542B&quot;/&gt;&lt;wsp:rsid wsp:val=&quot;00E45477&quot;/&gt;&lt;wsp:rsid wsp:val=&quot;00E46015&quot;/&gt;&lt;wsp:rsid wsp:val=&quot;00E50932&quot;/&gt;&lt;wsp:rsid wsp:val=&quot;00E50C8F&quot;/&gt;&lt;wsp:rsid wsp:val=&quot;00E50CF3&quot;/&gt;&lt;wsp:rsid wsp:val=&quot;00E517C8&quot;/&gt;&lt;wsp:rsid wsp:val=&quot;00E537EC&quot;/&gt;&lt;wsp:rsid wsp:val=&quot;00E53C5E&quot;/&gt;&lt;wsp:rsid wsp:val=&quot;00E55DCC&quot;/&gt;&lt;wsp:rsid wsp:val=&quot;00E5762C&quot;/&gt;&lt;wsp:rsid wsp:val=&quot;00E602B8&quot;/&gt;&lt;wsp:rsid wsp:val=&quot;00E60FBB&quot;/&gt;&lt;wsp:rsid wsp:val=&quot;00E614EE&quot;/&gt;&lt;wsp:rsid wsp:val=&quot;00E624C9&quot;/&gt;&lt;wsp:rsid wsp:val=&quot;00E6250B&quot;/&gt;&lt;wsp:rsid wsp:val=&quot;00E625EB&quot;/&gt;&lt;wsp:rsid wsp:val=&quot;00E62EEA&quot;/&gt;&lt;wsp:rsid wsp:val=&quot;00E636C7&quot;/&gt;&lt;wsp:rsid wsp:val=&quot;00E63933&quot;/&gt;&lt;wsp:rsid wsp:val=&quot;00E641B8&quot;/&gt;&lt;wsp:rsid wsp:val=&quot;00E647E9&quot;/&gt;&lt;wsp:rsid wsp:val=&quot;00E64B30&quot;/&gt;&lt;wsp:rsid wsp:val=&quot;00E6567F&quot;/&gt;&lt;wsp:rsid wsp:val=&quot;00E70608&quot;/&gt;&lt;wsp:rsid wsp:val=&quot;00E71594&quot;/&gt;&lt;wsp:rsid wsp:val=&quot;00E71BE0&quot;/&gt;&lt;wsp:rsid wsp:val=&quot;00E72303&quot;/&gt;&lt;wsp:rsid wsp:val=&quot;00E72401&quot;/&gt;&lt;wsp:rsid wsp:val=&quot;00E725F2&quot;/&gt;&lt;wsp:rsid wsp:val=&quot;00E72C3C&quot;/&gt;&lt;wsp:rsid wsp:val=&quot;00E7371C&quot;/&gt;&lt;wsp:rsid wsp:val=&quot;00E742B9&quot;/&gt;&lt;wsp:rsid wsp:val=&quot;00E748DA&quot;/&gt;&lt;wsp:rsid wsp:val=&quot;00E74A7C&quot;/&gt;&lt;wsp:rsid wsp:val=&quot;00E7535E&quot;/&gt;&lt;wsp:rsid wsp:val=&quot;00E756B7&quot;/&gt;&lt;wsp:rsid wsp:val=&quot;00E75EBB&quot;/&gt;&lt;wsp:rsid wsp:val=&quot;00E7685E&quot;/&gt;&lt;wsp:rsid wsp:val=&quot;00E8023E&quot;/&gt;&lt;wsp:rsid wsp:val=&quot;00E80295&quot;/&gt;&lt;wsp:rsid wsp:val=&quot;00E80595&quot;/&gt;&lt;wsp:rsid wsp:val=&quot;00E809F3&quot;/&gt;&lt;wsp:rsid wsp:val=&quot;00E8146C&quot;/&gt;&lt;wsp:rsid wsp:val=&quot;00E8192E&quot;/&gt;&lt;wsp:rsid wsp:val=&quot;00E81CCA&quot;/&gt;&lt;wsp:rsid wsp:val=&quot;00E82948&quot;/&gt;&lt;wsp:rsid wsp:val=&quot;00E83311&quot;/&gt;&lt;wsp:rsid wsp:val=&quot;00E8344A&quot;/&gt;&lt;wsp:rsid wsp:val=&quot;00E836C2&quot;/&gt;&lt;wsp:rsid wsp:val=&quot;00E83905&quot;/&gt;&lt;wsp:rsid wsp:val=&quot;00E83C5F&quot;/&gt;&lt;wsp:rsid wsp:val=&quot;00E848F3&quot;/&gt;&lt;wsp:rsid wsp:val=&quot;00E84B43&quot;/&gt;&lt;wsp:rsid wsp:val=&quot;00E851AB&quot;/&gt;&lt;wsp:rsid wsp:val=&quot;00E854FB&quot;/&gt;&lt;wsp:rsid wsp:val=&quot;00E85ACD&quot;/&gt;&lt;wsp:rsid wsp:val=&quot;00E85D98&quot;/&gt;&lt;wsp:rsid wsp:val=&quot;00E866EA&quot;/&gt;&lt;wsp:rsid wsp:val=&quot;00E86AB0&quot;/&gt;&lt;wsp:rsid wsp:val=&quot;00E86ABD&quot;/&gt;&lt;wsp:rsid wsp:val=&quot;00E86AE1&quot;/&gt;&lt;wsp:rsid wsp:val=&quot;00E876AD&quot;/&gt;&lt;wsp:rsid wsp:val=&quot;00E9040D&quot;/&gt;&lt;wsp:rsid wsp:val=&quot;00E909C5&quot;/&gt;&lt;wsp:rsid wsp:val=&quot;00E90A7C&quot;/&gt;&lt;wsp:rsid wsp:val=&quot;00E90CBC&quot;/&gt;&lt;wsp:rsid wsp:val=&quot;00E912E6&quot;/&gt;&lt;wsp:rsid wsp:val=&quot;00E916B8&quot;/&gt;&lt;wsp:rsid wsp:val=&quot;00E92AD0&quot;/&gt;&lt;wsp:rsid wsp:val=&quot;00E92FE3&quot;/&gt;&lt;wsp:rsid wsp:val=&quot;00E9390C&quot;/&gt;&lt;wsp:rsid wsp:val=&quot;00E94E5C&quot;/&gt;&lt;wsp:rsid wsp:val=&quot;00E95093&quot;/&gt;&lt;wsp:rsid wsp:val=&quot;00E96A09&quot;/&gt;&lt;wsp:rsid wsp:val=&quot;00E96D7D&quot;/&gt;&lt;wsp:rsid wsp:val=&quot;00E974EB&quot;/&gt;&lt;wsp:rsid wsp:val=&quot;00E978BC&quot;/&gt;&lt;wsp:rsid wsp:val=&quot;00EA06F1&quot;/&gt;&lt;wsp:rsid wsp:val=&quot;00EA0D7E&quot;/&gt;&lt;wsp:rsid wsp:val=&quot;00EA0FD4&quot;/&gt;&lt;wsp:rsid wsp:val=&quot;00EA1622&quot;/&gt;&lt;wsp:rsid wsp:val=&quot;00EA1781&quot;/&gt;&lt;wsp:rsid wsp:val=&quot;00EA22B3&quot;/&gt;&lt;wsp:rsid wsp:val=&quot;00EA37DD&quot;/&gt;&lt;wsp:rsid wsp:val=&quot;00EA4A7A&quot;/&gt;&lt;wsp:rsid wsp:val=&quot;00EA4D2B&quot;/&gt;&lt;wsp:rsid wsp:val=&quot;00EA544B&quot;/&gt;&lt;wsp:rsid wsp:val=&quot;00EA59CB&quot;/&gt;&lt;wsp:rsid wsp:val=&quot;00EA6274&quot;/&gt;&lt;wsp:rsid wsp:val=&quot;00EA6358&quot;/&gt;&lt;wsp:rsid wsp:val=&quot;00EA6788&quot;/&gt;&lt;wsp:rsid wsp:val=&quot;00EA6E0C&quot;/&gt;&lt;wsp:rsid wsp:val=&quot;00EA759D&quot;/&gt;&lt;wsp:rsid wsp:val=&quot;00EA769D&quot;/&gt;&lt;wsp:rsid wsp:val=&quot;00EA777B&quot;/&gt;&lt;wsp:rsid wsp:val=&quot;00EB073A&quot;/&gt;&lt;wsp:rsid wsp:val=&quot;00EB205E&quot;/&gt;&lt;wsp:rsid wsp:val=&quot;00EB213E&quot;/&gt;&lt;wsp:rsid wsp:val=&quot;00EB21F4&quot;/&gt;&lt;wsp:rsid wsp:val=&quot;00EB33EC&quot;/&gt;&lt;wsp:rsid wsp:val=&quot;00EB3778&quot;/&gt;&lt;wsp:rsid wsp:val=&quot;00EB3C09&quot;/&gt;&lt;wsp:rsid wsp:val=&quot;00EB420B&quot;/&gt;&lt;wsp:rsid wsp:val=&quot;00EB43BD&quot;/&gt;&lt;wsp:rsid wsp:val=&quot;00EB5C05&quot;/&gt;&lt;wsp:rsid wsp:val=&quot;00EB668F&quot;/&gt;&lt;wsp:rsid wsp:val=&quot;00EB66F6&quot;/&gt;&lt;wsp:rsid wsp:val=&quot;00EB6EEC&quot;/&gt;&lt;wsp:rsid wsp:val=&quot;00EB6F39&quot;/&gt;&lt;wsp:rsid wsp:val=&quot;00EB793A&quot;/&gt;&lt;wsp:rsid wsp:val=&quot;00EC0C2B&quot;/&gt;&lt;wsp:rsid wsp:val=&quot;00EC1332&quot;/&gt;&lt;wsp:rsid wsp:val=&quot;00EC1777&quot;/&gt;&lt;wsp:rsid wsp:val=&quot;00EC2383&quot;/&gt;&lt;wsp:rsid wsp:val=&quot;00EC3A3F&quot;/&gt;&lt;wsp:rsid wsp:val=&quot;00EC4B14&quot;/&gt;&lt;wsp:rsid wsp:val=&quot;00EC4CAE&quot;/&gt;&lt;wsp:rsid wsp:val=&quot;00EC5024&quot;/&gt;&lt;wsp:rsid wsp:val=&quot;00EC5BCB&quot;/&gt;&lt;wsp:rsid wsp:val=&quot;00EC6804&quot;/&gt;&lt;wsp:rsid wsp:val=&quot;00EC7302&quot;/&gt;&lt;wsp:rsid wsp:val=&quot;00EC73C4&quot;/&gt;&lt;wsp:rsid wsp:val=&quot;00ED0CC3&quot;/&gt;&lt;wsp:rsid wsp:val=&quot;00ED2E10&quot;/&gt;&lt;wsp:rsid wsp:val=&quot;00ED33CC&quot;/&gt;&lt;wsp:rsid wsp:val=&quot;00ED444D&quot;/&gt;&lt;wsp:rsid wsp:val=&quot;00ED5874&quot;/&gt;&lt;wsp:rsid wsp:val=&quot;00ED5C02&quot;/&gt;&lt;wsp:rsid wsp:val=&quot;00ED67BD&quot;/&gt;&lt;wsp:rsid wsp:val=&quot;00ED6889&quot;/&gt;&lt;wsp:rsid wsp:val=&quot;00ED6F5F&quot;/&gt;&lt;wsp:rsid wsp:val=&quot;00EE07FF&quot;/&gt;&lt;wsp:rsid wsp:val=&quot;00EE1502&quot;/&gt;&lt;wsp:rsid wsp:val=&quot;00EE249C&quot;/&gt;&lt;wsp:rsid wsp:val=&quot;00EE266D&quot;/&gt;&lt;wsp:rsid wsp:val=&quot;00EE38E7&quot;/&gt;&lt;wsp:rsid wsp:val=&quot;00EE45F1&quot;/&gt;&lt;wsp:rsid wsp:val=&quot;00EE6981&quot;/&gt;&lt;wsp:rsid wsp:val=&quot;00EE73DF&quot;/&gt;&lt;wsp:rsid wsp:val=&quot;00EE7D17&quot;/&gt;&lt;wsp:rsid wsp:val=&quot;00EF0826&quot;/&gt;&lt;wsp:rsid wsp:val=&quot;00EF155D&quot;/&gt;&lt;wsp:rsid wsp:val=&quot;00EF2979&quot;/&gt;&lt;wsp:rsid wsp:val=&quot;00EF366C&quot;/&gt;&lt;wsp:rsid wsp:val=&quot;00EF3C15&quot;/&gt;&lt;wsp:rsid wsp:val=&quot;00EF4A69&quot;/&gt;&lt;wsp:rsid wsp:val=&quot;00EF54A2&quot;/&gt;&lt;wsp:rsid wsp:val=&quot;00EF59A9&quot;/&gt;&lt;wsp:rsid wsp:val=&quot;00EF5DD6&quot;/&gt;&lt;wsp:rsid wsp:val=&quot;00EF5F75&quot;/&gt;&lt;wsp:rsid wsp:val=&quot;00EF61F9&quot;/&gt;&lt;wsp:rsid wsp:val=&quot;00EF6486&quot;/&gt;&lt;wsp:rsid wsp:val=&quot;00EF65DF&quot;/&gt;&lt;wsp:rsid wsp:val=&quot;00EF74F9&quot;/&gt;&lt;wsp:rsid wsp:val=&quot;00EF7C60&quot;/&gt;&lt;wsp:rsid wsp:val=&quot;00F00F67&quot;/&gt;&lt;wsp:rsid wsp:val=&quot;00F016C9&quot;/&gt;&lt;wsp:rsid wsp:val=&quot;00F01A0E&quot;/&gt;&lt;wsp:rsid wsp:val=&quot;00F01AFB&quot;/&gt;&lt;wsp:rsid wsp:val=&quot;00F023E8&quot;/&gt;&lt;wsp:rsid wsp:val=&quot;00F02502&quot;/&gt;&lt;wsp:rsid wsp:val=&quot;00F03822&quot;/&gt;&lt;wsp:rsid wsp:val=&quot;00F038D5&quot;/&gt;&lt;wsp:rsid wsp:val=&quot;00F03B3A&quot;/&gt;&lt;wsp:rsid wsp:val=&quot;00F044B5&quot;/&gt;&lt;wsp:rsid wsp:val=&quot;00F04846&quot;/&gt;&lt;wsp:rsid wsp:val=&quot;00F04BFF&quot;/&gt;&lt;wsp:rsid wsp:val=&quot;00F04D2A&quot;/&gt;&lt;wsp:rsid wsp:val=&quot;00F05F8A&quot;/&gt;&lt;wsp:rsid wsp:val=&quot;00F0641A&quot;/&gt;&lt;wsp:rsid wsp:val=&quot;00F066C6&quot;/&gt;&lt;wsp:rsid wsp:val=&quot;00F06C41&quot;/&gt;&lt;wsp:rsid wsp:val=&quot;00F072F0&quot;/&gt;&lt;wsp:rsid wsp:val=&quot;00F077AB&quot;/&gt;&lt;wsp:rsid wsp:val=&quot;00F079C2&quot;/&gt;&lt;wsp:rsid wsp:val=&quot;00F07B6F&quot;/&gt;&lt;wsp:rsid wsp:val=&quot;00F07C25&quot;/&gt;&lt;wsp:rsid wsp:val=&quot;00F11219&quot;/&gt;&lt;wsp:rsid wsp:val=&quot;00F122D4&quot;/&gt;&lt;wsp:rsid wsp:val=&quot;00F12617&quot;/&gt;&lt;wsp:rsid wsp:val=&quot;00F12E37&quot;/&gt;&lt;wsp:rsid wsp:val=&quot;00F12FCC&quot;/&gt;&lt;wsp:rsid wsp:val=&quot;00F1313D&quot;/&gt;&lt;wsp:rsid wsp:val=&quot;00F138D8&quot;/&gt;&lt;wsp:rsid wsp:val=&quot;00F14195&quot;/&gt;&lt;wsp:rsid wsp:val=&quot;00F1436C&quot;/&gt;&lt;wsp:rsid wsp:val=&quot;00F1468E&quot;/&gt;&lt;wsp:rsid wsp:val=&quot;00F15511&quot;/&gt;&lt;wsp:rsid wsp:val=&quot;00F1596A&quot;/&gt;&lt;wsp:rsid wsp:val=&quot;00F15C84&quot;/&gt;&lt;wsp:rsid wsp:val=&quot;00F177E3&quot;/&gt;&lt;wsp:rsid wsp:val=&quot;00F20AD0&quot;/&gt;&lt;wsp:rsid wsp:val=&quot;00F20C2B&quot;/&gt;&lt;wsp:rsid wsp:val=&quot;00F21031&quot;/&gt;&lt;wsp:rsid wsp:val=&quot;00F21135&quot;/&gt;&lt;wsp:rsid wsp:val=&quot;00F21674&quot;/&gt;&lt;wsp:rsid wsp:val=&quot;00F22A04&quot;/&gt;&lt;wsp:rsid wsp:val=&quot;00F23424&quot;/&gt;&lt;wsp:rsid wsp:val=&quot;00F240BF&quot;/&gt;&lt;wsp:rsid wsp:val=&quot;00F247E6&quot;/&gt;&lt;wsp:rsid wsp:val=&quot;00F254CE&quot;/&gt;&lt;wsp:rsid wsp:val=&quot;00F25BAC&quot;/&gt;&lt;wsp:rsid wsp:val=&quot;00F25D7C&quot;/&gt;&lt;wsp:rsid wsp:val=&quot;00F265D0&quot;/&gt;&lt;wsp:rsid wsp:val=&quot;00F26D1F&quot;/&gt;&lt;wsp:rsid wsp:val=&quot;00F26F6A&quot;/&gt;&lt;wsp:rsid wsp:val=&quot;00F26FF2&quot;/&gt;&lt;wsp:rsid wsp:val=&quot;00F27241&quot;/&gt;&lt;wsp:rsid wsp:val=&quot;00F27468&quot;/&gt;&lt;wsp:rsid wsp:val=&quot;00F27E7B&quot;/&gt;&lt;wsp:rsid wsp:val=&quot;00F302B9&quot;/&gt;&lt;wsp:rsid wsp:val=&quot;00F30B07&quot;/&gt;&lt;wsp:rsid wsp:val=&quot;00F30CF7&quot;/&gt;&lt;wsp:rsid wsp:val=&quot;00F31521&quot;/&gt;&lt;wsp:rsid wsp:val=&quot;00F31692&quot;/&gt;&lt;wsp:rsid wsp:val=&quot;00F31B07&quot;/&gt;&lt;wsp:rsid wsp:val=&quot;00F326B6&quot;/&gt;&lt;wsp:rsid wsp:val=&quot;00F32C8F&quot;/&gt;&lt;wsp:rsid wsp:val=&quot;00F32E8A&quot;/&gt;&lt;wsp:rsid wsp:val=&quot;00F32EB0&quot;/&gt;&lt;wsp:rsid wsp:val=&quot;00F334DC&quot;/&gt;&lt;wsp:rsid wsp:val=&quot;00F3391E&quot;/&gt;&lt;wsp:rsid wsp:val=&quot;00F33939&quot;/&gt;&lt;wsp:rsid wsp:val=&quot;00F33F69&quot;/&gt;&lt;wsp:rsid wsp:val=&quot;00F349CB&quot;/&gt;&lt;wsp:rsid wsp:val=&quot;00F34A38&quot;/&gt;&lt;wsp:rsid wsp:val=&quot;00F354C9&quot;/&gt;&lt;wsp:rsid wsp:val=&quot;00F35582&quot;/&gt;&lt;wsp:rsid wsp:val=&quot;00F368B6&quot;/&gt;&lt;wsp:rsid wsp:val=&quot;00F36A11&quot;/&gt;&lt;wsp:rsid wsp:val=&quot;00F36C90&quot;/&gt;&lt;wsp:rsid wsp:val=&quot;00F36D83&quot;/&gt;&lt;wsp:rsid wsp:val=&quot;00F37230&quot;/&gt;&lt;wsp:rsid wsp:val=&quot;00F37AAE&quot;/&gt;&lt;wsp:rsid wsp:val=&quot;00F37C8E&quot;/&gt;&lt;wsp:rsid wsp:val=&quot;00F4013A&quot;/&gt;&lt;wsp:rsid wsp:val=&quot;00F40694&quot;/&gt;&lt;wsp:rsid wsp:val=&quot;00F419B0&quot;/&gt;&lt;wsp:rsid wsp:val=&quot;00F41E83&quot;/&gt;&lt;wsp:rsid wsp:val=&quot;00F42BC0&quot;/&gt;&lt;wsp:rsid wsp:val=&quot;00F42C47&quot;/&gt;&lt;wsp:rsid wsp:val=&quot;00F437E7&quot;/&gt;&lt;wsp:rsid wsp:val=&quot;00F43F4B&quot;/&gt;&lt;wsp:rsid wsp:val=&quot;00F4425C&quot;/&gt;&lt;wsp:rsid wsp:val=&quot;00F455A9&quot;/&gt;&lt;wsp:rsid wsp:val=&quot;00F456E2&quot;/&gt;&lt;wsp:rsid wsp:val=&quot;00F45965&quot;/&gt;&lt;wsp:rsid wsp:val=&quot;00F45FD3&quot;/&gt;&lt;wsp:rsid wsp:val=&quot;00F46808&quot;/&gt;&lt;wsp:rsid wsp:val=&quot;00F46C1D&quot;/&gt;&lt;wsp:rsid wsp:val=&quot;00F479A9&quot;/&gt;&lt;wsp:rsid wsp:val=&quot;00F50F32&quot;/&gt;&lt;wsp:rsid wsp:val=&quot;00F516EF&quot;/&gt;&lt;wsp:rsid wsp:val=&quot;00F5187D&quot;/&gt;&lt;wsp:rsid wsp:val=&quot;00F534EA&quot;/&gt;&lt;wsp:rsid wsp:val=&quot;00F53A5A&quot;/&gt;&lt;wsp:rsid wsp:val=&quot;00F5414F&quot;/&gt;&lt;wsp:rsid wsp:val=&quot;00F54353&quot;/&gt;&lt;wsp:rsid wsp:val=&quot;00F54D2A&quot;/&gt;&lt;wsp:rsid wsp:val=&quot;00F550AE&quot;/&gt;&lt;wsp:rsid wsp:val=&quot;00F553CD&quot;/&gt;&lt;wsp:rsid wsp:val=&quot;00F55E3F&quot;/&gt;&lt;wsp:rsid wsp:val=&quot;00F55F6C&quot;/&gt;&lt;wsp:rsid wsp:val=&quot;00F56228&quot;/&gt;&lt;wsp:rsid wsp:val=&quot;00F56A52&quot;/&gt;&lt;wsp:rsid wsp:val=&quot;00F577C7&quot;/&gt;&lt;wsp:rsid wsp:val=&quot;00F57822&quot;/&gt;&lt;wsp:rsid wsp:val=&quot;00F57E94&quot;/&gt;&lt;wsp:rsid wsp:val=&quot;00F60331&quot;/&gt;&lt;wsp:rsid wsp:val=&quot;00F60744&quot;/&gt;&lt;wsp:rsid wsp:val=&quot;00F609D9&quot;/&gt;&lt;wsp:rsid wsp:val=&quot;00F62B53&quot;/&gt;&lt;wsp:rsid wsp:val=&quot;00F62CBF&quot;/&gt;&lt;wsp:rsid wsp:val=&quot;00F62F3B&quot;/&gt;&lt;wsp:rsid wsp:val=&quot;00F6308D&quot;/&gt;&lt;wsp:rsid wsp:val=&quot;00F63633&quot;/&gt;&lt;wsp:rsid wsp:val=&quot;00F63A73&quot;/&gt;&lt;wsp:rsid wsp:val=&quot;00F6402A&quot;/&gt;&lt;wsp:rsid wsp:val=&quot;00F64033&quot;/&gt;&lt;wsp:rsid wsp:val=&quot;00F6428E&quot;/&gt;&lt;wsp:rsid wsp:val=&quot;00F6502C&quot;/&gt;&lt;wsp:rsid wsp:val=&quot;00F650F7&quot;/&gt;&lt;wsp:rsid wsp:val=&quot;00F65E8D&quot;/&gt;&lt;wsp:rsid wsp:val=&quot;00F66838&quot;/&gt;&lt;wsp:rsid wsp:val=&quot;00F66D2E&quot;/&gt;&lt;wsp:rsid wsp:val=&quot;00F671F0&quot;/&gt;&lt;wsp:rsid wsp:val=&quot;00F7012E&quot;/&gt;&lt;wsp:rsid wsp:val=&quot;00F70D7E&quot;/&gt;&lt;wsp:rsid wsp:val=&quot;00F734A5&quot;/&gt;&lt;wsp:rsid wsp:val=&quot;00F739C8&quot;/&gt;&lt;wsp:rsid wsp:val=&quot;00F7468E&quot;/&gt;&lt;wsp:rsid wsp:val=&quot;00F7495A&quot;/&gt;&lt;wsp:rsid wsp:val=&quot;00F74A6A&quot;/&gt;&lt;wsp:rsid wsp:val=&quot;00F75FF6&quot;/&gt;&lt;wsp:rsid wsp:val=&quot;00F766E2&quot;/&gt;&lt;wsp:rsid wsp:val=&quot;00F76803&quot;/&gt;&lt;wsp:rsid wsp:val=&quot;00F7689F&quot;/&gt;&lt;wsp:rsid wsp:val=&quot;00F80609&quot;/&gt;&lt;wsp:rsid wsp:val=&quot;00F81942&quot;/&gt;&lt;wsp:rsid wsp:val=&quot;00F8199C&quot;/&gt;&lt;wsp:rsid wsp:val=&quot;00F82770&quot;/&gt;&lt;wsp:rsid wsp:val=&quot;00F82CFF&quot;/&gt;&lt;wsp:rsid wsp:val=&quot;00F8374B&quot;/&gt;&lt;wsp:rsid wsp:val=&quot;00F83917&quot;/&gt;&lt;wsp:rsid wsp:val=&quot;00F83DDB&quot;/&gt;&lt;wsp:rsid wsp:val=&quot;00F840A8&quot;/&gt;&lt;wsp:rsid wsp:val=&quot;00F84105&quot;/&gt;&lt;wsp:rsid wsp:val=&quot;00F843BF&quot;/&gt;&lt;wsp:rsid wsp:val=&quot;00F84499&quot;/&gt;&lt;wsp:rsid wsp:val=&quot;00F8459F&quot;/&gt;&lt;wsp:rsid wsp:val=&quot;00F84965&quot;/&gt;&lt;wsp:rsid wsp:val=&quot;00F85299&quot;/&gt;&lt;wsp:rsid wsp:val=&quot;00F85976&quot;/&gt;&lt;wsp:rsid wsp:val=&quot;00F859E5&quot;/&gt;&lt;wsp:rsid wsp:val=&quot;00F868BA&quot;/&gt;&lt;wsp:rsid wsp:val=&quot;00F86CE6&quot;/&gt;&lt;wsp:rsid wsp:val=&quot;00F86F42&quot;/&gt;&lt;wsp:rsid wsp:val=&quot;00F87067&quot;/&gt;&lt;wsp:rsid wsp:val=&quot;00F876A0&quot;/&gt;&lt;wsp:rsid wsp:val=&quot;00F87783&quot;/&gt;&lt;wsp:rsid wsp:val=&quot;00F90515&quot;/&gt;&lt;wsp:rsid wsp:val=&quot;00F90C0B&quot;/&gt;&lt;wsp:rsid wsp:val=&quot;00F91542&quot;/&gt;&lt;wsp:rsid wsp:val=&quot;00F91CFB&quot;/&gt;&lt;wsp:rsid wsp:val=&quot;00F92025&quot;/&gt;&lt;wsp:rsid wsp:val=&quot;00F925F8&quot;/&gt;&lt;wsp:rsid wsp:val=&quot;00F928DB&quot;/&gt;&lt;wsp:rsid wsp:val=&quot;00F92921&quot;/&gt;&lt;wsp:rsid wsp:val=&quot;00F9375E&quot;/&gt;&lt;wsp:rsid wsp:val=&quot;00F937D3&quot;/&gt;&lt;wsp:rsid wsp:val=&quot;00F93AC7&quot;/&gt;&lt;wsp:rsid wsp:val=&quot;00F94113&quot;/&gt;&lt;wsp:rsid wsp:val=&quot;00F9451B&quot;/&gt;&lt;wsp:rsid wsp:val=&quot;00F94AA8&quot;/&gt;&lt;wsp:rsid wsp:val=&quot;00F94F57&quot;/&gt;&lt;wsp:rsid wsp:val=&quot;00F95391&quot;/&gt;&lt;wsp:rsid wsp:val=&quot;00F96D25&quot;/&gt;&lt;wsp:rsid wsp:val=&quot;00F97522&quot;/&gt;&lt;wsp:rsid wsp:val=&quot;00F979B7&quot;/&gt;&lt;wsp:rsid wsp:val=&quot;00F97E39&quot;/&gt;&lt;wsp:rsid wsp:val=&quot;00FA0095&quot;/&gt;&lt;wsp:rsid wsp:val=&quot;00FA07B0&quot;/&gt;&lt;wsp:rsid wsp:val=&quot;00FA08FA&quot;/&gt;&lt;wsp:rsid wsp:val=&quot;00FA0AAE&quot;/&gt;&lt;wsp:rsid wsp:val=&quot;00FA1345&quot;/&gt;&lt;wsp:rsid wsp:val=&quot;00FA4485&quot;/&gt;&lt;wsp:rsid wsp:val=&quot;00FA49F2&quot;/&gt;&lt;wsp:rsid wsp:val=&quot;00FA51C8&quot;/&gt;&lt;wsp:rsid wsp:val=&quot;00FA525D&quot;/&gt;&lt;wsp:rsid wsp:val=&quot;00FA597B&quot;/&gt;&lt;wsp:rsid wsp:val=&quot;00FA60B6&quot;/&gt;&lt;wsp:rsid wsp:val=&quot;00FA62E0&quot;/&gt;&lt;wsp:rsid wsp:val=&quot;00FA636E&quot;/&gt;&lt;wsp:rsid wsp:val=&quot;00FA6C98&quot;/&gt;&lt;wsp:rsid wsp:val=&quot;00FA7266&quot;/&gt;&lt;wsp:rsid wsp:val=&quot;00FA7281&quot;/&gt;&lt;wsp:rsid wsp:val=&quot;00FA7A05&quot;/&gt;&lt;wsp:rsid wsp:val=&quot;00FB029F&quot;/&gt;&lt;wsp:rsid wsp:val=&quot;00FB119D&quot;/&gt;&lt;wsp:rsid wsp:val=&quot;00FB196C&quot;/&gt;&lt;wsp:rsid wsp:val=&quot;00FB1A91&quot;/&gt;&lt;wsp:rsid wsp:val=&quot;00FB1DC5&quot;/&gt;&lt;wsp:rsid wsp:val=&quot;00FB2240&quot;/&gt;&lt;wsp:rsid wsp:val=&quot;00FB241F&quot;/&gt;&lt;wsp:rsid wsp:val=&quot;00FB329E&quot;/&gt;&lt;wsp:rsid wsp:val=&quot;00FB3A04&quot;/&gt;&lt;wsp:rsid wsp:val=&quot;00FB3A69&quot;/&gt;&lt;wsp:rsid wsp:val=&quot;00FB4096&quot;/&gt;&lt;wsp:rsid wsp:val=&quot;00FB4160&quot;/&gt;&lt;wsp:rsid wsp:val=&quot;00FB4F6A&quot;/&gt;&lt;wsp:rsid wsp:val=&quot;00FB549B&quot;/&gt;&lt;wsp:rsid wsp:val=&quot;00FB599D&quot;/&gt;&lt;wsp:rsid wsp:val=&quot;00FB5C59&quot;/&gt;&lt;wsp:rsid wsp:val=&quot;00FB62C9&quot;/&gt;&lt;wsp:rsid wsp:val=&quot;00FB6560&quot;/&gt;&lt;wsp:rsid wsp:val=&quot;00FB6CE4&quot;/&gt;&lt;wsp:rsid wsp:val=&quot;00FB6DD1&quot;/&gt;&lt;wsp:rsid wsp:val=&quot;00FB75B5&quot;/&gt;&lt;wsp:rsid wsp:val=&quot;00FB7E90&quot;/&gt;&lt;wsp:rsid wsp:val=&quot;00FC0051&quot;/&gt;&lt;wsp:rsid wsp:val=&quot;00FC069F&quot;/&gt;&lt;wsp:rsid wsp:val=&quot;00FC075A&quot;/&gt;&lt;wsp:rsid wsp:val=&quot;00FC13BC&quot;/&gt;&lt;wsp:rsid wsp:val=&quot;00FC1614&quot;/&gt;&lt;wsp:rsid wsp:val=&quot;00FC1696&quot;/&gt;&lt;wsp:rsid wsp:val=&quot;00FC18A5&quot;/&gt;&lt;wsp:rsid wsp:val=&quot;00FC2045&quot;/&gt;&lt;wsp:rsid wsp:val=&quot;00FC2447&quot;/&gt;&lt;wsp:rsid wsp:val=&quot;00FC2FA2&quot;/&gt;&lt;wsp:rsid wsp:val=&quot;00FC400A&quot;/&gt;&lt;wsp:rsid wsp:val=&quot;00FC45FF&quot;/&gt;&lt;wsp:rsid wsp:val=&quot;00FC502D&quot;/&gt;&lt;wsp:rsid wsp:val=&quot;00FC5464&quot;/&gt;&lt;wsp:rsid wsp:val=&quot;00FC57F8&quot;/&gt;&lt;wsp:rsid wsp:val=&quot;00FC5AA5&quot;/&gt;&lt;wsp:rsid wsp:val=&quot;00FC5C7D&quot;/&gt;&lt;wsp:rsid wsp:val=&quot;00FC5E0E&quot;/&gt;&lt;wsp:rsid wsp:val=&quot;00FC6354&quot;/&gt;&lt;wsp:rsid wsp:val=&quot;00FC6995&quot;/&gt;&lt;wsp:rsid wsp:val=&quot;00FC6B5E&quot;/&gt;&lt;wsp:rsid wsp:val=&quot;00FC6E49&quot;/&gt;&lt;wsp:rsid wsp:val=&quot;00FC78C9&quot;/&gt;&lt;wsp:rsid wsp:val=&quot;00FC7A6D&quot;/&gt;&lt;wsp:rsid wsp:val=&quot;00FD0AAD&quot;/&gt;&lt;wsp:rsid wsp:val=&quot;00FD2A0B&quot;/&gt;&lt;wsp:rsid wsp:val=&quot;00FD33DB&quot;/&gt;&lt;wsp:rsid wsp:val=&quot;00FD37A2&quot;/&gt;&lt;wsp:rsid wsp:val=&quot;00FD3C7F&quot;/&gt;&lt;wsp:rsid wsp:val=&quot;00FD5200&quot;/&gt;&lt;wsp:rsid wsp:val=&quot;00FD52B3&quot;/&gt;&lt;wsp:rsid wsp:val=&quot;00FD5C90&quot;/&gt;&lt;wsp:rsid wsp:val=&quot;00FD6460&quot;/&gt;&lt;wsp:rsid wsp:val=&quot;00FD6525&quot;/&gt;&lt;wsp:rsid wsp:val=&quot;00FD67EF&quot;/&gt;&lt;wsp:rsid wsp:val=&quot;00FD77B8&quot;/&gt;&lt;wsp:rsid wsp:val=&quot;00FE011F&quot;/&gt;&lt;wsp:rsid wsp:val=&quot;00FE0B1C&quot;/&gt;&lt;wsp:rsid wsp:val=&quot;00FE130E&quot;/&gt;&lt;wsp:rsid wsp:val=&quot;00FE1A4C&quot;/&gt;&lt;wsp:rsid wsp:val=&quot;00FE223F&quot;/&gt;&lt;wsp:rsid wsp:val=&quot;00FE2DB8&quot;/&gt;&lt;wsp:rsid wsp:val=&quot;00FE2E74&quot;/&gt;&lt;wsp:rsid wsp:val=&quot;00FE2FB8&quot;/&gt;&lt;wsp:rsid wsp:val=&quot;00FE3C33&quot;/&gt;&lt;wsp:rsid wsp:val=&quot;00FE40E7&quot;/&gt;&lt;wsp:rsid wsp:val=&quot;00FE4E88&quot;/&gt;&lt;wsp:rsid wsp:val=&quot;00FE510C&quot;/&gt;&lt;wsp:rsid wsp:val=&quot;00FE5D31&quot;/&gt;&lt;wsp:rsid wsp:val=&quot;00FE68D0&quot;/&gt;&lt;wsp:rsid wsp:val=&quot;00FE69C5&quot;/&gt;&lt;wsp:rsid wsp:val=&quot;00FE79E2&quot;/&gt;&lt;wsp:rsid wsp:val=&quot;00FF0031&quot;/&gt;&lt;wsp:rsid wsp:val=&quot;00FF0DAF&quot;/&gt;&lt;wsp:rsid wsp:val=&quot;00FF214B&quot;/&gt;&lt;wsp:rsid wsp:val=&quot;00FF2A78&quot;/&gt;&lt;wsp:rsid wsp:val=&quot;00FF2ACA&quot;/&gt;&lt;wsp:rsid wsp:val=&quot;00FF357A&quot;/&gt;&lt;wsp:rsid wsp:val=&quot;00FF37B3&quot;/&gt;&lt;wsp:rsid wsp:val=&quot;00FF46C1&quot;/&gt;&lt;wsp:rsid wsp:val=&quot;00FF4759&quot;/&gt;&lt;wsp:rsid wsp:val=&quot;00FF47D8&quot;/&gt;&lt;wsp:rsid wsp:val=&quot;00FF4BEE&quot;/&gt;&lt;wsp:rsid wsp:val=&quot;00FF4D9B&quot;/&gt;&lt;wsp:rsid wsp:val=&quot;00FF5D82&quot;/&gt;&lt;wsp:rsid wsp:val=&quot;00FF619F&quot;/&gt;&lt;wsp:rsid wsp:val=&quot;00FF6940&quot;/&gt;&lt;wsp:rsid wsp:val=&quot;00FF76CE&quot;/&gt;&lt;wsp:rsid wsp:val=&quot;00FF7EE8&quot;/&gt;&lt;/wsp:rsids&gt;&lt;/w:docPr&gt;&lt;w:body&gt;&lt;wx:sect&gt;&lt;w:p wsp:rsidR=&quot;00000000&quot; wsp:rsidRPr=&quot;00883176&quot; wsp:rsidRDefault=&quot;00883176&quot; wsp:rsidP=&quot;00883176&quot;&gt;&lt;m:oMathPara&gt;&lt;m:oMath&gt;&lt;m:d&gt;&lt;m:dPr&gt;&lt;m:begChr m:val=&quot;âO^&quot;/&gt;&lt;m:endChr m:val=&quot;âO‰&quot;/&gt;&lt;m:ctrlPr&gt;&lt;aml:annotation aml:id=&quot;0&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84&quot;/&gt;&lt;/w:rPr&gt;&lt;/aml:content&gt;&lt;/aml:annotation&gt;&lt;/m:ctrlPr&gt;&lt;/m:dPr&gt;&lt;m:e&gt;&lt;m:f&gt;&lt;m:fPr&gt;&lt;m:ctrlPr&gt;&lt;aml:annotation aml:id=&quot;1&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85&quot;/&gt;&lt;/w:rPr&gt;&lt;/aml:content&gt;&lt;/aml:annotation&gt;&lt;/m:ctrlPr&gt;&lt;/m:fPr&gt;&lt;m:num&gt;&lt;m:r&gt;&lt;aml:annotation aml:id=&quot;2&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86&quot;/&gt;&lt;/w:rPr&gt;&lt;m:t&gt;2&lt;/m:t&gt;&lt;/aml:content&gt;&lt;/aml:annotation&gt;&lt;/m:r&gt;&lt;m:r&gt;&lt;aml:annotation aml:id=&quot;3&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87&quot;/&gt;&lt;/w:rPr&gt;&lt;m:t&gt;A—&lt;/m:t&gt;&lt;/aml:content&gt;&lt;/aml:annotation&gt;&lt;/m:r&gt;&lt;m:sSub&gt;&lt;m:sSubPr&gt;&lt;m:ctrlPr&gt;&lt;aml:annotation aml:id=&quot;4&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88&quot;/&gt;&lt;/w:rPr&gt;&lt;/aml:content&gt;&lt;/aml:annotation&gt;&lt;/m:ctrlPr&gt;&lt;/m:sSubPr&gt;&lt;m:e&gt;&lt;m:r&gt;&lt;aml:annotation aml:id=&quot;5&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89&quot;/&gt;&lt;/w:rPr&gt;&lt;m:t&gt;BW&lt;/m:t&gt;&lt;/aml:content&gt;&lt;/aml:annotation&gt;&lt;/m:r&gt;&lt;/m:e&gt;&lt;m:sub&gt;&lt;m:r&gt;&lt;aml:annotation aml:id=&quot;6&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90&quot;/&gt;&lt;/w:rPr&gt;&lt;m:t&gt;Channel&lt;/m:t&gt;&lt;/aml:content&gt;&lt;/aml:annotation&gt;&lt;/m:r&gt;&lt;/m:sub&gt;&lt;/m:sSub&gt;&lt;/m:num&gt;&lt;m:den&gt;&lt;m:r&gt;&lt;aml:annotation aml:id=&quot;7&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91&quot;/&gt;&lt;/w:rPr&gt;&lt;m:t&gt;100&lt;/m:t&gt;&lt;/aml:content&gt;&lt;/aml:annotation&gt;&lt;/m:r&gt;&lt;m:r&gt;&lt;aml:annotation aml:id=&quot;8&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92&quot;/&gt;&lt;/w:rPr&gt;&lt;m:t&gt;kHz&lt;/m:t&gt;&lt;/aml:content&gt;&lt;/aml:annotation&gt;&lt;/m:r&gt;&lt;/m:den&gt;&lt;/m:f&gt;&lt;/m:e&gt;&lt;/m:d&gt;&lt;/m:oMath&gt;&lt;/m:oMathPara&gt;&lt;/w:p&gt;&lt;w:sectPr wsp:rsidR=&quot;00000000&quot; wsp:rsidRPr=&quot;00883176&quot;&gt;&lt;w:pgSz w:w=&quot;12240&quot; w:h=&quot;15840&quot;/&gt;&lt;w:pgMar w:top=&quot;1985&quot; w:right=&quot;1701&quot; w:bottom=&quot;1701&quot; w:left=&quot;1701&quot; w:header=&quot;720&quot; w:footer=&quot;720&quot; w:gutter=&quot;0&quot;/&gt;&lt;w:cols w:space=&quot;720&quot;/&gt;&lt;/w:sectPr&gt;&lt;/wx:sect&gt;&lt;/w:body&gt;&lt;/w:wordDocument&gt;">
                  <v:imagedata r:id="rId24" o:title="" chromakey="white"/>
                </v:shape>
              </w:pict>
            </w:r>
          </w:p>
        </w:tc>
        <w:tc>
          <w:tcPr>
            <w:tcW w:w="2973" w:type="dxa"/>
          </w:tcPr>
          <w:p w14:paraId="60779693" w14:textId="77777777" w:rsidR="008D3EE5" w:rsidRPr="008C3753" w:rsidRDefault="008D3EE5" w:rsidP="00DF3C12">
            <w:pPr>
              <w:pStyle w:val="TAC"/>
              <w:rPr>
                <w:noProof/>
                <w:lang w:val="en-US" w:eastAsia="zh-CN"/>
              </w:rPr>
            </w:pPr>
            <w:r>
              <w:rPr>
                <w:noProof/>
                <w:position w:val="-32"/>
                <w:sz w:val="16"/>
                <w:lang w:val="en-US" w:eastAsia="zh-CN"/>
              </w:rPr>
              <w:drawing>
                <wp:inline distT="0" distB="0" distL="0" distR="0" wp14:anchorId="3F3B33BB" wp14:editId="6489F8A0">
                  <wp:extent cx="111252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2520" cy="457200"/>
                          </a:xfrm>
                          <a:prstGeom prst="rect">
                            <a:avLst/>
                          </a:prstGeom>
                          <a:noFill/>
                          <a:ln>
                            <a:noFill/>
                          </a:ln>
                        </pic:spPr>
                      </pic:pic>
                    </a:graphicData>
                  </a:graphic>
                </wp:inline>
              </w:drawing>
            </w:r>
          </w:p>
        </w:tc>
      </w:tr>
    </w:tbl>
    <w:p w14:paraId="15EA3DC7" w14:textId="77777777" w:rsidR="008D3EE5" w:rsidRPr="008C3753" w:rsidRDefault="008D3EE5" w:rsidP="008D3EE5"/>
    <w:p w14:paraId="5650A75A" w14:textId="77777777" w:rsidR="008D3EE5" w:rsidRPr="008C3753" w:rsidRDefault="008D3EE5" w:rsidP="008D3EE5">
      <w:pPr>
        <w:pStyle w:val="NO"/>
      </w:pPr>
      <w:r w:rsidRPr="008C3753">
        <w:t>NOTE:</w:t>
      </w:r>
      <w:r w:rsidRPr="008C3753">
        <w:tab/>
        <w:t>The detection mode of the spectrum analyzer will not have any effect on the result if the statistical properties of the out-of-OBW power are the same as those of the inside-OBW power. Both are expected to have the Rayleigh distribution of the amplitude of Gaussian noise. In any case where the statistics are not the same, though, the detection mode must be power responding. The analyser may be set to respond to the average of the power (root-mean-square of the voltage) across the measurement cell.</w:t>
      </w:r>
    </w:p>
    <w:p w14:paraId="6F30FA0A" w14:textId="77777777" w:rsidR="008D3EE5" w:rsidRPr="008C3753" w:rsidRDefault="008D3EE5" w:rsidP="008D3EE5">
      <w:pPr>
        <w:pStyle w:val="B1"/>
      </w:pPr>
      <w:r w:rsidRPr="008C3753">
        <w:t>2)</w:t>
      </w:r>
      <w:r w:rsidRPr="008C3753">
        <w:tab/>
        <w:t>Compute the total of the power, P0, (in power units, not decibel units) of all the measurement cells in the measurement span. Compute P1, the power outside the occupied bandwidth on each side. P1 is half of the total power outside the bandwidth. P1 is half of (100 % - (occupied percentage)) of P0. For the occupied percentage of 99 %, P1 is 0.005 times P0.</w:t>
      </w:r>
    </w:p>
    <w:p w14:paraId="44F54360" w14:textId="77777777" w:rsidR="008D3EE5" w:rsidRPr="008C3753" w:rsidRDefault="008D3EE5" w:rsidP="008D3EE5">
      <w:pPr>
        <w:pStyle w:val="B1"/>
      </w:pPr>
      <w:r w:rsidRPr="008C3753">
        <w:t>3)</w:t>
      </w:r>
      <w:r w:rsidRPr="008C3753">
        <w:tab/>
        <w:t>Determine the lowest frequency, f1, for which the sum of all power in the measurement cells from the beginning of the span to f1 exceeds P1.</w:t>
      </w:r>
    </w:p>
    <w:p w14:paraId="10268987" w14:textId="77777777" w:rsidR="008D3EE5" w:rsidRPr="008C3753" w:rsidRDefault="008D3EE5" w:rsidP="008D3EE5">
      <w:pPr>
        <w:pStyle w:val="B1"/>
        <w:rPr>
          <w:rFonts w:eastAsia="MS P??"/>
        </w:rPr>
      </w:pPr>
      <w:r w:rsidRPr="008C3753">
        <w:t>4)</w:t>
      </w:r>
      <w:r w:rsidRPr="008C3753">
        <w:tab/>
        <w:t>Determine the highest frequency, f2, for which the sum of all power in the measurement cells from f2 to the end of the span exceeds P1.</w:t>
      </w:r>
    </w:p>
    <w:p w14:paraId="3176B6BE" w14:textId="77777777" w:rsidR="008D3EE5" w:rsidRPr="008C3753" w:rsidRDefault="008D3EE5" w:rsidP="008D3EE5">
      <w:pPr>
        <w:pStyle w:val="B1"/>
      </w:pPr>
      <w:r w:rsidRPr="008C3753">
        <w:t>5)</w:t>
      </w:r>
      <w:r w:rsidRPr="008C3753">
        <w:tab/>
        <w:t>Compute the occupied bandwidth as f2 - f1.</w:t>
      </w:r>
    </w:p>
    <w:p w14:paraId="324D616E" w14:textId="77777777" w:rsidR="008D3EE5" w:rsidRPr="008C3753" w:rsidRDefault="008D3EE5" w:rsidP="008D3EE5">
      <w:pPr>
        <w:rPr>
          <w:lang w:eastAsia="zh-CN"/>
        </w:rPr>
      </w:pPr>
      <w:r w:rsidRPr="008C3753">
        <w:rPr>
          <w:lang w:eastAsia="zh-CN"/>
        </w:rPr>
        <w:t xml:space="preserve">In addition, for a multi-band capable </w:t>
      </w:r>
      <w:r>
        <w:rPr>
          <w:lang w:eastAsia="zh-CN"/>
        </w:rPr>
        <w:t>IAB</w:t>
      </w:r>
      <w:r w:rsidRPr="008C3753">
        <w:rPr>
          <w:lang w:eastAsia="zh-CN"/>
        </w:rPr>
        <w:t>, the following step shall apply:</w:t>
      </w:r>
    </w:p>
    <w:p w14:paraId="5D9F7A99" w14:textId="77777777" w:rsidR="008D3EE5" w:rsidRPr="008C3753" w:rsidRDefault="008D3EE5" w:rsidP="008D3EE5">
      <w:pPr>
        <w:pStyle w:val="B1"/>
        <w:rPr>
          <w:snapToGrid w:val="0"/>
        </w:rPr>
      </w:pPr>
      <w:r w:rsidRPr="008C3753">
        <w:rPr>
          <w:snapToGrid w:val="0"/>
        </w:rPr>
        <w:t>6)</w:t>
      </w:r>
      <w:r w:rsidRPr="008C3753">
        <w:rPr>
          <w:snapToGrid w:val="0"/>
        </w:rPr>
        <w:tab/>
        <w:t xml:space="preserve">For multi-band capable </w:t>
      </w:r>
      <w:r>
        <w:rPr>
          <w:snapToGrid w:val="0"/>
        </w:rPr>
        <w:t>IAB</w:t>
      </w:r>
      <w:r w:rsidRPr="008C3753">
        <w:rPr>
          <w:snapToGrid w:val="0"/>
        </w:rPr>
        <w:t xml:space="preserve"> and single band tests, repeat the steps above per involved band where single carrier test models shall apply, with no carrier activated in the other band. In addition, when contiguous CA is supported, </w:t>
      </w:r>
      <w:r w:rsidRPr="008C3753">
        <w:t>single band test configurations and test models</w:t>
      </w:r>
      <w:r w:rsidRPr="008C3753">
        <w:rPr>
          <w:snapToGrid w:val="0"/>
        </w:rPr>
        <w:t xml:space="preserve"> shall apply with no carrier activated in the other band.</w:t>
      </w:r>
    </w:p>
    <w:p w14:paraId="4A2F1DEB" w14:textId="77777777" w:rsidR="008D3EE5" w:rsidRPr="008C3753" w:rsidRDefault="008D3EE5" w:rsidP="008D3EE5">
      <w:pPr>
        <w:pStyle w:val="Heading4"/>
        <w:rPr>
          <w:rFonts w:eastAsia="MS P??" w:cs="v4.2.0"/>
          <w:lang w:eastAsia="zh-CN"/>
        </w:rPr>
      </w:pPr>
      <w:bookmarkStart w:id="4641" w:name="_Toc21099950"/>
      <w:bookmarkStart w:id="4642" w:name="_Toc29809748"/>
      <w:bookmarkStart w:id="4643" w:name="_Toc36645132"/>
      <w:bookmarkStart w:id="4644" w:name="_Toc37272186"/>
      <w:bookmarkStart w:id="4645" w:name="_Toc45884432"/>
      <w:bookmarkStart w:id="4646" w:name="_Toc53182455"/>
      <w:bookmarkStart w:id="4647" w:name="_Toc58860196"/>
      <w:bookmarkStart w:id="4648" w:name="_Toc61182321"/>
      <w:bookmarkStart w:id="4649" w:name="_Toc73632745"/>
      <w:r w:rsidRPr="008C3753">
        <w:rPr>
          <w:rFonts w:eastAsia="MS P??" w:cs="v4.2.0"/>
          <w:lang w:eastAsia="zh-CN"/>
        </w:rPr>
        <w:t>6.6.2.5</w:t>
      </w:r>
      <w:r w:rsidRPr="008C3753">
        <w:rPr>
          <w:rFonts w:eastAsia="MS P??" w:cs="v4.2.0"/>
          <w:lang w:eastAsia="zh-CN"/>
        </w:rPr>
        <w:tab/>
        <w:t>Test requirements</w:t>
      </w:r>
      <w:bookmarkEnd w:id="4641"/>
      <w:bookmarkEnd w:id="4642"/>
      <w:bookmarkEnd w:id="4643"/>
      <w:bookmarkEnd w:id="4644"/>
      <w:bookmarkEnd w:id="4645"/>
      <w:bookmarkEnd w:id="4646"/>
      <w:bookmarkEnd w:id="4647"/>
      <w:bookmarkEnd w:id="4648"/>
      <w:bookmarkEnd w:id="4649"/>
    </w:p>
    <w:p w14:paraId="0C9B8E26" w14:textId="77777777" w:rsidR="008D3EE5" w:rsidRDefault="008D3EE5" w:rsidP="008D3EE5">
      <w:pPr>
        <w:rPr>
          <w:rFonts w:eastAsia="Yu Mincho"/>
          <w:lang w:eastAsia="ja-JP"/>
        </w:rPr>
      </w:pPr>
      <w:r w:rsidRPr="008C3753">
        <w:rPr>
          <w:rFonts w:cs="v5.0.0"/>
          <w:snapToGrid w:val="0"/>
        </w:rPr>
        <w:t>T</w:t>
      </w:r>
      <w:r w:rsidRPr="008C3753">
        <w:rPr>
          <w:snapToGrid w:val="0"/>
        </w:rPr>
        <w:t xml:space="preserve">he occupied bandwidth for each carrier shall be less than the channel bandwidth as defined in </w:t>
      </w:r>
      <w:r w:rsidRPr="008C3753">
        <w:rPr>
          <w:snapToGrid w:val="0"/>
          <w:lang w:eastAsia="ja-JP"/>
        </w:rPr>
        <w:t>TS 38.1</w:t>
      </w:r>
      <w:r>
        <w:rPr>
          <w:snapToGrid w:val="0"/>
          <w:lang w:eastAsia="ja-JP"/>
        </w:rPr>
        <w:t>74</w:t>
      </w:r>
      <w:r w:rsidRPr="008C3753">
        <w:rPr>
          <w:snapToGrid w:val="0"/>
          <w:lang w:eastAsia="ja-JP"/>
        </w:rPr>
        <w:t> [</w:t>
      </w:r>
      <w:r w:rsidR="00BA6BAA">
        <w:rPr>
          <w:snapToGrid w:val="0"/>
          <w:lang w:eastAsia="ja-JP"/>
        </w:rPr>
        <w:t>2</w:t>
      </w:r>
      <w:r w:rsidRPr="008C3753">
        <w:rPr>
          <w:snapToGrid w:val="0"/>
          <w:lang w:eastAsia="ja-JP"/>
        </w:rPr>
        <w:t xml:space="preserve">], table </w:t>
      </w:r>
      <w:r w:rsidRPr="008C3753">
        <w:rPr>
          <w:rFonts w:eastAsia="Yu Mincho"/>
        </w:rPr>
        <w:t>5.3.</w:t>
      </w:r>
      <w:r w:rsidRPr="008C3753">
        <w:rPr>
          <w:rFonts w:eastAsia="Yu Mincho"/>
          <w:lang w:eastAsia="ja-JP"/>
        </w:rPr>
        <w:t>5</w:t>
      </w:r>
      <w:r w:rsidRPr="008C3753">
        <w:rPr>
          <w:rFonts w:eastAsia="Yu Mincho"/>
        </w:rPr>
        <w:t>-1</w:t>
      </w:r>
      <w:r w:rsidRPr="008C3753">
        <w:rPr>
          <w:snapToGrid w:val="0"/>
        </w:rPr>
        <w:t>. For contiguous CA, t</w:t>
      </w:r>
      <w:r w:rsidRPr="008C3753">
        <w:rPr>
          <w:bCs/>
        </w:rPr>
        <w:t xml:space="preserve">he occupied bandwidth shall be less than or equal </w:t>
      </w:r>
      <w:r w:rsidRPr="008C3753">
        <w:rPr>
          <w:bCs/>
          <w:lang w:eastAsia="zh-CN"/>
        </w:rPr>
        <w:t xml:space="preserve">to </w:t>
      </w:r>
      <w:r w:rsidRPr="008C3753">
        <w:rPr>
          <w:bCs/>
        </w:rPr>
        <w:t xml:space="preserve">the </w:t>
      </w:r>
      <w:r w:rsidRPr="008C3753">
        <w:rPr>
          <w:bCs/>
          <w:i/>
        </w:rPr>
        <w:t xml:space="preserve">aggregated </w:t>
      </w:r>
      <w:r>
        <w:rPr>
          <w:bCs/>
          <w:i/>
        </w:rPr>
        <w:t>IAB</w:t>
      </w:r>
      <w:r w:rsidRPr="008C3753">
        <w:rPr>
          <w:bCs/>
          <w:i/>
        </w:rPr>
        <w:t xml:space="preserve"> channel bandwidth</w:t>
      </w:r>
      <w:r w:rsidRPr="008C3753">
        <w:rPr>
          <w:bCs/>
        </w:rPr>
        <w:t xml:space="preserve"> as defined in </w:t>
      </w:r>
      <w:r w:rsidRPr="008C3753">
        <w:rPr>
          <w:snapToGrid w:val="0"/>
          <w:lang w:eastAsia="ja-JP"/>
        </w:rPr>
        <w:t>TS 38.1</w:t>
      </w:r>
      <w:r>
        <w:rPr>
          <w:snapToGrid w:val="0"/>
          <w:lang w:eastAsia="ja-JP"/>
        </w:rPr>
        <w:t>74</w:t>
      </w:r>
      <w:r w:rsidRPr="008C3753">
        <w:rPr>
          <w:snapToGrid w:val="0"/>
          <w:lang w:eastAsia="ja-JP"/>
        </w:rPr>
        <w:t> [</w:t>
      </w:r>
      <w:r w:rsidR="00793052">
        <w:rPr>
          <w:snapToGrid w:val="0"/>
          <w:lang w:eastAsia="ja-JP"/>
        </w:rPr>
        <w:t>2</w:t>
      </w:r>
      <w:r w:rsidRPr="008C3753">
        <w:rPr>
          <w:snapToGrid w:val="0"/>
          <w:lang w:eastAsia="ja-JP"/>
        </w:rPr>
        <w:t xml:space="preserve">], </w:t>
      </w:r>
      <w:r w:rsidRPr="008C3753">
        <w:rPr>
          <w:rFonts w:eastAsia="Yu Mincho"/>
          <w:lang w:eastAsia="ja-JP"/>
        </w:rPr>
        <w:t>clause </w:t>
      </w:r>
      <w:r w:rsidR="00793052">
        <w:rPr>
          <w:rFonts w:eastAsia="Yu Mincho"/>
          <w:lang w:eastAsia="ja-JP"/>
        </w:rPr>
        <w:t>5.3A.</w:t>
      </w:r>
    </w:p>
    <w:p w14:paraId="46A9101C" w14:textId="77777777" w:rsidR="008D3EE5" w:rsidRDefault="008D3EE5" w:rsidP="008D3EE5">
      <w:pPr>
        <w:pStyle w:val="Heading3"/>
      </w:pPr>
      <w:bookmarkStart w:id="4650" w:name="_Toc45893467"/>
      <w:bookmarkStart w:id="4651" w:name="_Toc44712154"/>
      <w:bookmarkStart w:id="4652" w:name="_Toc37267552"/>
      <w:bookmarkStart w:id="4653" w:name="_Toc37260164"/>
      <w:bookmarkStart w:id="4654" w:name="_Toc36817248"/>
      <w:bookmarkStart w:id="4655" w:name="_Toc29811696"/>
      <w:bookmarkStart w:id="4656" w:name="_Toc21127487"/>
      <w:bookmarkStart w:id="4657" w:name="_Toc53185359"/>
      <w:bookmarkStart w:id="4658" w:name="_Toc53185735"/>
      <w:bookmarkStart w:id="4659" w:name="_Toc57820211"/>
      <w:bookmarkStart w:id="4660" w:name="_Toc57821138"/>
      <w:bookmarkStart w:id="4661" w:name="_Toc61183414"/>
      <w:bookmarkStart w:id="4662" w:name="_Toc61183808"/>
      <w:bookmarkStart w:id="4663" w:name="_Toc61184200"/>
      <w:bookmarkStart w:id="4664" w:name="_Toc61184592"/>
      <w:bookmarkStart w:id="4665" w:name="_Toc61184982"/>
      <w:bookmarkStart w:id="4666" w:name="_Toc73632746"/>
      <w:r>
        <w:t>6.6.3</w:t>
      </w:r>
      <w:r>
        <w:tab/>
        <w:t>Adjacent Channel Leakage Power Ratio</w:t>
      </w:r>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p>
    <w:p w14:paraId="5EDBE6E0" w14:textId="77777777" w:rsidR="008D3EE5" w:rsidRDefault="008D3EE5" w:rsidP="008D3EE5">
      <w:pPr>
        <w:pStyle w:val="Heading4"/>
      </w:pPr>
      <w:bookmarkStart w:id="4667" w:name="_Toc45893468"/>
      <w:bookmarkStart w:id="4668" w:name="_Toc44712155"/>
      <w:bookmarkStart w:id="4669" w:name="_Toc37267553"/>
      <w:bookmarkStart w:id="4670" w:name="_Toc37260165"/>
      <w:bookmarkStart w:id="4671" w:name="_Toc36817249"/>
      <w:bookmarkStart w:id="4672" w:name="_Toc29811697"/>
      <w:bookmarkStart w:id="4673" w:name="_Toc21127488"/>
      <w:bookmarkStart w:id="4674" w:name="_Toc53185360"/>
      <w:bookmarkStart w:id="4675" w:name="_Toc53185736"/>
      <w:bookmarkStart w:id="4676" w:name="_Toc57820212"/>
      <w:bookmarkStart w:id="4677" w:name="_Toc57821139"/>
      <w:bookmarkStart w:id="4678" w:name="_Toc61183415"/>
      <w:bookmarkStart w:id="4679" w:name="_Toc61183809"/>
      <w:bookmarkStart w:id="4680" w:name="_Toc61184201"/>
      <w:bookmarkStart w:id="4681" w:name="_Toc61184593"/>
      <w:bookmarkStart w:id="4682" w:name="_Toc61184983"/>
      <w:bookmarkStart w:id="4683" w:name="_Toc73632747"/>
      <w:r>
        <w:t>6.6.3.1</w:t>
      </w:r>
      <w:r>
        <w:tab/>
        <w:t>General</w:t>
      </w:r>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p>
    <w:p w14:paraId="3534FE03" w14:textId="77777777" w:rsidR="008D3EE5" w:rsidRDefault="008D3EE5" w:rsidP="008D3EE5">
      <w:r>
        <w:t>Adjacent Channel Leakage power Ratio (ACLR) is the ratio of the filtered mean power centred on the assigned channel frequency to the filtered mean power centred on an adjacent channel frequency.</w:t>
      </w:r>
    </w:p>
    <w:p w14:paraId="4D017C60" w14:textId="77777777" w:rsidR="008D3EE5" w:rsidRDefault="008D3EE5" w:rsidP="008D3EE5">
      <w:bookmarkStart w:id="4684" w:name="_Hlk508123095"/>
      <w:r>
        <w:t xml:space="preserve">The requirements shall apply </w:t>
      </w:r>
      <w:r>
        <w:rPr>
          <w:lang w:eastAsia="zh-CN"/>
        </w:rPr>
        <w:t xml:space="preserve">outside the </w:t>
      </w:r>
      <w:r>
        <w:rPr>
          <w:i/>
          <w:lang w:eastAsia="zh-CN"/>
        </w:rPr>
        <w:t>IAB-DU RF Bandwidth, IAB-MT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14:paraId="4D0D4D0F" w14:textId="77777777" w:rsidR="008D3EE5" w:rsidRDefault="008D3EE5" w:rsidP="008D3EE5">
      <w:bookmarkStart w:id="4685" w:name="_Hlk508123083"/>
      <w:r>
        <w:t>For an</w:t>
      </w:r>
      <w:r w:rsidRPr="00C2732A">
        <w:t xml:space="preserve"> </w:t>
      </w:r>
      <w:r w:rsidRPr="00412605">
        <w:rPr>
          <w:rFonts w:cs="v5.0.0"/>
          <w:iCs/>
        </w:rPr>
        <w:t>IAB-</w:t>
      </w:r>
      <w:r w:rsidR="00C2732A" w:rsidRPr="00412605">
        <w:rPr>
          <w:rFonts w:cs="v5.0.0"/>
          <w:iCs/>
        </w:rPr>
        <w:t xml:space="preserve"> n</w:t>
      </w:r>
      <w:r w:rsidRPr="00412605">
        <w:rPr>
          <w:rFonts w:cs="v5.0.0"/>
          <w:iCs/>
        </w:rPr>
        <w:t>ode</w:t>
      </w:r>
      <w:r w:rsidRPr="00C2732A">
        <w:t xml:space="preserve"> </w:t>
      </w:r>
      <w:r>
        <w:t xml:space="preserve">operating in </w:t>
      </w:r>
      <w:r>
        <w:rPr>
          <w:i/>
        </w:rPr>
        <w:t>non-contiguous spectrum</w:t>
      </w:r>
      <w:r>
        <w:t xml:space="preserve">, the ACLR requirement in clause 6.6.3.2 shall apply in </w:t>
      </w:r>
      <w:r>
        <w:rPr>
          <w:i/>
        </w:rPr>
        <w:t>sub-block gaps</w:t>
      </w:r>
      <w:r>
        <w:t xml:space="preserve"> for the frequency ranges defined in table 6.6.3.2-3, while the CACLR requirement in clause 6.6.3.2 shall apply in </w:t>
      </w:r>
      <w:r>
        <w:rPr>
          <w:i/>
        </w:rPr>
        <w:t>sub-block gaps</w:t>
      </w:r>
      <w:r>
        <w:t xml:space="preserve"> for the frequency ranges defined in table 6.6.3.2-4.</w:t>
      </w:r>
    </w:p>
    <w:bookmarkEnd w:id="4685"/>
    <w:p w14:paraId="12521EA8" w14:textId="77777777" w:rsidR="008D3EE5" w:rsidRDefault="008D3EE5" w:rsidP="008D3EE5">
      <w:pPr>
        <w:rPr>
          <w:lang w:eastAsia="zh-CN"/>
        </w:rPr>
      </w:pPr>
      <w:r>
        <w:rPr>
          <w:lang w:eastAsia="zh-CN"/>
        </w:rPr>
        <w:t>F</w:t>
      </w:r>
      <w:r>
        <w:t>or a</w:t>
      </w:r>
      <w:r>
        <w:rPr>
          <w:lang w:eastAsia="zh-CN"/>
        </w:rPr>
        <w:t xml:space="preserve"> </w:t>
      </w:r>
      <w:r>
        <w:rPr>
          <w:i/>
          <w:lang w:eastAsia="zh-CN"/>
        </w:rPr>
        <w:t>multi-band connector</w:t>
      </w:r>
      <w:r>
        <w:t xml:space="preserve">, the ACLR </w:t>
      </w:r>
      <w:r>
        <w:rPr>
          <w:lang w:eastAsia="zh-CN"/>
        </w:rPr>
        <w:t xml:space="preserve">requirement in clause 6.6.3.2 shall apply in </w:t>
      </w:r>
      <w:r>
        <w:rPr>
          <w:i/>
        </w:rPr>
        <w:t>Inter RF Bandwidth</w:t>
      </w:r>
      <w:r>
        <w:rPr>
          <w:i/>
          <w:lang w:eastAsia="zh-CN"/>
        </w:rPr>
        <w:t xml:space="preserve"> gaps</w:t>
      </w:r>
      <w:r>
        <w:rPr>
          <w:lang w:eastAsia="zh-CN"/>
        </w:rPr>
        <w:t xml:space="preserve"> for the frequency ranges defined in table 6.6.3.2-3, while the </w:t>
      </w:r>
      <w:r>
        <w:t xml:space="preserve">CACLR requirement in clause 6.6.3.2 shall apply in </w:t>
      </w:r>
      <w:r>
        <w:rPr>
          <w:i/>
        </w:rPr>
        <w:t>Inter RF Bandwidth gaps</w:t>
      </w:r>
      <w:r>
        <w:t xml:space="preserve"> for the frequency ranges defined in table 6.6.3.2-4.</w:t>
      </w:r>
    </w:p>
    <w:bookmarkEnd w:id="4684"/>
    <w:p w14:paraId="736EBD37" w14:textId="77777777" w:rsidR="008D3EE5" w:rsidRDefault="008D3EE5" w:rsidP="008D3EE5">
      <w:r>
        <w:t xml:space="preserve">The requirement shall apply during the </w:t>
      </w:r>
      <w:r>
        <w:rPr>
          <w:i/>
        </w:rPr>
        <w:t>transmitter ON period</w:t>
      </w:r>
      <w:r>
        <w:t>.</w:t>
      </w:r>
    </w:p>
    <w:p w14:paraId="7A5DCAEE" w14:textId="77777777" w:rsidR="008D3EE5" w:rsidRPr="008C3753" w:rsidRDefault="008D3EE5" w:rsidP="008D3EE5">
      <w:pPr>
        <w:pStyle w:val="Heading4"/>
      </w:pPr>
      <w:bookmarkStart w:id="4686" w:name="_Toc21099953"/>
      <w:bookmarkStart w:id="4687" w:name="_Toc29809751"/>
      <w:bookmarkStart w:id="4688" w:name="_Toc36645135"/>
      <w:bookmarkStart w:id="4689" w:name="_Toc37272189"/>
      <w:bookmarkStart w:id="4690" w:name="_Toc45884435"/>
      <w:bookmarkStart w:id="4691" w:name="_Toc53182458"/>
      <w:bookmarkStart w:id="4692" w:name="_Toc58860199"/>
      <w:bookmarkStart w:id="4693" w:name="_Toc61182324"/>
      <w:bookmarkStart w:id="4694" w:name="_Toc73632748"/>
      <w:r w:rsidRPr="008C3753">
        <w:t>6.6.3.2</w:t>
      </w:r>
      <w:r w:rsidRPr="008C3753">
        <w:tab/>
        <w:t>Minimum requirement</w:t>
      </w:r>
      <w:bookmarkEnd w:id="4686"/>
      <w:bookmarkEnd w:id="4687"/>
      <w:bookmarkEnd w:id="4688"/>
      <w:bookmarkEnd w:id="4689"/>
      <w:bookmarkEnd w:id="4690"/>
      <w:bookmarkEnd w:id="4691"/>
      <w:bookmarkEnd w:id="4692"/>
      <w:bookmarkEnd w:id="4693"/>
      <w:bookmarkEnd w:id="4694"/>
    </w:p>
    <w:p w14:paraId="7B3F18A6" w14:textId="77777777" w:rsidR="008D3EE5" w:rsidRPr="008C3753" w:rsidRDefault="008D3EE5" w:rsidP="008D3EE5">
      <w:pPr>
        <w:rPr>
          <w:lang w:val="en-US" w:eastAsia="zh-CN"/>
        </w:rPr>
      </w:pPr>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p>
    <w:p w14:paraId="3EA192D0" w14:textId="77777777" w:rsidR="008D3EE5" w:rsidRDefault="008D3EE5" w:rsidP="008D3EE5">
      <w:r w:rsidRPr="008C3753">
        <w:t xml:space="preserve">The minimum requirement for </w:t>
      </w:r>
      <w:r w:rsidR="00AB3799">
        <w:rPr>
          <w:i/>
        </w:rPr>
        <w:t>IAB type 1-H</w:t>
      </w:r>
      <w:r>
        <w:t xml:space="preserve"> </w:t>
      </w:r>
      <w:r w:rsidRPr="008C3753">
        <w:t>is defined in TS 38.1</w:t>
      </w:r>
      <w:r>
        <w:t>74</w:t>
      </w:r>
      <w:r w:rsidRPr="008C3753">
        <w:t> [</w:t>
      </w:r>
      <w:r w:rsidR="00BA6BAA">
        <w:t>2</w:t>
      </w:r>
      <w:r w:rsidRPr="008C3753">
        <w:t>], clause 6.6.3.</w:t>
      </w:r>
    </w:p>
    <w:p w14:paraId="578A0ECD" w14:textId="77777777" w:rsidR="008D3EE5" w:rsidRPr="008C3753" w:rsidRDefault="008D3EE5" w:rsidP="008D3EE5">
      <w:pPr>
        <w:pStyle w:val="Heading4"/>
      </w:pPr>
      <w:bookmarkStart w:id="4695" w:name="_Toc21099954"/>
      <w:bookmarkStart w:id="4696" w:name="_Toc29809752"/>
      <w:bookmarkStart w:id="4697" w:name="_Toc36645136"/>
      <w:bookmarkStart w:id="4698" w:name="_Toc37272190"/>
      <w:bookmarkStart w:id="4699" w:name="_Toc45884436"/>
      <w:bookmarkStart w:id="4700" w:name="_Toc53182459"/>
      <w:bookmarkStart w:id="4701" w:name="_Toc58860200"/>
      <w:bookmarkStart w:id="4702" w:name="_Toc61182325"/>
      <w:bookmarkStart w:id="4703" w:name="_Toc73632749"/>
      <w:r w:rsidRPr="008C3753">
        <w:t>6.6.3.3</w:t>
      </w:r>
      <w:r w:rsidRPr="008C3753">
        <w:tab/>
        <w:t>Test purpose</w:t>
      </w:r>
      <w:bookmarkEnd w:id="4695"/>
      <w:bookmarkEnd w:id="4696"/>
      <w:bookmarkEnd w:id="4697"/>
      <w:bookmarkEnd w:id="4698"/>
      <w:bookmarkEnd w:id="4699"/>
      <w:bookmarkEnd w:id="4700"/>
      <w:bookmarkEnd w:id="4701"/>
      <w:bookmarkEnd w:id="4702"/>
      <w:bookmarkEnd w:id="4703"/>
    </w:p>
    <w:p w14:paraId="6666B51F" w14:textId="77777777" w:rsidR="008D3EE5" w:rsidRPr="008C3753" w:rsidRDefault="008D3EE5" w:rsidP="008D3EE5">
      <w:r w:rsidRPr="008C3753">
        <w:t>To verify that the adjacent channel leakage power ratio requirement shall be met as specified by the minimum requirement.</w:t>
      </w:r>
    </w:p>
    <w:p w14:paraId="0D3F609F" w14:textId="77777777" w:rsidR="008D3EE5" w:rsidRPr="008C3753" w:rsidRDefault="008D3EE5" w:rsidP="008D3EE5">
      <w:pPr>
        <w:pStyle w:val="Heading4"/>
      </w:pPr>
      <w:bookmarkStart w:id="4704" w:name="_Toc21099955"/>
      <w:bookmarkStart w:id="4705" w:name="_Toc29809753"/>
      <w:bookmarkStart w:id="4706" w:name="_Toc36645137"/>
      <w:bookmarkStart w:id="4707" w:name="_Toc37272191"/>
      <w:bookmarkStart w:id="4708" w:name="_Toc45884437"/>
      <w:bookmarkStart w:id="4709" w:name="_Toc53182460"/>
      <w:bookmarkStart w:id="4710" w:name="_Toc58860201"/>
      <w:bookmarkStart w:id="4711" w:name="_Toc61182326"/>
      <w:bookmarkStart w:id="4712" w:name="_Toc73632750"/>
      <w:r w:rsidRPr="008C3753">
        <w:t>6.6.3.4</w:t>
      </w:r>
      <w:r w:rsidRPr="008C3753">
        <w:tab/>
        <w:t>Method of test</w:t>
      </w:r>
      <w:bookmarkEnd w:id="4704"/>
      <w:bookmarkEnd w:id="4705"/>
      <w:bookmarkEnd w:id="4706"/>
      <w:bookmarkEnd w:id="4707"/>
      <w:bookmarkEnd w:id="4708"/>
      <w:bookmarkEnd w:id="4709"/>
      <w:bookmarkEnd w:id="4710"/>
      <w:bookmarkEnd w:id="4711"/>
      <w:bookmarkEnd w:id="4712"/>
    </w:p>
    <w:p w14:paraId="536A7EFD" w14:textId="77777777" w:rsidR="008D3EE5" w:rsidRPr="008C3753" w:rsidRDefault="008D3EE5" w:rsidP="008D3EE5">
      <w:pPr>
        <w:pStyle w:val="Heading5"/>
      </w:pPr>
      <w:bookmarkStart w:id="4713" w:name="_Toc21099956"/>
      <w:bookmarkStart w:id="4714" w:name="_Toc29809754"/>
      <w:bookmarkStart w:id="4715" w:name="_Toc36645138"/>
      <w:bookmarkStart w:id="4716" w:name="_Toc37272192"/>
      <w:bookmarkStart w:id="4717" w:name="_Toc45884438"/>
      <w:bookmarkStart w:id="4718" w:name="_Toc53182461"/>
      <w:bookmarkStart w:id="4719" w:name="_Toc58860202"/>
      <w:bookmarkStart w:id="4720" w:name="_Toc61182327"/>
      <w:bookmarkStart w:id="4721" w:name="_Toc73632751"/>
      <w:r w:rsidRPr="008C3753">
        <w:t>6.6.3.4.1</w:t>
      </w:r>
      <w:r w:rsidRPr="008C3753">
        <w:tab/>
        <w:t>Initial conditions</w:t>
      </w:r>
      <w:bookmarkEnd w:id="4713"/>
      <w:bookmarkEnd w:id="4714"/>
      <w:bookmarkEnd w:id="4715"/>
      <w:bookmarkEnd w:id="4716"/>
      <w:bookmarkEnd w:id="4717"/>
      <w:bookmarkEnd w:id="4718"/>
      <w:bookmarkEnd w:id="4719"/>
      <w:bookmarkEnd w:id="4720"/>
      <w:bookmarkEnd w:id="4721"/>
    </w:p>
    <w:p w14:paraId="379697D6" w14:textId="77777777" w:rsidR="008D3EE5" w:rsidRPr="008C3753" w:rsidRDefault="008D3EE5" w:rsidP="008D3EE5">
      <w:r w:rsidRPr="008C3753">
        <w:t>Test environment: Normal; see annex B.2.</w:t>
      </w:r>
    </w:p>
    <w:p w14:paraId="274BC41C" w14:textId="77777777" w:rsidR="008D3EE5" w:rsidRPr="008C3753" w:rsidRDefault="008D3EE5" w:rsidP="008D3EE5">
      <w:r w:rsidRPr="008C3753">
        <w:t>RF channels to be tested for single carrier: B, M and T; see clause 4.9.1.</w:t>
      </w:r>
    </w:p>
    <w:p w14:paraId="20AF3812" w14:textId="77777777" w:rsidR="008D3EE5" w:rsidRPr="008C3753" w:rsidRDefault="008D3EE5" w:rsidP="008D3EE5">
      <w:pPr>
        <w:rPr>
          <w:rFonts w:cs="v4.2.0"/>
        </w:rPr>
      </w:pPr>
      <w:r>
        <w:rPr>
          <w:rFonts w:eastAsia="MS Mincho"/>
          <w:i/>
        </w:rPr>
        <w:t>IAB</w:t>
      </w:r>
      <w:r w:rsidRPr="008C3753">
        <w:rPr>
          <w:rFonts w:eastAsia="MS Mincho"/>
          <w:i/>
        </w:rPr>
        <w:t xml:space="preserve"> RF Bandwidth</w:t>
      </w:r>
      <w:r w:rsidRPr="008C3753">
        <w:rPr>
          <w:rFonts w:eastAsia="MS Mincho"/>
        </w:rPr>
        <w:t xml:space="preserve"> </w:t>
      </w:r>
      <w:r w:rsidRPr="008C3753">
        <w:t>positions to be tested for multi-carrier and/or CA</w:t>
      </w:r>
      <w:r w:rsidRPr="008C3753">
        <w:rPr>
          <w:rFonts w:cs="v4.2.0"/>
        </w:rPr>
        <w:t>:</w:t>
      </w:r>
    </w:p>
    <w:p w14:paraId="7D06D278" w14:textId="77777777" w:rsidR="008D3EE5" w:rsidRPr="008C3753" w:rsidRDefault="008D3EE5" w:rsidP="008D3EE5">
      <w:pPr>
        <w:rPr>
          <w:rFonts w:cs="v4.2.0"/>
        </w:rPr>
      </w:pPr>
      <w:r w:rsidRPr="008C3753">
        <w:rPr>
          <w:rFonts w:cs="v4.2.0"/>
        </w:rPr>
        <w:t>-</w:t>
      </w:r>
      <w:r w:rsidRPr="008C3753">
        <w:rPr>
          <w:rFonts w:cs="v4.2.0"/>
        </w:rPr>
        <w:tab/>
      </w:r>
      <w:r w:rsidRPr="008C3753">
        <w:t>B</w:t>
      </w:r>
      <w:r w:rsidRPr="008C3753">
        <w:rPr>
          <w:rFonts w:cs="v4.2.0"/>
          <w:vertAlign w:val="subscript"/>
        </w:rPr>
        <w:t>RF</w:t>
      </w:r>
      <w:r w:rsidRPr="008C3753">
        <w:rPr>
          <w:rFonts w:cs="v4.2.0"/>
          <w:vertAlign w:val="subscript"/>
          <w:lang w:eastAsia="zh-CN"/>
        </w:rPr>
        <w:t>BW</w:t>
      </w:r>
      <w:r w:rsidRPr="008C3753">
        <w:t>, M</w:t>
      </w:r>
      <w:r w:rsidRPr="008C3753">
        <w:rPr>
          <w:rFonts w:cs="v4.2.0"/>
          <w:vertAlign w:val="subscript"/>
        </w:rPr>
        <w:t>RF</w:t>
      </w:r>
      <w:r w:rsidRPr="008C3753">
        <w:rPr>
          <w:rFonts w:cs="v4.2.0"/>
          <w:vertAlign w:val="subscript"/>
          <w:lang w:eastAsia="zh-CN"/>
        </w:rPr>
        <w:t>BW</w:t>
      </w:r>
      <w:r w:rsidRPr="008C3753">
        <w:t xml:space="preserve"> and T</w:t>
      </w:r>
      <w:r w:rsidRPr="008C3753">
        <w:rPr>
          <w:rFonts w:cs="v4.2.0"/>
          <w:vertAlign w:val="subscript"/>
        </w:rPr>
        <w:t>RF</w:t>
      </w:r>
      <w:r w:rsidRPr="008C3753">
        <w:rPr>
          <w:rFonts w:cs="v4.2.0"/>
          <w:vertAlign w:val="subscript"/>
          <w:lang w:eastAsia="zh-CN"/>
        </w:rPr>
        <w:t>BW</w:t>
      </w:r>
      <w:r w:rsidRPr="008C3753">
        <w:rPr>
          <w:lang w:eastAsia="zh-CN"/>
        </w:rPr>
        <w:t xml:space="preserve"> in single-band operation</w:t>
      </w:r>
      <w:r w:rsidRPr="008C3753">
        <w:rPr>
          <w:rFonts w:cs="v4.2.0"/>
          <w:lang w:eastAsia="zh-CN"/>
        </w:rPr>
        <w:t>;</w:t>
      </w:r>
      <w:r w:rsidRPr="008C3753">
        <w:rPr>
          <w:rFonts w:cs="v4.2.0"/>
        </w:rPr>
        <w:t xml:space="preserve"> see clause </w:t>
      </w:r>
      <w:r w:rsidRPr="008C3753">
        <w:rPr>
          <w:rFonts w:cs="v4.2.0"/>
          <w:lang w:eastAsia="zh-CN"/>
        </w:rPr>
        <w:t>4.9.1.</w:t>
      </w:r>
    </w:p>
    <w:p w14:paraId="09C52DD3" w14:textId="77777777" w:rsidR="008D3EE5" w:rsidRPr="008C3753" w:rsidRDefault="008D3EE5" w:rsidP="008D3EE5">
      <w:pPr>
        <w:rPr>
          <w:lang w:eastAsia="zh-CN"/>
        </w:rPr>
      </w:pPr>
      <w:r w:rsidRPr="008C3753">
        <w:rPr>
          <w:rFonts w:cs="v4.2.0"/>
        </w:rPr>
        <w:t>-</w:t>
      </w:r>
      <w:r w:rsidRPr="008C3753">
        <w:rPr>
          <w:rFonts w:cs="v4.2.0"/>
        </w:rPr>
        <w:tab/>
      </w:r>
      <w:r w:rsidRPr="008C3753">
        <w:t>B</w:t>
      </w:r>
      <w:r w:rsidRPr="008C3753">
        <w:rPr>
          <w:vertAlign w:val="subscript"/>
        </w:rPr>
        <w:t>RFBW</w:t>
      </w:r>
      <w:r w:rsidRPr="008C3753">
        <w:t>_T</w:t>
      </w:r>
      <w:r w:rsidRPr="008C3753">
        <w:rPr>
          <w:lang w:eastAsia="zh-CN"/>
        </w:rPr>
        <w:t>'</w:t>
      </w:r>
      <w:r w:rsidRPr="008C3753">
        <w:rPr>
          <w:vertAlign w:val="subscript"/>
        </w:rPr>
        <w:t>RFBW</w:t>
      </w:r>
      <w:r w:rsidRPr="008C3753">
        <w:t xml:space="preserve"> </w:t>
      </w:r>
      <w:r w:rsidRPr="008C3753">
        <w:rPr>
          <w:lang w:eastAsia="zh-CN"/>
        </w:rPr>
        <w:t xml:space="preserve">and </w:t>
      </w:r>
      <w:r w:rsidRPr="008C3753">
        <w:t>B</w:t>
      </w:r>
      <w:r w:rsidRPr="008C3753">
        <w:rPr>
          <w:lang w:eastAsia="zh-CN"/>
        </w:rPr>
        <w:t>'</w:t>
      </w:r>
      <w:r w:rsidRPr="008C3753">
        <w:rPr>
          <w:vertAlign w:val="subscript"/>
        </w:rPr>
        <w:t>RFBW</w:t>
      </w:r>
      <w:r w:rsidRPr="008C3753">
        <w:t>_T</w:t>
      </w:r>
      <w:r w:rsidRPr="008C3753">
        <w:rPr>
          <w:vertAlign w:val="subscript"/>
        </w:rPr>
        <w:t>RFBW</w:t>
      </w:r>
      <w:r w:rsidRPr="008C3753">
        <w:rPr>
          <w:vertAlign w:val="subscript"/>
          <w:lang w:eastAsia="zh-CN"/>
        </w:rPr>
        <w:t xml:space="preserve"> </w:t>
      </w:r>
      <w:r w:rsidRPr="008C3753">
        <w:rPr>
          <w:lang w:eastAsia="zh-CN"/>
        </w:rPr>
        <w:t>in multi-band operation,</w:t>
      </w:r>
      <w:r w:rsidRPr="008C3753">
        <w:t xml:space="preserve"> see clause 4.9.</w:t>
      </w:r>
      <w:r w:rsidRPr="008C3753">
        <w:rPr>
          <w:lang w:eastAsia="zh-CN"/>
        </w:rPr>
        <w:t>1</w:t>
      </w:r>
      <w:r w:rsidRPr="008C3753">
        <w:t>.</w:t>
      </w:r>
    </w:p>
    <w:p w14:paraId="6C7B9E3D" w14:textId="77777777" w:rsidR="008D3EE5" w:rsidRPr="008C3753" w:rsidRDefault="008D3EE5" w:rsidP="008D3EE5">
      <w:pPr>
        <w:pStyle w:val="Heading5"/>
      </w:pPr>
      <w:bookmarkStart w:id="4722" w:name="_Toc21099957"/>
      <w:bookmarkStart w:id="4723" w:name="_Toc29809755"/>
      <w:bookmarkStart w:id="4724" w:name="_Toc36645139"/>
      <w:bookmarkStart w:id="4725" w:name="_Toc37272193"/>
      <w:bookmarkStart w:id="4726" w:name="_Toc45884439"/>
      <w:bookmarkStart w:id="4727" w:name="_Toc53182462"/>
      <w:bookmarkStart w:id="4728" w:name="_Toc58860203"/>
      <w:bookmarkStart w:id="4729" w:name="_Toc61182328"/>
      <w:bookmarkStart w:id="4730" w:name="_Toc73632752"/>
      <w:r w:rsidRPr="008C3753">
        <w:t>6.6.3.4.2</w:t>
      </w:r>
      <w:r w:rsidRPr="008C3753">
        <w:tab/>
        <w:t>Procedure</w:t>
      </w:r>
      <w:bookmarkEnd w:id="4722"/>
      <w:bookmarkEnd w:id="4723"/>
      <w:bookmarkEnd w:id="4724"/>
      <w:bookmarkEnd w:id="4725"/>
      <w:bookmarkEnd w:id="4726"/>
      <w:bookmarkEnd w:id="4727"/>
      <w:bookmarkEnd w:id="4728"/>
      <w:bookmarkEnd w:id="4729"/>
      <w:bookmarkEnd w:id="4730"/>
    </w:p>
    <w:p w14:paraId="5D7278E7" w14:textId="77777777" w:rsidR="008D3EE5" w:rsidRPr="008C3753" w:rsidRDefault="008D3EE5" w:rsidP="008D3EE5">
      <w:r w:rsidRPr="008C3753">
        <w:t xml:space="preserve">For </w:t>
      </w:r>
      <w:r w:rsidR="00123C45">
        <w:rPr>
          <w:i/>
        </w:rPr>
        <w:t>IAB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4731" w:author="Huawei-RKy ed" w:date="2021-06-02T11:55:00Z">
        <w:r w:rsidRPr="008C3753" w:rsidDel="00102F58">
          <w:delText>3</w:delText>
        </w:r>
      </w:del>
      <w:ins w:id="4732" w:author="Huawei-RKy ed" w:date="2021-06-02T11:55:00Z">
        <w:r w:rsidR="00102F58">
          <w:t>1</w:t>
        </w:r>
      </w:ins>
      <w:r w:rsidRPr="008C3753">
        <w:t xml:space="preserve">.1. Whichever method is used the procedure is repeated until all </w:t>
      </w:r>
      <w:r w:rsidRPr="008C3753">
        <w:rPr>
          <w:i/>
        </w:rPr>
        <w:t>TAB connectors</w:t>
      </w:r>
      <w:r w:rsidRPr="008C3753">
        <w:t xml:space="preserve"> necessary to demonstrate conformance have been tested.</w:t>
      </w:r>
    </w:p>
    <w:p w14:paraId="0B9521BE" w14:textId="77777777" w:rsidR="008D3EE5" w:rsidRPr="008C3753" w:rsidRDefault="008D3EE5" w:rsidP="008D3EE5">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w:t>
      </w:r>
      <w:del w:id="4733" w:author="Huawei-RKy ed" w:date="2021-06-02T11:55:00Z">
        <w:r w:rsidRPr="008C3753" w:rsidDel="00102F58">
          <w:delText>3</w:delText>
        </w:r>
      </w:del>
      <w:ins w:id="4734" w:author="Huawei-RKy ed" w:date="2021-06-02T11:55:00Z">
        <w:r w:rsidR="00102F58">
          <w:t>1</w:t>
        </w:r>
      </w:ins>
      <w:r w:rsidRPr="008C3753">
        <w:t>.1 for</w:t>
      </w:r>
      <w:r w:rsidRPr="008C3753">
        <w:rPr>
          <w:i/>
        </w:rPr>
        <w:t xml:space="preserve"> </w:t>
      </w:r>
      <w:r>
        <w:rPr>
          <w:i/>
        </w:rPr>
        <w:t>IAB</w:t>
      </w:r>
      <w:r w:rsidRPr="008C3753">
        <w:rPr>
          <w:i/>
        </w:rPr>
        <w:t xml:space="preserve"> type 1-H</w:t>
      </w:r>
      <w:r w:rsidRPr="008C3753">
        <w:t>. All connectors not under test shall be terminated.</w:t>
      </w:r>
    </w:p>
    <w:p w14:paraId="733C381B" w14:textId="77777777" w:rsidR="008D3EE5" w:rsidRPr="008C3753" w:rsidRDefault="008D3EE5" w:rsidP="008D3EE5">
      <w:pPr>
        <w:pStyle w:val="B1"/>
      </w:pPr>
      <w:r w:rsidRPr="008C3753">
        <w:tab/>
        <w:t>The measurement device characteristics shall be:</w:t>
      </w:r>
    </w:p>
    <w:p w14:paraId="68416BF3" w14:textId="77777777" w:rsidR="008D3EE5" w:rsidRPr="008C3753" w:rsidRDefault="008D3EE5" w:rsidP="008D3EE5">
      <w:pPr>
        <w:pStyle w:val="B20"/>
        <w:ind w:left="568" w:firstLine="0"/>
        <w:rPr>
          <w:rFonts w:cs="v4.2.0"/>
        </w:rPr>
      </w:pPr>
      <w:r w:rsidRPr="008C3753">
        <w:t>-</w:t>
      </w:r>
      <w:r w:rsidRPr="008C3753">
        <w:tab/>
        <w:t>Measurement filter bandwidth: defined in clause 6.6.3.5.</w:t>
      </w:r>
    </w:p>
    <w:p w14:paraId="30D74B21" w14:textId="77777777" w:rsidR="008D3EE5" w:rsidRPr="008C3753" w:rsidRDefault="008D3EE5" w:rsidP="008D3EE5">
      <w:pPr>
        <w:pStyle w:val="B20"/>
      </w:pPr>
      <w:r w:rsidRPr="008C3753">
        <w:t>-</w:t>
      </w:r>
      <w:r w:rsidRPr="008C3753">
        <w:tab/>
        <w:t>Detection mode: true RMS voltage or true average power.</w:t>
      </w:r>
    </w:p>
    <w:p w14:paraId="4E6A0282" w14:textId="77777777" w:rsidR="008D3EE5" w:rsidRPr="008C3753" w:rsidRDefault="008D3EE5" w:rsidP="008D3EE5">
      <w:pPr>
        <w:pStyle w:val="B1"/>
      </w:pPr>
      <w:r w:rsidRPr="008C3753">
        <w:rPr>
          <w:rFonts w:cs="v4.2.0"/>
          <w:snapToGrid w:val="0"/>
        </w:rPr>
        <w:t>2</w:t>
      </w:r>
      <w:r w:rsidRPr="008C3753">
        <w:t>)</w:t>
      </w:r>
      <w:r w:rsidRPr="008C3753">
        <w:tab/>
        <w:t>For a connectors declared to be capable of single carrier operation only (D.16), set the representative connectors under test to transmit according to</w:t>
      </w:r>
      <w:r w:rsidRPr="008C3753">
        <w:rPr>
          <w:lang w:val="en-US" w:eastAsia="zh-CN"/>
        </w:rPr>
        <w:t xml:space="preserve"> </w:t>
      </w:r>
      <w:r w:rsidRPr="008C3753">
        <w:t>the applicable test configuration in clause 4.</w:t>
      </w:r>
      <w:r w:rsidRPr="008C3753">
        <w:rPr>
          <w:lang w:val="en-US" w:eastAsia="zh-CN"/>
        </w:rPr>
        <w:t>8</w:t>
      </w:r>
      <w:r w:rsidRPr="008C3753">
        <w:t xml:space="preserve"> using the corresponding test models</w:t>
      </w:r>
      <w:r w:rsidRPr="008C3753">
        <w:rPr>
          <w:rFonts w:eastAsia="MS PMincho"/>
        </w:rPr>
        <w:t xml:space="preserve"> </w:t>
      </w:r>
      <w:r>
        <w:rPr>
          <w:rFonts w:eastAsia="MS PMincho"/>
        </w:rPr>
        <w:t>IAB</w:t>
      </w:r>
      <w:r w:rsidRPr="008C3753">
        <w:rPr>
          <w:lang w:eastAsia="zh-CN"/>
        </w:rPr>
        <w:t>-FR1</w:t>
      </w:r>
      <w:r w:rsidRPr="008C3753">
        <w:rPr>
          <w:rFonts w:eastAsia="MS PMincho"/>
        </w:rPr>
        <w:noBreakHyphen/>
        <w:t>TM1.1</w:t>
      </w:r>
      <w:r w:rsidRPr="008C3753">
        <w:t xml:space="preserve"> in clause 4.9.2</w:t>
      </w:r>
      <w:r w:rsidRPr="008C3753">
        <w:rPr>
          <w:lang w:val="en-US" w:eastAsia="zh-CN"/>
        </w:rPr>
        <w:t xml:space="preserve"> </w:t>
      </w:r>
      <w:r w:rsidRPr="008C3753">
        <w:t xml:space="preserve">at </w:t>
      </w:r>
      <w:r w:rsidRPr="008C3753">
        <w:rPr>
          <w:i/>
        </w:rPr>
        <w:t>rated carrier output power</w:t>
      </w:r>
      <w:r w:rsidRPr="008C3753">
        <w:t xml:space="preserve"> P</w:t>
      </w:r>
      <w:r w:rsidRPr="008C3753">
        <w:rPr>
          <w:vertAlign w:val="subscript"/>
        </w:rPr>
        <w:t>rated,c,TABC</w:t>
      </w:r>
      <w:r w:rsidRPr="008C3753">
        <w:t xml:space="preserve"> for</w:t>
      </w:r>
      <w:r>
        <w:t xml:space="preserve"> </w:t>
      </w:r>
      <w:r w:rsidR="00AB3799">
        <w:t>IAB type 1-H</w:t>
      </w:r>
      <w:r w:rsidRPr="008C3753">
        <w:t xml:space="preserve"> (D.21).</w:t>
      </w:r>
    </w:p>
    <w:p w14:paraId="53EF270B" w14:textId="77777777" w:rsidR="008D3EE5" w:rsidRPr="008C3753" w:rsidRDefault="008D3EE5" w:rsidP="008D3EE5">
      <w:pPr>
        <w:pStyle w:val="B1"/>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w:t>
      </w:r>
      <w:r w:rsidRPr="008C3753">
        <w:t xml:space="preserve">(D.15-D.16) </w:t>
      </w:r>
      <w:r w:rsidRPr="008C3753">
        <w:rPr>
          <w:snapToGrid w:val="0"/>
        </w:rPr>
        <w:t xml:space="preserve">set the connector under test to transmit </w:t>
      </w:r>
      <w:r w:rsidRPr="008C3753">
        <w:rPr>
          <w:lang w:eastAsia="zh-CN"/>
        </w:rPr>
        <w:t xml:space="preserve">on all carriers configured using the applicable test configuration and corresponding power setting specified in clauses 4.7 </w:t>
      </w:r>
      <w:r w:rsidRPr="008C3753">
        <w:rPr>
          <w:lang w:val="en-US" w:eastAsia="zh-CN"/>
        </w:rPr>
        <w:t xml:space="preserve">and 4.8 </w:t>
      </w:r>
      <w:r w:rsidRPr="008C3753">
        <w:t xml:space="preserve">using the corresponding test models or set of physical channels in clause 4.9.2. </w:t>
      </w:r>
    </w:p>
    <w:p w14:paraId="18B9A777" w14:textId="77777777" w:rsidR="008D3EE5" w:rsidRPr="008C3753" w:rsidRDefault="008D3EE5" w:rsidP="008D3EE5">
      <w:pPr>
        <w:pStyle w:val="B1"/>
        <w:rPr>
          <w:rFonts w:cs="v4.2.0"/>
          <w:lang w:eastAsia="zh-CN"/>
        </w:rPr>
      </w:pPr>
      <w:r w:rsidRPr="008C3753">
        <w:rPr>
          <w:snapToGrid w:val="0"/>
        </w:rPr>
        <w:t>3)</w:t>
      </w:r>
      <w:r w:rsidRPr="008C3753">
        <w:rPr>
          <w:snapToGrid w:val="0"/>
          <w:lang w:eastAsia="zh-CN"/>
        </w:rPr>
        <w:tab/>
      </w:r>
      <w:r w:rsidRPr="008C3753">
        <w:rPr>
          <w:rFonts w:cs="v4.2.0"/>
        </w:rPr>
        <w:t xml:space="preserve">Measure ACLR for the frequency offsets both side of channel frequency as specified in table </w:t>
      </w:r>
      <w:r w:rsidRPr="008C3753">
        <w:rPr>
          <w:rFonts w:cs="v5.0.0"/>
        </w:rPr>
        <w:t>6.6.</w:t>
      </w:r>
      <w:r w:rsidRPr="008C3753">
        <w:rPr>
          <w:rFonts w:cs="v5.0.0"/>
          <w:lang w:eastAsia="zh-CN"/>
        </w:rPr>
        <w:t>3</w:t>
      </w:r>
      <w:r w:rsidRPr="008C3753">
        <w:rPr>
          <w:rFonts w:cs="v5.0.0"/>
        </w:rPr>
        <w:t>.5.2</w:t>
      </w:r>
      <w:r w:rsidRPr="008C3753">
        <w:rPr>
          <w:rFonts w:cs="v5.0.0"/>
        </w:rPr>
        <w:noBreakHyphen/>
        <w:t>1</w:t>
      </w:r>
      <w:r w:rsidRPr="008C3753">
        <w:rPr>
          <w:rFonts w:cs="v4.2.0"/>
        </w:rPr>
        <w:t>. In multiple carrier case only offset frequencies below the lowest and above the highest carrier frequency used shall be measured.</w:t>
      </w:r>
    </w:p>
    <w:p w14:paraId="255A4B3C" w14:textId="77777777" w:rsidR="008D3EE5" w:rsidRPr="008C3753" w:rsidRDefault="008D3EE5" w:rsidP="008D3EE5">
      <w:pPr>
        <w:pStyle w:val="B1"/>
        <w:rPr>
          <w:rFonts w:cs="v4.2.0"/>
          <w:lang w:eastAsia="zh-CN"/>
        </w:rPr>
      </w:pPr>
      <w:r w:rsidRPr="008C3753">
        <w:rPr>
          <w:rFonts w:cs="v4.2.0"/>
          <w:lang w:eastAsia="zh-CN"/>
        </w:rPr>
        <w:t>4)</w:t>
      </w:r>
      <w:r w:rsidRPr="008C3753">
        <w:rPr>
          <w:rFonts w:cs="v4.2.0"/>
          <w:lang w:eastAsia="zh-CN"/>
        </w:rPr>
        <w:tab/>
        <w:t>For the ACLR requirement applied inside sub-block gap for non-contiguous spectrum operation</w:t>
      </w:r>
      <w:r w:rsidRPr="008C3753">
        <w:rPr>
          <w:rFonts w:cs="v4.2.0"/>
        </w:rPr>
        <w:t>,</w:t>
      </w:r>
      <w:r w:rsidRPr="008C3753">
        <w:rPr>
          <w:rFonts w:cs="v4.2.0"/>
          <w:lang w:eastAsia="zh-CN"/>
        </w:rPr>
        <w:t xml:space="preserve"> or inside </w:t>
      </w:r>
      <w:r w:rsidRPr="008C3753">
        <w:rPr>
          <w:i/>
          <w:lang w:eastAsia="zh-CN"/>
        </w:rPr>
        <w:t>Inter RF Bandwidth gap</w:t>
      </w:r>
      <w:r w:rsidRPr="008C3753">
        <w:rPr>
          <w:rFonts w:cs="v4.2.0"/>
          <w:lang w:eastAsia="zh-CN"/>
        </w:rPr>
        <w:t xml:space="preserve"> for multi-band operation:</w:t>
      </w:r>
    </w:p>
    <w:p w14:paraId="14050FD2" w14:textId="77777777" w:rsidR="008D3EE5" w:rsidRPr="008C3753" w:rsidRDefault="008D3EE5" w:rsidP="008D3EE5">
      <w:pPr>
        <w:pStyle w:val="B20"/>
        <w:rPr>
          <w:snapToGrid w:val="0"/>
          <w:lang w:eastAsia="zh-CN"/>
        </w:rPr>
      </w:pPr>
      <w:r w:rsidRPr="008C3753">
        <w:rPr>
          <w:rFonts w:cs="v4.2.0"/>
        </w:rPr>
        <w:t>a)</w:t>
      </w:r>
      <w:r w:rsidRPr="008C3753">
        <w:rPr>
          <w:rFonts w:cs="v4.2.0"/>
        </w:rPr>
        <w:tab/>
        <w:t xml:space="preserve">Measure ACLR </w:t>
      </w:r>
      <w:r w:rsidRPr="008C3753">
        <w:rPr>
          <w:snapToGrid w:val="0"/>
          <w:lang w:eastAsia="zh-CN"/>
        </w:rPr>
        <w:t>inside sub-block gap</w:t>
      </w:r>
      <w:r w:rsidRPr="008C3753" w:rsidDel="0097299D">
        <w:rPr>
          <w:snapToGrid w:val="0"/>
          <w:lang w:eastAsia="zh-CN"/>
        </w:rPr>
        <w:t xml:space="preserve"> </w:t>
      </w:r>
      <w:r w:rsidRPr="008C3753">
        <w:rPr>
          <w:lang w:eastAsia="zh-CN"/>
        </w:rPr>
        <w:t xml:space="preserve">or </w:t>
      </w:r>
      <w:r w:rsidRPr="008C3753">
        <w:rPr>
          <w:i/>
          <w:lang w:eastAsia="zh-CN"/>
        </w:rPr>
        <w:t>Inter RF Bandwidth gap</w:t>
      </w:r>
      <w:r w:rsidRPr="008C3753">
        <w:rPr>
          <w:snapToGrid w:val="0"/>
          <w:lang w:eastAsia="zh-CN"/>
        </w:rPr>
        <w:t xml:space="preserve"> as </w:t>
      </w:r>
      <w:r w:rsidRPr="008C3753">
        <w:rPr>
          <w:rFonts w:cs="v4.2.0"/>
        </w:rPr>
        <w:t>specified</w:t>
      </w:r>
      <w:r w:rsidRPr="008C3753">
        <w:rPr>
          <w:snapToGrid w:val="0"/>
          <w:lang w:eastAsia="zh-CN"/>
        </w:rPr>
        <w:t xml:space="preserve"> in clause </w:t>
      </w:r>
      <w:r w:rsidRPr="008C3753">
        <w:t>6.6.3.5.2</w:t>
      </w:r>
      <w:r w:rsidRPr="008C3753">
        <w:rPr>
          <w:snapToGrid w:val="0"/>
          <w:lang w:eastAsia="zh-CN"/>
        </w:rPr>
        <w:t>, if applicable.</w:t>
      </w:r>
    </w:p>
    <w:p w14:paraId="213CA8A8" w14:textId="77777777" w:rsidR="008D3EE5" w:rsidRPr="008C3753" w:rsidRDefault="008D3EE5" w:rsidP="008D3EE5">
      <w:pPr>
        <w:pStyle w:val="B20"/>
        <w:rPr>
          <w:rFonts w:cs="v4.2.0"/>
          <w:lang w:eastAsia="zh-CN"/>
        </w:rPr>
      </w:pPr>
      <w:r w:rsidRPr="008C3753">
        <w:t>b)</w:t>
      </w:r>
      <w:r w:rsidRPr="008C3753">
        <w:tab/>
        <w:t xml:space="preserve">Measure CACLR </w:t>
      </w:r>
      <w:r w:rsidRPr="008C3753">
        <w:rPr>
          <w:lang w:eastAsia="zh-CN"/>
        </w:rPr>
        <w:t xml:space="preserve">inside sub-block gap or </w:t>
      </w:r>
      <w:r w:rsidRPr="008C3753">
        <w:rPr>
          <w:i/>
          <w:lang w:eastAsia="zh-CN"/>
        </w:rPr>
        <w:t>Inter RF Bandwidth gap</w:t>
      </w:r>
      <w:r w:rsidRPr="008C3753">
        <w:rPr>
          <w:lang w:eastAsia="zh-CN"/>
        </w:rPr>
        <w:t xml:space="preserve"> </w:t>
      </w:r>
      <w:r w:rsidRPr="008C3753">
        <w:t xml:space="preserve">as specified in </w:t>
      </w:r>
      <w:r w:rsidRPr="008C3753">
        <w:rPr>
          <w:snapToGrid w:val="0"/>
          <w:lang w:eastAsia="zh-CN"/>
        </w:rPr>
        <w:t>clause </w:t>
      </w:r>
      <w:r w:rsidRPr="008C3753">
        <w:t>6.6.3.5.2</w:t>
      </w:r>
      <w:r w:rsidRPr="008C3753">
        <w:rPr>
          <w:lang w:eastAsia="zh-CN"/>
        </w:rPr>
        <w:t>, if applicable.</w:t>
      </w:r>
    </w:p>
    <w:p w14:paraId="2F1F05CE" w14:textId="77777777" w:rsidR="008D3EE5" w:rsidRPr="008C3753" w:rsidRDefault="008D3EE5" w:rsidP="008D3EE5">
      <w:pPr>
        <w:pStyle w:val="B1"/>
      </w:pPr>
      <w:r w:rsidRPr="008C3753">
        <w:t>5)</w:t>
      </w:r>
      <w:r w:rsidRPr="008C3753">
        <w:tab/>
        <w:t xml:space="preserve">Repeat the test with the channel set-up according to </w:t>
      </w:r>
      <w:r>
        <w:t>IAB</w:t>
      </w:r>
      <w:r w:rsidRPr="008C3753">
        <w:rPr>
          <w:lang w:eastAsia="zh-CN"/>
        </w:rPr>
        <w:t>-FR1</w:t>
      </w:r>
      <w:r w:rsidRPr="008C3753">
        <w:t>-TM 1.2 in clause 4.9.2.</w:t>
      </w:r>
    </w:p>
    <w:p w14:paraId="542E8255"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174AD032" w14:textId="77777777" w:rsidR="008D3EE5" w:rsidRPr="008C3753" w:rsidRDefault="008D3EE5" w:rsidP="008D3EE5">
      <w:pPr>
        <w:pStyle w:val="B1"/>
      </w:pPr>
      <w:r w:rsidRPr="008C3753">
        <w:t>6)</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2C21D56C" w14:textId="77777777" w:rsidR="008D3EE5" w:rsidRPr="008C3753" w:rsidRDefault="008D3EE5" w:rsidP="008D3EE5">
      <w:pPr>
        <w:pStyle w:val="Heading4"/>
      </w:pPr>
      <w:bookmarkStart w:id="4735" w:name="_Toc21099958"/>
      <w:bookmarkStart w:id="4736" w:name="_Toc29809756"/>
      <w:bookmarkStart w:id="4737" w:name="_Toc36645140"/>
      <w:bookmarkStart w:id="4738" w:name="_Toc37272194"/>
      <w:bookmarkStart w:id="4739" w:name="_Toc45884440"/>
      <w:bookmarkStart w:id="4740" w:name="_Toc53182463"/>
      <w:bookmarkStart w:id="4741" w:name="_Toc58860204"/>
      <w:bookmarkStart w:id="4742" w:name="_Toc61182329"/>
      <w:bookmarkStart w:id="4743" w:name="_Toc73632753"/>
      <w:r w:rsidRPr="008C3753">
        <w:t>6.6.3.5</w:t>
      </w:r>
      <w:r w:rsidRPr="008C3753">
        <w:tab/>
        <w:t>Test requirements</w:t>
      </w:r>
      <w:bookmarkEnd w:id="4735"/>
      <w:bookmarkEnd w:id="4736"/>
      <w:bookmarkEnd w:id="4737"/>
      <w:bookmarkEnd w:id="4738"/>
      <w:bookmarkEnd w:id="4739"/>
      <w:bookmarkEnd w:id="4740"/>
      <w:bookmarkEnd w:id="4741"/>
      <w:bookmarkEnd w:id="4742"/>
      <w:bookmarkEnd w:id="4743"/>
    </w:p>
    <w:p w14:paraId="2905601C" w14:textId="77777777" w:rsidR="008D3EE5" w:rsidRPr="008C3753" w:rsidRDefault="008D3EE5" w:rsidP="008D3EE5">
      <w:pPr>
        <w:pStyle w:val="Heading5"/>
      </w:pPr>
      <w:bookmarkStart w:id="4744" w:name="_Toc21099959"/>
      <w:bookmarkStart w:id="4745" w:name="_Toc29809757"/>
      <w:bookmarkStart w:id="4746" w:name="_Toc36645141"/>
      <w:bookmarkStart w:id="4747" w:name="_Toc37272195"/>
      <w:bookmarkStart w:id="4748" w:name="_Toc45884441"/>
      <w:bookmarkStart w:id="4749" w:name="_Toc53182464"/>
      <w:bookmarkStart w:id="4750" w:name="_Toc58860205"/>
      <w:bookmarkStart w:id="4751" w:name="_Toc61182330"/>
      <w:bookmarkStart w:id="4752" w:name="_Toc73632754"/>
      <w:r w:rsidRPr="008C3753">
        <w:t>6.6.3.5.1</w:t>
      </w:r>
      <w:r w:rsidRPr="008C3753">
        <w:tab/>
        <w:t>General requirements</w:t>
      </w:r>
      <w:bookmarkEnd w:id="4744"/>
      <w:bookmarkEnd w:id="4745"/>
      <w:bookmarkEnd w:id="4746"/>
      <w:bookmarkEnd w:id="4747"/>
      <w:bookmarkEnd w:id="4748"/>
      <w:bookmarkEnd w:id="4749"/>
      <w:bookmarkEnd w:id="4750"/>
      <w:bookmarkEnd w:id="4751"/>
      <w:bookmarkEnd w:id="4752"/>
    </w:p>
    <w:p w14:paraId="4E44DDC6" w14:textId="77777777" w:rsidR="008D3EE5" w:rsidRPr="008C3753" w:rsidRDefault="008D3EE5" w:rsidP="008D3EE5">
      <w:r w:rsidRPr="008C3753">
        <w:t>The ACLR requirements in clause 6.6.3.5.2 shall apply as described in clauses 6.6.3.5.3 or 6.6.3.5.4.</w:t>
      </w:r>
    </w:p>
    <w:p w14:paraId="42FCD955" w14:textId="77777777" w:rsidR="008D3EE5" w:rsidRPr="008C3753" w:rsidRDefault="008D3EE5" w:rsidP="008D3EE5">
      <w:pPr>
        <w:pStyle w:val="Heading5"/>
      </w:pPr>
      <w:bookmarkStart w:id="4753" w:name="_Toc73632755"/>
      <w:r>
        <w:t>6</w:t>
      </w:r>
      <w:r w:rsidRPr="008C3753">
        <w:t>.6.3.5.2</w:t>
      </w:r>
      <w:r w:rsidRPr="008C3753">
        <w:tab/>
      </w:r>
      <w:r w:rsidRPr="008C3753">
        <w:rPr>
          <w:lang w:val="en-US" w:eastAsia="zh-CN"/>
        </w:rPr>
        <w:t>Limits and</w:t>
      </w:r>
      <w:r w:rsidRPr="008C3753">
        <w:t xml:space="preserve"> </w:t>
      </w:r>
      <w:r w:rsidRPr="008C3753">
        <w:rPr>
          <w:i/>
        </w:rPr>
        <w:t>basic limits</w:t>
      </w:r>
      <w:bookmarkEnd w:id="4753"/>
    </w:p>
    <w:p w14:paraId="792A7B00" w14:textId="77777777" w:rsidR="008D3EE5" w:rsidRPr="008C3753" w:rsidRDefault="008D3EE5" w:rsidP="008D3EE5">
      <w:pPr>
        <w:rPr>
          <w:rFonts w:cs="v5.0.0"/>
        </w:rPr>
      </w:pPr>
      <w:r w:rsidRPr="008C3753">
        <w:t>The ACLR is defined with a square filter of bandwidth equal to the transmission bandwidth configuration of the transmitted signal (BW</w:t>
      </w:r>
      <w:r w:rsidRPr="008C3753">
        <w:rPr>
          <w:vertAlign w:val="subscript"/>
        </w:rPr>
        <w:t>Config</w:t>
      </w:r>
      <w:r w:rsidRPr="008C3753">
        <w:rPr>
          <w:rFonts w:cs="v5.0.0"/>
        </w:rPr>
        <w:t>) centred on the assigned channel frequency and a filter centred on the adjacent channel frequency according to the tables below.</w:t>
      </w:r>
    </w:p>
    <w:p w14:paraId="6DBDA921" w14:textId="77777777" w:rsidR="008D3EE5" w:rsidRPr="008C3753" w:rsidRDefault="008D3EE5" w:rsidP="008D3EE5">
      <w:pPr>
        <w:rPr>
          <w:rFonts w:cs="v5.0.0"/>
        </w:rPr>
      </w:pPr>
      <w:r w:rsidRPr="008C3753">
        <w:rPr>
          <w:rFonts w:cs="v5.0.0"/>
        </w:rPr>
        <w:t xml:space="preserve">For operation in paired and </w:t>
      </w:r>
      <w:r w:rsidRPr="008C3753">
        <w:rPr>
          <w:rFonts w:cs="v5.0.0"/>
          <w:lang w:eastAsia="zh-CN"/>
        </w:rPr>
        <w:t xml:space="preserve">unpaired </w:t>
      </w:r>
      <w:r w:rsidRPr="008C3753">
        <w:rPr>
          <w:rFonts w:cs="v5.0.0"/>
        </w:rPr>
        <w:t>spectrum, the ACLR shall be higher than the value specified in table 6.6.</w:t>
      </w:r>
      <w:r w:rsidRPr="008C3753">
        <w:rPr>
          <w:rFonts w:cs="v5.0.0"/>
          <w:lang w:eastAsia="zh-CN"/>
        </w:rPr>
        <w:t>3</w:t>
      </w:r>
      <w:r w:rsidRPr="008C3753">
        <w:rPr>
          <w:rFonts w:cs="v5.0.0"/>
        </w:rPr>
        <w:t>.5.2</w:t>
      </w:r>
      <w:r w:rsidRPr="008C3753">
        <w:rPr>
          <w:rFonts w:cs="v5.0.0"/>
        </w:rPr>
        <w:noBreakHyphen/>
        <w:t>1.</w:t>
      </w:r>
    </w:p>
    <w:p w14:paraId="200E5A31" w14:textId="77777777" w:rsidR="008D3EE5" w:rsidRDefault="008D3EE5" w:rsidP="008D3EE5">
      <w:pPr>
        <w:pStyle w:val="TH"/>
      </w:pPr>
      <w:r w:rsidRPr="008C3753">
        <w:t>Table 6.6.</w:t>
      </w:r>
      <w:r w:rsidRPr="008C3753">
        <w:rPr>
          <w:lang w:eastAsia="zh-CN"/>
        </w:rPr>
        <w:t>3</w:t>
      </w:r>
      <w:r w:rsidRPr="008C3753">
        <w:t xml:space="preserve">.5.2-1: </w:t>
      </w:r>
      <w:r w:rsidR="00AB3799">
        <w:t>IAB type 1-H</w:t>
      </w:r>
      <w:r w:rsidRPr="00954182">
        <w:t xml:space="preserve"> ACLR limit</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2"/>
        <w:gridCol w:w="1949"/>
        <w:gridCol w:w="2059"/>
        <w:gridCol w:w="1032"/>
      </w:tblGrid>
      <w:tr w:rsidR="008D3EE5" w14:paraId="502AA51D" w14:textId="77777777" w:rsidTr="00DF3C12">
        <w:trPr>
          <w:cantSplit/>
          <w:jc w:val="center"/>
        </w:trPr>
        <w:tc>
          <w:tcPr>
            <w:tcW w:w="2203" w:type="dxa"/>
            <w:tcBorders>
              <w:top w:val="single" w:sz="6" w:space="0" w:color="auto"/>
              <w:left w:val="single" w:sz="6" w:space="0" w:color="auto"/>
              <w:bottom w:val="single" w:sz="4" w:space="0" w:color="auto"/>
              <w:right w:val="single" w:sz="6" w:space="0" w:color="auto"/>
            </w:tcBorders>
            <w:hideMark/>
          </w:tcPr>
          <w:p w14:paraId="61A6BF5F" w14:textId="77777777" w:rsidR="008D3EE5" w:rsidRDefault="008D3EE5" w:rsidP="00DF3C12">
            <w:pPr>
              <w:pStyle w:val="TAH"/>
            </w:pPr>
            <w:r w:rsidRPr="00412605">
              <w:rPr>
                <w:rFonts w:eastAsia="SimSun"/>
                <w:i/>
              </w:rPr>
              <w:t>IAB-DU</w:t>
            </w:r>
            <w:r w:rsidR="008C5635" w:rsidRPr="00412605">
              <w:rPr>
                <w:rFonts w:eastAsia="SimSun"/>
                <w:i/>
              </w:rPr>
              <w:t xml:space="preserve"> channel bandwidth</w:t>
            </w:r>
            <w:r>
              <w:rPr>
                <w:rFonts w:eastAsia="SimSun"/>
              </w:rPr>
              <w:t xml:space="preserve"> </w:t>
            </w:r>
            <w:r w:rsidRPr="00743313">
              <w:rPr>
                <w:rFonts w:eastAsia="SimSun"/>
                <w:iCs/>
              </w:rPr>
              <w:t>and</w:t>
            </w:r>
            <w:r>
              <w:rPr>
                <w:rFonts w:eastAsia="SimSun"/>
              </w:rPr>
              <w:t xml:space="preserve"> </w:t>
            </w:r>
            <w:r w:rsidRPr="00412605">
              <w:rPr>
                <w:rFonts w:eastAsia="SimSun"/>
                <w:i/>
              </w:rPr>
              <w:t>IAB-MT channel bandwidth</w:t>
            </w:r>
            <w:r>
              <w:t xml:space="preserve"> </w:t>
            </w:r>
            <w:r>
              <w:rPr>
                <w:rFonts w:eastAsia="SimSun"/>
              </w:rPr>
              <w:t>of l</w:t>
            </w:r>
            <w:r>
              <w:rPr>
                <w:rFonts w:eastAsia="SimSun" w:cs="Arial"/>
              </w:rPr>
              <w:t>owest/highest carrier</w:t>
            </w:r>
            <w:r>
              <w:t xml:space="preserve"> transmitted </w:t>
            </w:r>
            <w:r>
              <w:rPr>
                <w:rFonts w:cs="Arial"/>
              </w:rPr>
              <w:t>BW</w:t>
            </w:r>
            <w:r>
              <w:rPr>
                <w:rFonts w:cs="Arial"/>
                <w:vertAlign w:val="subscript"/>
              </w:rPr>
              <w:t>Channel</w:t>
            </w:r>
            <w:r>
              <w:t xml:space="preserve"> (MHz)</w:t>
            </w:r>
          </w:p>
        </w:tc>
        <w:tc>
          <w:tcPr>
            <w:tcW w:w="2192" w:type="dxa"/>
            <w:tcBorders>
              <w:top w:val="single" w:sz="6" w:space="0" w:color="auto"/>
              <w:left w:val="single" w:sz="6" w:space="0" w:color="auto"/>
              <w:bottom w:val="single" w:sz="6" w:space="0" w:color="auto"/>
              <w:right w:val="single" w:sz="6" w:space="0" w:color="auto"/>
            </w:tcBorders>
            <w:hideMark/>
          </w:tcPr>
          <w:p w14:paraId="55089AD8" w14:textId="77777777" w:rsidR="008D3EE5" w:rsidRDefault="008D3EE5" w:rsidP="00DF3C12">
            <w:pPr>
              <w:pStyle w:val="TAH"/>
            </w:pPr>
            <w:r>
              <w:t xml:space="preserve">IAB-DU and IAB-MT adjacent channel centre frequency offset below the </w:t>
            </w:r>
            <w:r>
              <w:rPr>
                <w:rFonts w:eastAsia="SimSun"/>
              </w:rPr>
              <w:t>lowest</w:t>
            </w:r>
            <w:r>
              <w:t xml:space="preserve"> or above the </w:t>
            </w:r>
            <w:r>
              <w:rPr>
                <w:rFonts w:eastAsia="SimSun"/>
              </w:rPr>
              <w:t>highest</w:t>
            </w:r>
            <w: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14:paraId="4629298F" w14:textId="77777777" w:rsidR="008D3EE5" w:rsidRDefault="008D3EE5" w:rsidP="00DF3C12">
            <w:pPr>
              <w:pStyle w:val="TAH"/>
            </w:pPr>
            <w: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14:paraId="342C2BAA" w14:textId="77777777" w:rsidR="008D3EE5" w:rsidRDefault="008D3EE5" w:rsidP="00DF3C12">
            <w:pPr>
              <w:pStyle w:val="TAH"/>
            </w:pPr>
            <w: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14:paraId="1D93F4FF" w14:textId="77777777" w:rsidR="008D3EE5" w:rsidRDefault="008D3EE5" w:rsidP="00DF3C12">
            <w:pPr>
              <w:pStyle w:val="TAH"/>
            </w:pPr>
            <w:r>
              <w:t>ACLR limit</w:t>
            </w:r>
          </w:p>
        </w:tc>
      </w:tr>
      <w:tr w:rsidR="008D3EE5" w14:paraId="1E65E880" w14:textId="77777777" w:rsidTr="00DF3C12">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14:paraId="0F0D3882" w14:textId="77777777" w:rsidR="008D3EE5" w:rsidRDefault="008D3EE5" w:rsidP="00DF3C12">
            <w:pPr>
              <w:pStyle w:val="TAL"/>
              <w:rPr>
                <w:rFonts w:eastAsia="SimSun"/>
                <w:lang w:eastAsia="zh-CN"/>
              </w:rPr>
            </w:pPr>
            <w:r>
              <w:t>10, 15, 20</w:t>
            </w:r>
            <w:r>
              <w:rPr>
                <w:rFonts w:eastAsia="SimSun"/>
                <w:lang w:eastAsia="zh-CN"/>
              </w:rPr>
              <w:t>, 25, 30, 40, 50, 60, 70, 80, 90,100</w:t>
            </w:r>
          </w:p>
        </w:tc>
        <w:tc>
          <w:tcPr>
            <w:tcW w:w="2192" w:type="dxa"/>
            <w:tcBorders>
              <w:top w:val="single" w:sz="6" w:space="0" w:color="auto"/>
              <w:left w:val="single" w:sz="4" w:space="0" w:color="auto"/>
              <w:bottom w:val="single" w:sz="6" w:space="0" w:color="auto"/>
              <w:right w:val="single" w:sz="6" w:space="0" w:color="auto"/>
            </w:tcBorders>
            <w:hideMark/>
          </w:tcPr>
          <w:p w14:paraId="093D8715" w14:textId="77777777" w:rsidR="008D3EE5" w:rsidRDefault="008D3EE5" w:rsidP="00DF3C12">
            <w:pPr>
              <w:pStyle w:val="TAC"/>
              <w:rPr>
                <w:rFonts w:cs="v5.0.0"/>
              </w:rPr>
            </w:pPr>
            <w:r>
              <w:t>BW</w:t>
            </w:r>
            <w:r>
              <w:rPr>
                <w:vertAlign w:val="subscript"/>
              </w:rPr>
              <w:t>Channel</w:t>
            </w:r>
          </w:p>
        </w:tc>
        <w:tc>
          <w:tcPr>
            <w:tcW w:w="1949" w:type="dxa"/>
            <w:tcBorders>
              <w:top w:val="single" w:sz="6" w:space="0" w:color="auto"/>
              <w:left w:val="single" w:sz="6" w:space="0" w:color="auto"/>
              <w:bottom w:val="single" w:sz="6" w:space="0" w:color="auto"/>
              <w:right w:val="single" w:sz="6" w:space="0" w:color="auto"/>
            </w:tcBorders>
            <w:hideMark/>
          </w:tcPr>
          <w:p w14:paraId="1873D86B" w14:textId="77777777" w:rsidR="008D3EE5" w:rsidRDefault="008D3EE5" w:rsidP="00DF3C12">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2F4245A8" w14:textId="77777777" w:rsidR="008D3EE5" w:rsidRDefault="008D3EE5" w:rsidP="00DF3C12">
            <w:pPr>
              <w:pStyle w:val="TAC"/>
              <w:rPr>
                <w:rFonts w:cs="v5.0.0"/>
              </w:rPr>
            </w:pPr>
            <w:r>
              <w:rPr>
                <w:rFonts w:cs="v5.0.0"/>
              </w:rPr>
              <w:t>Square (</w:t>
            </w:r>
            <w:r>
              <w:t>BW</w:t>
            </w:r>
            <w:r>
              <w:rPr>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1C770E22" w14:textId="77777777" w:rsidR="008D3EE5" w:rsidRDefault="008D3EE5" w:rsidP="00DF3C12">
            <w:pPr>
              <w:pStyle w:val="TAC"/>
              <w:rPr>
                <w:rFonts w:cs="v5.0.0"/>
              </w:rPr>
            </w:pPr>
            <w:r>
              <w:rPr>
                <w:rFonts w:cs="v5.0.0"/>
              </w:rPr>
              <w:t>45 dB</w:t>
            </w:r>
          </w:p>
        </w:tc>
      </w:tr>
      <w:tr w:rsidR="008D3EE5" w14:paraId="789D23B1" w14:textId="77777777" w:rsidTr="00DF3C12">
        <w:trPr>
          <w:cantSplit/>
          <w:jc w:val="center"/>
        </w:trPr>
        <w:tc>
          <w:tcPr>
            <w:tcW w:w="2203" w:type="dxa"/>
            <w:tcBorders>
              <w:top w:val="nil"/>
              <w:left w:val="single" w:sz="4" w:space="0" w:color="auto"/>
              <w:bottom w:val="nil"/>
              <w:right w:val="single" w:sz="4" w:space="0" w:color="auto"/>
            </w:tcBorders>
            <w:shd w:val="clear" w:color="auto" w:fill="auto"/>
            <w:hideMark/>
          </w:tcPr>
          <w:p w14:paraId="4695282D" w14:textId="77777777" w:rsidR="008D3EE5" w:rsidRDefault="008D3EE5" w:rsidP="00DF3C12">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63333098" w14:textId="77777777" w:rsidR="008D3EE5" w:rsidRDefault="008D3EE5" w:rsidP="00DF3C12">
            <w:pPr>
              <w:pStyle w:val="TAC"/>
              <w:rPr>
                <w:rFonts w:cs="v5.0.0"/>
              </w:rPr>
            </w:pPr>
            <w:r>
              <w:rPr>
                <w:rFonts w:cs="v5.0.0"/>
              </w:rPr>
              <w:t xml:space="preserve">2 x </w:t>
            </w:r>
            <w:r>
              <w:t>BW</w:t>
            </w:r>
            <w:r>
              <w:rPr>
                <w:vertAlign w:val="subscript"/>
              </w:rPr>
              <w:t>Channel</w:t>
            </w:r>
          </w:p>
        </w:tc>
        <w:tc>
          <w:tcPr>
            <w:tcW w:w="1949" w:type="dxa"/>
            <w:tcBorders>
              <w:top w:val="single" w:sz="6" w:space="0" w:color="auto"/>
              <w:left w:val="single" w:sz="6" w:space="0" w:color="auto"/>
              <w:bottom w:val="single" w:sz="6" w:space="0" w:color="auto"/>
              <w:right w:val="single" w:sz="6" w:space="0" w:color="auto"/>
            </w:tcBorders>
            <w:hideMark/>
          </w:tcPr>
          <w:p w14:paraId="3DDC26CA" w14:textId="77777777" w:rsidR="008D3EE5" w:rsidRDefault="008D3EE5" w:rsidP="00DF3C12">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41C8D89E" w14:textId="77777777" w:rsidR="008D3EE5" w:rsidRDefault="008D3EE5" w:rsidP="00DF3C12">
            <w:pPr>
              <w:pStyle w:val="TAC"/>
              <w:rPr>
                <w:rFonts w:cs="v5.0.0"/>
              </w:rPr>
            </w:pPr>
            <w:r>
              <w:rPr>
                <w:rFonts w:cs="v5.0.0"/>
              </w:rPr>
              <w:t>Square (</w:t>
            </w:r>
            <w:r>
              <w:t>BW</w:t>
            </w:r>
            <w:r>
              <w:rPr>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512AF8F1" w14:textId="77777777" w:rsidR="008D3EE5" w:rsidRDefault="008D3EE5" w:rsidP="00DF3C12">
            <w:pPr>
              <w:pStyle w:val="TAC"/>
              <w:rPr>
                <w:rFonts w:cs="v5.0.0"/>
              </w:rPr>
            </w:pPr>
            <w:r>
              <w:rPr>
                <w:rFonts w:cs="v5.0.0"/>
              </w:rPr>
              <w:t>45 dB</w:t>
            </w:r>
          </w:p>
        </w:tc>
      </w:tr>
      <w:tr w:rsidR="008D3EE5" w14:paraId="10370A3E" w14:textId="77777777" w:rsidTr="00DF3C12">
        <w:trPr>
          <w:cantSplit/>
          <w:jc w:val="center"/>
        </w:trPr>
        <w:tc>
          <w:tcPr>
            <w:tcW w:w="2203" w:type="dxa"/>
            <w:tcBorders>
              <w:top w:val="nil"/>
              <w:left w:val="single" w:sz="4" w:space="0" w:color="auto"/>
              <w:bottom w:val="nil"/>
              <w:right w:val="single" w:sz="4" w:space="0" w:color="auto"/>
            </w:tcBorders>
            <w:shd w:val="clear" w:color="auto" w:fill="auto"/>
            <w:hideMark/>
          </w:tcPr>
          <w:p w14:paraId="3F6F3DF4" w14:textId="77777777" w:rsidR="008D3EE5" w:rsidRDefault="008D3EE5" w:rsidP="00DF3C12">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29A88ED6" w14:textId="77777777" w:rsidR="008D3EE5" w:rsidRDefault="008D3EE5" w:rsidP="00DF3C12">
            <w:pPr>
              <w:pStyle w:val="TAC"/>
            </w:pPr>
            <w:r>
              <w:t>BW</w:t>
            </w:r>
            <w:r>
              <w:rPr>
                <w:vertAlign w:val="subscript"/>
              </w:rPr>
              <w:t xml:space="preserve">Channel </w:t>
            </w:r>
            <w:r>
              <w:t>/2 + 2.5 MHz</w:t>
            </w:r>
          </w:p>
        </w:tc>
        <w:tc>
          <w:tcPr>
            <w:tcW w:w="1949" w:type="dxa"/>
            <w:tcBorders>
              <w:top w:val="single" w:sz="6" w:space="0" w:color="auto"/>
              <w:left w:val="single" w:sz="6" w:space="0" w:color="auto"/>
              <w:bottom w:val="single" w:sz="6" w:space="0" w:color="auto"/>
              <w:right w:val="single" w:sz="6" w:space="0" w:color="auto"/>
            </w:tcBorders>
            <w:hideMark/>
          </w:tcPr>
          <w:p w14:paraId="427C6F60" w14:textId="77777777" w:rsidR="008D3EE5" w:rsidRDefault="008D3EE5" w:rsidP="00DF3C12">
            <w:pPr>
              <w:pStyle w:val="TAC"/>
              <w:rPr>
                <w:rFonts w:eastAsia="SimSun" w:cs="v5.0.0"/>
                <w:lang w:eastAsia="zh-CN"/>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3AC9823A" w14:textId="77777777" w:rsidR="008D3EE5" w:rsidRDefault="008D3EE5" w:rsidP="00DF3C12">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5F95C86E" w14:textId="77777777" w:rsidR="008D3EE5" w:rsidRDefault="008D3EE5" w:rsidP="00DF3C12">
            <w:pPr>
              <w:pStyle w:val="TAC"/>
              <w:rPr>
                <w:rFonts w:cs="v5.0.0"/>
              </w:rPr>
            </w:pPr>
            <w:r>
              <w:rPr>
                <w:rFonts w:cs="v5.0.0"/>
              </w:rPr>
              <w:t>45 dB (Note 3)</w:t>
            </w:r>
          </w:p>
        </w:tc>
      </w:tr>
      <w:tr w:rsidR="008D3EE5" w14:paraId="765DFAE7" w14:textId="77777777" w:rsidTr="00DF3C12">
        <w:trPr>
          <w:cantSplit/>
          <w:jc w:val="center"/>
        </w:trPr>
        <w:tc>
          <w:tcPr>
            <w:tcW w:w="2203" w:type="dxa"/>
            <w:tcBorders>
              <w:top w:val="nil"/>
              <w:left w:val="single" w:sz="4" w:space="0" w:color="auto"/>
              <w:bottom w:val="single" w:sz="4" w:space="0" w:color="auto"/>
              <w:right w:val="single" w:sz="4" w:space="0" w:color="auto"/>
            </w:tcBorders>
            <w:shd w:val="clear" w:color="auto" w:fill="auto"/>
            <w:hideMark/>
          </w:tcPr>
          <w:p w14:paraId="2A909DAE" w14:textId="77777777" w:rsidR="008D3EE5" w:rsidRDefault="008D3EE5" w:rsidP="00DF3C12">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08FDD5AF" w14:textId="77777777" w:rsidR="008D3EE5" w:rsidRDefault="008D3EE5" w:rsidP="00DF3C12">
            <w:pPr>
              <w:pStyle w:val="TAC"/>
            </w:pPr>
            <w:r>
              <w:t>BW</w:t>
            </w:r>
            <w:r>
              <w:rPr>
                <w:vertAlign w:val="subscript"/>
              </w:rPr>
              <w:t xml:space="preserve">Channel </w:t>
            </w:r>
            <w:r>
              <w:t>/2 + 7.5 MHz</w:t>
            </w:r>
          </w:p>
        </w:tc>
        <w:tc>
          <w:tcPr>
            <w:tcW w:w="1949" w:type="dxa"/>
            <w:tcBorders>
              <w:top w:val="single" w:sz="6" w:space="0" w:color="auto"/>
              <w:left w:val="single" w:sz="6" w:space="0" w:color="auto"/>
              <w:bottom w:val="single" w:sz="6" w:space="0" w:color="auto"/>
              <w:right w:val="single" w:sz="6" w:space="0" w:color="auto"/>
            </w:tcBorders>
            <w:hideMark/>
          </w:tcPr>
          <w:p w14:paraId="0CFB5A44" w14:textId="77777777" w:rsidR="008D3EE5" w:rsidRDefault="008D3EE5" w:rsidP="00DF3C12">
            <w:pPr>
              <w:pStyle w:val="TAC"/>
              <w:rPr>
                <w:rFonts w:cs="v5.0.0"/>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21C2A551" w14:textId="77777777" w:rsidR="008D3EE5" w:rsidRDefault="008D3EE5" w:rsidP="00DF3C12">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434CDA42" w14:textId="77777777" w:rsidR="008D3EE5" w:rsidRDefault="008D3EE5" w:rsidP="00DF3C12">
            <w:pPr>
              <w:pStyle w:val="TAC"/>
              <w:rPr>
                <w:rFonts w:cs="v5.0.0"/>
              </w:rPr>
            </w:pPr>
            <w:r>
              <w:rPr>
                <w:rFonts w:cs="v5.0.0"/>
              </w:rPr>
              <w:t>45 dB</w:t>
            </w:r>
            <w:r>
              <w:rPr>
                <w:rFonts w:eastAsia="SimSun" w:cs="v5.0.0"/>
                <w:lang w:eastAsia="zh-CN"/>
              </w:rPr>
              <w:t xml:space="preserve"> </w:t>
            </w:r>
            <w:r>
              <w:rPr>
                <w:rFonts w:cs="v5.0.0"/>
              </w:rPr>
              <w:t>(Note 3)</w:t>
            </w:r>
          </w:p>
        </w:tc>
      </w:tr>
      <w:tr w:rsidR="008D3EE5" w:rsidRPr="00AB3358" w14:paraId="3AAB85B8" w14:textId="77777777" w:rsidTr="00DF3C12">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14:paraId="0E6F6376" w14:textId="77777777" w:rsidR="008D3EE5" w:rsidRDefault="008D3EE5" w:rsidP="00DF3C12">
            <w:pPr>
              <w:pStyle w:val="TAN"/>
            </w:pPr>
            <w:r>
              <w:t>NOTE 1:</w:t>
            </w:r>
            <w:r>
              <w:tab/>
              <w:t>BW</w:t>
            </w:r>
            <w:r>
              <w:rPr>
                <w:vertAlign w:val="subscript"/>
              </w:rPr>
              <w:t>Channel</w:t>
            </w:r>
            <w:r>
              <w:t xml:space="preserve"> and BW</w:t>
            </w:r>
            <w:r>
              <w:rPr>
                <w:vertAlign w:val="subscript"/>
              </w:rPr>
              <w:t>Config</w:t>
            </w:r>
            <w:r>
              <w:t xml:space="preserve"> are the </w:t>
            </w:r>
            <w:r>
              <w:rPr>
                <w:i/>
              </w:rPr>
              <w:t xml:space="preserve">IAB-DU </w:t>
            </w:r>
            <w:r w:rsidR="00AF5CDD">
              <w:rPr>
                <w:i/>
              </w:rPr>
              <w:t xml:space="preserve">channel bandwidth </w:t>
            </w:r>
            <w:r>
              <w:rPr>
                <w:i/>
              </w:rPr>
              <w:t>and IAB-MT channel bandwidth</w:t>
            </w:r>
            <w:r>
              <w:t xml:space="preserve"> and </w:t>
            </w:r>
            <w:r>
              <w:rPr>
                <w:i/>
              </w:rPr>
              <w:t>transmission bandwidth configuration</w:t>
            </w:r>
            <w:r>
              <w:t xml:space="preserve"> of the </w:t>
            </w:r>
            <w:r>
              <w:rPr>
                <w:rFonts w:eastAsia="SimSun"/>
                <w:i/>
              </w:rPr>
              <w:t>lowest/highest carrier</w:t>
            </w:r>
            <w:r>
              <w:t xml:space="preserve"> transmitted on the assigned channel frequency.</w:t>
            </w:r>
          </w:p>
          <w:p w14:paraId="62475CF0" w14:textId="77777777" w:rsidR="008D3EE5" w:rsidRDefault="008D3EE5" w:rsidP="00DF3C12">
            <w:pPr>
              <w:pStyle w:val="TAN"/>
            </w:pPr>
            <w:r>
              <w:t>NOTE 2:</w:t>
            </w:r>
            <w:r>
              <w:tab/>
              <w:t>With SCS that provides largest transmission bandwidth configuration (BW</w:t>
            </w:r>
            <w:r>
              <w:rPr>
                <w:vertAlign w:val="subscript"/>
              </w:rPr>
              <w:t>Config</w:t>
            </w:r>
            <w:r>
              <w:rPr>
                <w:rFonts w:cs="v5.0.0"/>
              </w:rPr>
              <w:t>)</w:t>
            </w:r>
            <w:r>
              <w:t>.</w:t>
            </w:r>
          </w:p>
          <w:p w14:paraId="66C5506E" w14:textId="77777777" w:rsidR="008D3EE5" w:rsidRDefault="008D3EE5" w:rsidP="00DF3C12">
            <w:pPr>
              <w:pStyle w:val="TAN"/>
              <w:rPr>
                <w:rFonts w:eastAsia="SimSun"/>
                <w:lang w:eastAsia="zh-CN"/>
              </w:rPr>
            </w:pPr>
            <w:r>
              <w:t>NOTE 3:</w:t>
            </w:r>
            <w:r>
              <w:tab/>
            </w:r>
            <w:r>
              <w:rPr>
                <w:rFonts w:eastAsia="SimSun"/>
                <w:lang w:eastAsia="zh-CN"/>
              </w:rPr>
              <w:t>The requirements are applicable when the band is also defined for E-UTRA or UTRA</w:t>
            </w:r>
            <w:r>
              <w:t>.</w:t>
            </w:r>
          </w:p>
        </w:tc>
      </w:tr>
    </w:tbl>
    <w:p w14:paraId="6135C40D" w14:textId="77777777" w:rsidR="008D3EE5" w:rsidRPr="008C3753" w:rsidRDefault="008D3EE5" w:rsidP="008D3EE5">
      <w:pPr>
        <w:pStyle w:val="TH"/>
      </w:pPr>
    </w:p>
    <w:p w14:paraId="66AF0940" w14:textId="77777777" w:rsidR="008D3EE5" w:rsidRDefault="008D3EE5" w:rsidP="008D3EE5">
      <w:pPr>
        <w:rPr>
          <w:rFonts w:cs="v5.0.0"/>
        </w:rPr>
      </w:pPr>
      <w:r>
        <w:rPr>
          <w:rFonts w:cs="v5.0.0"/>
        </w:rPr>
        <w:t xml:space="preserve">The ACLR absolute </w:t>
      </w:r>
      <w:bookmarkStart w:id="4754" w:name="_Hlk508123340"/>
      <w:r>
        <w:rPr>
          <w:rFonts w:cs="v5.0.0"/>
          <w:i/>
          <w:iCs/>
          <w:lang w:val="en-US" w:eastAsia="zh-CN"/>
        </w:rPr>
        <w:t xml:space="preserve">basic </w:t>
      </w:r>
      <w:r>
        <w:rPr>
          <w:rFonts w:cs="v5.0.0"/>
          <w:i/>
        </w:rPr>
        <w:t>limit</w:t>
      </w:r>
      <w:r>
        <w:rPr>
          <w:rFonts w:cs="v5.0.0"/>
        </w:rPr>
        <w:t xml:space="preserve"> is</w:t>
      </w:r>
      <w:bookmarkEnd w:id="4754"/>
      <w:r>
        <w:rPr>
          <w:rFonts w:cs="v5.0.0"/>
        </w:rPr>
        <w:t xml:space="preserve"> specified in table 6.6.</w:t>
      </w:r>
      <w:r>
        <w:rPr>
          <w:rFonts w:eastAsia="SimSun" w:cs="v5.0.0"/>
          <w:lang w:eastAsia="zh-CN"/>
        </w:rPr>
        <w:t>3.5</w:t>
      </w:r>
      <w:r>
        <w:rPr>
          <w:rFonts w:cs="v5.0.0"/>
        </w:rPr>
        <w:t>.2</w:t>
      </w:r>
      <w:r>
        <w:rPr>
          <w:rFonts w:cs="v5.0.0"/>
        </w:rPr>
        <w:noBreakHyphen/>
        <w:t>2.</w:t>
      </w:r>
    </w:p>
    <w:p w14:paraId="6402D6FB" w14:textId="77777777" w:rsidR="008D3EE5" w:rsidRDefault="008D3EE5" w:rsidP="008D3EE5">
      <w:pPr>
        <w:pStyle w:val="TH"/>
        <w:rPr>
          <w:rFonts w:eastAsia="SimSun"/>
          <w:lang w:eastAsia="zh-CN"/>
        </w:rPr>
      </w:pPr>
      <w:r>
        <w:t>Table 6.6.</w:t>
      </w:r>
      <w:r>
        <w:rPr>
          <w:rFonts w:eastAsia="SimSun"/>
          <w:lang w:eastAsia="zh-CN"/>
        </w:rPr>
        <w:t>3</w:t>
      </w:r>
      <w:r>
        <w:t xml:space="preserve">.5.2-2: </w:t>
      </w:r>
      <w:r w:rsidR="00AB3799">
        <w:rPr>
          <w:i/>
          <w:iCs/>
        </w:rPr>
        <w:t>IAB type 1-H</w:t>
      </w:r>
      <w:r>
        <w:t xml:space="preserve"> ACLR absolute </w:t>
      </w:r>
      <w:r w:rsidRPr="0063534F">
        <w:rPr>
          <w:rFonts w:cs="v5.0.0"/>
          <w:lang w:val="en-US" w:eastAsia="zh-CN"/>
        </w:rPr>
        <w:t xml:space="preserve">basic </w:t>
      </w:r>
      <w:r w:rsidRPr="0063534F">
        <w:t>limit</w:t>
      </w:r>
    </w:p>
    <w:tbl>
      <w:tblPr>
        <w:tblW w:w="6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3"/>
        <w:gridCol w:w="3359"/>
      </w:tblGrid>
      <w:tr w:rsidR="008D3EE5" w14:paraId="394F4B11"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5BFE4940" w14:textId="77777777" w:rsidR="008D3EE5" w:rsidRDefault="008D3EE5" w:rsidP="00DF3C12">
            <w:pPr>
              <w:pStyle w:val="TAH"/>
            </w:pPr>
            <w:r>
              <w:rPr>
                <w:rFonts w:eastAsia="SimSun"/>
              </w:rPr>
              <w:t>IAB-DU and IAB-MT category / class</w:t>
            </w:r>
          </w:p>
        </w:tc>
        <w:tc>
          <w:tcPr>
            <w:tcW w:w="3359" w:type="dxa"/>
            <w:tcBorders>
              <w:top w:val="single" w:sz="6" w:space="0" w:color="auto"/>
              <w:left w:val="single" w:sz="6" w:space="0" w:color="auto"/>
              <w:bottom w:val="single" w:sz="6" w:space="0" w:color="auto"/>
              <w:right w:val="single" w:sz="6" w:space="0" w:color="auto"/>
            </w:tcBorders>
            <w:hideMark/>
          </w:tcPr>
          <w:p w14:paraId="454D15EF" w14:textId="77777777" w:rsidR="008D3EE5" w:rsidRDefault="008D3EE5" w:rsidP="00DF3C12">
            <w:pPr>
              <w:pStyle w:val="TAH"/>
            </w:pPr>
            <w:r>
              <w:t xml:space="preserve">ACLR absolute </w:t>
            </w:r>
            <w:r>
              <w:rPr>
                <w:i/>
                <w:iCs/>
                <w:lang w:val="en-US" w:eastAsia="zh-CN"/>
              </w:rPr>
              <w:t xml:space="preserve">basic </w:t>
            </w:r>
            <w:r>
              <w:rPr>
                <w:i/>
              </w:rPr>
              <w:t>limit</w:t>
            </w:r>
          </w:p>
        </w:tc>
      </w:tr>
      <w:tr w:rsidR="008D3EE5" w14:paraId="2292044D"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1FF8B77" w14:textId="77777777" w:rsidR="008D3EE5" w:rsidRDefault="008D3EE5" w:rsidP="00DF3C12">
            <w:pPr>
              <w:pStyle w:val="TAC"/>
              <w:rPr>
                <w:rFonts w:eastAsia="SimSun"/>
                <w:lang w:eastAsia="zh-CN"/>
              </w:rPr>
            </w:pPr>
            <w:r>
              <w:t>Category A Wide Area IAB-DU and Category A Wide Area IAB-MT</w:t>
            </w:r>
          </w:p>
        </w:tc>
        <w:tc>
          <w:tcPr>
            <w:tcW w:w="3359" w:type="dxa"/>
            <w:tcBorders>
              <w:top w:val="single" w:sz="6" w:space="0" w:color="auto"/>
              <w:left w:val="single" w:sz="6" w:space="0" w:color="auto"/>
              <w:bottom w:val="single" w:sz="6" w:space="0" w:color="auto"/>
              <w:right w:val="single" w:sz="6" w:space="0" w:color="auto"/>
            </w:tcBorders>
            <w:hideMark/>
          </w:tcPr>
          <w:p w14:paraId="3396283A" w14:textId="77777777" w:rsidR="008D3EE5" w:rsidRDefault="008D3EE5" w:rsidP="00DF3C12">
            <w:pPr>
              <w:pStyle w:val="TAC"/>
            </w:pPr>
            <w:r>
              <w:t>-13 dBm/MHz</w:t>
            </w:r>
          </w:p>
        </w:tc>
      </w:tr>
      <w:tr w:rsidR="008D3EE5" w14:paraId="20B78A9D"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56BBBF89" w14:textId="77777777" w:rsidR="008D3EE5" w:rsidRDefault="008D3EE5" w:rsidP="00DF3C12">
            <w:pPr>
              <w:pStyle w:val="TAC"/>
              <w:rPr>
                <w:lang w:eastAsia="ja-JP"/>
              </w:rPr>
            </w:pPr>
            <w:r>
              <w:rPr>
                <w:lang w:eastAsia="ja-JP"/>
              </w:rPr>
              <w:t>Category B Wide Area IAB-DU and Category B Wide Area IAB-MT</w:t>
            </w:r>
          </w:p>
        </w:tc>
        <w:tc>
          <w:tcPr>
            <w:tcW w:w="3359" w:type="dxa"/>
            <w:tcBorders>
              <w:top w:val="single" w:sz="6" w:space="0" w:color="auto"/>
              <w:left w:val="single" w:sz="6" w:space="0" w:color="auto"/>
              <w:bottom w:val="single" w:sz="6" w:space="0" w:color="auto"/>
              <w:right w:val="single" w:sz="6" w:space="0" w:color="auto"/>
            </w:tcBorders>
            <w:hideMark/>
          </w:tcPr>
          <w:p w14:paraId="7BAFC222" w14:textId="77777777" w:rsidR="008D3EE5" w:rsidRDefault="008D3EE5" w:rsidP="00DF3C12">
            <w:pPr>
              <w:pStyle w:val="TAC"/>
              <w:rPr>
                <w:lang w:eastAsia="ja-JP"/>
              </w:rPr>
            </w:pPr>
            <w:r>
              <w:rPr>
                <w:lang w:eastAsia="ja-JP"/>
              </w:rPr>
              <w:t>-15 dBm/MHz</w:t>
            </w:r>
          </w:p>
        </w:tc>
      </w:tr>
      <w:tr w:rsidR="008D3EE5" w14:paraId="67F93CC5"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C4D710B" w14:textId="77777777" w:rsidR="008D3EE5" w:rsidRDefault="008D3EE5" w:rsidP="00DF3C12">
            <w:pPr>
              <w:pStyle w:val="TAC"/>
            </w:pPr>
            <w:r>
              <w:t>Medium Range IAB-DU</w:t>
            </w:r>
          </w:p>
        </w:tc>
        <w:tc>
          <w:tcPr>
            <w:tcW w:w="3359" w:type="dxa"/>
            <w:tcBorders>
              <w:top w:val="single" w:sz="6" w:space="0" w:color="auto"/>
              <w:left w:val="single" w:sz="6" w:space="0" w:color="auto"/>
              <w:bottom w:val="single" w:sz="6" w:space="0" w:color="auto"/>
              <w:right w:val="single" w:sz="6" w:space="0" w:color="auto"/>
            </w:tcBorders>
            <w:hideMark/>
          </w:tcPr>
          <w:p w14:paraId="01F67BD5" w14:textId="77777777" w:rsidR="008D3EE5" w:rsidRDefault="008D3EE5" w:rsidP="00DF3C12">
            <w:pPr>
              <w:pStyle w:val="TAC"/>
              <w:rPr>
                <w:lang w:eastAsia="ja-JP"/>
              </w:rPr>
            </w:pPr>
            <w:r>
              <w:rPr>
                <w:lang w:eastAsia="ja-JP"/>
              </w:rPr>
              <w:t>-25 dBm/MHz</w:t>
            </w:r>
          </w:p>
        </w:tc>
      </w:tr>
      <w:tr w:rsidR="008D3EE5" w14:paraId="594127CB"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5F9D39B8" w14:textId="77777777" w:rsidR="008D3EE5" w:rsidRDefault="008D3EE5" w:rsidP="00DF3C12">
            <w:pPr>
              <w:pStyle w:val="TAC"/>
              <w:rPr>
                <w:lang w:eastAsia="ja-JP"/>
              </w:rPr>
            </w:pPr>
            <w:r>
              <w:rPr>
                <w:lang w:eastAsia="ja-JP"/>
              </w:rPr>
              <w:t xml:space="preserve">Local Area IAB-DU and </w:t>
            </w:r>
          </w:p>
          <w:p w14:paraId="2DBC24C2" w14:textId="77777777" w:rsidR="008D3EE5" w:rsidRDefault="008D3EE5" w:rsidP="00DF3C12">
            <w:pPr>
              <w:pStyle w:val="TAC"/>
              <w:rPr>
                <w:lang w:eastAsia="ja-JP"/>
              </w:rPr>
            </w:pPr>
            <w:r>
              <w:rPr>
                <w:lang w:eastAsia="ja-JP"/>
              </w:rPr>
              <w:t>Local Area IAB-MT</w:t>
            </w:r>
          </w:p>
        </w:tc>
        <w:tc>
          <w:tcPr>
            <w:tcW w:w="3359" w:type="dxa"/>
            <w:tcBorders>
              <w:top w:val="single" w:sz="6" w:space="0" w:color="auto"/>
              <w:left w:val="single" w:sz="6" w:space="0" w:color="auto"/>
              <w:bottom w:val="single" w:sz="6" w:space="0" w:color="auto"/>
              <w:right w:val="single" w:sz="6" w:space="0" w:color="auto"/>
            </w:tcBorders>
            <w:hideMark/>
          </w:tcPr>
          <w:p w14:paraId="25DAE2F2" w14:textId="77777777" w:rsidR="008D3EE5" w:rsidRDefault="008D3EE5" w:rsidP="00DF3C12">
            <w:pPr>
              <w:pStyle w:val="TAC"/>
              <w:rPr>
                <w:lang w:eastAsia="ja-JP"/>
              </w:rPr>
            </w:pPr>
            <w:r>
              <w:rPr>
                <w:lang w:eastAsia="ja-JP"/>
              </w:rPr>
              <w:t>-32 dBm/MHz</w:t>
            </w:r>
          </w:p>
        </w:tc>
      </w:tr>
    </w:tbl>
    <w:p w14:paraId="33A07455" w14:textId="77777777" w:rsidR="008D3EE5" w:rsidRDefault="008D3EE5" w:rsidP="008D3EE5"/>
    <w:p w14:paraId="2D9BB5B3" w14:textId="77777777" w:rsidR="008D3EE5" w:rsidRDefault="008D3EE5" w:rsidP="008D3EE5">
      <w:pPr>
        <w:rPr>
          <w:rFonts w:cs="v5.0.0"/>
        </w:rPr>
      </w:pPr>
      <w:bookmarkStart w:id="4755" w:name="_Hlk508123610"/>
      <w:r>
        <w:rPr>
          <w:rFonts w:cs="v5.0.0"/>
        </w:rPr>
        <w:t>For operation in non-contiguous spectrum or multiple bands, the ACLR shall be higher than the value specified in Table 6.6.3.5.2</w:t>
      </w:r>
      <w:r>
        <w:rPr>
          <w:rFonts w:cs="v5.0.0"/>
        </w:rPr>
        <w:noBreakHyphen/>
        <w:t>3.</w:t>
      </w:r>
    </w:p>
    <w:p w14:paraId="49965F2E" w14:textId="77777777" w:rsidR="008D3EE5" w:rsidRDefault="008D3EE5" w:rsidP="008D3EE5">
      <w:pPr>
        <w:pStyle w:val="TH"/>
        <w:rPr>
          <w:lang w:val="en-US"/>
        </w:rPr>
      </w:pPr>
      <w:r>
        <w:rPr>
          <w:lang w:val="en-US"/>
        </w:rPr>
        <w:t xml:space="preserve">Table 6.6.3.5.2-3: </w:t>
      </w:r>
      <w:r w:rsidR="00AB3799">
        <w:rPr>
          <w:i/>
          <w:iCs/>
          <w:lang w:val="en-US"/>
        </w:rPr>
        <w:t>IAB type 1-H</w:t>
      </w:r>
      <w:r>
        <w:rPr>
          <w:lang w:val="en-US"/>
        </w:rPr>
        <w:t xml:space="preserve"> </w:t>
      </w:r>
      <w:r>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50"/>
        <w:gridCol w:w="1606"/>
        <w:gridCol w:w="2007"/>
        <w:gridCol w:w="1201"/>
        <w:gridCol w:w="1910"/>
        <w:gridCol w:w="751"/>
      </w:tblGrid>
      <w:tr w:rsidR="008D3EE5" w14:paraId="542E4DB0" w14:textId="77777777" w:rsidTr="00DF3C12">
        <w:trPr>
          <w:cantSplit/>
          <w:jc w:val="center"/>
        </w:trPr>
        <w:tc>
          <w:tcPr>
            <w:tcW w:w="0" w:type="auto"/>
            <w:tcBorders>
              <w:top w:val="single" w:sz="6" w:space="0" w:color="auto"/>
              <w:left w:val="single" w:sz="6" w:space="0" w:color="auto"/>
              <w:bottom w:val="single" w:sz="4" w:space="0" w:color="auto"/>
              <w:right w:val="single" w:sz="6" w:space="0" w:color="auto"/>
            </w:tcBorders>
            <w:hideMark/>
          </w:tcPr>
          <w:p w14:paraId="28CE48AB" w14:textId="77777777" w:rsidR="008D3EE5" w:rsidRDefault="008D3EE5" w:rsidP="00DF3C12">
            <w:pPr>
              <w:pStyle w:val="TAH"/>
              <w:rPr>
                <w:lang w:eastAsia="zh-CN"/>
              </w:rPr>
            </w:pPr>
            <w:r w:rsidRPr="00412605">
              <w:rPr>
                <w:rFonts w:eastAsia="SimSun"/>
                <w:i/>
                <w:lang w:eastAsia="zh-CN"/>
              </w:rPr>
              <w:t>IAB-DU</w:t>
            </w:r>
            <w:r w:rsidR="00AF5CDD" w:rsidRPr="00412605">
              <w:rPr>
                <w:rFonts w:eastAsia="SimSun"/>
                <w:i/>
                <w:lang w:eastAsia="zh-CN"/>
              </w:rPr>
              <w:t xml:space="preserve"> </w:t>
            </w:r>
            <w:r w:rsidR="00AF5CDD" w:rsidRPr="006A0418">
              <w:rPr>
                <w:rFonts w:eastAsia="SimSun"/>
                <w:i/>
                <w:lang w:eastAsia="zh-CN"/>
              </w:rPr>
              <w:t>channel bandwidth</w:t>
            </w:r>
            <w:r>
              <w:rPr>
                <w:rFonts w:eastAsia="SimSun"/>
                <w:lang w:eastAsia="zh-CN"/>
              </w:rPr>
              <w:t xml:space="preserve"> </w:t>
            </w:r>
            <w:r w:rsidRPr="00743313">
              <w:rPr>
                <w:rFonts w:eastAsia="SimSun"/>
                <w:iCs/>
                <w:lang w:eastAsia="zh-CN"/>
              </w:rPr>
              <w:t>and</w:t>
            </w:r>
            <w:r>
              <w:rPr>
                <w:rFonts w:eastAsia="SimSun"/>
                <w:lang w:eastAsia="zh-CN"/>
              </w:rPr>
              <w:t xml:space="preserve"> </w:t>
            </w:r>
            <w:r w:rsidRPr="00412605">
              <w:rPr>
                <w:rFonts w:eastAsia="SimSun"/>
                <w:i/>
                <w:lang w:eastAsia="zh-CN"/>
              </w:rPr>
              <w:t>IAB-MT channel 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14:paraId="0CC6A39D" w14:textId="77777777" w:rsidR="008D3EE5" w:rsidRDefault="008D3EE5" w:rsidP="00DF3C12">
            <w:pPr>
              <w:pStyle w:val="TAH"/>
              <w:rPr>
                <w:rFonts w:cs="Arial"/>
                <w:szCs w:val="18"/>
                <w:lang w:eastAsia="zh-CN"/>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3B7F6932" w14:textId="77777777" w:rsidR="008D3EE5" w:rsidRDefault="008D3EE5" w:rsidP="00CE0E7D">
            <w:pPr>
              <w:pStyle w:val="TAH"/>
              <w:rPr>
                <w:lang w:eastAsia="zh-CN"/>
              </w:rPr>
            </w:pPr>
            <w:r w:rsidRPr="00743313">
              <w:rPr>
                <w:rFonts w:eastAsia="SimSun"/>
                <w:lang w:eastAsia="zh-CN"/>
              </w:rPr>
              <w:t>IAB-</w:t>
            </w:r>
            <w:r>
              <w:rPr>
                <w:rFonts w:eastAsia="SimSun"/>
                <w:lang w:eastAsia="zh-CN"/>
              </w:rPr>
              <w:t>DU</w:t>
            </w:r>
            <w:r w:rsidRPr="00743313">
              <w:rPr>
                <w:rFonts w:eastAsia="SimSun"/>
                <w:lang w:eastAsia="zh-CN"/>
              </w:rPr>
              <w:t xml:space="preserve"> </w:t>
            </w:r>
            <w:r w:rsidRPr="00CB608C">
              <w:rPr>
                <w:rFonts w:eastAsia="SimSun"/>
                <w:iCs/>
                <w:lang w:eastAsia="zh-CN"/>
              </w:rPr>
              <w:t>and</w:t>
            </w:r>
            <w:r w:rsidRPr="00743313">
              <w:rPr>
                <w:rFonts w:eastAsia="SimSun"/>
                <w:lang w:eastAsia="zh-CN"/>
              </w:rPr>
              <w:t xml:space="preserve"> IAB-</w:t>
            </w:r>
            <w:r>
              <w:rPr>
                <w:rFonts w:eastAsia="SimSun"/>
                <w:lang w:eastAsia="zh-CN"/>
              </w:rPr>
              <w:t>MT</w:t>
            </w:r>
            <w:r>
              <w:rPr>
                <w:lang w:eastAsia="zh-CN"/>
              </w:rPr>
              <w:t xml:space="preserve"> adjacent channel centre frequency offset below or above the </w:t>
            </w:r>
            <w:r>
              <w:rPr>
                <w:rFonts w:eastAsia="SimSun"/>
                <w:lang w:eastAsia="zh-CN"/>
              </w:rPr>
              <w:t xml:space="preserve">sub-block or </w:t>
            </w:r>
            <w:r w:rsidRPr="00412605">
              <w:rPr>
                <w:rFonts w:eastAsia="SimSun"/>
                <w:i/>
                <w:lang w:eastAsia="zh-CN"/>
              </w:rPr>
              <w:t>IAB RF Bandwidth edge</w:t>
            </w:r>
            <w:r>
              <w:rPr>
                <w:rFonts w:eastAsia="SimSun"/>
                <w:lang w:eastAsia="zh-CN"/>
              </w:rPr>
              <w:t xml:space="preserve"> (inside the gap)</w:t>
            </w:r>
          </w:p>
        </w:tc>
        <w:tc>
          <w:tcPr>
            <w:tcW w:w="0" w:type="auto"/>
            <w:tcBorders>
              <w:top w:val="single" w:sz="6" w:space="0" w:color="auto"/>
              <w:left w:val="single" w:sz="6" w:space="0" w:color="auto"/>
              <w:bottom w:val="single" w:sz="6" w:space="0" w:color="auto"/>
              <w:right w:val="single" w:sz="6" w:space="0" w:color="auto"/>
            </w:tcBorders>
            <w:hideMark/>
          </w:tcPr>
          <w:p w14:paraId="21F36E9E" w14:textId="77777777" w:rsidR="008D3EE5" w:rsidRDefault="008D3EE5" w:rsidP="00DF3C12">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12E779DE" w14:textId="77777777" w:rsidR="008D3EE5" w:rsidRDefault="008D3EE5" w:rsidP="00DF3C12">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553B04A7" w14:textId="77777777" w:rsidR="008D3EE5" w:rsidRDefault="008D3EE5" w:rsidP="00DF3C12">
            <w:pPr>
              <w:pStyle w:val="TAH"/>
              <w:rPr>
                <w:lang w:eastAsia="zh-CN"/>
              </w:rPr>
            </w:pPr>
            <w:r>
              <w:rPr>
                <w:lang w:eastAsia="zh-CN"/>
              </w:rPr>
              <w:t>ACLR limit</w:t>
            </w:r>
          </w:p>
        </w:tc>
      </w:tr>
      <w:tr w:rsidR="008D3EE5" w14:paraId="6CA7EA94"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0F673CAC" w14:textId="77777777" w:rsidR="008D3EE5" w:rsidRDefault="008D3EE5" w:rsidP="00DF3C12">
            <w:pPr>
              <w:pStyle w:val="TAC"/>
              <w:rPr>
                <w:rFonts w:eastAsia="SimSun"/>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068F3CE6"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15 (Note 3)</w:t>
            </w:r>
          </w:p>
          <w:p w14:paraId="401FEFB0"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14:paraId="243B0C41" w14:textId="77777777" w:rsidR="008D3EE5" w:rsidRDefault="008D3EE5" w:rsidP="00DF3C12">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0851E0E0" w14:textId="77777777" w:rsidR="008D3EE5" w:rsidRDefault="008D3EE5" w:rsidP="00DF3C12">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482C9AE3"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23EC211" w14:textId="77777777" w:rsidR="008D3EE5" w:rsidRDefault="008D3EE5" w:rsidP="00DF3C12">
            <w:pPr>
              <w:pStyle w:val="TAC"/>
              <w:rPr>
                <w:lang w:eastAsia="zh-CN"/>
              </w:rPr>
            </w:pPr>
            <w:r>
              <w:rPr>
                <w:lang w:eastAsia="zh-CN"/>
              </w:rPr>
              <w:t>45 dB</w:t>
            </w:r>
          </w:p>
        </w:tc>
      </w:tr>
      <w:tr w:rsidR="008D3EE5" w14:paraId="675CA3D4"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00DF18E5"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09CAB6AD"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20 (Note 3)</w:t>
            </w:r>
          </w:p>
          <w:p w14:paraId="40CEC824"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50 (Note 4)</w:t>
            </w:r>
          </w:p>
        </w:tc>
        <w:tc>
          <w:tcPr>
            <w:tcW w:w="0" w:type="auto"/>
            <w:tcBorders>
              <w:top w:val="single" w:sz="6" w:space="0" w:color="auto"/>
              <w:left w:val="single" w:sz="6" w:space="0" w:color="auto"/>
              <w:bottom w:val="single" w:sz="6" w:space="0" w:color="auto"/>
              <w:right w:val="single" w:sz="6" w:space="0" w:color="auto"/>
            </w:tcBorders>
            <w:hideMark/>
          </w:tcPr>
          <w:p w14:paraId="57E0E262" w14:textId="77777777" w:rsidR="008D3EE5" w:rsidRDefault="008D3EE5" w:rsidP="00DF3C12">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6959AEE7" w14:textId="77777777" w:rsidR="008D3EE5" w:rsidRDefault="008D3EE5" w:rsidP="00DF3C12">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3097C3F0"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494496DE" w14:textId="77777777" w:rsidR="008D3EE5" w:rsidRDefault="008D3EE5" w:rsidP="00DF3C12">
            <w:pPr>
              <w:pStyle w:val="TAC"/>
              <w:rPr>
                <w:lang w:eastAsia="zh-CN"/>
              </w:rPr>
            </w:pPr>
            <w:r>
              <w:rPr>
                <w:lang w:eastAsia="zh-CN"/>
              </w:rPr>
              <w:t>45 dB</w:t>
            </w:r>
          </w:p>
        </w:tc>
      </w:tr>
      <w:tr w:rsidR="008D3EE5" w14:paraId="71579F39"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6805EC68" w14:textId="77777777" w:rsidR="008D3EE5" w:rsidRDefault="008D3EE5" w:rsidP="00DF3C12">
            <w:pPr>
              <w:pStyle w:val="TAC"/>
              <w:rPr>
                <w:rFonts w:eastAsia="SimSun"/>
                <w:lang w:eastAsia="zh-CN"/>
              </w:rPr>
            </w:pPr>
            <w:r>
              <w:rPr>
                <w:rFonts w:eastAsia="SimSun"/>
                <w:lang w:eastAsia="zh-CN"/>
              </w:rPr>
              <w:t>25, 30, 40, 50, 60, 70, 80, 90, 100</w:t>
            </w:r>
          </w:p>
        </w:tc>
        <w:tc>
          <w:tcPr>
            <w:tcW w:w="0" w:type="auto"/>
            <w:tcBorders>
              <w:top w:val="single" w:sz="6" w:space="0" w:color="auto"/>
              <w:left w:val="single" w:sz="4" w:space="0" w:color="auto"/>
              <w:bottom w:val="single" w:sz="6" w:space="0" w:color="auto"/>
              <w:right w:val="single" w:sz="6" w:space="0" w:color="auto"/>
            </w:tcBorders>
            <w:hideMark/>
          </w:tcPr>
          <w:p w14:paraId="464B3D4E"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60 (Note 4)</w:t>
            </w:r>
          </w:p>
          <w:p w14:paraId="4F7BA5E9"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30 (Note 3)</w:t>
            </w:r>
          </w:p>
        </w:tc>
        <w:tc>
          <w:tcPr>
            <w:tcW w:w="0" w:type="auto"/>
            <w:tcBorders>
              <w:top w:val="single" w:sz="6" w:space="0" w:color="auto"/>
              <w:left w:val="single" w:sz="6" w:space="0" w:color="auto"/>
              <w:bottom w:val="single" w:sz="6" w:space="0" w:color="auto"/>
              <w:right w:val="single" w:sz="6" w:space="0" w:color="auto"/>
            </w:tcBorders>
            <w:hideMark/>
          </w:tcPr>
          <w:p w14:paraId="5598CDE9" w14:textId="77777777" w:rsidR="008D3EE5" w:rsidRDefault="008D3EE5" w:rsidP="00DF3C12">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62203D8F" w14:textId="77777777" w:rsidR="008D3EE5" w:rsidRDefault="008D3EE5" w:rsidP="00DF3C12">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09E66F98"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6853C91F" w14:textId="77777777" w:rsidR="008D3EE5" w:rsidRDefault="008D3EE5" w:rsidP="00DF3C12">
            <w:pPr>
              <w:pStyle w:val="TAC"/>
              <w:rPr>
                <w:lang w:eastAsia="zh-CN"/>
              </w:rPr>
            </w:pPr>
            <w:r>
              <w:rPr>
                <w:lang w:eastAsia="zh-CN"/>
              </w:rPr>
              <w:t>45 dB</w:t>
            </w:r>
          </w:p>
        </w:tc>
      </w:tr>
      <w:tr w:rsidR="008D3EE5" w14:paraId="21336A54"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49843C4D"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710A33B5"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80 (Note 4)</w:t>
            </w:r>
          </w:p>
          <w:p w14:paraId="2F6E8983"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50 (Note 3)</w:t>
            </w:r>
          </w:p>
        </w:tc>
        <w:tc>
          <w:tcPr>
            <w:tcW w:w="0" w:type="auto"/>
            <w:tcBorders>
              <w:top w:val="single" w:sz="6" w:space="0" w:color="auto"/>
              <w:left w:val="single" w:sz="6" w:space="0" w:color="auto"/>
              <w:bottom w:val="single" w:sz="6" w:space="0" w:color="auto"/>
              <w:right w:val="single" w:sz="6" w:space="0" w:color="auto"/>
            </w:tcBorders>
            <w:hideMark/>
          </w:tcPr>
          <w:p w14:paraId="3E9E29A7" w14:textId="77777777" w:rsidR="008D3EE5" w:rsidRDefault="008D3EE5" w:rsidP="00DF3C12">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54B0B4F2" w14:textId="77777777" w:rsidR="008D3EE5" w:rsidRDefault="008D3EE5" w:rsidP="00DF3C12">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1A1A9A7B"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09A5301C" w14:textId="77777777" w:rsidR="008D3EE5" w:rsidRDefault="008D3EE5" w:rsidP="00DF3C12">
            <w:pPr>
              <w:pStyle w:val="TAC"/>
              <w:rPr>
                <w:lang w:eastAsia="zh-CN"/>
              </w:rPr>
            </w:pPr>
            <w:r>
              <w:rPr>
                <w:lang w:eastAsia="zh-CN"/>
              </w:rPr>
              <w:t>45 dB</w:t>
            </w:r>
          </w:p>
        </w:tc>
      </w:tr>
      <w:tr w:rsidR="008D3EE5" w:rsidRPr="00AB3358" w14:paraId="37DC49DD" w14:textId="77777777" w:rsidTr="00DF3C12">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4C82EF48" w14:textId="77777777" w:rsidR="008D3EE5" w:rsidRDefault="008D3EE5" w:rsidP="00DF3C12">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56228408" w14:textId="77777777" w:rsidR="008D3EE5" w:rsidRDefault="008D3EE5" w:rsidP="00DF3C12">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05300FCF" w14:textId="77777777" w:rsidR="008D3EE5" w:rsidRDefault="008D3EE5" w:rsidP="00DF3C12">
            <w:pPr>
              <w:pStyle w:val="TAN"/>
              <w:rPr>
                <w:rFonts w:eastAsia="SimSun"/>
                <w:lang w:eastAsia="zh-CN"/>
              </w:rPr>
            </w:pPr>
            <w:r>
              <w:rPr>
                <w:rFonts w:eastAsia="SimSun"/>
                <w:lang w:eastAsia="zh-CN"/>
              </w:rPr>
              <w:t>NOTE 3:</w:t>
            </w:r>
            <w:r>
              <w:rPr>
                <w:rFonts w:eastAsia="SimSun"/>
                <w:lang w:eastAsia="zh-CN"/>
              </w:rPr>
              <w:tab/>
              <w:t xml:space="preserve">Applicable in case the </w:t>
            </w:r>
            <w:r>
              <w:rPr>
                <w:rFonts w:cs="Arial"/>
                <w:i/>
              </w:rPr>
              <w:t>IAB-DU</w:t>
            </w:r>
            <w:r w:rsidR="00AF5CDD">
              <w:rPr>
                <w:rFonts w:cs="Arial"/>
                <w:i/>
              </w:rPr>
              <w:t xml:space="preserve"> channel bandwidth</w:t>
            </w:r>
            <w:r>
              <w:rPr>
                <w:rFonts w:cs="Arial"/>
                <w:i/>
              </w:rPr>
              <w:t xml:space="preserve"> </w:t>
            </w:r>
            <w:r w:rsidRPr="006A0418">
              <w:rPr>
                <w:rFonts w:cs="Arial"/>
                <w:iCs/>
              </w:rPr>
              <w:t>or</w:t>
            </w:r>
            <w:r>
              <w:rPr>
                <w:rFonts w:cs="Arial"/>
                <w:i/>
              </w:rPr>
              <w:t xml:space="preserve"> IAB-MT channel bandwidth</w:t>
            </w:r>
            <w:r>
              <w:rPr>
                <w:rFonts w:eastAsia="SimSun"/>
                <w:lang w:eastAsia="zh-CN"/>
              </w:rPr>
              <w:t xml:space="preserve"> of the NR carrier transmitted at the other edge of the gap is 10, 15, 20 MHz.</w:t>
            </w:r>
          </w:p>
          <w:p w14:paraId="1FDB3711" w14:textId="77777777" w:rsidR="008D3EE5" w:rsidRDefault="008D3EE5" w:rsidP="00DF3C12">
            <w:pPr>
              <w:pStyle w:val="TAN"/>
              <w:rPr>
                <w:rFonts w:eastAsia="SimSun"/>
                <w:lang w:eastAsia="zh-CN"/>
              </w:rPr>
            </w:pPr>
            <w:r>
              <w:rPr>
                <w:rFonts w:eastAsia="SimSun"/>
                <w:lang w:eastAsia="zh-CN"/>
              </w:rPr>
              <w:t>NOTE 4:</w:t>
            </w:r>
            <w:r>
              <w:rPr>
                <w:rFonts w:eastAsia="SimSun"/>
                <w:lang w:eastAsia="zh-CN"/>
              </w:rPr>
              <w:tab/>
              <w:t xml:space="preserve">Applicable in case the </w:t>
            </w:r>
            <w:r>
              <w:rPr>
                <w:rFonts w:cs="Arial"/>
                <w:i/>
              </w:rPr>
              <w:t xml:space="preserve">IAB-DU </w:t>
            </w:r>
            <w:r w:rsidR="00AF5CDD">
              <w:rPr>
                <w:rFonts w:cs="Arial"/>
                <w:i/>
              </w:rPr>
              <w:t>channel bandwidth</w:t>
            </w:r>
            <w:r w:rsidR="00AF5CDD" w:rsidRPr="00743313">
              <w:rPr>
                <w:rFonts w:cs="Arial"/>
                <w:iCs/>
              </w:rPr>
              <w:t xml:space="preserve"> </w:t>
            </w:r>
            <w:r w:rsidRPr="00743313">
              <w:rPr>
                <w:rFonts w:cs="Arial"/>
                <w:iCs/>
              </w:rPr>
              <w:t>or</w:t>
            </w:r>
            <w:r>
              <w:rPr>
                <w:rFonts w:cs="Arial"/>
                <w:i/>
              </w:rPr>
              <w:t xml:space="preserve"> IAB-MT channel bandwidth</w:t>
            </w:r>
            <w:r>
              <w:rPr>
                <w:rFonts w:cs="Arial"/>
              </w:rPr>
              <w:t xml:space="preserve"> </w:t>
            </w:r>
            <w:r>
              <w:rPr>
                <w:rFonts w:eastAsia="SimSun"/>
                <w:lang w:eastAsia="zh-CN"/>
              </w:rPr>
              <w:t>of the NR carrier transmitted at the other edge of the gap is 25, 30, 40, 50, 60, 70, 80, 90, 100 MHz.</w:t>
            </w:r>
          </w:p>
        </w:tc>
      </w:tr>
      <w:bookmarkEnd w:id="4755"/>
    </w:tbl>
    <w:p w14:paraId="190A7017" w14:textId="77777777" w:rsidR="008D3EE5" w:rsidRDefault="008D3EE5" w:rsidP="008D3EE5">
      <w:pPr>
        <w:rPr>
          <w:szCs w:val="24"/>
        </w:rPr>
      </w:pPr>
    </w:p>
    <w:p w14:paraId="407ADCCD" w14:textId="77777777" w:rsidR="008D3EE5" w:rsidRDefault="008D3EE5" w:rsidP="008D3EE5">
      <w:r>
        <w:t xml:space="preserve">The Cumulative Adjacent Channel Leakage power Ratio (CACLR) in a </w:t>
      </w:r>
      <w:r>
        <w:rPr>
          <w:i/>
        </w:rPr>
        <w:t>sub-block gap</w:t>
      </w:r>
      <w:r>
        <w:t xml:space="preserve"> or the </w:t>
      </w:r>
      <w:r>
        <w:rPr>
          <w:i/>
        </w:rPr>
        <w:t>Inter RF Bandwidth gap</w:t>
      </w:r>
      <w:r>
        <w:t xml:space="preserve"> is the ratio of:</w:t>
      </w:r>
    </w:p>
    <w:p w14:paraId="44757206" w14:textId="77777777" w:rsidR="008D3EE5" w:rsidRDefault="008D3EE5" w:rsidP="008D3EE5">
      <w:pPr>
        <w:pStyle w:val="B1"/>
      </w:pPr>
      <w:r>
        <w:t>a)</w:t>
      </w:r>
      <w:r>
        <w:tab/>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14:paraId="68A429F1" w14:textId="77777777" w:rsidR="008D3EE5" w:rsidRDefault="008D3EE5" w:rsidP="008D3EE5">
      <w:pPr>
        <w:pStyle w:val="B1"/>
      </w:pPr>
      <w:r>
        <w:t>b)</w:t>
      </w:r>
      <w:r>
        <w:tab/>
        <w:t xml:space="preserve">the filtered mean power centred on a frequency channel adjacent to one of the respective </w:t>
      </w:r>
      <w:r>
        <w:rPr>
          <w:i/>
        </w:rPr>
        <w:t>sub-block</w:t>
      </w:r>
      <w:r>
        <w:t xml:space="preserve"> edges</w:t>
      </w:r>
      <w:r w:rsidR="00CE0E7D">
        <w:t xml:space="preserve"> or</w:t>
      </w:r>
      <w:r>
        <w:t xml:space="preserve"> </w:t>
      </w:r>
      <w:r>
        <w:rPr>
          <w:rFonts w:cs="v5.0.0"/>
          <w:i/>
        </w:rPr>
        <w:t>IAB</w:t>
      </w:r>
      <w:r>
        <w:rPr>
          <w:i/>
        </w:rPr>
        <w:t xml:space="preserve"> RF Bandwidth edges</w:t>
      </w:r>
      <w:r>
        <w:t>.</w:t>
      </w:r>
    </w:p>
    <w:p w14:paraId="7CE9F39D" w14:textId="77777777" w:rsidR="008D3EE5" w:rsidRDefault="008D3EE5" w:rsidP="008D3EE5">
      <w:r>
        <w:t>The assumed filter for the adjacent channel frequency is defined in table 6.6.3.2-4 and the filters on the assigned channels are defined in table 6.6.3.2-</w:t>
      </w:r>
      <w:r>
        <w:rPr>
          <w:rFonts w:eastAsia="SimSun"/>
          <w:lang w:eastAsia="zh-CN"/>
        </w:rPr>
        <w:t>6</w:t>
      </w:r>
      <w:r>
        <w:t>.</w:t>
      </w:r>
    </w:p>
    <w:p w14:paraId="3633D1E9" w14:textId="77777777" w:rsidR="008D3EE5" w:rsidRDefault="008D3EE5" w:rsidP="008D3EE5">
      <w:pPr>
        <w:rPr>
          <w:rFonts w:eastAsia="SimSun"/>
        </w:rPr>
      </w:pPr>
      <w:r>
        <w:rPr>
          <w:rFonts w:cs="v5.0.0"/>
        </w:rPr>
        <w:t xml:space="preserve">For operation in </w:t>
      </w:r>
      <w:r>
        <w:rPr>
          <w:rFonts w:cs="v5.0.0"/>
          <w:i/>
        </w:rPr>
        <w:t>non-contiguous spectrum</w:t>
      </w:r>
      <w:r>
        <w:rPr>
          <w:rFonts w:cs="v5.0.0"/>
        </w:rPr>
        <w:t xml:space="preserve"> or multiple bands, the CACLR for NR carriers located on either side of the </w:t>
      </w:r>
      <w:r>
        <w:rPr>
          <w:rFonts w:cs="v5.0.0"/>
          <w:i/>
        </w:rPr>
        <w:t>sub-block gap</w:t>
      </w:r>
      <w:r>
        <w:rPr>
          <w:rFonts w:cs="v5.0.0"/>
        </w:rPr>
        <w:t xml:space="preserve"> or the </w:t>
      </w:r>
      <w:r>
        <w:rPr>
          <w:rFonts w:cs="v5.0.0"/>
          <w:i/>
        </w:rPr>
        <w:t>Inter RF Bandwidth gap</w:t>
      </w:r>
      <w:r>
        <w:rPr>
          <w:rFonts w:cs="v5.0.0"/>
        </w:rPr>
        <w:t xml:space="preserve"> shall be higher than the value specified in table 6.6.3.2-4.</w:t>
      </w:r>
    </w:p>
    <w:p w14:paraId="7D08A57E" w14:textId="77777777" w:rsidR="008D3EE5" w:rsidRDefault="008D3EE5" w:rsidP="008D3EE5">
      <w:pPr>
        <w:pStyle w:val="TH"/>
        <w:rPr>
          <w:rFonts w:eastAsia="SimSun"/>
          <w:lang w:eastAsia="zh-CN"/>
        </w:rPr>
      </w:pPr>
      <w:r>
        <w:t xml:space="preserve">Table </w:t>
      </w:r>
      <w:r>
        <w:rPr>
          <w:rFonts w:eastAsia="SimSun"/>
          <w:lang w:eastAsia="zh-CN"/>
        </w:rPr>
        <w:t>6.6.3.5.2-4</w:t>
      </w:r>
      <w:r>
        <w:t xml:space="preserve">: </w:t>
      </w:r>
      <w:r w:rsidR="00AB3799">
        <w:rPr>
          <w:i/>
          <w:iCs/>
          <w:lang w:val="en-US"/>
        </w:rPr>
        <w:t>IAB type 1-H</w:t>
      </w:r>
      <w:r>
        <w:rPr>
          <w:lang w:val="en-US"/>
        </w:rPr>
        <w:t xml:space="preserve"> </w:t>
      </w:r>
      <w:r>
        <w:t xml:space="preserve">CACLR </w:t>
      </w:r>
      <w:r>
        <w:rPr>
          <w:rFonts w:eastAsia="SimSun"/>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6"/>
        <w:gridCol w:w="1582"/>
        <w:gridCol w:w="1967"/>
        <w:gridCol w:w="1193"/>
        <w:gridCol w:w="1888"/>
        <w:gridCol w:w="879"/>
      </w:tblGrid>
      <w:tr w:rsidR="008D3EE5" w14:paraId="0B6C72B3" w14:textId="77777777" w:rsidTr="00DF3C12">
        <w:trPr>
          <w:cantSplit/>
          <w:jc w:val="center"/>
        </w:trPr>
        <w:tc>
          <w:tcPr>
            <w:tcW w:w="0" w:type="auto"/>
            <w:tcBorders>
              <w:top w:val="single" w:sz="6" w:space="0" w:color="auto"/>
              <w:left w:val="single" w:sz="6" w:space="0" w:color="auto"/>
              <w:bottom w:val="single" w:sz="4" w:space="0" w:color="auto"/>
              <w:right w:val="single" w:sz="6" w:space="0" w:color="auto"/>
            </w:tcBorders>
          </w:tcPr>
          <w:p w14:paraId="4FC1C869" w14:textId="77777777" w:rsidR="008D3EE5" w:rsidRDefault="008D3EE5" w:rsidP="00DF3C12">
            <w:pPr>
              <w:pStyle w:val="TAH"/>
              <w:rPr>
                <w:lang w:eastAsia="zh-CN"/>
              </w:rPr>
            </w:pPr>
            <w:r w:rsidRPr="00412605">
              <w:rPr>
                <w:rFonts w:eastAsia="SimSun"/>
                <w:i/>
                <w:lang w:eastAsia="zh-CN"/>
              </w:rPr>
              <w:t xml:space="preserve">IAB-DU </w:t>
            </w:r>
            <w:r w:rsidR="00AF5CDD" w:rsidRPr="006A0418">
              <w:rPr>
                <w:rFonts w:cs="Arial"/>
                <w:i/>
              </w:rPr>
              <w:t>channel bandwidth</w:t>
            </w:r>
            <w:r w:rsidR="00AF5CDD" w:rsidRPr="00743313">
              <w:rPr>
                <w:rFonts w:eastAsia="SimSun"/>
                <w:iCs/>
                <w:lang w:eastAsia="zh-CN"/>
              </w:rPr>
              <w:t xml:space="preserve"> </w:t>
            </w:r>
            <w:r w:rsidRPr="00743313">
              <w:rPr>
                <w:rFonts w:eastAsia="SimSun"/>
                <w:iCs/>
                <w:lang w:eastAsia="zh-CN"/>
              </w:rPr>
              <w:t>and</w:t>
            </w:r>
            <w:r>
              <w:rPr>
                <w:rFonts w:eastAsia="SimSun"/>
                <w:lang w:eastAsia="zh-CN"/>
              </w:rPr>
              <w:t xml:space="preserve"> </w:t>
            </w:r>
            <w:r w:rsidRPr="00412605">
              <w:rPr>
                <w:rFonts w:eastAsia="SimSun"/>
                <w:i/>
                <w:lang w:eastAsia="zh-CN"/>
              </w:rPr>
              <w:t xml:space="preserve">IAB-MT channel </w:t>
            </w:r>
            <w:r>
              <w:rPr>
                <w:rFonts w:eastAsia="SimSun"/>
                <w:lang w:eastAsia="zh-CN"/>
              </w:rPr>
              <w:t>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14:paraId="583244E0" w14:textId="77777777" w:rsidR="008D3EE5" w:rsidRDefault="008D3EE5" w:rsidP="00DF3C12">
            <w:pPr>
              <w:pStyle w:val="TAH"/>
              <w:rPr>
                <w:rFonts w:cs="Arial"/>
                <w:szCs w:val="18"/>
                <w:lang w:eastAsia="zh-CN"/>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14:paraId="1B893253" w14:textId="77777777" w:rsidR="008D3EE5" w:rsidRDefault="008D3EE5" w:rsidP="00CE0E7D">
            <w:pPr>
              <w:pStyle w:val="TAH"/>
              <w:rPr>
                <w:lang w:eastAsia="zh-CN"/>
              </w:rPr>
            </w:pPr>
            <w:r>
              <w:rPr>
                <w:lang w:eastAsia="zh-CN"/>
              </w:rPr>
              <w:t xml:space="preserve">IAB-DU and IAB-MT adjacent channel centre frequency offset below or above the </w:t>
            </w:r>
            <w:r>
              <w:rPr>
                <w:rFonts w:eastAsia="SimSun"/>
                <w:lang w:eastAsia="zh-CN"/>
              </w:rPr>
              <w:t xml:space="preserve">sub-block or </w:t>
            </w:r>
            <w:r w:rsidRPr="00412605">
              <w:rPr>
                <w:rFonts w:eastAsia="SimSun"/>
                <w:i/>
                <w:lang w:eastAsia="zh-CN"/>
              </w:rPr>
              <w:t xml:space="preserve"> IAB RF Bandwidth edge </w:t>
            </w:r>
            <w:r>
              <w:rPr>
                <w:rFonts w:eastAsia="SimSun"/>
                <w:lang w:eastAsia="zh-CN"/>
              </w:rPr>
              <w:t>(inside the gap)</w:t>
            </w:r>
          </w:p>
        </w:tc>
        <w:tc>
          <w:tcPr>
            <w:tcW w:w="0" w:type="auto"/>
            <w:tcBorders>
              <w:top w:val="single" w:sz="6" w:space="0" w:color="auto"/>
              <w:left w:val="single" w:sz="6" w:space="0" w:color="auto"/>
              <w:bottom w:val="single" w:sz="6" w:space="0" w:color="auto"/>
              <w:right w:val="single" w:sz="6" w:space="0" w:color="auto"/>
            </w:tcBorders>
          </w:tcPr>
          <w:p w14:paraId="795C51AC" w14:textId="77777777" w:rsidR="008D3EE5" w:rsidRDefault="008D3EE5" w:rsidP="00DF3C12">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65B6242D" w14:textId="77777777" w:rsidR="008D3EE5" w:rsidRDefault="008D3EE5" w:rsidP="00DF3C12">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1796B362" w14:textId="77777777" w:rsidR="008D3EE5" w:rsidRDefault="008D3EE5" w:rsidP="00DF3C12">
            <w:pPr>
              <w:pStyle w:val="TAH"/>
              <w:rPr>
                <w:lang w:eastAsia="zh-CN"/>
              </w:rPr>
            </w:pPr>
            <w:r>
              <w:rPr>
                <w:lang w:eastAsia="zh-CN"/>
              </w:rPr>
              <w:t>CACLR limit</w:t>
            </w:r>
          </w:p>
        </w:tc>
      </w:tr>
      <w:tr w:rsidR="008D3EE5" w14:paraId="5C0A6D1F"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5A78E410" w14:textId="77777777" w:rsidR="008D3EE5" w:rsidRDefault="008D3EE5" w:rsidP="00DF3C12">
            <w:pPr>
              <w:pStyle w:val="TAC"/>
              <w:rPr>
                <w:rFonts w:eastAsia="SimSun"/>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6AD22C00" w14:textId="77777777" w:rsidR="008D3EE5" w:rsidRDefault="008D3EE5" w:rsidP="00DF3C12">
            <w:pPr>
              <w:pStyle w:val="TAC"/>
              <w:rPr>
                <w:rFonts w:cs="Arial"/>
                <w:szCs w:val="18"/>
                <w:lang w:val="en-US"/>
              </w:rPr>
            </w:pPr>
            <w:r>
              <w:rPr>
                <w:rFonts w:cs="Arial"/>
                <w:szCs w:val="18"/>
                <w:lang w:eastAsia="zh-CN"/>
              </w:rPr>
              <w:t>5 ≤W</w:t>
            </w:r>
            <w:r>
              <w:rPr>
                <w:rFonts w:cs="Arial"/>
                <w:szCs w:val="18"/>
                <w:vertAlign w:val="subscript"/>
                <w:lang w:eastAsia="zh-CN"/>
              </w:rPr>
              <w:t>gap</w:t>
            </w:r>
            <w:r>
              <w:rPr>
                <w:rFonts w:cs="Arial"/>
                <w:szCs w:val="18"/>
                <w:lang w:eastAsia="zh-CN"/>
              </w:rPr>
              <w:t xml:space="preserve">&lt; 15 </w:t>
            </w:r>
            <w:r>
              <w:rPr>
                <w:rFonts w:cs="Arial"/>
                <w:szCs w:val="18"/>
                <w:lang w:val="en-US"/>
              </w:rPr>
              <w:t>(Note 3)</w:t>
            </w:r>
          </w:p>
          <w:p w14:paraId="1BEEF550" w14:textId="77777777" w:rsidR="008D3EE5" w:rsidRDefault="008D3EE5" w:rsidP="00DF3C12">
            <w:pPr>
              <w:pStyle w:val="TAC"/>
              <w:rPr>
                <w:rFonts w:cs="Arial"/>
                <w:szCs w:val="18"/>
                <w:lang w:eastAsia="zh-CN"/>
              </w:rPr>
            </w:pPr>
            <w:r>
              <w:rPr>
                <w:rFonts w:cs="Arial"/>
                <w:szCs w:val="18"/>
                <w:lang w:eastAsia="zh-CN"/>
              </w:rPr>
              <w:t>5 ≤W</w:t>
            </w:r>
            <w:r>
              <w:rPr>
                <w:rFonts w:cs="Arial"/>
                <w:szCs w:val="18"/>
                <w:vertAlign w:val="subscript"/>
                <w:lang w:eastAsia="zh-CN"/>
              </w:rPr>
              <w:t>gap</w:t>
            </w:r>
            <w:r>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14:paraId="3945B489" w14:textId="77777777" w:rsidR="008D3EE5" w:rsidRDefault="008D3EE5" w:rsidP="00DF3C12">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422BC7A2" w14:textId="77777777" w:rsidR="008D3EE5" w:rsidRDefault="008D3EE5" w:rsidP="00DF3C12">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4965FDB"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37E80B68" w14:textId="77777777" w:rsidR="008D3EE5" w:rsidRDefault="008D3EE5" w:rsidP="00DF3C12">
            <w:pPr>
              <w:pStyle w:val="TAC"/>
              <w:rPr>
                <w:lang w:eastAsia="zh-CN"/>
              </w:rPr>
            </w:pPr>
            <w:r>
              <w:rPr>
                <w:lang w:eastAsia="zh-CN"/>
              </w:rPr>
              <w:t>45 dB</w:t>
            </w:r>
          </w:p>
        </w:tc>
      </w:tr>
      <w:tr w:rsidR="008D3EE5" w14:paraId="49825E3F"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17091E06"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53D184E6" w14:textId="77777777" w:rsidR="008D3EE5" w:rsidRDefault="008D3EE5" w:rsidP="00DF3C12">
            <w:pPr>
              <w:pStyle w:val="TAC"/>
              <w:rPr>
                <w:rFonts w:cs="Arial"/>
                <w:szCs w:val="18"/>
                <w:lang w:val="en-US"/>
              </w:rPr>
            </w:pPr>
            <w:r>
              <w:rPr>
                <w:rFonts w:cs="Arial"/>
                <w:szCs w:val="18"/>
                <w:lang w:eastAsia="zh-CN"/>
              </w:rPr>
              <w:t>10 &lt; W</w:t>
            </w:r>
            <w:r>
              <w:rPr>
                <w:rFonts w:cs="Arial"/>
                <w:szCs w:val="18"/>
                <w:vertAlign w:val="subscript"/>
                <w:lang w:eastAsia="zh-CN"/>
              </w:rPr>
              <w:t>gap</w:t>
            </w:r>
            <w:r>
              <w:rPr>
                <w:rFonts w:cs="Arial"/>
                <w:szCs w:val="18"/>
                <w:lang w:eastAsia="zh-CN"/>
              </w:rPr>
              <w:t xml:space="preserve">&lt; 20  </w:t>
            </w:r>
            <w:r>
              <w:rPr>
                <w:rFonts w:cs="Arial"/>
                <w:szCs w:val="18"/>
                <w:lang w:val="en-US"/>
              </w:rPr>
              <w:t>(Note 3)</w:t>
            </w:r>
          </w:p>
          <w:p w14:paraId="27E458A7" w14:textId="77777777" w:rsidR="008D3EE5" w:rsidRDefault="008D3EE5" w:rsidP="00DF3C12">
            <w:pPr>
              <w:pStyle w:val="TAC"/>
              <w:rPr>
                <w:rFonts w:cs="Arial"/>
                <w:szCs w:val="18"/>
                <w:lang w:eastAsia="zh-CN"/>
              </w:rPr>
            </w:pPr>
            <w:r>
              <w:rPr>
                <w:rFonts w:cs="Arial"/>
                <w:szCs w:val="18"/>
                <w:lang w:eastAsia="zh-CN"/>
              </w:rPr>
              <w:t>10 ≤W</w:t>
            </w:r>
            <w:r>
              <w:rPr>
                <w:rFonts w:cs="Arial"/>
                <w:szCs w:val="18"/>
                <w:vertAlign w:val="subscript"/>
                <w:lang w:eastAsia="zh-CN"/>
              </w:rPr>
              <w:t>gap</w:t>
            </w:r>
            <w:r>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14:paraId="7E29C41F" w14:textId="77777777" w:rsidR="008D3EE5" w:rsidRDefault="008D3EE5" w:rsidP="00DF3C12">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2355E814" w14:textId="77777777" w:rsidR="008D3EE5" w:rsidRDefault="008D3EE5" w:rsidP="00DF3C12">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31B502D6"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083A8EBB" w14:textId="77777777" w:rsidR="008D3EE5" w:rsidRDefault="008D3EE5" w:rsidP="00DF3C12">
            <w:pPr>
              <w:pStyle w:val="TAC"/>
              <w:rPr>
                <w:lang w:eastAsia="zh-CN"/>
              </w:rPr>
            </w:pPr>
            <w:r>
              <w:rPr>
                <w:lang w:eastAsia="zh-CN"/>
              </w:rPr>
              <w:t>45 dB</w:t>
            </w:r>
          </w:p>
        </w:tc>
      </w:tr>
      <w:tr w:rsidR="008D3EE5" w14:paraId="0064C003"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29666736" w14:textId="77777777" w:rsidR="008D3EE5" w:rsidRDefault="008D3EE5" w:rsidP="00DF3C12">
            <w:pPr>
              <w:pStyle w:val="TAC"/>
              <w:rPr>
                <w:rFonts w:eastAsia="SimSun"/>
                <w:lang w:eastAsia="zh-CN"/>
              </w:rPr>
            </w:pPr>
            <w:r>
              <w:rPr>
                <w:rFonts w:eastAsia="SimSun"/>
                <w:lang w:eastAsia="zh-CN"/>
              </w:rPr>
              <w:t>25, 30, 40, 50, 60, 70, 80,90, 100</w:t>
            </w:r>
          </w:p>
        </w:tc>
        <w:tc>
          <w:tcPr>
            <w:tcW w:w="0" w:type="auto"/>
            <w:tcBorders>
              <w:top w:val="single" w:sz="6" w:space="0" w:color="auto"/>
              <w:left w:val="single" w:sz="4" w:space="0" w:color="auto"/>
              <w:bottom w:val="single" w:sz="6" w:space="0" w:color="auto"/>
              <w:right w:val="single" w:sz="6" w:space="0" w:color="auto"/>
            </w:tcBorders>
          </w:tcPr>
          <w:p w14:paraId="589251AA" w14:textId="77777777" w:rsidR="008D3EE5" w:rsidRDefault="008D3EE5" w:rsidP="00DF3C12">
            <w:pPr>
              <w:pStyle w:val="TAC"/>
              <w:rPr>
                <w:rFonts w:cs="Arial"/>
                <w:lang w:val="en-US"/>
              </w:rPr>
            </w:pPr>
            <w:r>
              <w:rPr>
                <w:rFonts w:cs="Arial"/>
                <w:lang w:eastAsia="zh-CN"/>
              </w:rPr>
              <w:t>20 ≤</w:t>
            </w:r>
            <w:r>
              <w:rPr>
                <w:rFonts w:cs="Arial"/>
                <w:szCs w:val="18"/>
                <w:lang w:eastAsia="zh-CN"/>
              </w:rPr>
              <w:t>W</w:t>
            </w:r>
            <w:r>
              <w:rPr>
                <w:rFonts w:cs="Arial"/>
                <w:szCs w:val="18"/>
                <w:vertAlign w:val="subscript"/>
                <w:lang w:eastAsia="zh-CN"/>
              </w:rPr>
              <w:t>gap</w:t>
            </w:r>
            <w:r>
              <w:rPr>
                <w:rFonts w:cs="Arial"/>
                <w:lang w:eastAsia="zh-CN"/>
              </w:rPr>
              <w:t xml:space="preserve">&lt; 60  </w:t>
            </w:r>
            <w:r>
              <w:rPr>
                <w:rFonts w:cs="Arial"/>
                <w:lang w:val="en-US"/>
              </w:rPr>
              <w:t>(Note 4)</w:t>
            </w:r>
          </w:p>
          <w:p w14:paraId="0053D8CE" w14:textId="77777777" w:rsidR="008D3EE5" w:rsidRDefault="008D3EE5" w:rsidP="00DF3C12">
            <w:pPr>
              <w:pStyle w:val="TAC"/>
              <w:rPr>
                <w:rFonts w:cs="Arial"/>
                <w:lang w:eastAsia="zh-CN"/>
              </w:rPr>
            </w:pPr>
            <w:r>
              <w:rPr>
                <w:rFonts w:cs="Arial"/>
                <w:lang w:eastAsia="zh-CN"/>
              </w:rPr>
              <w:t>20 ≤</w:t>
            </w:r>
            <w:r>
              <w:rPr>
                <w:rFonts w:cs="Arial"/>
                <w:szCs w:val="18"/>
                <w:lang w:eastAsia="zh-CN"/>
              </w:rPr>
              <w:t>W</w:t>
            </w:r>
            <w:r>
              <w:rPr>
                <w:rFonts w:cs="Arial"/>
                <w:szCs w:val="18"/>
                <w:vertAlign w:val="subscript"/>
                <w:lang w:eastAsia="zh-CN"/>
              </w:rPr>
              <w:t>gap</w:t>
            </w:r>
            <w:r>
              <w:rPr>
                <w:rFonts w:cs="Arial"/>
                <w:lang w:eastAsia="zh-CN"/>
              </w:rPr>
              <w:t>&lt; 30 (Note 3)</w:t>
            </w:r>
          </w:p>
          <w:p w14:paraId="2BB0F57C" w14:textId="77777777" w:rsidR="008D3EE5" w:rsidRDefault="008D3EE5" w:rsidP="00DF3C12">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3EC654B0" w14:textId="77777777" w:rsidR="008D3EE5" w:rsidRDefault="008D3EE5" w:rsidP="00DF3C12">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59ABC678" w14:textId="77777777" w:rsidR="008D3EE5" w:rsidRDefault="008D3EE5" w:rsidP="00DF3C12">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DE9BDF7"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B29746F" w14:textId="77777777" w:rsidR="008D3EE5" w:rsidRDefault="008D3EE5" w:rsidP="00DF3C12">
            <w:pPr>
              <w:pStyle w:val="TAC"/>
              <w:rPr>
                <w:lang w:eastAsia="zh-CN"/>
              </w:rPr>
            </w:pPr>
            <w:r>
              <w:rPr>
                <w:lang w:eastAsia="zh-CN"/>
              </w:rPr>
              <w:t>45 dB</w:t>
            </w:r>
          </w:p>
        </w:tc>
      </w:tr>
      <w:tr w:rsidR="008D3EE5" w14:paraId="064306FF"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3426E5F8"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53511B62" w14:textId="77777777" w:rsidR="008D3EE5" w:rsidRDefault="008D3EE5" w:rsidP="00DF3C12">
            <w:pPr>
              <w:pStyle w:val="TAC"/>
              <w:rPr>
                <w:rFonts w:cs="Arial"/>
                <w:lang w:val="en-US"/>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 xml:space="preserve">&lt; 80  </w:t>
            </w:r>
            <w:r>
              <w:rPr>
                <w:rFonts w:cs="Arial"/>
                <w:lang w:val="en-US"/>
              </w:rPr>
              <w:t>(Note 4)</w:t>
            </w:r>
          </w:p>
          <w:p w14:paraId="699460FB" w14:textId="77777777" w:rsidR="008D3EE5" w:rsidRDefault="008D3EE5" w:rsidP="00DF3C12">
            <w:pPr>
              <w:pStyle w:val="TAC"/>
              <w:rPr>
                <w:lang w:eastAsia="zh-CN"/>
              </w:rPr>
            </w:pPr>
            <w:r>
              <w:rPr>
                <w:rFonts w:cs="Arial"/>
                <w:lang w:eastAsia="zh-CN"/>
              </w:rPr>
              <w:t>40 ≤</w:t>
            </w:r>
            <w:r>
              <w:rPr>
                <w:rFonts w:cs="Arial"/>
                <w:szCs w:val="18"/>
                <w:lang w:eastAsia="zh-CN"/>
              </w:rPr>
              <w:t>W</w:t>
            </w:r>
            <w:r>
              <w:rPr>
                <w:rFonts w:cs="Arial"/>
                <w:szCs w:val="18"/>
                <w:vertAlign w:val="subscript"/>
                <w:lang w:eastAsia="zh-CN"/>
              </w:rPr>
              <w:t>gap</w:t>
            </w:r>
            <w:r>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14:paraId="7C5969FA" w14:textId="77777777" w:rsidR="008D3EE5" w:rsidRDefault="008D3EE5" w:rsidP="00DF3C12">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0D439223" w14:textId="77777777" w:rsidR="008D3EE5" w:rsidRDefault="008D3EE5" w:rsidP="00DF3C12">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7449F4FF"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5448C1E3" w14:textId="77777777" w:rsidR="008D3EE5" w:rsidRDefault="008D3EE5" w:rsidP="00DF3C12">
            <w:pPr>
              <w:pStyle w:val="TAC"/>
              <w:rPr>
                <w:lang w:eastAsia="zh-CN"/>
              </w:rPr>
            </w:pPr>
            <w:r>
              <w:rPr>
                <w:lang w:eastAsia="zh-CN"/>
              </w:rPr>
              <w:t>45 dB</w:t>
            </w:r>
          </w:p>
        </w:tc>
      </w:tr>
      <w:tr w:rsidR="008D3EE5" w:rsidRPr="00AB3358" w14:paraId="1540A9A0" w14:textId="77777777" w:rsidTr="00DF3C12">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54701CD5" w14:textId="77777777" w:rsidR="008D3EE5" w:rsidRDefault="008D3EE5" w:rsidP="00DF3C12">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6C0EFA0F" w14:textId="77777777" w:rsidR="008D3EE5" w:rsidRDefault="008D3EE5" w:rsidP="00DF3C12">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159BF3C2" w14:textId="77777777" w:rsidR="008D3EE5" w:rsidRDefault="008D3EE5" w:rsidP="00DF3C12">
            <w:pPr>
              <w:pStyle w:val="TAN"/>
              <w:rPr>
                <w:rFonts w:eastAsia="SimSun"/>
                <w:lang w:eastAsia="zh-CN"/>
              </w:rPr>
            </w:pPr>
            <w:r>
              <w:rPr>
                <w:rFonts w:eastAsia="SimSun"/>
                <w:lang w:eastAsia="zh-CN"/>
              </w:rPr>
              <w:t>NOTE 3:</w:t>
            </w:r>
            <w:r>
              <w:rPr>
                <w:rFonts w:eastAsia="SimSun"/>
                <w:lang w:eastAsia="zh-CN"/>
              </w:rPr>
              <w:tab/>
              <w:t xml:space="preserve">Applicable in case the </w:t>
            </w:r>
            <w:r w:rsidRPr="00743313">
              <w:rPr>
                <w:rFonts w:eastAsia="SimSun"/>
                <w:i/>
                <w:iCs/>
                <w:lang w:eastAsia="zh-CN"/>
              </w:rPr>
              <w:t>IAB-DU</w:t>
            </w:r>
            <w:r>
              <w:rPr>
                <w:rFonts w:eastAsia="SimSun"/>
                <w:lang w:eastAsia="zh-CN"/>
              </w:rPr>
              <w:t xml:space="preserve"> </w:t>
            </w:r>
            <w:r w:rsidR="00AF5CDD">
              <w:rPr>
                <w:rFonts w:cs="Arial"/>
                <w:i/>
              </w:rPr>
              <w:t>channel bandwidth</w:t>
            </w:r>
            <w:r w:rsidR="00AF5CDD">
              <w:rPr>
                <w:rFonts w:eastAsia="SimSun"/>
                <w:lang w:eastAsia="zh-CN"/>
              </w:rPr>
              <w:t xml:space="preserve"> </w:t>
            </w:r>
            <w:r>
              <w:rPr>
                <w:rFonts w:eastAsia="SimSun"/>
                <w:lang w:eastAsia="zh-CN"/>
              </w:rPr>
              <w:t xml:space="preserve">or </w:t>
            </w:r>
            <w:r w:rsidRPr="00743313">
              <w:rPr>
                <w:rFonts w:eastAsia="SimSun"/>
                <w:i/>
                <w:iCs/>
                <w:lang w:eastAsia="zh-CN"/>
              </w:rPr>
              <w:t>IAB-MT</w:t>
            </w:r>
            <w:r>
              <w:rPr>
                <w:rFonts w:eastAsia="SimSun"/>
                <w:lang w:eastAsia="zh-CN"/>
              </w:rPr>
              <w:t xml:space="preserve"> </w:t>
            </w:r>
            <w:r>
              <w:rPr>
                <w:rFonts w:cs="Arial"/>
                <w:i/>
              </w:rPr>
              <w:t>channel bandwidth</w:t>
            </w:r>
            <w:r>
              <w:rPr>
                <w:rFonts w:eastAsia="SimSun"/>
                <w:lang w:eastAsia="zh-CN"/>
              </w:rPr>
              <w:t xml:space="preserve"> of the NR carrier transmitted at the other edge of the gap is 10, 15, 20 MHz.</w:t>
            </w:r>
          </w:p>
          <w:p w14:paraId="1AE318F2" w14:textId="77777777" w:rsidR="008D3EE5" w:rsidRDefault="008D3EE5" w:rsidP="00DF3C12">
            <w:pPr>
              <w:pStyle w:val="TAN"/>
              <w:rPr>
                <w:rFonts w:eastAsia="SimSun"/>
                <w:lang w:eastAsia="zh-CN"/>
              </w:rPr>
            </w:pPr>
            <w:r>
              <w:rPr>
                <w:rFonts w:eastAsia="SimSun"/>
                <w:lang w:eastAsia="zh-CN"/>
              </w:rPr>
              <w:t>NOTE 4:</w:t>
            </w:r>
            <w:r>
              <w:rPr>
                <w:rFonts w:eastAsia="SimSun"/>
                <w:lang w:eastAsia="zh-CN"/>
              </w:rPr>
              <w:tab/>
              <w:t xml:space="preserve">Applicable in case the </w:t>
            </w:r>
            <w:r w:rsidRPr="00C41B39">
              <w:rPr>
                <w:rFonts w:eastAsia="SimSun"/>
                <w:i/>
                <w:iCs/>
                <w:lang w:eastAsia="zh-CN"/>
              </w:rPr>
              <w:t>IAB-DU</w:t>
            </w:r>
            <w:r>
              <w:rPr>
                <w:rFonts w:eastAsia="SimSun"/>
                <w:lang w:eastAsia="zh-CN"/>
              </w:rPr>
              <w:t xml:space="preserve"> </w:t>
            </w:r>
            <w:r w:rsidR="00AF5CDD">
              <w:rPr>
                <w:rFonts w:cs="Arial"/>
                <w:i/>
              </w:rPr>
              <w:t>channel bandwidth</w:t>
            </w:r>
            <w:r w:rsidR="00AF5CDD">
              <w:rPr>
                <w:rFonts w:eastAsia="SimSun"/>
                <w:lang w:eastAsia="zh-CN"/>
              </w:rPr>
              <w:t xml:space="preserve"> </w:t>
            </w:r>
            <w:r>
              <w:rPr>
                <w:rFonts w:eastAsia="SimSun"/>
                <w:lang w:eastAsia="zh-CN"/>
              </w:rPr>
              <w:t xml:space="preserve">or </w:t>
            </w:r>
            <w:r w:rsidRPr="00C41B39">
              <w:rPr>
                <w:rFonts w:eastAsia="SimSun"/>
                <w:i/>
                <w:iCs/>
                <w:lang w:eastAsia="zh-CN"/>
              </w:rPr>
              <w:t>IAB-MT</w:t>
            </w:r>
            <w:r>
              <w:rPr>
                <w:rFonts w:eastAsia="SimSun"/>
                <w:i/>
                <w:iCs/>
                <w:lang w:eastAsia="zh-CN"/>
              </w:rPr>
              <w:t xml:space="preserve"> channel bandwidth</w:t>
            </w:r>
            <w:r>
              <w:rPr>
                <w:rFonts w:eastAsia="SimSun"/>
                <w:lang w:eastAsia="zh-CN"/>
              </w:rPr>
              <w:t xml:space="preserve"> of the NR carrier transmitted at the other edge of the gap is 25, 30, 40, 50, 60, 70, 80, 90, 100 MHz.</w:t>
            </w:r>
          </w:p>
        </w:tc>
      </w:tr>
    </w:tbl>
    <w:p w14:paraId="6CB80AF5" w14:textId="77777777" w:rsidR="008D3EE5" w:rsidRDefault="008D3EE5" w:rsidP="008D3EE5">
      <w:pPr>
        <w:rPr>
          <w:rFonts w:cs="v5.0.0"/>
        </w:rPr>
      </w:pPr>
    </w:p>
    <w:p w14:paraId="6B893CCE" w14:textId="77777777" w:rsidR="008D3EE5" w:rsidRDefault="008D3EE5" w:rsidP="008D3EE5">
      <w:pPr>
        <w:rPr>
          <w:rFonts w:cs="v5.0.0"/>
        </w:rPr>
      </w:pPr>
      <w:r>
        <w:rPr>
          <w:rFonts w:cs="v5.0.0"/>
        </w:rPr>
        <w:t xml:space="preserve">The </w:t>
      </w:r>
      <w:r>
        <w:rPr>
          <w:rFonts w:eastAsia="SimSun"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SimSun" w:cs="v5.0.0"/>
          <w:lang w:eastAsia="zh-CN"/>
        </w:rPr>
        <w:t>3</w:t>
      </w:r>
      <w:r>
        <w:rPr>
          <w:rFonts w:cs="v5.0.0"/>
        </w:rPr>
        <w:t>.2</w:t>
      </w:r>
      <w:r>
        <w:rPr>
          <w:rFonts w:cs="v5.0.0"/>
        </w:rPr>
        <w:noBreakHyphen/>
        <w:t>5.</w:t>
      </w:r>
    </w:p>
    <w:p w14:paraId="0AEEA8F2" w14:textId="77777777" w:rsidR="008D3EE5" w:rsidRDefault="008D3EE5" w:rsidP="008D3EE5">
      <w:pPr>
        <w:pStyle w:val="TH"/>
        <w:rPr>
          <w:rFonts w:eastAsia="SimSun"/>
          <w:lang w:eastAsia="zh-CN"/>
        </w:rPr>
      </w:pPr>
      <w:r>
        <w:t>Table 6.6.</w:t>
      </w:r>
      <w:r>
        <w:rPr>
          <w:rFonts w:eastAsia="SimSun"/>
          <w:lang w:eastAsia="zh-CN"/>
        </w:rPr>
        <w:t>3</w:t>
      </w:r>
      <w:r>
        <w:t xml:space="preserve">.2-5: </w:t>
      </w:r>
      <w:r w:rsidR="00AB3799">
        <w:rPr>
          <w:i/>
          <w:iCs/>
        </w:rPr>
        <w:t>IAB type 1-H</w:t>
      </w:r>
      <w:r>
        <w:t xml:space="preserve"> </w:t>
      </w:r>
      <w:r>
        <w:rPr>
          <w:rFonts w:eastAsia="SimSun"/>
          <w:lang w:val="en-US" w:eastAsia="zh-CN"/>
        </w:rPr>
        <w:t>C</w:t>
      </w:r>
      <w:r>
        <w:t xml:space="preserve">ACLR absolute </w:t>
      </w:r>
      <w:r>
        <w:rPr>
          <w:i/>
          <w:iCs/>
          <w:lang w:val="en-US" w:eastAsia="zh-CN"/>
        </w:rPr>
        <w:t xml:space="preserve">basic </w:t>
      </w:r>
      <w:r>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3361"/>
      </w:tblGrid>
      <w:tr w:rsidR="008D3EE5" w14:paraId="05A20704"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0D3F401" w14:textId="77777777" w:rsidR="008D3EE5" w:rsidRDefault="008D3EE5" w:rsidP="00DF3C12">
            <w:pPr>
              <w:pStyle w:val="TAH"/>
              <w:rPr>
                <w:rFonts w:cs="v5.0.0"/>
              </w:rPr>
            </w:pPr>
            <w:r>
              <w:rPr>
                <w:rFonts w:eastAsia="SimSun" w:cs="v5.0.0"/>
              </w:rPr>
              <w:t>IAB-DU and IAB-MT category / class</w:t>
            </w:r>
          </w:p>
        </w:tc>
        <w:tc>
          <w:tcPr>
            <w:tcW w:w="3361" w:type="dxa"/>
            <w:tcBorders>
              <w:top w:val="single" w:sz="6" w:space="0" w:color="auto"/>
              <w:left w:val="single" w:sz="6" w:space="0" w:color="auto"/>
              <w:bottom w:val="single" w:sz="6" w:space="0" w:color="auto"/>
              <w:right w:val="single" w:sz="6" w:space="0" w:color="auto"/>
            </w:tcBorders>
            <w:hideMark/>
          </w:tcPr>
          <w:p w14:paraId="5E4484A8" w14:textId="77777777" w:rsidR="008D3EE5" w:rsidRDefault="008D3EE5" w:rsidP="00DF3C12">
            <w:pPr>
              <w:pStyle w:val="TAH"/>
              <w:rPr>
                <w:rFonts w:cs="v5.0.0"/>
              </w:rPr>
            </w:pPr>
            <w:r>
              <w:rPr>
                <w:rFonts w:eastAsia="SimSun"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rsidR="008D3EE5" w14:paraId="36826413"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33F3C533" w14:textId="77777777" w:rsidR="008D3EE5" w:rsidRDefault="008D3EE5" w:rsidP="00DF3C12">
            <w:pPr>
              <w:pStyle w:val="TAC"/>
              <w:rPr>
                <w:rFonts w:eastAsia="SimSun" w:cs="v5.0.0"/>
                <w:lang w:eastAsia="zh-CN"/>
              </w:rPr>
            </w:pPr>
            <w:r w:rsidRPr="005D3956">
              <w:t>Category A Wide Area IAB-DU and Category A Wide Area IAB-MT</w:t>
            </w:r>
          </w:p>
        </w:tc>
        <w:tc>
          <w:tcPr>
            <w:tcW w:w="3361" w:type="dxa"/>
            <w:tcBorders>
              <w:top w:val="single" w:sz="6" w:space="0" w:color="auto"/>
              <w:left w:val="single" w:sz="6" w:space="0" w:color="auto"/>
              <w:bottom w:val="single" w:sz="6" w:space="0" w:color="auto"/>
              <w:right w:val="single" w:sz="6" w:space="0" w:color="auto"/>
            </w:tcBorders>
            <w:hideMark/>
          </w:tcPr>
          <w:p w14:paraId="29E0F777" w14:textId="77777777" w:rsidR="008D3EE5" w:rsidRDefault="008D3EE5" w:rsidP="00DF3C12">
            <w:pPr>
              <w:pStyle w:val="TAC"/>
              <w:rPr>
                <w:rFonts w:cs="v5.0.0"/>
              </w:rPr>
            </w:pPr>
            <w:r>
              <w:rPr>
                <w:rFonts w:cs="v5.0.0"/>
              </w:rPr>
              <w:t>-13 dBm/MHz</w:t>
            </w:r>
          </w:p>
        </w:tc>
      </w:tr>
      <w:tr w:rsidR="008D3EE5" w14:paraId="06944DBC"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4346108F" w14:textId="77777777" w:rsidR="008D3EE5" w:rsidRDefault="008D3EE5" w:rsidP="00DF3C12">
            <w:pPr>
              <w:pStyle w:val="TAC"/>
              <w:rPr>
                <w:rFonts w:cs="v5.0.0"/>
                <w:lang w:eastAsia="ja-JP"/>
              </w:rPr>
            </w:pPr>
            <w:r w:rsidRPr="005D3956">
              <w:t>Category B Wide Area IAB-DU and Category B Wide Area IAB-MT</w:t>
            </w:r>
          </w:p>
        </w:tc>
        <w:tc>
          <w:tcPr>
            <w:tcW w:w="3361" w:type="dxa"/>
            <w:tcBorders>
              <w:top w:val="single" w:sz="6" w:space="0" w:color="auto"/>
              <w:left w:val="single" w:sz="6" w:space="0" w:color="auto"/>
              <w:bottom w:val="single" w:sz="6" w:space="0" w:color="auto"/>
              <w:right w:val="single" w:sz="6" w:space="0" w:color="auto"/>
            </w:tcBorders>
            <w:hideMark/>
          </w:tcPr>
          <w:p w14:paraId="71F607C0" w14:textId="77777777" w:rsidR="008D3EE5" w:rsidRDefault="008D3EE5" w:rsidP="00DF3C12">
            <w:pPr>
              <w:pStyle w:val="TAC"/>
              <w:rPr>
                <w:rFonts w:cs="v5.0.0"/>
                <w:lang w:eastAsia="ja-JP"/>
              </w:rPr>
            </w:pPr>
            <w:r>
              <w:rPr>
                <w:rFonts w:cs="v5.0.0"/>
                <w:lang w:eastAsia="ja-JP"/>
              </w:rPr>
              <w:t>-15 dBm/MHz</w:t>
            </w:r>
          </w:p>
        </w:tc>
      </w:tr>
      <w:tr w:rsidR="008D3EE5" w14:paraId="719BF7A5"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276D7E1" w14:textId="77777777" w:rsidR="008D3EE5" w:rsidRDefault="008D3EE5" w:rsidP="00DF3C12">
            <w:pPr>
              <w:pStyle w:val="TAC"/>
              <w:rPr>
                <w:rFonts w:cs="v5.0.0"/>
              </w:rPr>
            </w:pPr>
            <w:r w:rsidRPr="005D3956">
              <w:t>Medium Range IAB-DU</w:t>
            </w:r>
          </w:p>
        </w:tc>
        <w:tc>
          <w:tcPr>
            <w:tcW w:w="3361" w:type="dxa"/>
            <w:tcBorders>
              <w:top w:val="single" w:sz="6" w:space="0" w:color="auto"/>
              <w:left w:val="single" w:sz="6" w:space="0" w:color="auto"/>
              <w:bottom w:val="single" w:sz="6" w:space="0" w:color="auto"/>
              <w:right w:val="single" w:sz="6" w:space="0" w:color="auto"/>
            </w:tcBorders>
            <w:hideMark/>
          </w:tcPr>
          <w:p w14:paraId="24447728" w14:textId="77777777" w:rsidR="008D3EE5" w:rsidRDefault="008D3EE5" w:rsidP="00DF3C12">
            <w:pPr>
              <w:pStyle w:val="TAC"/>
              <w:rPr>
                <w:rFonts w:cs="v5.0.0"/>
                <w:lang w:eastAsia="ja-JP"/>
              </w:rPr>
            </w:pPr>
            <w:r>
              <w:rPr>
                <w:rFonts w:cs="v5.0.0"/>
                <w:lang w:eastAsia="ja-JP"/>
              </w:rPr>
              <w:t>-25 dBm/MHz</w:t>
            </w:r>
          </w:p>
        </w:tc>
      </w:tr>
      <w:tr w:rsidR="008D3EE5" w14:paraId="62D0C5BC"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7787C0A" w14:textId="77777777" w:rsidR="008D3EE5" w:rsidRDefault="008D3EE5" w:rsidP="00DF3C12">
            <w:pPr>
              <w:pStyle w:val="TAC"/>
              <w:rPr>
                <w:rFonts w:cs="v5.0.0"/>
                <w:lang w:eastAsia="ja-JP"/>
              </w:rPr>
            </w:pPr>
            <w:r w:rsidRPr="005D3956">
              <w:t xml:space="preserve">Local Area IAB-DU and </w:t>
            </w:r>
            <w:r>
              <w:t>Local Area IAB-MT</w:t>
            </w:r>
          </w:p>
        </w:tc>
        <w:tc>
          <w:tcPr>
            <w:tcW w:w="3361" w:type="dxa"/>
            <w:tcBorders>
              <w:top w:val="single" w:sz="6" w:space="0" w:color="auto"/>
              <w:left w:val="single" w:sz="6" w:space="0" w:color="auto"/>
              <w:bottom w:val="single" w:sz="6" w:space="0" w:color="auto"/>
              <w:right w:val="single" w:sz="6" w:space="0" w:color="auto"/>
            </w:tcBorders>
            <w:hideMark/>
          </w:tcPr>
          <w:p w14:paraId="343B524B" w14:textId="77777777" w:rsidR="008D3EE5" w:rsidRDefault="008D3EE5" w:rsidP="00DF3C12">
            <w:pPr>
              <w:pStyle w:val="TAC"/>
              <w:rPr>
                <w:rFonts w:cs="v5.0.0"/>
                <w:lang w:eastAsia="ja-JP"/>
              </w:rPr>
            </w:pPr>
            <w:r>
              <w:rPr>
                <w:rFonts w:cs="v5.0.0"/>
                <w:lang w:eastAsia="ja-JP"/>
              </w:rPr>
              <w:t>-32 dBm/MHz</w:t>
            </w:r>
          </w:p>
        </w:tc>
      </w:tr>
    </w:tbl>
    <w:p w14:paraId="7E3EA9DD" w14:textId="77777777" w:rsidR="008D3EE5" w:rsidRDefault="008D3EE5" w:rsidP="008D3EE5">
      <w:pPr>
        <w:rPr>
          <w:szCs w:val="24"/>
        </w:rPr>
      </w:pPr>
    </w:p>
    <w:p w14:paraId="45078B0E" w14:textId="77777777" w:rsidR="008D3EE5" w:rsidRDefault="008D3EE5" w:rsidP="008D3EE5">
      <w:pPr>
        <w:pStyle w:val="TH"/>
      </w:pPr>
      <w:r>
        <w:t>Table 6.6.3.5.2-</w:t>
      </w:r>
      <w:r>
        <w:rPr>
          <w:rFonts w:eastAsia="SimSun"/>
          <w:lang w:eastAsia="zh-CN"/>
        </w:rPr>
        <w:t>6</w:t>
      </w:r>
      <w:r>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8D3EE5" w:rsidRPr="00AB3358" w14:paraId="172F1986" w14:textId="77777777" w:rsidTr="00DF3C12">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4D6E7705" w14:textId="77777777" w:rsidR="008D3EE5" w:rsidRDefault="008D3EE5" w:rsidP="00DF3C12">
            <w:pPr>
              <w:pStyle w:val="TAH"/>
              <w:rPr>
                <w:rFonts w:eastAsia="SimSun" w:cs="v5.0.0"/>
              </w:rPr>
            </w:pPr>
            <w:r>
              <w:rPr>
                <w:rFonts w:eastAsia="SimSun" w:cs="v5.0.0"/>
              </w:rPr>
              <w:t xml:space="preserve">RAT of the carrier adjacent to the </w:t>
            </w:r>
            <w:r>
              <w:rPr>
                <w:rFonts w:eastAsia="SimSun" w:cs="v5.0.0"/>
                <w:i/>
              </w:rPr>
              <w:t>sub-block</w:t>
            </w:r>
            <w:r>
              <w:rPr>
                <w:rFonts w:eastAsia="SimSun" w:cs="v5.0.0"/>
              </w:rPr>
              <w:t xml:space="preserve"> or </w:t>
            </w:r>
            <w:r>
              <w:rPr>
                <w:rFonts w:eastAsia="SimSun" w:cs="v5.0.0"/>
                <w:i/>
              </w:rPr>
              <w:t>Inter RF Bandwidth gap</w:t>
            </w:r>
            <w:r>
              <w:rPr>
                <w:rFonts w:eastAsia="SimSun"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21D8D9FA" w14:textId="77777777" w:rsidR="008D3EE5" w:rsidRDefault="008D3EE5" w:rsidP="00DF3C12">
            <w:pPr>
              <w:pStyle w:val="TAH"/>
              <w:rPr>
                <w:rFonts w:cs="v5.0.0"/>
              </w:rPr>
            </w:pPr>
            <w:r>
              <w:rPr>
                <w:rFonts w:cs="v5.0.0"/>
              </w:rPr>
              <w:t>Filter on the assigned channel frequency and corresponding filter bandwidth</w:t>
            </w:r>
          </w:p>
        </w:tc>
      </w:tr>
      <w:tr w:rsidR="008D3EE5" w:rsidRPr="00AB3358" w14:paraId="7F853F0D" w14:textId="77777777" w:rsidTr="00DF3C12">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04F2EB05" w14:textId="77777777" w:rsidR="008D3EE5" w:rsidRDefault="008D3EE5" w:rsidP="00DF3C12">
            <w:pPr>
              <w:pStyle w:val="TAC"/>
              <w:rPr>
                <w:rFonts w:eastAsia="SimSun" w:cs="Arial"/>
              </w:rPr>
            </w:pPr>
            <w:r>
              <w:rPr>
                <w:rFonts w:eastAsia="SimSun" w:cs="Arial"/>
              </w:rPr>
              <w:t>NR</w:t>
            </w:r>
          </w:p>
        </w:tc>
        <w:tc>
          <w:tcPr>
            <w:tcW w:w="3824" w:type="dxa"/>
            <w:tcBorders>
              <w:top w:val="single" w:sz="6" w:space="0" w:color="auto"/>
              <w:left w:val="single" w:sz="6" w:space="0" w:color="auto"/>
              <w:bottom w:val="single" w:sz="6" w:space="0" w:color="auto"/>
              <w:right w:val="single" w:sz="6" w:space="0" w:color="auto"/>
            </w:tcBorders>
            <w:hideMark/>
          </w:tcPr>
          <w:p w14:paraId="762EE146" w14:textId="77777777" w:rsidR="008D3EE5" w:rsidRDefault="008D3EE5" w:rsidP="00DF3C12">
            <w:pPr>
              <w:pStyle w:val="TAC"/>
              <w:rPr>
                <w:rFonts w:cs="Arial"/>
              </w:rPr>
            </w:pPr>
            <w:r>
              <w:t xml:space="preserve">NR of same BW with SCS that provides largest </w:t>
            </w:r>
            <w:r>
              <w:rPr>
                <w:rFonts w:cs="Arial"/>
                <w:i/>
              </w:rPr>
              <w:t>transmission bandwidth configuration</w:t>
            </w:r>
          </w:p>
        </w:tc>
      </w:tr>
    </w:tbl>
    <w:p w14:paraId="35D0C30B" w14:textId="77777777" w:rsidR="008D3EE5" w:rsidRDefault="008D3EE5" w:rsidP="008D3EE5">
      <w:pPr>
        <w:rPr>
          <w:rFonts w:eastAsia="SimSun"/>
        </w:rPr>
      </w:pPr>
    </w:p>
    <w:p w14:paraId="24D75770" w14:textId="77777777" w:rsidR="008D3EE5" w:rsidRPr="008C3753" w:rsidRDefault="008D3EE5" w:rsidP="008D3EE5">
      <w:pPr>
        <w:pStyle w:val="Heading5"/>
        <w:rPr>
          <w:i/>
        </w:rPr>
      </w:pPr>
      <w:bookmarkStart w:id="4756" w:name="_Toc21099962"/>
      <w:bookmarkStart w:id="4757" w:name="_Toc29809760"/>
      <w:bookmarkStart w:id="4758" w:name="_Toc36645144"/>
      <w:bookmarkStart w:id="4759" w:name="_Toc37272198"/>
      <w:bookmarkStart w:id="4760" w:name="_Toc45884444"/>
      <w:bookmarkStart w:id="4761" w:name="_Toc53182467"/>
      <w:bookmarkStart w:id="4762" w:name="_Toc58860208"/>
      <w:bookmarkStart w:id="4763" w:name="_Toc61182333"/>
      <w:bookmarkStart w:id="4764" w:name="_Toc73632756"/>
      <w:r w:rsidRPr="008C3753">
        <w:t>6.6.3.5.</w:t>
      </w:r>
      <w:r>
        <w:t>3</w:t>
      </w:r>
      <w:r w:rsidRPr="008C3753">
        <w:tab/>
      </w:r>
      <w:r>
        <w:rPr>
          <w:i/>
        </w:rPr>
        <w:t>IAB</w:t>
      </w:r>
      <w:r w:rsidRPr="008C3753">
        <w:rPr>
          <w:i/>
        </w:rPr>
        <w:t xml:space="preserve"> type 1-H</w:t>
      </w:r>
      <w:bookmarkEnd w:id="4756"/>
      <w:bookmarkEnd w:id="4757"/>
      <w:bookmarkEnd w:id="4758"/>
      <w:bookmarkEnd w:id="4759"/>
      <w:bookmarkEnd w:id="4760"/>
      <w:bookmarkEnd w:id="4761"/>
      <w:bookmarkEnd w:id="4762"/>
      <w:bookmarkEnd w:id="4763"/>
      <w:bookmarkEnd w:id="4764"/>
    </w:p>
    <w:p w14:paraId="74422060" w14:textId="77777777" w:rsidR="008D3EE5" w:rsidRPr="008C3753" w:rsidRDefault="008D3EE5" w:rsidP="008D3EE5">
      <w:bookmarkStart w:id="4765" w:name="_Hlk508124720"/>
      <w:r w:rsidRPr="008C3753">
        <w:t>The ACLR</w:t>
      </w:r>
      <w:r w:rsidRPr="008C3753">
        <w:rPr>
          <w:lang w:val="en-US" w:eastAsia="zh-CN"/>
        </w:rPr>
        <w:t xml:space="preserve"> </w:t>
      </w:r>
      <w:r w:rsidRPr="008C3753">
        <w:t xml:space="preserve">absolute </w:t>
      </w:r>
      <w:r w:rsidRPr="008C3753">
        <w:rPr>
          <w:i/>
        </w:rPr>
        <w:t>basic limits</w:t>
      </w:r>
      <w:r w:rsidRPr="008C3753">
        <w:t xml:space="preserve"> in table 6.6.</w:t>
      </w:r>
      <w:r w:rsidRPr="008C3753">
        <w:rPr>
          <w:lang w:eastAsia="zh-CN"/>
        </w:rPr>
        <w:t>3</w:t>
      </w:r>
      <w:r w:rsidRPr="008C3753">
        <w:t>.5.2-2+ X (where X = 10log</w:t>
      </w:r>
      <w:r w:rsidRPr="008C3753">
        <w:rPr>
          <w:vertAlign w:val="subscript"/>
        </w:rPr>
        <w:t>10</w:t>
      </w:r>
      <w:r w:rsidRPr="008C3753">
        <w:t>(N</w:t>
      </w:r>
      <w:r w:rsidRPr="008C3753">
        <w:rPr>
          <w:vertAlign w:val="subscript"/>
        </w:rPr>
        <w:t>TXU,countedpercell</w:t>
      </w:r>
      <w:r w:rsidRPr="008C3753">
        <w:t xml:space="preserve">)) or the ACLR </w:t>
      </w:r>
      <w:r w:rsidRPr="008C3753">
        <w:rPr>
          <w:i/>
        </w:rPr>
        <w:t>limits</w:t>
      </w:r>
      <w:r w:rsidRPr="008C3753">
        <w:t xml:space="preserve"> in table 6.6.</w:t>
      </w:r>
      <w:r w:rsidRPr="008C3753">
        <w:rPr>
          <w:lang w:eastAsia="zh-CN"/>
        </w:rPr>
        <w:t>3</w:t>
      </w:r>
      <w:r w:rsidRPr="008C3753">
        <w:t xml:space="preserve">.5.2-1, or </w:t>
      </w:r>
      <w:r w:rsidRPr="008C3753">
        <w:rPr>
          <w:lang w:val="en-US"/>
        </w:rPr>
        <w:t>6.6.3.5.2-3</w:t>
      </w:r>
      <w:r w:rsidRPr="008C3753">
        <w:t xml:space="preserve">, whichever is less stringent, shall apply for each </w:t>
      </w:r>
      <w:r w:rsidRPr="008C3753">
        <w:rPr>
          <w:i/>
        </w:rPr>
        <w:t>TAB connector TX min cell group</w:t>
      </w:r>
      <w:r w:rsidRPr="008C3753">
        <w:t>.</w:t>
      </w:r>
    </w:p>
    <w:bookmarkEnd w:id="4765"/>
    <w:p w14:paraId="27E10806" w14:textId="77777777" w:rsidR="008D3EE5" w:rsidRPr="008C3753" w:rsidRDefault="008D3EE5" w:rsidP="008D3EE5">
      <w:r w:rsidRPr="008C3753">
        <w:t xml:space="preserve">The CACLR absolute </w:t>
      </w:r>
      <w:r w:rsidRPr="008C3753">
        <w:rPr>
          <w:i/>
        </w:rPr>
        <w:t>basic limits</w:t>
      </w:r>
      <w:r w:rsidRPr="008C3753">
        <w:t xml:space="preserve"> in table 6.6.</w:t>
      </w:r>
      <w:r w:rsidRPr="008C3753">
        <w:rPr>
          <w:lang w:eastAsia="zh-CN"/>
        </w:rPr>
        <w:t>3</w:t>
      </w:r>
      <w:r w:rsidRPr="008C3753">
        <w:t>.5.2-5 + X</w:t>
      </w:r>
      <w:r w:rsidRPr="008C3753">
        <w:rPr>
          <w:lang w:val="en-US" w:eastAsia="zh-CN"/>
        </w:rPr>
        <w:t xml:space="preserve">, </w:t>
      </w:r>
      <w:r w:rsidRPr="008C3753">
        <w:t>(where X = 10log</w:t>
      </w:r>
      <w:r w:rsidRPr="008C3753">
        <w:rPr>
          <w:vertAlign w:val="subscript"/>
        </w:rPr>
        <w:t>10</w:t>
      </w:r>
      <w:r w:rsidRPr="008C3753">
        <w:t>(N</w:t>
      </w:r>
      <w:r w:rsidRPr="008C3753">
        <w:rPr>
          <w:vertAlign w:val="subscript"/>
        </w:rPr>
        <w:t>TXU,countedpercell</w:t>
      </w:r>
      <w:r w:rsidRPr="008C3753">
        <w:t xml:space="preserve">)) or the CACLR </w:t>
      </w:r>
      <w:r w:rsidRPr="008C3753">
        <w:rPr>
          <w:i/>
        </w:rPr>
        <w:t>limits</w:t>
      </w:r>
      <w:r w:rsidRPr="008C3753">
        <w:t xml:space="preserve"> in table </w:t>
      </w:r>
      <w:r w:rsidRPr="008C3753">
        <w:rPr>
          <w:lang w:eastAsia="zh-CN"/>
        </w:rPr>
        <w:t>6.6.3.5.2-4</w:t>
      </w:r>
      <w:r w:rsidRPr="008C3753">
        <w:t xml:space="preserve">, whichever is less stringent, shall apply for each </w:t>
      </w:r>
      <w:r w:rsidRPr="008C3753">
        <w:rPr>
          <w:i/>
        </w:rPr>
        <w:t>TAB connector TX min cell group</w:t>
      </w:r>
      <w:r w:rsidRPr="008C3753">
        <w:t>.</w:t>
      </w:r>
    </w:p>
    <w:p w14:paraId="7EFD9F79" w14:textId="77777777" w:rsidR="008D3EE5" w:rsidRPr="008C3753" w:rsidRDefault="008D3EE5" w:rsidP="008D3EE5">
      <w:pPr>
        <w:pStyle w:val="B1"/>
      </w:pPr>
      <w:r w:rsidRPr="008C3753">
        <w:tab/>
        <w:t xml:space="preserve">Conformance to the </w:t>
      </w:r>
      <w:r w:rsidR="00AB3799">
        <w:rPr>
          <w:i/>
        </w:rPr>
        <w:t>IAB type 1-H</w:t>
      </w:r>
      <w:r w:rsidRPr="008C3753">
        <w:t xml:space="preserve"> ACLR (CACLR) limit can be demonstrated by meeting at least one of the following criteria as determined by the manufacturer</w:t>
      </w:r>
    </w:p>
    <w:p w14:paraId="62DBE83B" w14:textId="77777777" w:rsidR="008D3EE5" w:rsidRPr="008C3753" w:rsidRDefault="008D3EE5" w:rsidP="008D3EE5">
      <w:pPr>
        <w:pStyle w:val="B4"/>
        <w:ind w:left="1702"/>
      </w:pPr>
      <w:r w:rsidRPr="008C3753">
        <w:t>1)</w:t>
      </w:r>
      <w:r w:rsidRPr="008C3753">
        <w:tab/>
        <w:t xml:space="preserve">The ratio of the sum of the filtered mean power measured on each </w:t>
      </w:r>
      <w:r w:rsidRPr="008C3753">
        <w:rPr>
          <w:i/>
        </w:rPr>
        <w:t>TAB connector</w:t>
      </w:r>
      <w:r w:rsidRPr="008C3753">
        <w:t xml:space="preserve"> in the </w:t>
      </w:r>
      <w:r w:rsidRPr="008C3753">
        <w:rPr>
          <w:i/>
        </w:rPr>
        <w:t xml:space="preserve">TAB connector TX min cell group </w:t>
      </w:r>
      <w:r w:rsidRPr="008C3753">
        <w:t xml:space="preserve">at the assigned channel frequency to the sum of the filtered mean power measured on each </w:t>
      </w:r>
      <w:r w:rsidRPr="008C3753">
        <w:rPr>
          <w:i/>
        </w:rPr>
        <w:t>TAB connector</w:t>
      </w:r>
      <w:r w:rsidRPr="008C3753">
        <w:t xml:space="preserve"> in the </w:t>
      </w:r>
      <w:r w:rsidRPr="008C3753">
        <w:rPr>
          <w:i/>
        </w:rPr>
        <w:t xml:space="preserve">TAB connector TX min cell group </w:t>
      </w:r>
      <w:r w:rsidRPr="008C3753">
        <w:t xml:space="preserve">at the adjacent channel frequency shall be greater than or equal to the ACLR (CACLR) limit of the </w:t>
      </w:r>
      <w:r>
        <w:t>IAB-MT or IAB-DU</w:t>
      </w:r>
      <w:r w:rsidRPr="008C3753">
        <w:t xml:space="preserve">. This shall apply for each </w:t>
      </w:r>
      <w:r w:rsidRPr="008C3753">
        <w:rPr>
          <w:i/>
        </w:rPr>
        <w:t>TAB connector TX min cell group</w:t>
      </w:r>
      <w:r w:rsidRPr="008C3753">
        <w:t>.</w:t>
      </w:r>
    </w:p>
    <w:p w14:paraId="29690244" w14:textId="77777777" w:rsidR="008D3EE5" w:rsidRPr="008C3753" w:rsidRDefault="008D3EE5" w:rsidP="008D3EE5">
      <w:pPr>
        <w:pStyle w:val="B4"/>
        <w:ind w:left="1702"/>
      </w:pPr>
      <w:r w:rsidRPr="008C3753">
        <w:t>Or</w:t>
      </w:r>
    </w:p>
    <w:p w14:paraId="3C88B495" w14:textId="77777777" w:rsidR="008D3EE5" w:rsidRPr="008C3753" w:rsidRDefault="008D3EE5" w:rsidP="008D3EE5">
      <w:pPr>
        <w:pStyle w:val="B4"/>
        <w:ind w:left="1702"/>
      </w:pPr>
      <w:r w:rsidRPr="008C3753">
        <w:t>2)</w:t>
      </w:r>
      <w:r w:rsidRPr="008C3753">
        <w:tab/>
        <w:t xml:space="preserve">The ratio of the filtered mean power at the </w:t>
      </w:r>
      <w:r w:rsidRPr="008C3753">
        <w:rPr>
          <w:i/>
        </w:rPr>
        <w:t>TAB connector</w:t>
      </w:r>
      <w:r w:rsidRPr="008C3753">
        <w:t xml:space="preserve"> centred on the assigned channel frequency to the filtered mean power at this </w:t>
      </w:r>
      <w:r w:rsidRPr="008C3753">
        <w:rPr>
          <w:i/>
        </w:rPr>
        <w:t>TAB connector</w:t>
      </w:r>
      <w:r w:rsidRPr="008C3753">
        <w:t xml:space="preserve"> centred on the adjacent channel frequency shall be greater than or equal to the ACLR (CACLR) limit of the </w:t>
      </w:r>
      <w:r>
        <w:t>IAB-MT or IAB-DU</w:t>
      </w:r>
      <w:r w:rsidRPr="008C3753">
        <w:t xml:space="preserve"> for every </w:t>
      </w:r>
      <w:r w:rsidRPr="008C3753">
        <w:rPr>
          <w:i/>
        </w:rPr>
        <w:t>TAB connector</w:t>
      </w:r>
      <w:r w:rsidRPr="008C3753">
        <w:t xml:space="preserve"> in the </w:t>
      </w:r>
      <w:r w:rsidRPr="008C3753">
        <w:rPr>
          <w:i/>
        </w:rPr>
        <w:t>TAB connector TX min cell group</w:t>
      </w:r>
      <w:r w:rsidRPr="008C3753">
        <w:t xml:space="preserve">, for each </w:t>
      </w:r>
      <w:r w:rsidRPr="008C3753">
        <w:rPr>
          <w:i/>
        </w:rPr>
        <w:t>TAB connector TX min cell group</w:t>
      </w:r>
      <w:r w:rsidRPr="008C3753">
        <w:t>.</w:t>
      </w:r>
    </w:p>
    <w:p w14:paraId="638495B6" w14:textId="77777777" w:rsidR="008D3EE5" w:rsidRPr="008C3753" w:rsidRDefault="008D3EE5" w:rsidP="008D3EE5">
      <w:pPr>
        <w:pStyle w:val="B1"/>
      </w:pPr>
      <w:r w:rsidRPr="008C3753">
        <w:tab/>
        <w:t>In case the ACLR</w:t>
      </w:r>
      <w:r w:rsidRPr="008C3753">
        <w:rPr>
          <w:lang w:val="en-US" w:eastAsia="zh-CN"/>
        </w:rPr>
        <w:t xml:space="preserve"> (CACLR)</w:t>
      </w:r>
      <w:r w:rsidRPr="008C3753">
        <w:t xml:space="preserve"> absolute </w:t>
      </w:r>
      <w:r w:rsidRPr="008C3753">
        <w:rPr>
          <w:i/>
        </w:rPr>
        <w:t>basic limit</w:t>
      </w:r>
      <w:r w:rsidRPr="008C3753">
        <w:t xml:space="preserve"> of </w:t>
      </w:r>
      <w:r w:rsidR="00AB3799">
        <w:rPr>
          <w:i/>
        </w:rPr>
        <w:t>IAB type 1-H</w:t>
      </w:r>
      <w:r w:rsidRPr="008C3753">
        <w:t xml:space="preserve"> are applied, the conformance can be demonstrated by meeting at least one of the following criteria as determined by the manufacturer:</w:t>
      </w:r>
    </w:p>
    <w:p w14:paraId="7070624C" w14:textId="77777777" w:rsidR="008D3EE5" w:rsidRPr="008C3753" w:rsidRDefault="008D3EE5" w:rsidP="008D3EE5">
      <w:pPr>
        <w:pStyle w:val="B4"/>
        <w:ind w:left="1702"/>
      </w:pPr>
      <w:r w:rsidRPr="008C3753">
        <w:t>1)</w:t>
      </w:r>
      <w:r w:rsidRPr="008C3753">
        <w:tab/>
        <w:t xml:space="preserve">The sum of the filtered mean power measured on each </w:t>
      </w:r>
      <w:r w:rsidRPr="008C3753">
        <w:rPr>
          <w:i/>
        </w:rPr>
        <w:t>TAB connector</w:t>
      </w:r>
      <w:r w:rsidRPr="008C3753">
        <w:t xml:space="preserve"> in the </w:t>
      </w:r>
      <w:r w:rsidRPr="008C3753">
        <w:rPr>
          <w:i/>
        </w:rPr>
        <w:t xml:space="preserve">TAB connector TX min cell group </w:t>
      </w:r>
      <w:r w:rsidRPr="008C3753">
        <w:t xml:space="preserve">at the adjacent channel frequency shall be less than or equal to the ACLR </w:t>
      </w:r>
      <w:r w:rsidRPr="008C3753">
        <w:rPr>
          <w:lang w:val="en-US" w:eastAsia="zh-CN"/>
        </w:rPr>
        <w:t xml:space="preserve">(CACLR) </w:t>
      </w:r>
      <w:r w:rsidRPr="008C3753">
        <w:t>absolute ba</w:t>
      </w:r>
      <w:r w:rsidRPr="008C3753">
        <w:rPr>
          <w:i/>
        </w:rPr>
        <w:t>sic limit</w:t>
      </w:r>
      <w:r w:rsidRPr="008C3753">
        <w:t xml:space="preserve"> + X (where X = 10log</w:t>
      </w:r>
      <w:r w:rsidRPr="008C3753">
        <w:rPr>
          <w:vertAlign w:val="subscript"/>
        </w:rPr>
        <w:t>10</w:t>
      </w:r>
      <w:r w:rsidRPr="008C3753">
        <w:t>(N</w:t>
      </w:r>
      <w:r w:rsidRPr="008C3753">
        <w:rPr>
          <w:vertAlign w:val="subscript"/>
        </w:rPr>
        <w:t>TXU,countedpercell</w:t>
      </w:r>
      <w:r w:rsidRPr="008C3753">
        <w:t xml:space="preserve">)) of the </w:t>
      </w:r>
      <w:r>
        <w:t>IAB-MT or IAB-DU</w:t>
      </w:r>
      <w:r w:rsidRPr="008C3753">
        <w:t xml:space="preserve">. This shall apply to each </w:t>
      </w:r>
      <w:r w:rsidRPr="008C3753">
        <w:rPr>
          <w:i/>
        </w:rPr>
        <w:t xml:space="preserve">TAB </w:t>
      </w:r>
      <w:r w:rsidRPr="008C3753">
        <w:t>connector</w:t>
      </w:r>
      <w:r w:rsidRPr="008C3753">
        <w:rPr>
          <w:i/>
        </w:rPr>
        <w:t xml:space="preserve"> TX min cell group.</w:t>
      </w:r>
    </w:p>
    <w:p w14:paraId="2277EF21" w14:textId="77777777" w:rsidR="008D3EE5" w:rsidRPr="008C3753" w:rsidRDefault="008D3EE5" w:rsidP="008D3EE5">
      <w:pPr>
        <w:pStyle w:val="B4"/>
        <w:ind w:left="1702"/>
      </w:pPr>
      <w:r w:rsidRPr="008C3753">
        <w:t>Or</w:t>
      </w:r>
    </w:p>
    <w:p w14:paraId="6E1D7FA8" w14:textId="77777777" w:rsidR="008D3EE5" w:rsidRPr="008C3753" w:rsidRDefault="008D3EE5" w:rsidP="008D3EE5">
      <w:pPr>
        <w:pStyle w:val="B4"/>
        <w:ind w:left="1702"/>
      </w:pPr>
      <w:r w:rsidRPr="008C3753">
        <w:t>2)</w:t>
      </w:r>
      <w:r w:rsidRPr="008C3753">
        <w:tab/>
        <w:t xml:space="preserve">The filtered mean power at each </w:t>
      </w:r>
      <w:r w:rsidRPr="008C3753">
        <w:rPr>
          <w:i/>
        </w:rPr>
        <w:t>TAB connector</w:t>
      </w:r>
      <w:r w:rsidRPr="008C3753">
        <w:t xml:space="preserve"> centred on the adjacent channel frequency shall be less than or equal to the ACLR </w:t>
      </w:r>
      <w:r w:rsidRPr="008C3753">
        <w:rPr>
          <w:lang w:val="en-US" w:eastAsia="zh-CN"/>
        </w:rPr>
        <w:t xml:space="preserve">(CACLR) </w:t>
      </w:r>
      <w:r w:rsidRPr="008C3753">
        <w:t xml:space="preserve">absolute </w:t>
      </w:r>
      <w:r w:rsidRPr="008C3753">
        <w:rPr>
          <w:i/>
        </w:rPr>
        <w:t>basic limit</w:t>
      </w:r>
      <w:r w:rsidRPr="008C3753">
        <w:t xml:space="preserve"> of the </w:t>
      </w:r>
      <w:r>
        <w:t>IAB-MT or IAB-DU</w:t>
      </w:r>
      <w:r w:rsidRPr="008C3753">
        <w:t xml:space="preserve"> scaled by X -10log</w:t>
      </w:r>
      <w:r w:rsidRPr="008C3753">
        <w:rPr>
          <w:vertAlign w:val="subscript"/>
        </w:rPr>
        <w:t>10</w:t>
      </w:r>
      <w:r w:rsidRPr="008C3753">
        <w:t>(</w:t>
      </w:r>
      <w:r w:rsidRPr="008C3753">
        <w:rPr>
          <w:i/>
        </w:rPr>
        <w:t>n</w:t>
      </w:r>
      <w:r w:rsidRPr="008C3753">
        <w:t xml:space="preserve">) for every </w:t>
      </w:r>
      <w:r w:rsidRPr="008C3753">
        <w:rPr>
          <w:i/>
        </w:rPr>
        <w:t>TAB connector</w:t>
      </w:r>
      <w:r w:rsidRPr="008C3753">
        <w:t xml:space="preserve"> in the </w:t>
      </w:r>
      <w:r w:rsidRPr="008C3753">
        <w:rPr>
          <w:i/>
        </w:rPr>
        <w:t>TAB connector TX min cell group</w:t>
      </w:r>
      <w:r w:rsidRPr="008C3753">
        <w:t xml:space="preserve">, for each </w:t>
      </w:r>
      <w:r w:rsidRPr="008C3753">
        <w:rPr>
          <w:i/>
        </w:rPr>
        <w:t>TAB connector TX min cell group</w:t>
      </w:r>
      <w:r w:rsidRPr="008C3753">
        <w:t xml:space="preserve">, where </w:t>
      </w:r>
      <w:r w:rsidRPr="008C3753">
        <w:rPr>
          <w:i/>
        </w:rPr>
        <w:t>n</w:t>
      </w:r>
      <w:r w:rsidRPr="008C3753">
        <w:t xml:space="preserve"> is the number of </w:t>
      </w:r>
      <w:r w:rsidRPr="008C3753">
        <w:rPr>
          <w:i/>
        </w:rPr>
        <w:t xml:space="preserve">TAB connectors </w:t>
      </w:r>
      <w:r w:rsidRPr="008C3753">
        <w:t xml:space="preserve">in the </w:t>
      </w:r>
      <w:r w:rsidRPr="008C3753">
        <w:rPr>
          <w:i/>
        </w:rPr>
        <w:t>TAB connector TX min cell group.</w:t>
      </w:r>
    </w:p>
    <w:p w14:paraId="7CB7327C" w14:textId="77777777" w:rsidR="008D3EE5" w:rsidRPr="008C3753" w:rsidRDefault="008D3EE5" w:rsidP="008D3EE5">
      <w:pPr>
        <w:pStyle w:val="Heading3"/>
      </w:pPr>
      <w:bookmarkStart w:id="4766" w:name="_Toc21099963"/>
      <w:bookmarkStart w:id="4767" w:name="_Toc29809761"/>
      <w:bookmarkStart w:id="4768" w:name="_Toc36645145"/>
      <w:bookmarkStart w:id="4769" w:name="_Toc37272199"/>
      <w:bookmarkStart w:id="4770" w:name="_Toc45884445"/>
      <w:bookmarkStart w:id="4771" w:name="_Toc53182468"/>
      <w:bookmarkStart w:id="4772" w:name="_Toc58860209"/>
      <w:bookmarkStart w:id="4773" w:name="_Toc61182334"/>
      <w:bookmarkStart w:id="4774" w:name="_Toc73632757"/>
      <w:r w:rsidRPr="008C3753">
        <w:t>6.6.4</w:t>
      </w:r>
      <w:r w:rsidRPr="008C3753">
        <w:tab/>
        <w:t>Operating band unwanted emissions</w:t>
      </w:r>
      <w:bookmarkEnd w:id="4766"/>
      <w:bookmarkEnd w:id="4767"/>
      <w:bookmarkEnd w:id="4768"/>
      <w:bookmarkEnd w:id="4769"/>
      <w:bookmarkEnd w:id="4770"/>
      <w:bookmarkEnd w:id="4771"/>
      <w:bookmarkEnd w:id="4772"/>
      <w:bookmarkEnd w:id="4773"/>
      <w:bookmarkEnd w:id="4774"/>
    </w:p>
    <w:p w14:paraId="1B18B2F7" w14:textId="77777777" w:rsidR="008D3EE5" w:rsidRPr="008C3753" w:rsidRDefault="008D3EE5" w:rsidP="008D3EE5">
      <w:pPr>
        <w:pStyle w:val="Heading4"/>
      </w:pPr>
      <w:bookmarkStart w:id="4775" w:name="_Toc21099964"/>
      <w:bookmarkStart w:id="4776" w:name="_Toc29809762"/>
      <w:bookmarkStart w:id="4777" w:name="_Toc36645146"/>
      <w:bookmarkStart w:id="4778" w:name="_Toc37272200"/>
      <w:bookmarkStart w:id="4779" w:name="_Toc45884446"/>
      <w:bookmarkStart w:id="4780" w:name="_Toc53182469"/>
      <w:bookmarkStart w:id="4781" w:name="_Toc58860210"/>
      <w:bookmarkStart w:id="4782" w:name="_Toc61182335"/>
      <w:bookmarkStart w:id="4783" w:name="_Toc73632758"/>
      <w:r w:rsidRPr="008C3753">
        <w:t>6.6.4.1</w:t>
      </w:r>
      <w:r w:rsidRPr="008C3753">
        <w:tab/>
        <w:t>Definition and applicability</w:t>
      </w:r>
      <w:bookmarkEnd w:id="4775"/>
      <w:bookmarkEnd w:id="4776"/>
      <w:bookmarkEnd w:id="4777"/>
      <w:bookmarkEnd w:id="4778"/>
      <w:bookmarkEnd w:id="4779"/>
      <w:bookmarkEnd w:id="4780"/>
      <w:bookmarkEnd w:id="4781"/>
      <w:bookmarkEnd w:id="4782"/>
      <w:bookmarkEnd w:id="4783"/>
    </w:p>
    <w:p w14:paraId="1D966135" w14:textId="77777777" w:rsidR="008D3EE5" w:rsidRDefault="008D3EE5" w:rsidP="008D3EE5">
      <w:pPr>
        <w:rPr>
          <w:rFonts w:cs="v5.0.0"/>
        </w:rPr>
      </w:pPr>
      <w:r>
        <w:t xml:space="preserve">Unless otherwise stated, the </w:t>
      </w:r>
      <w:r>
        <w:rPr>
          <w:rFonts w:eastAsia="SimSun"/>
          <w:lang w:eastAsia="zh-CN"/>
        </w:rPr>
        <w:t>o</w:t>
      </w:r>
      <w:r>
        <w:t>perating band unwanted emission (OBUE) limits for IAB-DU in FR1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downlink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t xml:space="preserve">1 for the NR </w:t>
      </w:r>
      <w:r>
        <w:rPr>
          <w:rFonts w:cs="v5.0.0"/>
          <w:i/>
        </w:rPr>
        <w:t>operating bands</w:t>
      </w:r>
      <w:r>
        <w:rPr>
          <w:rFonts w:cs="v5.0.0"/>
        </w:rPr>
        <w:t>.</w:t>
      </w:r>
    </w:p>
    <w:p w14:paraId="2D1BFFED" w14:textId="77777777" w:rsidR="008D3EE5" w:rsidRDefault="008D3EE5" w:rsidP="008D3EE5">
      <w:pPr>
        <w:rPr>
          <w:rFonts w:eastAsia="SimSun"/>
          <w:lang w:eastAsia="zh-CN"/>
        </w:rPr>
      </w:pPr>
      <w:r>
        <w:t xml:space="preserve">Unless otherwise stated, the </w:t>
      </w:r>
      <w:r>
        <w:rPr>
          <w:rFonts w:eastAsia="SimSun"/>
          <w:lang w:eastAsia="zh-CN"/>
        </w:rPr>
        <w:t>o</w:t>
      </w:r>
      <w:r>
        <w:t>perating band unwanted emission (OBUE) limits for IAB-MT in FR1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uplink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uplink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t xml:space="preserve">2 for the NR </w:t>
      </w:r>
      <w:r>
        <w:rPr>
          <w:rFonts w:cs="v5.0.0"/>
          <w:i/>
        </w:rPr>
        <w:t>operating bands</w:t>
      </w:r>
      <w:r>
        <w:rPr>
          <w:rFonts w:cs="v5.0.0"/>
        </w:rPr>
        <w:t>.</w:t>
      </w:r>
    </w:p>
    <w:p w14:paraId="2636007D" w14:textId="77777777" w:rsidR="008D3EE5" w:rsidRDefault="008D3EE5" w:rsidP="008D3EE5">
      <w:pPr>
        <w:rPr>
          <w:rFonts w:cs="v5.0.0"/>
        </w:rPr>
      </w:pPr>
      <w:r>
        <w:t>The requirements shall apply whatever the type of transmitter considered and for all transmission modes foreseen by the manufacturer’s specification</w:t>
      </w:r>
      <w:r>
        <w:rPr>
          <w:rFonts w:cs="v5.0.0"/>
        </w:rPr>
        <w:t xml:space="preserve">. In addition, for IAB-DU and IAB-MT operating in </w:t>
      </w:r>
      <w:r>
        <w:rPr>
          <w:rFonts w:cs="v5.0.0"/>
          <w:i/>
        </w:rPr>
        <w:t>non-contiguous spectrum</w:t>
      </w:r>
      <w:r>
        <w:rPr>
          <w:rFonts w:cs="v5.0.0"/>
        </w:rPr>
        <w:t xml:space="preserve">, the requirements apply inside any </w:t>
      </w:r>
      <w:r>
        <w:rPr>
          <w:rFonts w:cs="v5.0.0"/>
          <w:i/>
        </w:rPr>
        <w:t>sub-block gap</w:t>
      </w:r>
      <w:r>
        <w:rPr>
          <w:rFonts w:cs="v5.0.0"/>
        </w:rPr>
        <w:t xml:space="preserve">. </w:t>
      </w:r>
      <w:r>
        <w:rPr>
          <w:rFonts w:cs="v5.0.0"/>
          <w:lang w:eastAsia="zh-CN"/>
        </w:rPr>
        <w:t>In addition, for</w:t>
      </w:r>
      <w:r>
        <w:rPr>
          <w:rFonts w:cs="v5.0.0"/>
        </w:rPr>
        <w:t xml:space="preserve"> a IAB-MT or IAB-DU operating in </w:t>
      </w:r>
      <w:r>
        <w:rPr>
          <w:rFonts w:cs="v5.0.0"/>
          <w:lang w:eastAsia="zh-CN"/>
        </w:rPr>
        <w:t>multiple bands</w:t>
      </w:r>
      <w:r>
        <w:rPr>
          <w:rFonts w:cs="v5.0.0"/>
        </w:rPr>
        <w:t xml:space="preserve">, the requirements apply inside any </w:t>
      </w:r>
      <w:r>
        <w:rPr>
          <w:rFonts w:cs="v5.0.0"/>
          <w:i/>
          <w:lang w:eastAsia="zh-CN"/>
        </w:rPr>
        <w:t>Inter RF Bandwidth</w:t>
      </w:r>
      <w:r>
        <w:rPr>
          <w:rFonts w:cs="v5.0.0"/>
          <w:i/>
        </w:rPr>
        <w:t xml:space="preserve"> gap</w:t>
      </w:r>
      <w:r>
        <w:rPr>
          <w:rFonts w:cs="v5.0.0"/>
        </w:rPr>
        <w:t>.</w:t>
      </w:r>
    </w:p>
    <w:p w14:paraId="00BD89A4" w14:textId="77777777" w:rsidR="008D3EE5" w:rsidRDefault="008D3EE5" w:rsidP="008D3EE5">
      <w:r>
        <w:rPr>
          <w:i/>
        </w:rPr>
        <w:t>Basic limits</w:t>
      </w:r>
      <w:r>
        <w:t xml:space="preserve"> are specified in the tables below, where:</w:t>
      </w:r>
    </w:p>
    <w:p w14:paraId="0255FDF9" w14:textId="77777777" w:rsidR="008D3EE5" w:rsidRDefault="008D3EE5" w:rsidP="008D3EE5">
      <w:pPr>
        <w:pStyle w:val="B1"/>
      </w:pPr>
      <w:r>
        <w:t>-</w:t>
      </w:r>
      <w:r>
        <w:tab/>
      </w:r>
      <w:bookmarkStart w:id="4784" w:name="_Hlk497218315"/>
      <w:r>
        <w:sym w:font="Symbol" w:char="F044"/>
      </w:r>
      <w:r>
        <w:t>f</w:t>
      </w:r>
      <w:bookmarkEnd w:id="4784"/>
      <w:r>
        <w:t xml:space="preserve"> is the </w:t>
      </w:r>
      <w:bookmarkStart w:id="4785" w:name="_Hlk497218330"/>
      <w:r>
        <w:t xml:space="preserve">separation between the </w:t>
      </w:r>
      <w:r>
        <w:rPr>
          <w:i/>
        </w:rPr>
        <w:t>channel edge</w:t>
      </w:r>
      <w:r>
        <w:t xml:space="preserve"> frequency and the nominal -3dB point of the measuring filter closest to the carrier frequency</w:t>
      </w:r>
      <w:bookmarkEnd w:id="4785"/>
      <w:r>
        <w:t>.</w:t>
      </w:r>
    </w:p>
    <w:p w14:paraId="37FCDF13" w14:textId="77777777" w:rsidR="008D3EE5" w:rsidRDefault="008D3EE5" w:rsidP="008D3EE5">
      <w:pPr>
        <w:pStyle w:val="B1"/>
      </w:pPr>
      <w:r>
        <w:t>-</w:t>
      </w:r>
      <w:r>
        <w:tab/>
      </w:r>
      <w:bookmarkStart w:id="4786" w:name="_Hlk497218343"/>
      <w:r>
        <w:t xml:space="preserve">f_offset </w:t>
      </w:r>
      <w:bookmarkEnd w:id="4786"/>
      <w:r>
        <w:t xml:space="preserve">is the </w:t>
      </w:r>
      <w:bookmarkStart w:id="4787" w:name="_Hlk497218356"/>
      <w:r>
        <w:t xml:space="preserve">separation between the </w:t>
      </w:r>
      <w:r>
        <w:rPr>
          <w:i/>
        </w:rPr>
        <w:t>channel edge</w:t>
      </w:r>
      <w:r>
        <w:t xml:space="preserve"> frequency and the centre of the measuring filter</w:t>
      </w:r>
      <w:bookmarkEnd w:id="4787"/>
      <w:r>
        <w:t>.</w:t>
      </w:r>
    </w:p>
    <w:p w14:paraId="7B06A1EB" w14:textId="77777777" w:rsidR="008D3EE5" w:rsidRDefault="008D3EE5" w:rsidP="008D3EE5">
      <w:pPr>
        <w:pStyle w:val="B1"/>
      </w:pPr>
      <w:r>
        <w:t>-</w:t>
      </w:r>
      <w:r>
        <w:tab/>
      </w:r>
      <w:bookmarkStart w:id="4788" w:name="_Hlk497218367"/>
      <w:r>
        <w:t>f_offset</w:t>
      </w:r>
      <w:r>
        <w:rPr>
          <w:vertAlign w:val="subscript"/>
        </w:rPr>
        <w:t>max</w:t>
      </w:r>
      <w:bookmarkEnd w:id="4788"/>
      <w:r>
        <w:t xml:space="preserve"> is </w:t>
      </w:r>
      <w:bookmarkStart w:id="4789" w:name="_Hlk497218384"/>
      <w:r>
        <w:t>the offset to the frequency Δf</w:t>
      </w:r>
      <w:r>
        <w:rPr>
          <w:vertAlign w:val="subscript"/>
        </w:rPr>
        <w:t>OBUE</w:t>
      </w:r>
      <w:r>
        <w:t xml:space="preserve"> outside the downlink </w:t>
      </w:r>
      <w:bookmarkEnd w:id="4789"/>
      <w:r>
        <w:rPr>
          <w:i/>
        </w:rPr>
        <w:t xml:space="preserve">operating band </w:t>
      </w:r>
      <w:r>
        <w:rPr>
          <w:iCs/>
        </w:rPr>
        <w:t xml:space="preserve">of IAB-DU and uplink </w:t>
      </w:r>
      <w:r>
        <w:rPr>
          <w:i/>
        </w:rPr>
        <w:t xml:space="preserve">operating band </w:t>
      </w:r>
      <w:r>
        <w:rPr>
          <w:iCs/>
        </w:rPr>
        <w:t>of IAB-MT</w:t>
      </w:r>
      <w:r>
        <w:t>, where Δf</w:t>
      </w:r>
      <w:r>
        <w:rPr>
          <w:vertAlign w:val="subscript"/>
        </w:rPr>
        <w:t>OBUE</w:t>
      </w:r>
      <w:r>
        <w:t xml:space="preserve"> is defined in tables 6.6.1-1 and 6.6.1-2.</w:t>
      </w:r>
    </w:p>
    <w:p w14:paraId="487EA6F0" w14:textId="77777777" w:rsidR="008D3EE5" w:rsidRDefault="008D3EE5" w:rsidP="008D3EE5">
      <w:pPr>
        <w:pStyle w:val="B1"/>
      </w:pPr>
      <w:r>
        <w:t>-</w:t>
      </w:r>
      <w:r>
        <w:tab/>
      </w:r>
      <w:bookmarkStart w:id="4790" w:name="_Hlk497218410"/>
      <w:r>
        <w:sym w:font="Symbol" w:char="F044"/>
      </w:r>
      <w:r>
        <w:t>f</w:t>
      </w:r>
      <w:r>
        <w:rPr>
          <w:vertAlign w:val="subscript"/>
        </w:rPr>
        <w:t>max</w:t>
      </w:r>
      <w:r>
        <w:t xml:space="preserve"> is equal to f_offset</w:t>
      </w:r>
      <w:r>
        <w:rPr>
          <w:vertAlign w:val="subscript"/>
        </w:rPr>
        <w:t>max</w:t>
      </w:r>
      <w:r>
        <w:t xml:space="preserve"> minus half of the bandwidth of the measuring filter</w:t>
      </w:r>
      <w:bookmarkEnd w:id="4790"/>
      <w:r>
        <w:t>.</w:t>
      </w:r>
    </w:p>
    <w:p w14:paraId="3DD714B0" w14:textId="77777777" w:rsidR="008D3EE5" w:rsidRDefault="008D3EE5" w:rsidP="008D3EE5">
      <w:r>
        <w:t xml:space="preserve">For a </w:t>
      </w:r>
      <w:r>
        <w:rPr>
          <w:i/>
        </w:rPr>
        <w:t>multi-band connector</w:t>
      </w:r>
      <w:r>
        <w:t xml:space="preserve"> inside any </w:t>
      </w:r>
      <w:r>
        <w:rPr>
          <w:i/>
        </w:rPr>
        <w:t>Inter RF Bandwidth gaps</w:t>
      </w:r>
      <w:r>
        <w:t xml:space="preserve"> with W</w:t>
      </w:r>
      <w:r>
        <w:rPr>
          <w:vertAlign w:val="subscript"/>
        </w:rPr>
        <w:t>gap</w:t>
      </w:r>
      <w:r>
        <w:t xml:space="preserve"> &lt; 2*Δf</w:t>
      </w:r>
      <w:r>
        <w:rPr>
          <w:vertAlign w:val="subscript"/>
        </w:rPr>
        <w:t>OBUE</w:t>
      </w:r>
      <w:r>
        <w:t xml:space="preserve">, a combined </w:t>
      </w:r>
      <w:r>
        <w:rPr>
          <w:i/>
        </w:rPr>
        <w:t xml:space="preserve">basic </w:t>
      </w:r>
      <w:r>
        <w:t xml:space="preserve">limit shall be applied which is the cumulative sum of the </w:t>
      </w:r>
      <w:r>
        <w:rPr>
          <w:i/>
        </w:rPr>
        <w:t>basic limit</w:t>
      </w:r>
      <w:r>
        <w:t xml:space="preserve">s specified at the </w:t>
      </w:r>
      <w:r>
        <w:rPr>
          <w:i/>
        </w:rPr>
        <w:t>IAB RF Bandwidth edges</w:t>
      </w:r>
      <w:r>
        <w:t xml:space="preserve"> on each side of the </w:t>
      </w:r>
      <w:r>
        <w:rPr>
          <w:i/>
        </w:rPr>
        <w:t>Inter RF Bandwidth gap</w:t>
      </w:r>
      <w:r>
        <w:t xml:space="preserve">. The </w:t>
      </w:r>
      <w:r>
        <w:rPr>
          <w:i/>
        </w:rPr>
        <w:t>basic limit</w:t>
      </w:r>
      <w:r>
        <w:t xml:space="preserve"> for </w:t>
      </w:r>
      <w:r>
        <w:rPr>
          <w:i/>
        </w:rPr>
        <w:t>IAB RF Bandwidth edge</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7F41730F" w14:textId="77777777" w:rsidR="008D3EE5" w:rsidRDefault="008D3EE5" w:rsidP="008D3EE5">
      <w:pPr>
        <w:pStyle w:val="B1"/>
      </w:pPr>
      <w:r>
        <w:t>-</w:t>
      </w:r>
      <w:r>
        <w:tab/>
      </w:r>
      <w:r>
        <w:sym w:font="Symbol" w:char="F044"/>
      </w:r>
      <w:r>
        <w:t>f is the separation between the</w:t>
      </w:r>
      <w:del w:id="4791" w:author="Huawei-RKy ed" w:date="2021-06-02T10:25:00Z">
        <w:r w:rsidDel="00252E99">
          <w:delText xml:space="preserve"> </w:delText>
        </w:r>
        <w:r w:rsidDel="00252E99">
          <w:rPr>
            <w:i/>
          </w:rPr>
          <w:delText xml:space="preserve">IAB-DU </w:delText>
        </w:r>
        <w:r w:rsidRPr="00743313" w:rsidDel="00252E99">
          <w:rPr>
            <w:iCs/>
          </w:rPr>
          <w:delText>or</w:delText>
        </w:r>
      </w:del>
      <w:r>
        <w:rPr>
          <w:i/>
        </w:rPr>
        <w:t xml:space="preserve"> IAB</w:t>
      </w:r>
      <w:del w:id="4792" w:author="Huawei-RKy ed" w:date="2021-06-02T10:25:00Z">
        <w:r w:rsidDel="00252E99">
          <w:rPr>
            <w:i/>
          </w:rPr>
          <w:delText>-MT</w:delText>
        </w:r>
      </w:del>
      <w:r>
        <w:rPr>
          <w:i/>
        </w:rPr>
        <w:t xml:space="preserve"> RF Bandwidth edge</w:t>
      </w:r>
      <w:r>
        <w:t xml:space="preserve"> frequency and the nominal -3 dB point of the measuring filter closest to the </w:t>
      </w:r>
      <w:del w:id="4793" w:author="Huawei-RKy ed" w:date="2021-06-02T10:25:00Z">
        <w:r w:rsidDel="00252E99">
          <w:rPr>
            <w:i/>
          </w:rPr>
          <w:delText xml:space="preserve">IAB-DU </w:delText>
        </w:r>
        <w:r w:rsidRPr="00743313" w:rsidDel="00252E99">
          <w:rPr>
            <w:iCs/>
          </w:rPr>
          <w:delText>or</w:delText>
        </w:r>
        <w:r w:rsidDel="00252E99">
          <w:rPr>
            <w:i/>
          </w:rPr>
          <w:delText xml:space="preserve"> </w:delText>
        </w:r>
      </w:del>
      <w:r>
        <w:rPr>
          <w:i/>
        </w:rPr>
        <w:t>IAB</w:t>
      </w:r>
      <w:del w:id="4794" w:author="Huawei-RKy ed" w:date="2021-06-02T10:25:00Z">
        <w:r w:rsidDel="00252E99">
          <w:rPr>
            <w:i/>
          </w:rPr>
          <w:delText>-MT</w:delText>
        </w:r>
      </w:del>
      <w:r>
        <w:rPr>
          <w:i/>
        </w:rPr>
        <w:t xml:space="preserve"> RF Bandwidth edge</w:t>
      </w:r>
      <w:r>
        <w:t>.</w:t>
      </w:r>
    </w:p>
    <w:p w14:paraId="0CE7FF76" w14:textId="77777777" w:rsidR="008D3EE5" w:rsidRDefault="008D3EE5" w:rsidP="008D3EE5">
      <w:pPr>
        <w:pStyle w:val="B1"/>
      </w:pPr>
      <w:r>
        <w:t>-</w:t>
      </w:r>
      <w:r>
        <w:tab/>
        <w:t xml:space="preserve">f_offset is the separation from the </w:t>
      </w:r>
      <w:del w:id="4795" w:author="Huawei-RKy ed" w:date="2021-06-02T10:26:00Z">
        <w:r w:rsidDel="00252E99">
          <w:rPr>
            <w:i/>
          </w:rPr>
          <w:delText xml:space="preserve">IAB-DU </w:delText>
        </w:r>
        <w:r w:rsidRPr="00743313" w:rsidDel="00252E99">
          <w:rPr>
            <w:iCs/>
          </w:rPr>
          <w:delText>or</w:delText>
        </w:r>
        <w:r w:rsidDel="00252E99">
          <w:rPr>
            <w:i/>
          </w:rPr>
          <w:delText xml:space="preserve"> </w:delText>
        </w:r>
      </w:del>
      <w:r>
        <w:rPr>
          <w:i/>
        </w:rPr>
        <w:t>IAB</w:t>
      </w:r>
      <w:del w:id="4796" w:author="Huawei-RKy ed" w:date="2021-06-02T10:26:00Z">
        <w:r w:rsidDel="00252E99">
          <w:rPr>
            <w:i/>
          </w:rPr>
          <w:delText>-MT</w:delText>
        </w:r>
      </w:del>
      <w:r>
        <w:rPr>
          <w:i/>
        </w:rPr>
        <w:t xml:space="preserve"> RF Bandwidth edge</w:t>
      </w:r>
      <w:r>
        <w:t xml:space="preserve"> frequency to the centre of the measuring filter.</w:t>
      </w:r>
    </w:p>
    <w:p w14:paraId="3B4012D5" w14:textId="77777777" w:rsidR="008D3EE5" w:rsidRDefault="008D3EE5" w:rsidP="008D3EE5">
      <w:pPr>
        <w:pStyle w:val="B1"/>
      </w:pPr>
      <w:r>
        <w:t>-</w:t>
      </w:r>
      <w:r>
        <w:tab/>
        <w:t>f_offset</w:t>
      </w:r>
      <w:r>
        <w:rPr>
          <w:vertAlign w:val="subscript"/>
        </w:rPr>
        <w:t>max</w:t>
      </w:r>
      <w:r>
        <w:t xml:space="preserve"> is equal to the </w:t>
      </w:r>
      <w:r>
        <w:rPr>
          <w:i/>
        </w:rPr>
        <w:t>Inter RF Bandwidth gap</w:t>
      </w:r>
      <w:r>
        <w:t xml:space="preserve"> minus half of the bandwidth of the measuring filter.</w:t>
      </w:r>
    </w:p>
    <w:p w14:paraId="241F3B5D" w14:textId="77777777" w:rsidR="008D3EE5" w:rsidRDefault="008D3EE5" w:rsidP="008D3EE5">
      <w:pPr>
        <w:pStyle w:val="B1"/>
      </w:pPr>
      <w:r>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5D352B49" w14:textId="77777777" w:rsidR="008D3EE5" w:rsidRDefault="008D3EE5" w:rsidP="008D3EE5">
      <w:r>
        <w:t xml:space="preserve">For a </w:t>
      </w:r>
      <w:r>
        <w:rPr>
          <w:i/>
        </w:rPr>
        <w:t xml:space="preserve">multi-band connector </w:t>
      </w:r>
      <w:r>
        <w:rPr>
          <w:iCs/>
        </w:rPr>
        <w:t>of</w:t>
      </w:r>
      <w:r w:rsidRPr="00743313">
        <w:rPr>
          <w:iCs/>
        </w:rPr>
        <w:t xml:space="preserve"> IAB-DU</w:t>
      </w:r>
      <w:r>
        <w:t xml:space="preserve">, the operating band unwanted emission limits apply also in a supported downlink </w:t>
      </w:r>
      <w:r>
        <w:rPr>
          <w:i/>
        </w:rPr>
        <w:t>operating band</w:t>
      </w:r>
      <w:r>
        <w:t xml:space="preserve"> without any carrier transmitted, in the case where there are carrier(s) transmitted in another supported downlink</w:t>
      </w:r>
      <w:r>
        <w:rPr>
          <w:i/>
        </w:rPr>
        <w:t xml:space="preserve"> operating band</w:t>
      </w:r>
      <w:r>
        <w:t xml:space="preserve">. In this case, no cumulative </w:t>
      </w:r>
      <w:r>
        <w:rPr>
          <w:i/>
        </w:rPr>
        <w:t>basic limit</w:t>
      </w:r>
      <w:r>
        <w:t xml:space="preserve"> is applied in the </w:t>
      </w:r>
      <w:r>
        <w:rPr>
          <w:i/>
        </w:rPr>
        <w:t>inter-band gap</w:t>
      </w:r>
      <w:r>
        <w:t xml:space="preserve"> between a supported downlink</w:t>
      </w:r>
      <w:r>
        <w:rPr>
          <w:i/>
        </w:rPr>
        <w:t xml:space="preserve"> operating band</w:t>
      </w:r>
      <w:r>
        <w:t xml:space="preserve"> with carrier(s) transmitted and a supported downlink</w:t>
      </w:r>
      <w:r>
        <w:rPr>
          <w:i/>
        </w:rPr>
        <w:t xml:space="preserve"> operating band</w:t>
      </w:r>
      <w:r>
        <w:t xml:space="preserve"> without any carrier transmitted and</w:t>
      </w:r>
    </w:p>
    <w:p w14:paraId="5BCA7AD1" w14:textId="77777777" w:rsidR="008D3EE5" w:rsidRDefault="008D3EE5" w:rsidP="008D3EE5">
      <w:pPr>
        <w:pStyle w:val="B1"/>
        <w:rPr>
          <w:lang w:eastAsia="zh-CN"/>
        </w:rPr>
      </w:pPr>
      <w:r>
        <w:rPr>
          <w:lang w:eastAsia="zh-CN"/>
        </w:rPr>
        <w:t>-</w:t>
      </w:r>
      <w:r>
        <w:rPr>
          <w:lang w:eastAsia="zh-CN"/>
        </w:rPr>
        <w:tab/>
        <w:t xml:space="preserve">In case the </w:t>
      </w:r>
      <w:r>
        <w:rPr>
          <w:i/>
          <w:lang w:eastAsia="zh-CN"/>
        </w:rPr>
        <w:t>inter-band gap</w:t>
      </w:r>
      <w:r>
        <w:rPr>
          <w:lang w:eastAsia="zh-CN"/>
        </w:rPr>
        <w:t xml:space="preserve"> between a supported downlink </w:t>
      </w:r>
      <w:r>
        <w:rPr>
          <w:i/>
          <w:lang w:eastAsia="zh-CN"/>
        </w:rPr>
        <w:t>operating band</w:t>
      </w:r>
      <w:r>
        <w:rPr>
          <w:lang w:eastAsia="zh-CN"/>
        </w:rPr>
        <w:t xml:space="preserve"> with carrier(s) transmitted and a supported downlink </w:t>
      </w:r>
      <w:r>
        <w:rPr>
          <w:i/>
          <w:lang w:eastAsia="zh-CN"/>
        </w:rPr>
        <w:t>operating band</w:t>
      </w:r>
      <w:r>
        <w:rPr>
          <w:lang w:eastAsia="zh-CN"/>
        </w:rPr>
        <w:t xml:space="preserve"> without any carrier transmitted is less than </w:t>
      </w:r>
      <w:r>
        <w:t>2*Δf</w:t>
      </w:r>
      <w:r>
        <w:rPr>
          <w:vertAlign w:val="subscript"/>
        </w:rPr>
        <w:t>OBUE</w:t>
      </w:r>
      <w:r>
        <w:rPr>
          <w:lang w:eastAsia="zh-CN"/>
        </w:rPr>
        <w:t xml:space="preserve">, </w:t>
      </w:r>
      <w:r>
        <w:t>f_offset</w:t>
      </w:r>
      <w:r>
        <w:rPr>
          <w:vertAlign w:val="subscript"/>
        </w:rPr>
        <w:t>max</w:t>
      </w:r>
      <w:r>
        <w:rPr>
          <w:lang w:eastAsia="zh-CN"/>
        </w:rPr>
        <w:t xml:space="preserve"> shall be the offset to the frequency </w:t>
      </w:r>
      <w:r>
        <w:t>Δf</w:t>
      </w:r>
      <w:r>
        <w:rPr>
          <w:vertAlign w:val="subscript"/>
        </w:rPr>
        <w:t>OBUE</w:t>
      </w:r>
      <w:r>
        <w:t xml:space="preserve"> MHz outside the </w:t>
      </w:r>
      <w:r>
        <w:rPr>
          <w:lang w:eastAsia="zh-CN"/>
        </w:rPr>
        <w:t xml:space="preserve">outermost edges of the two supported </w:t>
      </w:r>
      <w:r>
        <w:t xml:space="preserve">downlink </w:t>
      </w:r>
      <w:r>
        <w:rPr>
          <w:i/>
        </w:rPr>
        <w:t>operating bands</w:t>
      </w:r>
      <w:r>
        <w:rPr>
          <w:lang w:eastAsia="zh-CN"/>
        </w:rPr>
        <w:t xml:space="preserve"> and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shall apply across both downlink bands.</w:t>
      </w:r>
    </w:p>
    <w:p w14:paraId="01D681F7" w14:textId="77777777" w:rsidR="008D3EE5" w:rsidRDefault="008D3EE5" w:rsidP="008D3EE5">
      <w:pPr>
        <w:pStyle w:val="B1"/>
        <w:rPr>
          <w:lang w:eastAsia="zh-CN"/>
        </w:rPr>
      </w:pPr>
      <w:r>
        <w:rPr>
          <w:lang w:eastAsia="zh-CN"/>
        </w:rPr>
        <w:t>-</w:t>
      </w:r>
      <w:r>
        <w:rPr>
          <w:lang w:eastAsia="zh-CN"/>
        </w:rPr>
        <w:tab/>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sym w:font="Symbol" w:char="F044"/>
      </w:r>
      <w:r>
        <w:t>f</w:t>
      </w:r>
      <w:r>
        <w:rPr>
          <w:vertAlign w:val="subscript"/>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Pr>
          <w:vertAlign w:val="subscript"/>
          <w:lang w:val="en-US" w:eastAsia="zh-CN"/>
        </w:rPr>
        <w:t xml:space="preserve"> </w:t>
      </w:r>
      <w:r>
        <w:rPr>
          <w:lang w:eastAsia="zh-CN"/>
        </w:rPr>
        <w:t xml:space="preserve">MHz above the highest frequency of the supported downlink </w:t>
      </w:r>
      <w:r>
        <w:rPr>
          <w:i/>
          <w:lang w:eastAsia="zh-CN"/>
        </w:rPr>
        <w:t>operating band</w:t>
      </w:r>
      <w:r>
        <w:rPr>
          <w:lang w:eastAsia="zh-CN"/>
        </w:rPr>
        <w:t xml:space="preserve"> without any carrier transmitted.</w:t>
      </w:r>
    </w:p>
    <w:p w14:paraId="1D4492A3" w14:textId="77777777" w:rsidR="008D3EE5" w:rsidRDefault="008D3EE5" w:rsidP="008D3EE5">
      <w:r>
        <w:t xml:space="preserve">For a </w:t>
      </w:r>
      <w:r>
        <w:rPr>
          <w:i/>
        </w:rPr>
        <w:t xml:space="preserve">multi-band connector </w:t>
      </w:r>
      <w:r>
        <w:rPr>
          <w:iCs/>
        </w:rPr>
        <w:t>of</w:t>
      </w:r>
      <w:r w:rsidRPr="00C41B39">
        <w:rPr>
          <w:iCs/>
        </w:rPr>
        <w:t xml:space="preserve"> IAB-</w:t>
      </w:r>
      <w:r>
        <w:rPr>
          <w:iCs/>
        </w:rPr>
        <w:t>MT</w:t>
      </w:r>
      <w:r>
        <w:t xml:space="preserve">, the operating band unwanted emission limits apply also in a supported uplink </w:t>
      </w:r>
      <w:r>
        <w:rPr>
          <w:i/>
        </w:rPr>
        <w:t>operating band</w:t>
      </w:r>
      <w:r>
        <w:t xml:space="preserve"> without any carrier transmitted, in the case where there are carrier(s) transmitted in another supported uplink </w:t>
      </w:r>
      <w:r>
        <w:rPr>
          <w:i/>
        </w:rPr>
        <w:t>operating band</w:t>
      </w:r>
      <w:r>
        <w:t xml:space="preserve">. In this case, no cumulative </w:t>
      </w:r>
      <w:r>
        <w:rPr>
          <w:i/>
        </w:rPr>
        <w:t>basic limit</w:t>
      </w:r>
      <w:r>
        <w:t xml:space="preserve"> is applied in the </w:t>
      </w:r>
      <w:r>
        <w:rPr>
          <w:i/>
        </w:rPr>
        <w:t>inter-band gap</w:t>
      </w:r>
      <w:r>
        <w:t xml:space="preserve"> between a supported uplink </w:t>
      </w:r>
      <w:r>
        <w:rPr>
          <w:i/>
        </w:rPr>
        <w:t>operating band</w:t>
      </w:r>
      <w:r>
        <w:t xml:space="preserve"> with carrier(s) transmitted and a supported uplink </w:t>
      </w:r>
      <w:r>
        <w:rPr>
          <w:i/>
        </w:rPr>
        <w:t>operating band</w:t>
      </w:r>
      <w:r>
        <w:t xml:space="preserve"> without any carrier transmitted and</w:t>
      </w:r>
    </w:p>
    <w:p w14:paraId="6ABA29A4" w14:textId="77777777" w:rsidR="008D3EE5" w:rsidRDefault="008D3EE5" w:rsidP="008D3EE5">
      <w:pPr>
        <w:pStyle w:val="B1"/>
        <w:rPr>
          <w:lang w:eastAsia="zh-CN"/>
        </w:rPr>
      </w:pPr>
      <w:r>
        <w:rPr>
          <w:lang w:eastAsia="zh-CN"/>
        </w:rPr>
        <w:t>-</w:t>
      </w:r>
      <w:r>
        <w:rPr>
          <w:lang w:eastAsia="zh-CN"/>
        </w:rPr>
        <w:tab/>
        <w:t xml:space="preserve">In case the </w:t>
      </w:r>
      <w:r w:rsidRPr="00743313">
        <w:rPr>
          <w:lang w:eastAsia="zh-CN"/>
        </w:rPr>
        <w:t>inter-band gap</w:t>
      </w:r>
      <w:r>
        <w:rPr>
          <w:lang w:eastAsia="zh-CN"/>
        </w:rPr>
        <w:t xml:space="preserve"> between a supported uplink </w:t>
      </w:r>
      <w:r w:rsidRPr="00743313">
        <w:rPr>
          <w:lang w:eastAsia="zh-CN"/>
        </w:rPr>
        <w:t>operating band</w:t>
      </w:r>
      <w:r>
        <w:rPr>
          <w:lang w:eastAsia="zh-CN"/>
        </w:rPr>
        <w:t xml:space="preserve"> with carrier(s) transmitted and a supported uplink </w:t>
      </w:r>
      <w:r w:rsidRPr="00743313">
        <w:rPr>
          <w:lang w:eastAsia="zh-CN"/>
        </w:rPr>
        <w:t>operating band</w:t>
      </w:r>
      <w:r>
        <w:rPr>
          <w:lang w:eastAsia="zh-CN"/>
        </w:rPr>
        <w:t xml:space="preserve"> without any carrier transmitted is less than 2*</w:t>
      </w:r>
      <w:r w:rsidRPr="00497570">
        <w:t xml:space="preserve"> </w:t>
      </w:r>
      <w:r>
        <w:t>Δf</w:t>
      </w:r>
      <w:r>
        <w:rPr>
          <w:vertAlign w:val="subscript"/>
        </w:rPr>
        <w:t>OBUE</w:t>
      </w:r>
      <w:r>
        <w:rPr>
          <w:lang w:eastAsia="zh-CN"/>
        </w:rPr>
        <w:t>, f_offset</w:t>
      </w:r>
      <w:r w:rsidRPr="00743313">
        <w:rPr>
          <w:lang w:eastAsia="zh-CN"/>
        </w:rPr>
        <w:t>max</w:t>
      </w:r>
      <w:r>
        <w:rPr>
          <w:lang w:eastAsia="zh-CN"/>
        </w:rPr>
        <w:t xml:space="preserve"> shall be the offset to the frequency </w:t>
      </w:r>
      <w:r>
        <w:t>Δf</w:t>
      </w:r>
      <w:r>
        <w:rPr>
          <w:vertAlign w:val="subscript"/>
        </w:rPr>
        <w:t>OBUE</w:t>
      </w:r>
      <w:r>
        <w:rPr>
          <w:lang w:eastAsia="zh-CN"/>
        </w:rPr>
        <w:t xml:space="preserve"> MHz outside the outermost edges of the two supported uplink </w:t>
      </w:r>
      <w:r w:rsidRPr="00743313">
        <w:rPr>
          <w:lang w:eastAsia="zh-CN"/>
        </w:rPr>
        <w:t>operating bands</w:t>
      </w:r>
      <w:r>
        <w:rPr>
          <w:lang w:eastAsia="zh-CN"/>
        </w:rPr>
        <w:t xml:space="preserve"> and the operating band unwanted emission </w:t>
      </w:r>
      <w:r w:rsidRPr="00743313">
        <w:rPr>
          <w:lang w:eastAsia="zh-CN"/>
        </w:rPr>
        <w:t>basic limits</w:t>
      </w:r>
      <w:r>
        <w:rPr>
          <w:lang w:eastAsia="zh-CN"/>
        </w:rPr>
        <w:t xml:space="preserve"> of the band where there are carriers transmitted, as defined in the tables of the present clause, shall apply across both uplink bands.</w:t>
      </w:r>
    </w:p>
    <w:p w14:paraId="02DC72CA" w14:textId="77777777" w:rsidR="008D3EE5" w:rsidRDefault="008D3EE5" w:rsidP="008D3EE5">
      <w:pPr>
        <w:pStyle w:val="B1"/>
        <w:rPr>
          <w:lang w:eastAsia="zh-CN"/>
        </w:rPr>
      </w:pPr>
      <w:r>
        <w:rPr>
          <w:lang w:eastAsia="zh-CN"/>
        </w:rPr>
        <w:t>-</w:t>
      </w:r>
      <w:r>
        <w:rPr>
          <w:lang w:eastAsia="zh-CN"/>
        </w:rPr>
        <w:tab/>
        <w:t xml:space="preserve">In other cases, the operating band unwanted emission </w:t>
      </w:r>
      <w:r w:rsidRPr="00743313">
        <w:rPr>
          <w:lang w:eastAsia="zh-CN"/>
        </w:rPr>
        <w:t>basic limits</w:t>
      </w:r>
      <w:r>
        <w:rPr>
          <w:lang w:eastAsia="zh-CN"/>
        </w:rPr>
        <w:t xml:space="preserve"> of the band where there are carriers transmitted, as defined in the tables of the present clause for the largest frequency offset (</w:t>
      </w:r>
      <w:r>
        <w:rPr>
          <w:lang w:eastAsia="zh-CN"/>
        </w:rPr>
        <w:sym w:font="Symbol" w:char="F044"/>
      </w:r>
      <w:r>
        <w:rPr>
          <w:lang w:eastAsia="zh-CN"/>
        </w:rPr>
        <w:t>f</w:t>
      </w:r>
      <w:r w:rsidRPr="00743313">
        <w:rPr>
          <w:lang w:eastAsia="zh-CN"/>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sidRPr="00743313">
        <w:rPr>
          <w:lang w:eastAsia="zh-CN"/>
        </w:rPr>
        <w:t xml:space="preserve"> </w:t>
      </w:r>
      <w:r>
        <w:rPr>
          <w:lang w:eastAsia="zh-CN"/>
        </w:rPr>
        <w:t xml:space="preserve">MHz above the highest frequency of the supported </w:t>
      </w:r>
      <w:r>
        <w:t xml:space="preserve">uplink </w:t>
      </w:r>
      <w:r w:rsidRPr="00743313">
        <w:rPr>
          <w:lang w:eastAsia="zh-CN"/>
        </w:rPr>
        <w:t>operating band</w:t>
      </w:r>
      <w:r>
        <w:rPr>
          <w:lang w:eastAsia="zh-CN"/>
        </w:rPr>
        <w:t xml:space="preserve"> without any carrier transmitted.</w:t>
      </w:r>
    </w:p>
    <w:p w14:paraId="5E2C6CAC" w14:textId="77777777" w:rsidR="008D3EE5" w:rsidRDefault="008D3EE5" w:rsidP="008D3EE5">
      <w:pPr>
        <w:keepNext/>
      </w:pPr>
      <w:r>
        <w:t xml:space="preserve">For a multicarrier </w:t>
      </w:r>
      <w:r>
        <w:rPr>
          <w:i/>
          <w:iCs/>
          <w:lang w:val="en-US" w:eastAsia="zh-CN"/>
        </w:rPr>
        <w:t xml:space="preserve">single-band </w:t>
      </w:r>
      <w:r>
        <w:rPr>
          <w:i/>
        </w:rPr>
        <w:t>connector</w:t>
      </w:r>
      <w:r>
        <w:t xml:space="preserve"> </w:t>
      </w:r>
      <w:r>
        <w:rPr>
          <w:rFonts w:eastAsia="SimSun"/>
        </w:rPr>
        <w:t xml:space="preserve">or a </w:t>
      </w:r>
      <w:r>
        <w:rPr>
          <w:i/>
          <w:iCs/>
          <w:lang w:val="en-US" w:eastAsia="zh-CN"/>
        </w:rPr>
        <w:t xml:space="preserve">single-band </w:t>
      </w:r>
      <w:r>
        <w:rPr>
          <w:rFonts w:eastAsia="SimSun"/>
          <w:i/>
        </w:rPr>
        <w:t>connector</w:t>
      </w:r>
      <w:r>
        <w:rPr>
          <w:rFonts w:eastAsia="SimSun"/>
        </w:rPr>
        <w:t xml:space="preserve"> configured for </w:t>
      </w:r>
      <w:r>
        <w:t xml:space="preserve">intra-band </w:t>
      </w:r>
      <w:r>
        <w:rPr>
          <w:rFonts w:eastAsia="SimSun"/>
        </w:rPr>
        <w:t xml:space="preserve">contiguous </w:t>
      </w:r>
      <w:r>
        <w:rPr>
          <w:lang w:eastAsia="zh-CN"/>
        </w:rPr>
        <w:t>or non-contiguous</w:t>
      </w:r>
      <w:r>
        <w:rPr>
          <w:rFonts w:eastAsia="SimSun"/>
        </w:rPr>
        <w:t xml:space="preserve"> </w:t>
      </w:r>
      <w:r>
        <w:rPr>
          <w:rFonts w:eastAsia="SimSun"/>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SimSun"/>
        </w:rPr>
        <w:t>within a specified frequency band</w:t>
      </w:r>
      <w:r>
        <w:t>.</w:t>
      </w:r>
    </w:p>
    <w:p w14:paraId="6951F2A7" w14:textId="77777777" w:rsidR="008D3EE5" w:rsidRDefault="008D3EE5" w:rsidP="008D3EE5">
      <w:r>
        <w:t xml:space="preserve">In addition, inside any </w:t>
      </w:r>
      <w:r>
        <w:rPr>
          <w:i/>
        </w:rPr>
        <w:t>sub-block gap</w:t>
      </w:r>
      <w:r>
        <w:t xml:space="preserve"> for a </w:t>
      </w:r>
      <w:r>
        <w:rPr>
          <w:i/>
          <w:iCs/>
          <w:lang w:val="en-US" w:eastAsia="zh-CN"/>
        </w:rPr>
        <w:t xml:space="preserve">single-band </w:t>
      </w:r>
      <w:r>
        <w:rPr>
          <w:i/>
        </w:rPr>
        <w:t>connector</w:t>
      </w:r>
      <w:r>
        <w:rPr>
          <w:i/>
          <w:iCs/>
          <w:lang w:val="en-US" w:eastAsia="zh-CN"/>
        </w:rPr>
        <w:t xml:space="preserve"> </w:t>
      </w:r>
      <w:r>
        <w:t xml:space="preserve">operating in </w:t>
      </w:r>
      <w:r>
        <w:rPr>
          <w:i/>
        </w:rPr>
        <w:t>non-contiguous spectrum</w:t>
      </w:r>
      <w:r>
        <w:t xml:space="preserve">, a combined </w:t>
      </w:r>
      <w:r>
        <w:rPr>
          <w:i/>
        </w:rPr>
        <w:t xml:space="preserve">basic </w:t>
      </w:r>
      <w:r>
        <w:t xml:space="preserve">limit shall be applied which is the cumulative sum of the </w:t>
      </w:r>
      <w:r>
        <w:rPr>
          <w:i/>
        </w:rPr>
        <w:t>basic limit</w:t>
      </w:r>
      <w:r>
        <w:t xml:space="preserve">s specified for the adjacent </w:t>
      </w:r>
      <w:r>
        <w:rPr>
          <w:i/>
        </w:rPr>
        <w:t>sub-blocks</w:t>
      </w:r>
      <w:r>
        <w:t xml:space="preserve"> on each side of the </w:t>
      </w:r>
      <w:r>
        <w:rPr>
          <w:i/>
        </w:rPr>
        <w:t>sub-block gap</w:t>
      </w:r>
      <w:r>
        <w:t xml:space="preserve">. The </w:t>
      </w:r>
      <w:r>
        <w:rPr>
          <w:i/>
        </w:rPr>
        <w:t>basic limit</w:t>
      </w:r>
      <w:r>
        <w:t xml:space="preserve"> for each </w:t>
      </w:r>
      <w:r>
        <w:rPr>
          <w:i/>
        </w:rPr>
        <w:t>sub-block</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07D6DE4B" w14:textId="77777777" w:rsidR="008D3EE5" w:rsidRDefault="008D3EE5" w:rsidP="008D3EE5">
      <w:pPr>
        <w:pStyle w:val="B1"/>
      </w:pPr>
      <w:r>
        <w:t>-</w:t>
      </w:r>
      <w:r>
        <w:tab/>
      </w:r>
      <w:r>
        <w:sym w:font="Symbol" w:char="F044"/>
      </w:r>
      <w:r>
        <w:t xml:space="preserve">f is the separation between the </w:t>
      </w:r>
      <w:r>
        <w:rPr>
          <w:i/>
        </w:rPr>
        <w:t>sub-block</w:t>
      </w:r>
      <w:r>
        <w:t xml:space="preserve"> edge frequency and the nominal -3 dB point of the measuring filter closest to the </w:t>
      </w:r>
      <w:r>
        <w:rPr>
          <w:i/>
        </w:rPr>
        <w:t>sub-block</w:t>
      </w:r>
      <w:r>
        <w:t xml:space="preserve"> edge.</w:t>
      </w:r>
    </w:p>
    <w:p w14:paraId="591A8CC1" w14:textId="77777777" w:rsidR="008D3EE5" w:rsidRDefault="008D3EE5" w:rsidP="008D3EE5">
      <w:pPr>
        <w:pStyle w:val="B1"/>
      </w:pPr>
      <w:r>
        <w:t>-</w:t>
      </w:r>
      <w:r>
        <w:tab/>
        <w:t xml:space="preserve">f_offset is the separation between the </w:t>
      </w:r>
      <w:r>
        <w:rPr>
          <w:i/>
        </w:rPr>
        <w:t>sub-block</w:t>
      </w:r>
      <w:r>
        <w:t xml:space="preserve"> edge frequency and the centre of the measuring filter.</w:t>
      </w:r>
    </w:p>
    <w:p w14:paraId="6A96BA14" w14:textId="77777777" w:rsidR="008D3EE5" w:rsidRDefault="008D3EE5" w:rsidP="008D3EE5">
      <w:pPr>
        <w:pStyle w:val="B1"/>
      </w:pPr>
      <w:r>
        <w:t>-</w:t>
      </w:r>
      <w:r>
        <w:tab/>
        <w:t>f_offset</w:t>
      </w:r>
      <w:r>
        <w:rPr>
          <w:vertAlign w:val="subscript"/>
        </w:rPr>
        <w:t>max</w:t>
      </w:r>
      <w:r>
        <w:t xml:space="preserve"> is equal to the </w:t>
      </w:r>
      <w:r>
        <w:rPr>
          <w:i/>
        </w:rPr>
        <w:t>sub-block gap</w:t>
      </w:r>
      <w:r>
        <w:t xml:space="preserve"> bandwidth minus half of the bandwidth of the measuring filter.</w:t>
      </w:r>
    </w:p>
    <w:p w14:paraId="336D75AC" w14:textId="77777777" w:rsidR="008D3EE5" w:rsidRDefault="008D3EE5" w:rsidP="008D3EE5">
      <w:pPr>
        <w:pStyle w:val="B1"/>
      </w:pPr>
      <w:r>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09480A40" w14:textId="77777777" w:rsidR="008D3EE5" w:rsidRDefault="008D3EE5" w:rsidP="008D3EE5">
      <w:pPr>
        <w:rPr>
          <w:rFonts w:cs="v5.0.0"/>
          <w:lang w:eastAsia="zh-CN"/>
        </w:rPr>
      </w:pPr>
      <w:r>
        <w:rPr>
          <w:rFonts w:cs="v5.0.0"/>
          <w:lang w:eastAsia="zh-CN"/>
        </w:rPr>
        <w:t>For Wide Area IAB-DU and Wide Area IAB-MT, t</w:t>
      </w:r>
      <w:r>
        <w:rPr>
          <w:rFonts w:cs="v5.0.0"/>
        </w:rPr>
        <w:t>he requirements of either clause 6.6.4.2.1 (Category A limits) or clause 6.6.4.2.2 (Category B limits) shall apply.</w:t>
      </w:r>
    </w:p>
    <w:p w14:paraId="2BBDE6A8" w14:textId="77777777" w:rsidR="008D3EE5" w:rsidRDefault="008D3EE5" w:rsidP="008D3EE5">
      <w:pPr>
        <w:rPr>
          <w:rFonts w:cs="v5.0.0"/>
          <w:lang w:eastAsia="zh-CN"/>
        </w:rPr>
      </w:pPr>
      <w:r>
        <w:rPr>
          <w:rFonts w:cs="v5.0.0"/>
        </w:rPr>
        <w:t>For Medium Range IAB-DU, the requirements in clause 6.6.4.2.3 shall apply (Category A and B)</w:t>
      </w:r>
      <w:r>
        <w:rPr>
          <w:rFonts w:cs="v5.0.0"/>
          <w:lang w:eastAsia="zh-CN"/>
        </w:rPr>
        <w:t>.</w:t>
      </w:r>
    </w:p>
    <w:p w14:paraId="2F4697B8" w14:textId="77777777" w:rsidR="008D3EE5" w:rsidRDefault="008D3EE5" w:rsidP="008D3EE5">
      <w:pPr>
        <w:rPr>
          <w:rFonts w:cs="v5.0.0"/>
        </w:rPr>
      </w:pPr>
      <w:r>
        <w:rPr>
          <w:rFonts w:cs="v5.0.0"/>
        </w:rPr>
        <w:t xml:space="preserve">For Local Area IAB-DU and Local Area IAB-MT, the requirements of clause 6.6.4.2.4 shall apply (Category A and B). </w:t>
      </w:r>
    </w:p>
    <w:p w14:paraId="42373BC5" w14:textId="77777777" w:rsidR="008D3EE5" w:rsidRDefault="008D3EE5" w:rsidP="008D3EE5">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14:paraId="5BFCCACF" w14:textId="77777777" w:rsidR="008D3EE5" w:rsidRPr="008C3753" w:rsidRDefault="008D3EE5" w:rsidP="008D3EE5">
      <w:pPr>
        <w:pStyle w:val="Heading4"/>
      </w:pPr>
      <w:bookmarkStart w:id="4797" w:name="_Toc21099965"/>
      <w:bookmarkStart w:id="4798" w:name="_Toc29809763"/>
      <w:bookmarkStart w:id="4799" w:name="_Toc36645147"/>
      <w:bookmarkStart w:id="4800" w:name="_Toc37272201"/>
      <w:bookmarkStart w:id="4801" w:name="_Toc45884447"/>
      <w:bookmarkStart w:id="4802" w:name="_Toc53182470"/>
      <w:bookmarkStart w:id="4803" w:name="_Toc58860211"/>
      <w:bookmarkStart w:id="4804" w:name="_Toc61182336"/>
      <w:bookmarkStart w:id="4805" w:name="_Toc73632759"/>
      <w:r w:rsidRPr="008C3753">
        <w:t>6.6.4.2</w:t>
      </w:r>
      <w:r w:rsidRPr="008C3753">
        <w:tab/>
        <w:t>Minimum requirement</w:t>
      </w:r>
      <w:bookmarkEnd w:id="4797"/>
      <w:bookmarkEnd w:id="4798"/>
      <w:bookmarkEnd w:id="4799"/>
      <w:bookmarkEnd w:id="4800"/>
      <w:bookmarkEnd w:id="4801"/>
      <w:bookmarkEnd w:id="4802"/>
      <w:bookmarkEnd w:id="4803"/>
      <w:bookmarkEnd w:id="4804"/>
      <w:bookmarkEnd w:id="4805"/>
    </w:p>
    <w:p w14:paraId="0BFD43AA" w14:textId="77777777" w:rsidR="008D3EE5" w:rsidRDefault="008D3EE5" w:rsidP="008D3EE5">
      <w:r>
        <w:t>The minimum requirement applies per single-band connector, or per multi-band connector supporting transmission in the operating band.</w:t>
      </w:r>
    </w:p>
    <w:p w14:paraId="0E1989C8" w14:textId="77777777" w:rsidR="008D3EE5" w:rsidRDefault="008D3EE5" w:rsidP="008D3EE5">
      <w:r>
        <w:t xml:space="preserve">The minimum requirement for </w:t>
      </w:r>
      <w:r w:rsidR="00AB3799">
        <w:rPr>
          <w:i/>
          <w:iCs/>
        </w:rPr>
        <w:t>IAB type 1-H</w:t>
      </w:r>
      <w:r>
        <w:t xml:space="preserve"> are defined in TS 38.174 [</w:t>
      </w:r>
      <w:r w:rsidR="00BA6BAA">
        <w:t>2</w:t>
      </w:r>
      <w:r>
        <w:t>], clause 6.6.4.2.</w:t>
      </w:r>
    </w:p>
    <w:p w14:paraId="04C779E7" w14:textId="77777777" w:rsidR="008D3EE5" w:rsidRPr="008C3753" w:rsidRDefault="008D3EE5" w:rsidP="008D3EE5">
      <w:pPr>
        <w:pStyle w:val="Heading4"/>
      </w:pPr>
      <w:bookmarkStart w:id="4806" w:name="_Toc21099966"/>
      <w:bookmarkStart w:id="4807" w:name="_Toc29809764"/>
      <w:bookmarkStart w:id="4808" w:name="_Toc36645148"/>
      <w:bookmarkStart w:id="4809" w:name="_Toc37272202"/>
      <w:bookmarkStart w:id="4810" w:name="_Toc45884448"/>
      <w:bookmarkStart w:id="4811" w:name="_Toc53182471"/>
      <w:bookmarkStart w:id="4812" w:name="_Toc58860212"/>
      <w:bookmarkStart w:id="4813" w:name="_Toc61182337"/>
      <w:bookmarkStart w:id="4814" w:name="_Toc73632760"/>
      <w:r w:rsidRPr="008C3753">
        <w:t>6.6.4.3</w:t>
      </w:r>
      <w:r w:rsidRPr="008C3753">
        <w:tab/>
        <w:t>Test purpose</w:t>
      </w:r>
      <w:bookmarkEnd w:id="4806"/>
      <w:bookmarkEnd w:id="4807"/>
      <w:bookmarkEnd w:id="4808"/>
      <w:bookmarkEnd w:id="4809"/>
      <w:bookmarkEnd w:id="4810"/>
      <w:bookmarkEnd w:id="4811"/>
      <w:bookmarkEnd w:id="4812"/>
      <w:bookmarkEnd w:id="4813"/>
      <w:bookmarkEnd w:id="4814"/>
    </w:p>
    <w:p w14:paraId="739C47E4" w14:textId="77777777" w:rsidR="008D3EE5" w:rsidRPr="008C3753" w:rsidRDefault="008D3EE5" w:rsidP="008D3EE5">
      <w:r w:rsidRPr="008C3753">
        <w:t>This test measures the emissions close to the assigned channel bandwidth of the wanted signal, while the transmitter is in operation.</w:t>
      </w:r>
    </w:p>
    <w:p w14:paraId="4D7EDFC7" w14:textId="77777777" w:rsidR="008D3EE5" w:rsidRPr="008C3753" w:rsidRDefault="008D3EE5" w:rsidP="008D3EE5">
      <w:pPr>
        <w:pStyle w:val="Heading4"/>
      </w:pPr>
      <w:bookmarkStart w:id="4815" w:name="_Toc21099967"/>
      <w:bookmarkStart w:id="4816" w:name="_Toc29809765"/>
      <w:bookmarkStart w:id="4817" w:name="_Toc36645149"/>
      <w:bookmarkStart w:id="4818" w:name="_Toc37272203"/>
      <w:bookmarkStart w:id="4819" w:name="_Toc45884449"/>
      <w:bookmarkStart w:id="4820" w:name="_Toc53182472"/>
      <w:bookmarkStart w:id="4821" w:name="_Toc58860213"/>
      <w:bookmarkStart w:id="4822" w:name="_Toc61182338"/>
      <w:bookmarkStart w:id="4823" w:name="_Toc73632761"/>
      <w:r w:rsidRPr="008C3753">
        <w:t>6.6.4.4</w:t>
      </w:r>
      <w:r w:rsidRPr="008C3753">
        <w:tab/>
        <w:t>Method of test</w:t>
      </w:r>
      <w:bookmarkEnd w:id="4815"/>
      <w:bookmarkEnd w:id="4816"/>
      <w:bookmarkEnd w:id="4817"/>
      <w:bookmarkEnd w:id="4818"/>
      <w:bookmarkEnd w:id="4819"/>
      <w:bookmarkEnd w:id="4820"/>
      <w:bookmarkEnd w:id="4821"/>
      <w:bookmarkEnd w:id="4822"/>
      <w:bookmarkEnd w:id="4823"/>
    </w:p>
    <w:p w14:paraId="175BA924" w14:textId="77777777" w:rsidR="008D3EE5" w:rsidRPr="008C3753" w:rsidRDefault="008D3EE5" w:rsidP="008D3EE5">
      <w:pPr>
        <w:pStyle w:val="Heading5"/>
      </w:pPr>
      <w:bookmarkStart w:id="4824" w:name="_Toc21099968"/>
      <w:bookmarkStart w:id="4825" w:name="_Toc29809766"/>
      <w:bookmarkStart w:id="4826" w:name="_Toc36645150"/>
      <w:bookmarkStart w:id="4827" w:name="_Toc37272204"/>
      <w:bookmarkStart w:id="4828" w:name="_Toc45884450"/>
      <w:bookmarkStart w:id="4829" w:name="_Toc53182473"/>
      <w:bookmarkStart w:id="4830" w:name="_Toc58860214"/>
      <w:bookmarkStart w:id="4831" w:name="_Toc61182339"/>
      <w:bookmarkStart w:id="4832" w:name="_Toc73632762"/>
      <w:r w:rsidRPr="008C3753">
        <w:t>6.6.4.4.1</w:t>
      </w:r>
      <w:r w:rsidRPr="008C3753">
        <w:tab/>
        <w:t>Initial conditions</w:t>
      </w:r>
      <w:bookmarkEnd w:id="4824"/>
      <w:bookmarkEnd w:id="4825"/>
      <w:bookmarkEnd w:id="4826"/>
      <w:bookmarkEnd w:id="4827"/>
      <w:bookmarkEnd w:id="4828"/>
      <w:bookmarkEnd w:id="4829"/>
      <w:bookmarkEnd w:id="4830"/>
      <w:bookmarkEnd w:id="4831"/>
      <w:bookmarkEnd w:id="4832"/>
    </w:p>
    <w:p w14:paraId="3274875F" w14:textId="77777777" w:rsidR="008D3EE5" w:rsidRPr="008C3753" w:rsidRDefault="008D3EE5" w:rsidP="008D3EE5">
      <w:r w:rsidRPr="008C3753">
        <w:t>Test environment: Normal; see annex B.2.</w:t>
      </w:r>
    </w:p>
    <w:p w14:paraId="3B7A1151" w14:textId="77777777" w:rsidR="008D3EE5" w:rsidRPr="008C3753" w:rsidRDefault="008D3EE5" w:rsidP="008D3EE5">
      <w:r w:rsidRPr="008C3753">
        <w:t>RF channels to be tested for single carrier: B, M and T; see clause 4.9.1.</w:t>
      </w:r>
    </w:p>
    <w:p w14:paraId="54F7270B" w14:textId="77777777" w:rsidR="008D3EE5" w:rsidRPr="008C3753" w:rsidRDefault="008D3EE5" w:rsidP="008D3EE5">
      <w:pPr>
        <w:rPr>
          <w:rFonts w:cs="v4.2.0"/>
        </w:rPr>
      </w:pPr>
      <w:r>
        <w:rPr>
          <w:rFonts w:eastAsia="MS Mincho"/>
          <w:i/>
        </w:rPr>
        <w:t>IAB</w:t>
      </w:r>
      <w:r w:rsidRPr="008C3753">
        <w:rPr>
          <w:rFonts w:eastAsia="MS Mincho"/>
          <w:i/>
        </w:rPr>
        <w:t xml:space="preserve"> RF Bandwidth</w:t>
      </w:r>
      <w:r w:rsidRPr="008C3753">
        <w:t xml:space="preserve"> positions to be tested for multi-carrier</w:t>
      </w:r>
      <w:r w:rsidRPr="008C3753">
        <w:rPr>
          <w:rFonts w:cs="v4.2.0"/>
        </w:rPr>
        <w:t>:</w:t>
      </w:r>
    </w:p>
    <w:p w14:paraId="28A1A9F0" w14:textId="77777777" w:rsidR="008D3EE5" w:rsidRPr="008C3753" w:rsidRDefault="008D3EE5" w:rsidP="008D3EE5">
      <w:pPr>
        <w:rPr>
          <w:rFonts w:cs="v4.2.0"/>
        </w:rPr>
      </w:pPr>
      <w:r w:rsidRPr="008C3753">
        <w:rPr>
          <w:rFonts w:cs="v4.2.0"/>
        </w:rPr>
        <w:t>-</w:t>
      </w:r>
      <w:r w:rsidRPr="008C3753">
        <w:rPr>
          <w:rFonts w:cs="v4.2.0"/>
        </w:rPr>
        <w:tab/>
      </w:r>
      <w:r w:rsidRPr="008C3753">
        <w:t>B</w:t>
      </w:r>
      <w:r w:rsidRPr="008C3753">
        <w:rPr>
          <w:rFonts w:cs="v4.2.0"/>
          <w:vertAlign w:val="subscript"/>
        </w:rPr>
        <w:t>RF</w:t>
      </w:r>
      <w:r w:rsidRPr="008C3753">
        <w:rPr>
          <w:rFonts w:cs="v4.2.0"/>
          <w:vertAlign w:val="subscript"/>
          <w:lang w:eastAsia="zh-CN"/>
        </w:rPr>
        <w:t>BW</w:t>
      </w:r>
      <w:r w:rsidRPr="008C3753">
        <w:t>, M</w:t>
      </w:r>
      <w:r w:rsidRPr="008C3753">
        <w:rPr>
          <w:rFonts w:cs="v4.2.0"/>
          <w:vertAlign w:val="subscript"/>
        </w:rPr>
        <w:t>RF</w:t>
      </w:r>
      <w:r w:rsidRPr="008C3753">
        <w:rPr>
          <w:rFonts w:cs="v4.2.0"/>
          <w:vertAlign w:val="subscript"/>
          <w:lang w:eastAsia="zh-CN"/>
        </w:rPr>
        <w:t>BW</w:t>
      </w:r>
      <w:r w:rsidRPr="008C3753">
        <w:t xml:space="preserve"> and T</w:t>
      </w:r>
      <w:r w:rsidRPr="008C3753">
        <w:rPr>
          <w:rFonts w:cs="v4.2.0"/>
          <w:vertAlign w:val="subscript"/>
        </w:rPr>
        <w:t>RF</w:t>
      </w:r>
      <w:r w:rsidRPr="008C3753">
        <w:rPr>
          <w:rFonts w:cs="v4.2.0"/>
          <w:vertAlign w:val="subscript"/>
          <w:lang w:eastAsia="zh-CN"/>
        </w:rPr>
        <w:t>BW</w:t>
      </w:r>
      <w:r w:rsidRPr="008C3753">
        <w:rPr>
          <w:lang w:eastAsia="zh-CN"/>
        </w:rPr>
        <w:t xml:space="preserve"> in single-band operation</w:t>
      </w:r>
      <w:r w:rsidRPr="008C3753">
        <w:rPr>
          <w:rFonts w:cs="v4.2.0"/>
          <w:lang w:eastAsia="zh-CN"/>
        </w:rPr>
        <w:t>;</w:t>
      </w:r>
      <w:r w:rsidRPr="008C3753">
        <w:rPr>
          <w:rFonts w:cs="v4.2.0"/>
        </w:rPr>
        <w:t xml:space="preserve"> see clause </w:t>
      </w:r>
      <w:r w:rsidRPr="008C3753">
        <w:rPr>
          <w:rFonts w:cs="v4.2.0"/>
          <w:lang w:eastAsia="zh-CN"/>
        </w:rPr>
        <w:t>4.9.1</w:t>
      </w:r>
      <w:r w:rsidRPr="008C3753">
        <w:rPr>
          <w:rFonts w:cs="v4.2.0"/>
        </w:rPr>
        <w:t>.</w:t>
      </w:r>
    </w:p>
    <w:p w14:paraId="5D0126F7" w14:textId="77777777" w:rsidR="008D3EE5" w:rsidRPr="008C3753" w:rsidRDefault="008D3EE5" w:rsidP="008D3EE5">
      <w:pPr>
        <w:rPr>
          <w:rFonts w:cs="v4.2.0"/>
          <w:lang w:eastAsia="zh-CN"/>
        </w:rPr>
      </w:pPr>
      <w:r w:rsidRPr="008C3753">
        <w:rPr>
          <w:rFonts w:cs="v4.2.0"/>
        </w:rPr>
        <w:t>-</w:t>
      </w:r>
      <w:r w:rsidRPr="008C3753">
        <w:rPr>
          <w:rFonts w:cs="v4.2.0"/>
        </w:rPr>
        <w:tab/>
      </w:r>
      <w:r w:rsidRPr="008C3753">
        <w:t>B</w:t>
      </w:r>
      <w:r w:rsidRPr="008C3753">
        <w:rPr>
          <w:vertAlign w:val="subscript"/>
        </w:rPr>
        <w:t>RFBW</w:t>
      </w:r>
      <w:r w:rsidRPr="008C3753">
        <w:t>_T</w:t>
      </w:r>
      <w:r w:rsidRPr="008C3753">
        <w:rPr>
          <w:lang w:eastAsia="zh-CN"/>
        </w:rPr>
        <w:t>'</w:t>
      </w:r>
      <w:r w:rsidRPr="008C3753">
        <w:rPr>
          <w:vertAlign w:val="subscript"/>
        </w:rPr>
        <w:t>RFBW</w:t>
      </w:r>
      <w:r w:rsidRPr="008C3753">
        <w:t xml:space="preserve"> </w:t>
      </w:r>
      <w:r w:rsidRPr="008C3753">
        <w:rPr>
          <w:lang w:eastAsia="zh-CN"/>
        </w:rPr>
        <w:t xml:space="preserve">and </w:t>
      </w:r>
      <w:r w:rsidRPr="008C3753">
        <w:t>B</w:t>
      </w:r>
      <w:r w:rsidRPr="008C3753">
        <w:rPr>
          <w:lang w:eastAsia="zh-CN"/>
        </w:rPr>
        <w:t>'</w:t>
      </w:r>
      <w:r w:rsidRPr="008C3753">
        <w:rPr>
          <w:vertAlign w:val="subscript"/>
        </w:rPr>
        <w:t>RFBW</w:t>
      </w:r>
      <w:r w:rsidRPr="008C3753">
        <w:t>_T</w:t>
      </w:r>
      <w:r w:rsidRPr="008C3753">
        <w:rPr>
          <w:vertAlign w:val="subscript"/>
        </w:rPr>
        <w:t>RFBW</w:t>
      </w:r>
      <w:r w:rsidRPr="008C3753">
        <w:rPr>
          <w:vertAlign w:val="subscript"/>
          <w:lang w:eastAsia="zh-CN"/>
        </w:rPr>
        <w:t xml:space="preserve"> </w:t>
      </w:r>
      <w:r w:rsidRPr="008C3753">
        <w:rPr>
          <w:lang w:eastAsia="zh-CN"/>
        </w:rPr>
        <w:t>in multi-band operation,</w:t>
      </w:r>
      <w:r w:rsidRPr="008C3753">
        <w:t xml:space="preserve"> see clause 4.9.1.</w:t>
      </w:r>
    </w:p>
    <w:p w14:paraId="1040B636" w14:textId="77777777" w:rsidR="008D3EE5" w:rsidRPr="008C3753" w:rsidRDefault="008D3EE5" w:rsidP="008D3EE5">
      <w:pPr>
        <w:pStyle w:val="Heading5"/>
        <w:tabs>
          <w:tab w:val="left" w:pos="284"/>
          <w:tab w:val="left" w:pos="568"/>
          <w:tab w:val="left" w:pos="852"/>
          <w:tab w:val="left" w:pos="1136"/>
          <w:tab w:val="left" w:pos="1420"/>
          <w:tab w:val="left" w:pos="1704"/>
          <w:tab w:val="left" w:pos="1988"/>
          <w:tab w:val="left" w:pos="2272"/>
          <w:tab w:val="left" w:pos="3156"/>
        </w:tabs>
      </w:pPr>
      <w:bookmarkStart w:id="4833" w:name="_Toc21099969"/>
      <w:bookmarkStart w:id="4834" w:name="_Toc29809767"/>
      <w:bookmarkStart w:id="4835" w:name="_Toc36645151"/>
      <w:bookmarkStart w:id="4836" w:name="_Toc37272205"/>
      <w:bookmarkStart w:id="4837" w:name="_Toc45884451"/>
      <w:bookmarkStart w:id="4838" w:name="_Toc53182474"/>
      <w:bookmarkStart w:id="4839" w:name="_Toc58860215"/>
      <w:bookmarkStart w:id="4840" w:name="_Toc61182340"/>
      <w:bookmarkStart w:id="4841" w:name="_Toc73632763"/>
      <w:r w:rsidRPr="008C3753">
        <w:t>6.6.4.4.2</w:t>
      </w:r>
      <w:r w:rsidRPr="008C3753">
        <w:tab/>
        <w:t>Procedure</w:t>
      </w:r>
      <w:bookmarkEnd w:id="4833"/>
      <w:bookmarkEnd w:id="4834"/>
      <w:bookmarkEnd w:id="4835"/>
      <w:bookmarkEnd w:id="4836"/>
      <w:bookmarkEnd w:id="4837"/>
      <w:bookmarkEnd w:id="4838"/>
      <w:bookmarkEnd w:id="4839"/>
      <w:bookmarkEnd w:id="4840"/>
      <w:bookmarkEnd w:id="4841"/>
    </w:p>
    <w:p w14:paraId="1D9AFF59" w14:textId="77777777" w:rsidR="008D3EE5" w:rsidRPr="008C3753" w:rsidRDefault="008D3EE5" w:rsidP="008D3EE5">
      <w:r w:rsidRPr="008C3753">
        <w:t xml:space="preserve">For </w:t>
      </w:r>
      <w:r w:rsidR="00123C45">
        <w:rPr>
          <w:i/>
        </w:rPr>
        <w:t>IAB type 1-H</w:t>
      </w:r>
      <w:r>
        <w:t xml:space="preserve"> </w:t>
      </w:r>
      <w:r w:rsidRPr="008C3753">
        <w:t xml:space="preserve">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4842" w:author="Huawei-RKy ed" w:date="2021-06-02T11:55:00Z">
        <w:r w:rsidRPr="008C3753" w:rsidDel="00102F58">
          <w:delText>3</w:delText>
        </w:r>
      </w:del>
      <w:ins w:id="4843" w:author="Huawei-RKy ed" w:date="2021-06-02T11:55:00Z">
        <w:r w:rsidR="00102F58">
          <w:t>1</w:t>
        </w:r>
      </w:ins>
      <w:r w:rsidRPr="008C3753">
        <w:t xml:space="preserve">.1. Whichever method is used the procedure is repeated until all </w:t>
      </w:r>
      <w:r w:rsidRPr="008C3753">
        <w:rPr>
          <w:i/>
        </w:rPr>
        <w:t>TAB connectors</w:t>
      </w:r>
      <w:r w:rsidRPr="008C3753">
        <w:t xml:space="preserve"> necessary to demonstrate conformance have been tested.</w:t>
      </w:r>
    </w:p>
    <w:p w14:paraId="5E42C8FB" w14:textId="77777777" w:rsidR="008D3EE5" w:rsidRPr="008C3753" w:rsidRDefault="008D3EE5" w:rsidP="008D3EE5">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w:t>
      </w:r>
      <w:del w:id="4844" w:author="Huawei-RKy ed" w:date="2021-06-02T11:55:00Z">
        <w:r w:rsidRPr="008C3753" w:rsidDel="00102F58">
          <w:delText>3</w:delText>
        </w:r>
      </w:del>
      <w:ins w:id="4845" w:author="Huawei-RKy ed" w:date="2021-06-02T11:55:00Z">
        <w:r w:rsidR="00102F58">
          <w:t>1</w:t>
        </w:r>
      </w:ins>
      <w:r w:rsidRPr="008C3753">
        <w:t>.1 for</w:t>
      </w:r>
      <w:r w:rsidRPr="008C3753">
        <w:rPr>
          <w:i/>
        </w:rPr>
        <w:t xml:space="preserve"> </w:t>
      </w:r>
      <w:r>
        <w:rPr>
          <w:i/>
        </w:rPr>
        <w:t>IAB</w:t>
      </w:r>
      <w:r w:rsidRPr="008C3753">
        <w:rPr>
          <w:i/>
        </w:rPr>
        <w:t xml:space="preserve"> type 1-H</w:t>
      </w:r>
      <w:r w:rsidRPr="008C3753">
        <w:t>. All connectors not under test shall be terminated.</w:t>
      </w:r>
    </w:p>
    <w:p w14:paraId="4325223F" w14:textId="77777777" w:rsidR="008D3EE5" w:rsidRPr="008C3753" w:rsidRDefault="008D3EE5" w:rsidP="008D3EE5">
      <w:pPr>
        <w:pStyle w:val="B1"/>
      </w:pPr>
      <w:r w:rsidRPr="008C3753">
        <w:tab/>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029F954B" w14:textId="77777777" w:rsidR="008D3EE5" w:rsidRPr="008C3753" w:rsidRDefault="008D3EE5" w:rsidP="008D3EE5">
      <w:pPr>
        <w:pStyle w:val="B1"/>
      </w:pPr>
      <w:r w:rsidRPr="008C3753">
        <w:tab/>
        <w:t>The measurement device characteristics shall be:</w:t>
      </w:r>
    </w:p>
    <w:p w14:paraId="3F2F1FE2" w14:textId="77777777" w:rsidR="008D3EE5" w:rsidRPr="008C3753" w:rsidRDefault="008D3EE5" w:rsidP="008D3EE5">
      <w:pPr>
        <w:pStyle w:val="B20"/>
        <w:rPr>
          <w:lang w:eastAsia="zh-CN"/>
        </w:rPr>
      </w:pPr>
      <w:r w:rsidRPr="008C3753">
        <w:t>-</w:t>
      </w:r>
      <w:r w:rsidRPr="008C3753">
        <w:tab/>
        <w:t>Detection mode: True RMS.</w:t>
      </w:r>
    </w:p>
    <w:p w14:paraId="0DE6FF71" w14:textId="77777777" w:rsidR="008D3EE5" w:rsidRPr="008C3753" w:rsidRDefault="008D3EE5" w:rsidP="008D3EE5">
      <w:pPr>
        <w:pStyle w:val="B1"/>
      </w:pPr>
      <w:r w:rsidRPr="008C3753">
        <w:t>2)</w:t>
      </w:r>
      <w:r w:rsidRPr="008C3753">
        <w:tab/>
        <w:t>For a connectors declared to be capable of single carrier operation only, set the representative connectors under test to transmit according to</w:t>
      </w:r>
      <w:r w:rsidRPr="008C3753">
        <w:rPr>
          <w:lang w:val="en-US" w:eastAsia="zh-CN"/>
        </w:rPr>
        <w:t xml:space="preserve"> </w:t>
      </w:r>
      <w:r w:rsidRPr="008C3753">
        <w:t>the applicable test configuration in clause 4.</w:t>
      </w:r>
      <w:r w:rsidRPr="008C3753">
        <w:rPr>
          <w:lang w:val="en-US" w:eastAsia="zh-CN"/>
        </w:rPr>
        <w:t xml:space="preserve">8 </w:t>
      </w:r>
      <w:r w:rsidRPr="008C3753">
        <w:t xml:space="preserve">at </w:t>
      </w:r>
      <w:r w:rsidRPr="008C3753">
        <w:rPr>
          <w:i/>
        </w:rPr>
        <w:t>rated carrier output power</w:t>
      </w:r>
      <w:r w:rsidRPr="008C3753">
        <w:t xml:space="preserve"> P</w:t>
      </w:r>
      <w:r w:rsidRPr="008C3753">
        <w:rPr>
          <w:vertAlign w:val="subscript"/>
        </w:rPr>
        <w:t>rated,c,TABC</w:t>
      </w:r>
      <w:r w:rsidRPr="008C3753">
        <w:t xml:space="preserve"> (D.21). Channel set-up shall be according to </w:t>
      </w:r>
      <w:r>
        <w:t>IAB</w:t>
      </w:r>
      <w:r w:rsidRPr="008C3753">
        <w:rPr>
          <w:lang w:eastAsia="zh-CN"/>
        </w:rPr>
        <w:t>-FR1</w:t>
      </w:r>
      <w:r w:rsidRPr="008C3753">
        <w:t>-TM 1.1.</w:t>
      </w:r>
    </w:p>
    <w:p w14:paraId="71E25077" w14:textId="77777777" w:rsidR="008D3EE5" w:rsidRPr="008C3753" w:rsidRDefault="008D3EE5" w:rsidP="008D3EE5">
      <w:pPr>
        <w:pStyle w:val="B1"/>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set the connector under test to transmit </w:t>
      </w:r>
      <w:r w:rsidRPr="008C3753">
        <w:rPr>
          <w:lang w:eastAsia="zh-CN"/>
        </w:rPr>
        <w:t xml:space="preserve">on all carriers configured using the applicable test configuration and corresponding power setting specified in clauses 4.7 </w:t>
      </w:r>
      <w:r w:rsidRPr="008C3753">
        <w:rPr>
          <w:lang w:val="en-US" w:eastAsia="zh-CN"/>
        </w:rPr>
        <w:t xml:space="preserve">and 4.8 </w:t>
      </w:r>
      <w:r w:rsidRPr="008C3753">
        <w:t xml:space="preserve">using the corresponding test models or set of physical channels in clause 4.9.2. </w:t>
      </w:r>
    </w:p>
    <w:p w14:paraId="1235CAD6" w14:textId="77777777" w:rsidR="008D3EE5" w:rsidRPr="008C3753" w:rsidRDefault="008D3EE5" w:rsidP="008D3EE5">
      <w:pPr>
        <w:pStyle w:val="B1"/>
        <w:rPr>
          <w:snapToGrid w:val="0"/>
        </w:rPr>
      </w:pPr>
      <w:r w:rsidRPr="008C3753">
        <w:rPr>
          <w:snapToGrid w:val="0"/>
        </w:rPr>
        <w:t>3)</w:t>
      </w:r>
      <w:r w:rsidRPr="008C3753">
        <w:rPr>
          <w:snapToGrid w:val="0"/>
        </w:rPr>
        <w:tab/>
        <w:t>Step the centre frequency of the measurement filter in contiguous steps and measure the emission within the specified frequency ranges with the specified measurement bandwidth.</w:t>
      </w:r>
      <w:r w:rsidRPr="008C3753">
        <w:t xml:space="preserve"> For connector under test declared to </w:t>
      </w:r>
      <w:r w:rsidRPr="008C3753">
        <w:rPr>
          <w:lang w:eastAsia="zh-CN"/>
        </w:rPr>
        <w:t>operate in multiple bands or</w:t>
      </w:r>
      <w:r w:rsidRPr="008C3753">
        <w:rPr>
          <w:rFonts w:cs="v5.0.0"/>
        </w:rPr>
        <w:t xml:space="preserve"> non-contiguous spectrum, the emission within the</w:t>
      </w:r>
      <w:r w:rsidRPr="008C3753">
        <w:rPr>
          <w:lang w:eastAsia="zh-CN"/>
        </w:rPr>
        <w:t xml:space="preserve"> </w:t>
      </w:r>
      <w:r w:rsidRPr="008C3753">
        <w:rPr>
          <w:i/>
        </w:rPr>
        <w:t>Inter RF Bandwidth</w:t>
      </w:r>
      <w:r w:rsidRPr="008C3753">
        <w:t xml:space="preserve"> or </w:t>
      </w:r>
      <w:r w:rsidRPr="008C3753">
        <w:rPr>
          <w:i/>
        </w:rPr>
        <w:t>sub-block gap</w:t>
      </w:r>
      <w:r w:rsidRPr="008C3753">
        <w:t xml:space="preserve"> shall be measured using the specified measurement bandwidth from the closest RF Bandwidth or sub block edge.</w:t>
      </w:r>
    </w:p>
    <w:p w14:paraId="34B332E8" w14:textId="77777777" w:rsidR="008D3EE5" w:rsidRPr="008C3753" w:rsidRDefault="008D3EE5" w:rsidP="008D3EE5">
      <w:pPr>
        <w:pStyle w:val="B1"/>
        <w:rPr>
          <w:snapToGrid w:val="0"/>
        </w:rPr>
      </w:pPr>
      <w:r w:rsidRPr="008C3753">
        <w:rPr>
          <w:snapToGrid w:val="0"/>
        </w:rPr>
        <w:t>4)</w:t>
      </w:r>
      <w:r w:rsidRPr="008C3753">
        <w:rPr>
          <w:snapToGrid w:val="0"/>
        </w:rPr>
        <w:tab/>
        <w:t xml:space="preserve">Repeat the test for the remaining test cases, </w:t>
      </w:r>
      <w:r w:rsidRPr="008C3753">
        <w:rPr>
          <w:rFonts w:cs="v4.2.0"/>
          <w:snapToGrid w:val="0"/>
        </w:rPr>
        <w:t>with the c</w:t>
      </w:r>
      <w:r w:rsidRPr="008C3753">
        <w:t xml:space="preserve">hannel set-up according to </w:t>
      </w:r>
      <w:r>
        <w:t>IAB</w:t>
      </w:r>
      <w:r w:rsidRPr="008C3753">
        <w:rPr>
          <w:lang w:eastAsia="zh-CN"/>
        </w:rPr>
        <w:t>-FR1</w:t>
      </w:r>
      <w:r w:rsidRPr="008C3753">
        <w:t>-TM 1.2</w:t>
      </w:r>
      <w:r w:rsidRPr="008C3753">
        <w:rPr>
          <w:snapToGrid w:val="0"/>
        </w:rPr>
        <w:t>.</w:t>
      </w:r>
    </w:p>
    <w:p w14:paraId="59B4CCD7"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082336CA" w14:textId="77777777" w:rsidR="008D3EE5" w:rsidRPr="008C3753" w:rsidRDefault="008D3EE5" w:rsidP="008D3EE5">
      <w:pPr>
        <w:ind w:left="567" w:hanging="283"/>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49F99F53" w14:textId="77777777" w:rsidR="008D3EE5" w:rsidRPr="008C3753" w:rsidRDefault="008D3EE5" w:rsidP="008D3EE5">
      <w:pPr>
        <w:pStyle w:val="Heading4"/>
      </w:pPr>
      <w:bookmarkStart w:id="4846" w:name="_Toc21099970"/>
      <w:bookmarkStart w:id="4847" w:name="_Toc29809768"/>
      <w:bookmarkStart w:id="4848" w:name="_Toc36645152"/>
      <w:bookmarkStart w:id="4849" w:name="_Toc37272206"/>
      <w:bookmarkStart w:id="4850" w:name="_Toc45884452"/>
      <w:bookmarkStart w:id="4851" w:name="_Toc53182475"/>
      <w:bookmarkStart w:id="4852" w:name="_Toc58860216"/>
      <w:bookmarkStart w:id="4853" w:name="_Toc61182341"/>
      <w:bookmarkStart w:id="4854" w:name="_Toc73632764"/>
      <w:r w:rsidRPr="008C3753">
        <w:t>6.6.4.5</w:t>
      </w:r>
      <w:r w:rsidRPr="008C3753">
        <w:tab/>
        <w:t>Test requirements</w:t>
      </w:r>
      <w:bookmarkEnd w:id="4846"/>
      <w:bookmarkEnd w:id="4847"/>
      <w:bookmarkEnd w:id="4848"/>
      <w:bookmarkEnd w:id="4849"/>
      <w:bookmarkEnd w:id="4850"/>
      <w:bookmarkEnd w:id="4851"/>
      <w:bookmarkEnd w:id="4852"/>
      <w:bookmarkEnd w:id="4853"/>
      <w:bookmarkEnd w:id="4854"/>
    </w:p>
    <w:p w14:paraId="086218FC" w14:textId="77777777" w:rsidR="008D3EE5" w:rsidRPr="008C3753" w:rsidRDefault="008D3EE5" w:rsidP="008D3EE5">
      <w:pPr>
        <w:pStyle w:val="Heading5"/>
      </w:pPr>
      <w:bookmarkStart w:id="4855" w:name="_Toc21099971"/>
      <w:bookmarkStart w:id="4856" w:name="_Toc29809769"/>
      <w:bookmarkStart w:id="4857" w:name="_Toc36645153"/>
      <w:bookmarkStart w:id="4858" w:name="_Toc37272207"/>
      <w:bookmarkStart w:id="4859" w:name="_Toc45884453"/>
      <w:bookmarkStart w:id="4860" w:name="_Toc53182476"/>
      <w:bookmarkStart w:id="4861" w:name="_Toc58860217"/>
      <w:bookmarkStart w:id="4862" w:name="_Toc61182342"/>
      <w:bookmarkStart w:id="4863" w:name="_Toc73632765"/>
      <w:r w:rsidRPr="008C3753">
        <w:t>6.6.4.5.1</w:t>
      </w:r>
      <w:r w:rsidRPr="008C3753">
        <w:tab/>
        <w:t>General requirements</w:t>
      </w:r>
      <w:bookmarkEnd w:id="4855"/>
      <w:bookmarkEnd w:id="4856"/>
      <w:bookmarkEnd w:id="4857"/>
      <w:bookmarkEnd w:id="4858"/>
      <w:bookmarkEnd w:id="4859"/>
      <w:bookmarkEnd w:id="4860"/>
      <w:bookmarkEnd w:id="4861"/>
      <w:bookmarkEnd w:id="4862"/>
      <w:bookmarkEnd w:id="4863"/>
    </w:p>
    <w:p w14:paraId="36652941" w14:textId="77777777" w:rsidR="008D3EE5" w:rsidRPr="008C3753" w:rsidRDefault="008D3EE5" w:rsidP="008D3EE5">
      <w:pPr>
        <w:pStyle w:val="Heading5"/>
      </w:pPr>
      <w:bookmarkStart w:id="4864" w:name="_Toc21099972"/>
      <w:bookmarkStart w:id="4865" w:name="_Toc29809770"/>
      <w:bookmarkStart w:id="4866" w:name="_Toc36645154"/>
      <w:bookmarkStart w:id="4867" w:name="_Toc37272208"/>
      <w:bookmarkStart w:id="4868" w:name="_Toc45884454"/>
      <w:bookmarkStart w:id="4869" w:name="_Toc53182477"/>
      <w:bookmarkStart w:id="4870" w:name="_Toc58860218"/>
      <w:bookmarkStart w:id="4871" w:name="_Toc61182343"/>
      <w:bookmarkStart w:id="4872" w:name="_Toc73632766"/>
      <w:r w:rsidRPr="008C3753">
        <w:t>6.6.4.5.2</w:t>
      </w:r>
      <w:r w:rsidRPr="008C3753">
        <w:tab/>
        <w:t xml:space="preserve">Basic limits for Wide Area </w:t>
      </w:r>
      <w:r>
        <w:t>IAB-DU and IAB-MT</w:t>
      </w:r>
      <w:r w:rsidRPr="008C3753">
        <w:t xml:space="preserve"> (Category A)</w:t>
      </w:r>
      <w:bookmarkEnd w:id="4864"/>
      <w:bookmarkEnd w:id="4865"/>
      <w:bookmarkEnd w:id="4866"/>
      <w:bookmarkEnd w:id="4867"/>
      <w:bookmarkEnd w:id="4868"/>
      <w:bookmarkEnd w:id="4869"/>
      <w:bookmarkEnd w:id="4870"/>
      <w:bookmarkEnd w:id="4871"/>
      <w:bookmarkEnd w:id="4872"/>
    </w:p>
    <w:p w14:paraId="61EC74CF" w14:textId="77777777" w:rsidR="008D3EE5" w:rsidRDefault="008D3EE5" w:rsidP="008D3EE5">
      <w:pPr>
        <w:pStyle w:val="TH"/>
        <w:rPr>
          <w:rFonts w:cs="v5.0.0"/>
        </w:rPr>
      </w:pPr>
      <w:r>
        <w:t xml:space="preserve">Table 6.6.4.2.1-1: Wide Area IAB-DU and Wide Area IAB-MT </w:t>
      </w:r>
      <w:r>
        <w:rPr>
          <w:i/>
        </w:rPr>
        <w:t>operating band</w:t>
      </w:r>
      <w:r>
        <w:t xml:space="preserve"> unwanted emission limits </w:t>
      </w:r>
      <w:r>
        <w:br/>
        <w:t>(NR bands above 1 GHz) for Category A</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8D3EE5" w14:paraId="62CF73AE"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474A0D01" w14:textId="77777777" w:rsidR="008D3EE5" w:rsidRDefault="008D3EE5" w:rsidP="00DF3C12">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7EE1B71A" w14:textId="77777777" w:rsidR="008D3EE5" w:rsidRDefault="008D3EE5" w:rsidP="00DF3C12">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343A552F" w14:textId="77777777" w:rsidR="008D3EE5" w:rsidRDefault="008D3EE5" w:rsidP="00DF3C12">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3CE2C5EA" w14:textId="77777777" w:rsidR="008D3EE5" w:rsidRDefault="008D3EE5" w:rsidP="00DF3C12">
            <w:pPr>
              <w:pStyle w:val="TAH"/>
              <w:rPr>
                <w:rFonts w:cs="v5.0.0"/>
              </w:rPr>
            </w:pPr>
            <w:r>
              <w:rPr>
                <w:rFonts w:cs="v5.0.0"/>
                <w:i/>
              </w:rPr>
              <w:t>Measurement bandwidth</w:t>
            </w:r>
          </w:p>
        </w:tc>
      </w:tr>
      <w:tr w:rsidR="008D3EE5" w14:paraId="29587C19"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4B95B39A" w14:textId="77777777" w:rsidR="008D3EE5" w:rsidRDefault="008D3EE5" w:rsidP="00DF3C12">
            <w:pPr>
              <w:pStyle w:val="TAC"/>
            </w:pPr>
            <w:r>
              <w:t xml:space="preserve">0 </w:t>
            </w:r>
            <w:r>
              <w:rPr>
                <w:rFonts w:cs="Arial"/>
              </w:rPr>
              <w:t xml:space="preserve">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hideMark/>
          </w:tcPr>
          <w:p w14:paraId="4917E92C" w14:textId="77777777" w:rsidR="008D3EE5" w:rsidRDefault="008D3EE5" w:rsidP="00DF3C12">
            <w:pPr>
              <w:pStyle w:val="TAC"/>
            </w:pPr>
            <w:r>
              <w:t xml:space="preserve">0.05 MHz </w:t>
            </w:r>
            <w:r>
              <w:sym w:font="Symbol" w:char="F0A3"/>
            </w:r>
            <w: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355908BD" w14:textId="77777777" w:rsidR="008D3EE5" w:rsidRDefault="008D3EE5" w:rsidP="00DF3C12">
            <w:pPr>
              <w:pStyle w:val="TAC"/>
              <w:rPr>
                <w:rFonts w:cs="Arial"/>
              </w:rPr>
            </w:pPr>
            <w:r w:rsidRPr="0007214C">
              <w:rPr>
                <w:rFonts w:cs="Arial"/>
                <w:noProof/>
                <w:position w:val="-30"/>
                <w:lang w:val="en-US" w:eastAsia="zh-CN"/>
              </w:rPr>
              <w:drawing>
                <wp:inline distT="0" distB="0" distL="0" distR="0" wp14:anchorId="5D3C5816" wp14:editId="155AD178">
                  <wp:extent cx="1808480" cy="36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33B106A3" w14:textId="77777777" w:rsidR="008D3EE5" w:rsidRDefault="008D3EE5" w:rsidP="00DF3C12">
            <w:pPr>
              <w:pStyle w:val="TAC"/>
              <w:rPr>
                <w:rFonts w:cs="Arial"/>
              </w:rPr>
            </w:pPr>
            <w:r>
              <w:rPr>
                <w:rFonts w:cs="Arial"/>
              </w:rPr>
              <w:t xml:space="preserve">100 kHz </w:t>
            </w:r>
          </w:p>
        </w:tc>
      </w:tr>
      <w:tr w:rsidR="008D3EE5" w14:paraId="5F129853"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429D9F9A" w14:textId="77777777" w:rsidR="008D3EE5" w:rsidRDefault="008D3EE5" w:rsidP="00DF3C12">
            <w:pPr>
              <w:pStyle w:val="TAC"/>
              <w:rPr>
                <w:lang w:val="sv-SE"/>
              </w:rPr>
            </w:pPr>
            <w:r>
              <w:rPr>
                <w:lang w:val="sv-SE"/>
              </w:rPr>
              <w:t xml:space="preserve">5 </w:t>
            </w:r>
            <w:r>
              <w:rPr>
                <w:rFonts w:cs="Arial"/>
                <w:lang w:val="sv-SE"/>
              </w:rPr>
              <w:t xml:space="preserve">MHz </w:t>
            </w:r>
            <w:r>
              <w:sym w:font="Symbol" w:char="F0A3"/>
            </w:r>
            <w:r>
              <w:rPr>
                <w:lang w:val="sv-SE"/>
              </w:rPr>
              <w:t xml:space="preserve"> </w:t>
            </w:r>
            <w:r>
              <w:sym w:font="Symbol" w:char="F044"/>
            </w:r>
            <w:r>
              <w:rPr>
                <w:lang w:val="sv-SE"/>
              </w:rPr>
              <w:t>f &lt;</w:t>
            </w:r>
          </w:p>
          <w:p w14:paraId="3400AC97" w14:textId="77777777" w:rsidR="008D3EE5" w:rsidRDefault="008D3EE5" w:rsidP="00DF3C12">
            <w:pPr>
              <w:pStyle w:val="TAC"/>
              <w:rPr>
                <w:lang w:val="sv-SE"/>
              </w:rPr>
            </w:pPr>
            <w:r>
              <w:rPr>
                <w:lang w:val="sv-SE"/>
              </w:rPr>
              <w:t xml:space="preserve">min(10 MHz, </w:t>
            </w:r>
            <w:r>
              <w:rPr>
                <w:rFonts w:cs="Arial"/>
              </w:rPr>
              <w:sym w:font="Symbol" w:char="F044"/>
            </w:r>
            <w:r>
              <w:rPr>
                <w:rFonts w:cs="Arial"/>
                <w:lang w:val="sv-SE"/>
              </w:rPr>
              <w:t>f</w:t>
            </w:r>
            <w:r>
              <w:rPr>
                <w:rFonts w:cs="Arial"/>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18E9E7F0" w14:textId="77777777" w:rsidR="008D3EE5" w:rsidRDefault="008D3EE5" w:rsidP="00DF3C12">
            <w:pPr>
              <w:pStyle w:val="TAC"/>
              <w:rPr>
                <w:lang w:val="sv-SE"/>
              </w:rPr>
            </w:pPr>
            <w:r>
              <w:rPr>
                <w:lang w:val="sv-SE"/>
              </w:rPr>
              <w:t xml:space="preserve">5.05 MHz </w:t>
            </w:r>
            <w:r>
              <w:sym w:font="Symbol" w:char="F0A3"/>
            </w:r>
            <w:r>
              <w:rPr>
                <w:lang w:val="sv-SE"/>
              </w:rPr>
              <w:t xml:space="preserve"> f_offset &lt;</w:t>
            </w:r>
          </w:p>
          <w:p w14:paraId="607395D0" w14:textId="77777777" w:rsidR="008D3EE5" w:rsidRDefault="008D3EE5" w:rsidP="00DF3C12">
            <w:pPr>
              <w:pStyle w:val="TAC"/>
              <w:rPr>
                <w:lang w:val="sv-SE"/>
              </w:rPr>
            </w:pPr>
            <w:r>
              <w:rPr>
                <w:lang w:val="sv-SE"/>
              </w:rPr>
              <w:t>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4D472C2C" w14:textId="77777777" w:rsidR="008D3EE5" w:rsidRDefault="008D3EE5" w:rsidP="00DF3C12">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3E766522" w14:textId="77777777" w:rsidR="008D3EE5" w:rsidRDefault="008D3EE5" w:rsidP="00DF3C12">
            <w:pPr>
              <w:pStyle w:val="TAC"/>
              <w:rPr>
                <w:rFonts w:cs="Arial"/>
              </w:rPr>
            </w:pPr>
            <w:r>
              <w:rPr>
                <w:rFonts w:cs="Arial"/>
              </w:rPr>
              <w:t xml:space="preserve">100 kHz </w:t>
            </w:r>
          </w:p>
        </w:tc>
      </w:tr>
      <w:tr w:rsidR="008D3EE5" w14:paraId="6BD9FFCD"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76A9339" w14:textId="77777777" w:rsidR="008D3EE5" w:rsidRDefault="008D3EE5" w:rsidP="00DF3C12">
            <w:pPr>
              <w:pStyle w:val="TAC"/>
            </w:pPr>
            <w:r>
              <w:t xml:space="preserve">10 MHz </w:t>
            </w:r>
            <w:r>
              <w:sym w:font="Symbol" w:char="F0A3"/>
            </w:r>
            <w:r>
              <w:t xml:space="preserve"> </w:t>
            </w:r>
            <w:r>
              <w:sym w:font="Symbol" w:char="F044"/>
            </w:r>
            <w: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7E9EE132" w14:textId="77777777" w:rsidR="008D3EE5" w:rsidRDefault="008D3EE5" w:rsidP="00DF3C12">
            <w:pPr>
              <w:pStyle w:val="TAC"/>
            </w:pPr>
            <w:r>
              <w:t xml:space="preserve">10.5 MHz </w:t>
            </w:r>
            <w:r>
              <w:sym w:font="Symbol" w:char="F0A3"/>
            </w:r>
            <w:r>
              <w:t xml:space="preserve"> f_offset &lt; f_offset</w:t>
            </w:r>
            <w:r>
              <w:rPr>
                <w:vertAlign w:val="subscript"/>
              </w:rPr>
              <w:t>max</w:t>
            </w:r>
            <w: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30324628" w14:textId="77777777" w:rsidR="008D3EE5" w:rsidRDefault="008D3EE5" w:rsidP="00DF3C12">
            <w:pPr>
              <w:pStyle w:val="TAC"/>
              <w:rPr>
                <w:rFonts w:cs="Arial"/>
              </w:rPr>
            </w:pPr>
            <w:r>
              <w:rPr>
                <w:rFonts w:cs="Arial"/>
              </w:rPr>
              <w:t xml:space="preserve">-13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13BA4446" w14:textId="77777777" w:rsidR="008D3EE5" w:rsidRDefault="008D3EE5" w:rsidP="00DF3C12">
            <w:pPr>
              <w:pStyle w:val="TAC"/>
              <w:rPr>
                <w:rFonts w:cs="Arial"/>
              </w:rPr>
            </w:pPr>
            <w:r>
              <w:rPr>
                <w:rFonts w:cs="Arial"/>
              </w:rPr>
              <w:t xml:space="preserve">1MHz </w:t>
            </w:r>
          </w:p>
        </w:tc>
      </w:tr>
      <w:tr w:rsidR="008D3EE5" w:rsidRPr="00AB3358" w14:paraId="6325F776" w14:textId="77777777" w:rsidTr="00DF3C12">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25375B87" w14:textId="77777777" w:rsidR="008D3EE5" w:rsidRDefault="008D3EE5" w:rsidP="00DF3C12">
            <w:pPr>
              <w:pStyle w:val="TAN"/>
            </w:pPr>
            <w:r>
              <w:t>NOTE 1:</w:t>
            </w:r>
            <w:r>
              <w:tab/>
              <w:t xml:space="preserve">For an IAB-DU and IAB-MT supporting </w:t>
            </w:r>
            <w:r>
              <w:rPr>
                <w:i/>
              </w:rPr>
              <w:t>non-contiguous spectrum</w:t>
            </w:r>
            <w:r>
              <w:t xml:space="preserve"> operation within any </w:t>
            </w:r>
            <w:r>
              <w:rPr>
                <w:i/>
              </w:rPr>
              <w:t>operating band</w:t>
            </w:r>
            <w:r>
              <w:t xml:space="preserve">, the emission limits within </w:t>
            </w:r>
            <w:r>
              <w:rPr>
                <w:i/>
              </w:rPr>
              <w:t>sub-block gaps</w:t>
            </w:r>
            <w: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t xml:space="preserve">Exception is </w:t>
            </w:r>
            <w:r>
              <w:rPr>
                <w:rFonts w:ascii="Symbol" w:hAnsi="Symbol"/>
              </w:rPr>
              <w:t></w:t>
            </w:r>
            <w:r>
              <w:t xml:space="preserve">f ≥ 10MHz from both adjacent </w:t>
            </w:r>
            <w:r>
              <w:rPr>
                <w:i/>
              </w:rPr>
              <w:t>sub-blocks</w:t>
            </w:r>
            <w:r>
              <w:t xml:space="preserve"> on each side of the </w:t>
            </w:r>
            <w:r>
              <w:rPr>
                <w:i/>
              </w:rPr>
              <w:t>sub-block gap</w:t>
            </w:r>
            <w:r>
              <w:t xml:space="preserve">, where the emission limits within </w:t>
            </w:r>
            <w:r>
              <w:rPr>
                <w:i/>
              </w:rPr>
              <w:t>sub-block gaps</w:t>
            </w:r>
            <w:r>
              <w:t xml:space="preserve"> shall be </w:t>
            </w:r>
            <w:r>
              <w:noBreakHyphen/>
              <w:t>13 dBm/1 MHz.</w:t>
            </w:r>
          </w:p>
          <w:p w14:paraId="57BF0DDA" w14:textId="77777777" w:rsidR="008D3EE5" w:rsidRDefault="008D3EE5" w:rsidP="00DF3C12">
            <w:pPr>
              <w:pStyle w:val="TAN"/>
            </w:pPr>
            <w:r>
              <w:t>NOTE 2:</w:t>
            </w:r>
            <w:r>
              <w:tab/>
              <w:t xml:space="preserve">For a </w:t>
            </w:r>
            <w:r>
              <w:rPr>
                <w:i/>
              </w:rPr>
              <w:t>multi-band connector</w:t>
            </w:r>
            <w:r>
              <w:t xml:space="preserve"> with </w:t>
            </w:r>
            <w:r>
              <w:rPr>
                <w:i/>
              </w:rPr>
              <w:t>Inter RF Bandwidth gap</w:t>
            </w:r>
            <w:r>
              <w:t xml:space="preserve"> &lt; 2*Δf</w:t>
            </w:r>
            <w:r>
              <w:rPr>
                <w:vertAlign w:val="subscript"/>
              </w:rPr>
              <w:t>OBUE</w:t>
            </w:r>
            <w:r>
              <w:t xml:space="preserve"> the emission limits within the </w:t>
            </w:r>
            <w:r>
              <w:rPr>
                <w:i/>
              </w:rPr>
              <w:t>Inter RF Bandwidth gaps</w:t>
            </w:r>
            <w:r>
              <w:t xml:space="preserve"> is calculated as a cumulative sum of contributions from adjacent </w:t>
            </w:r>
            <w:r>
              <w:rPr>
                <w:i/>
              </w:rPr>
              <w:t>sub-blocks</w:t>
            </w:r>
            <w:r>
              <w:t xml:space="preserve"> or RF Bandwidth on each side of the </w:t>
            </w:r>
            <w:r>
              <w:rPr>
                <w:i/>
              </w:rPr>
              <w:t>Inter RF Bandwidth gap</w:t>
            </w:r>
            <w:r>
              <w:t xml:space="preserve">, where the contribution from the far-end </w:t>
            </w:r>
            <w:r>
              <w:rPr>
                <w:i/>
              </w:rPr>
              <w:t>sub-block</w:t>
            </w:r>
            <w:r>
              <w:t xml:space="preserve"> or RF Bandwidth shall be scaled according to the </w:t>
            </w:r>
            <w:r>
              <w:rPr>
                <w:i/>
              </w:rPr>
              <w:t>measurement bandwidth</w:t>
            </w:r>
            <w:r>
              <w:t xml:space="preserve"> of the near-end </w:t>
            </w:r>
            <w:r>
              <w:rPr>
                <w:i/>
              </w:rPr>
              <w:t>sub-block</w:t>
            </w:r>
            <w:r>
              <w:t xml:space="preserve"> or RF Bandwidth.</w:t>
            </w:r>
          </w:p>
          <w:p w14:paraId="57834CCB" w14:textId="77777777" w:rsidR="008D3EE5" w:rsidRDefault="008D3EE5" w:rsidP="00DF3C12">
            <w:pPr>
              <w:pStyle w:val="TAN"/>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42936367" w14:textId="77777777" w:rsidR="008D3EE5" w:rsidRDefault="008D3EE5" w:rsidP="008D3EE5"/>
    <w:p w14:paraId="2B5931B9" w14:textId="77777777" w:rsidR="008D3EE5" w:rsidRDefault="008D3EE5" w:rsidP="008D3EE5">
      <w:pPr>
        <w:pStyle w:val="Heading5"/>
      </w:pPr>
      <w:bookmarkStart w:id="4873" w:name="_Toc45893476"/>
      <w:bookmarkStart w:id="4874" w:name="_Toc44712163"/>
      <w:bookmarkStart w:id="4875" w:name="_Toc37267561"/>
      <w:bookmarkStart w:id="4876" w:name="_Toc37260173"/>
      <w:bookmarkStart w:id="4877" w:name="_Toc36817257"/>
      <w:bookmarkStart w:id="4878" w:name="_Toc29811705"/>
      <w:bookmarkStart w:id="4879" w:name="_Toc21127496"/>
      <w:bookmarkStart w:id="4880" w:name="_Toc53185367"/>
      <w:bookmarkStart w:id="4881" w:name="_Toc53185743"/>
      <w:bookmarkStart w:id="4882" w:name="_Toc57820219"/>
      <w:bookmarkStart w:id="4883" w:name="_Toc57821146"/>
      <w:bookmarkStart w:id="4884" w:name="_Toc61183422"/>
      <w:bookmarkStart w:id="4885" w:name="_Toc61183816"/>
      <w:bookmarkStart w:id="4886" w:name="_Toc61184208"/>
      <w:bookmarkStart w:id="4887" w:name="_Toc61184600"/>
      <w:bookmarkStart w:id="4888" w:name="_Toc61184990"/>
      <w:bookmarkStart w:id="4889" w:name="_Toc73632767"/>
      <w:r>
        <w:t>6.6.4.5.3</w:t>
      </w:r>
      <w:r>
        <w:tab/>
        <w:t xml:space="preserve">Basic limits </w:t>
      </w:r>
      <w:r>
        <w:rPr>
          <w:lang w:eastAsia="zh-CN"/>
        </w:rPr>
        <w:t>for Wide Area IAB-DU and Wide Area IAB-MT</w:t>
      </w:r>
      <w:r>
        <w:t xml:space="preserve"> (Category B)</w:t>
      </w:r>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p>
    <w:p w14:paraId="17D54EBE" w14:textId="77777777" w:rsidR="008D3EE5" w:rsidRDefault="008D3EE5" w:rsidP="008D3EE5">
      <w:pPr>
        <w:keepNext/>
        <w:rPr>
          <w:rFonts w:cs="v5.0.0"/>
        </w:rPr>
      </w:pPr>
      <w:r>
        <w:rPr>
          <w:rFonts w:cs="v5.0.0"/>
        </w:rPr>
        <w:t xml:space="preserve">For Category B Operating band unwanted emissions, the </w:t>
      </w:r>
      <w:r>
        <w:rPr>
          <w:rFonts w:cs="v5.0.0"/>
          <w:i/>
        </w:rPr>
        <w:t>basic limits</w:t>
      </w:r>
      <w:r>
        <w:rPr>
          <w:rFonts w:cs="v5.0.0"/>
        </w:rPr>
        <w:t xml:space="preserve"> in clause 6.6.4.5.3.1 shall be applied.</w:t>
      </w:r>
    </w:p>
    <w:p w14:paraId="6D3A7BE7" w14:textId="77777777" w:rsidR="008D3EE5" w:rsidRDefault="008D3EE5" w:rsidP="008D3EE5">
      <w:pPr>
        <w:pStyle w:val="Heading6"/>
      </w:pPr>
      <w:bookmarkStart w:id="4890" w:name="_Toc45893477"/>
      <w:bookmarkStart w:id="4891" w:name="_Toc44712164"/>
      <w:bookmarkStart w:id="4892" w:name="_Toc37267562"/>
      <w:bookmarkStart w:id="4893" w:name="_Toc37260174"/>
      <w:bookmarkStart w:id="4894" w:name="_Toc36817258"/>
      <w:bookmarkStart w:id="4895" w:name="_Toc29811706"/>
      <w:bookmarkStart w:id="4896" w:name="_Toc21127497"/>
      <w:bookmarkStart w:id="4897" w:name="_Toc53185368"/>
      <w:bookmarkStart w:id="4898" w:name="_Toc53185744"/>
      <w:bookmarkStart w:id="4899" w:name="_Toc57820220"/>
      <w:bookmarkStart w:id="4900" w:name="_Toc57821147"/>
      <w:bookmarkStart w:id="4901" w:name="_Toc61183423"/>
      <w:bookmarkStart w:id="4902" w:name="_Toc61183817"/>
      <w:bookmarkStart w:id="4903" w:name="_Toc61184209"/>
      <w:bookmarkStart w:id="4904" w:name="_Toc61184601"/>
      <w:bookmarkStart w:id="4905" w:name="_Toc61184991"/>
      <w:bookmarkStart w:id="4906" w:name="_Toc73632768"/>
      <w:r>
        <w:t>6.6.4.5.3.1</w:t>
      </w:r>
      <w:r>
        <w:tab/>
        <w:t>Category B</w:t>
      </w:r>
      <w:r>
        <w:rPr>
          <w:lang w:eastAsia="zh-CN"/>
        </w:rPr>
        <w:t xml:space="preserve"> requirements</w:t>
      </w:r>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p>
    <w:p w14:paraId="77B0458D" w14:textId="77777777" w:rsidR="008D3EE5" w:rsidRDefault="008D3EE5" w:rsidP="008D3EE5">
      <w:pPr>
        <w:keepNext/>
        <w:rPr>
          <w:rFonts w:cs="v5.0.0"/>
        </w:rPr>
      </w:pPr>
      <w:r>
        <w:rPr>
          <w:rFonts w:cs="v5.0.0"/>
        </w:rPr>
        <w:t>For IAB-DU and IAB-MT operating in Bands n41, n77, n78, n79</w:t>
      </w:r>
      <w:r>
        <w:rPr>
          <w:rFonts w:cs="v5.0.0"/>
          <w:lang w:eastAsia="zh-CN"/>
        </w:rPr>
        <w:t xml:space="preserve"> </w:t>
      </w:r>
      <w:r>
        <w:rPr>
          <w:rFonts w:cs="v5.0.0"/>
          <w:i/>
          <w:lang w:eastAsia="zh-CN"/>
        </w:rPr>
        <w:t>basic limits</w:t>
      </w:r>
      <w:r>
        <w:rPr>
          <w:rFonts w:cs="v5.0.0"/>
          <w:lang w:eastAsia="zh-CN"/>
        </w:rPr>
        <w:t xml:space="preserve"> are </w:t>
      </w:r>
      <w:r>
        <w:rPr>
          <w:rFonts w:cs="v5.0.0"/>
        </w:rPr>
        <w:t>specified in tables 6.6.4.5.3.1-1:</w:t>
      </w:r>
    </w:p>
    <w:p w14:paraId="40691D25" w14:textId="77777777" w:rsidR="008D3EE5" w:rsidRDefault="008D3EE5" w:rsidP="008D3EE5">
      <w:pPr>
        <w:pStyle w:val="TH"/>
        <w:rPr>
          <w:rFonts w:cs="v5.0.0"/>
        </w:rPr>
      </w:pPr>
      <w:r>
        <w:t xml:space="preserve">Table 6.6.4.5.3.1-1: Wide Area IAB-DU and IAB-MT operating band unwanted emission limits </w:t>
      </w:r>
      <w:r>
        <w:br/>
        <w:t>for Category B</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8D3EE5" w14:paraId="680F2DB9"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B8FF613" w14:textId="77777777" w:rsidR="008D3EE5" w:rsidRDefault="008D3EE5" w:rsidP="00DF3C12">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7CE00460" w14:textId="77777777" w:rsidR="008D3EE5" w:rsidRDefault="008D3EE5" w:rsidP="00DF3C12">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3914D009" w14:textId="77777777" w:rsidR="008D3EE5" w:rsidRDefault="008D3EE5" w:rsidP="00DF3C12">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6E7DB82B" w14:textId="77777777" w:rsidR="008D3EE5" w:rsidRDefault="008D3EE5" w:rsidP="00DF3C12">
            <w:pPr>
              <w:pStyle w:val="TAH"/>
              <w:rPr>
                <w:rFonts w:cs="v5.0.0"/>
              </w:rPr>
            </w:pPr>
            <w:r>
              <w:rPr>
                <w:rFonts w:cs="v5.0.0"/>
                <w:i/>
              </w:rPr>
              <w:t>Measurement bandwidth</w:t>
            </w:r>
          </w:p>
        </w:tc>
      </w:tr>
      <w:tr w:rsidR="008D3EE5" w14:paraId="205B1F4D"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95A05D3" w14:textId="77777777" w:rsidR="008D3EE5" w:rsidRDefault="008D3EE5" w:rsidP="00DF3C12">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7D9E2D8A"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384608AF" w14:textId="77777777" w:rsidR="008D3EE5" w:rsidRDefault="008D3EE5" w:rsidP="00DF3C12">
            <w:pPr>
              <w:pStyle w:val="TAC"/>
              <w:rPr>
                <w:rFonts w:cs="Arial"/>
              </w:rPr>
            </w:pPr>
            <w:r w:rsidRPr="0007214C">
              <w:rPr>
                <w:rFonts w:cs="Arial"/>
                <w:noProof/>
                <w:position w:val="-30"/>
                <w:lang w:val="en-US" w:eastAsia="zh-CN"/>
              </w:rPr>
              <w:drawing>
                <wp:inline distT="0" distB="0" distL="0" distR="0" wp14:anchorId="6F0C24F2" wp14:editId="316FE671">
                  <wp:extent cx="1808480" cy="36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71C7FDA9" w14:textId="77777777" w:rsidR="008D3EE5" w:rsidRDefault="008D3EE5" w:rsidP="00DF3C12">
            <w:pPr>
              <w:pStyle w:val="TAC"/>
              <w:rPr>
                <w:rFonts w:cs="Arial"/>
              </w:rPr>
            </w:pPr>
            <w:r>
              <w:rPr>
                <w:rFonts w:cs="Arial"/>
              </w:rPr>
              <w:t xml:space="preserve">100 kHz </w:t>
            </w:r>
          </w:p>
        </w:tc>
      </w:tr>
      <w:tr w:rsidR="008D3EE5" w14:paraId="51AE4006"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2CC9DD2" w14:textId="77777777" w:rsidR="008D3EE5" w:rsidRDefault="008D3EE5" w:rsidP="00DF3C12">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5ECF5AC0" w14:textId="77777777" w:rsidR="008D3EE5" w:rsidRDefault="008D3EE5" w:rsidP="00DF3C12">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53D9734E"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58296554" w14:textId="77777777" w:rsidR="008D3EE5" w:rsidRDefault="008D3EE5" w:rsidP="00DF3C12">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47213A3B" w14:textId="77777777" w:rsidR="008D3EE5" w:rsidRDefault="008D3EE5" w:rsidP="00DF3C12">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60C3C6CB" w14:textId="77777777" w:rsidR="008D3EE5" w:rsidRDefault="008D3EE5" w:rsidP="00DF3C12">
            <w:pPr>
              <w:pStyle w:val="TAC"/>
              <w:rPr>
                <w:rFonts w:cs="Arial"/>
              </w:rPr>
            </w:pPr>
            <w:r>
              <w:rPr>
                <w:rFonts w:cs="Arial"/>
              </w:rPr>
              <w:t xml:space="preserve">100 kHz </w:t>
            </w:r>
          </w:p>
        </w:tc>
      </w:tr>
      <w:tr w:rsidR="008D3EE5" w14:paraId="01C74FBB"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4DAFDB3"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00437580" w14:textId="77777777" w:rsidR="008D3EE5" w:rsidRDefault="008D3EE5" w:rsidP="00DF3C12">
            <w:pPr>
              <w:pStyle w:val="TAC"/>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36FF6F31" w14:textId="77777777" w:rsidR="008D3EE5" w:rsidRDefault="008D3EE5" w:rsidP="00DF3C12">
            <w:pPr>
              <w:pStyle w:val="TAC"/>
              <w:rPr>
                <w:rFonts w:cs="Arial"/>
              </w:rPr>
            </w:pPr>
            <w:r>
              <w:rPr>
                <w:rFonts w:cs="Arial"/>
              </w:rPr>
              <w:t xml:space="preserve">-15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00596D6B" w14:textId="77777777" w:rsidR="008D3EE5" w:rsidRDefault="008D3EE5" w:rsidP="00DF3C12">
            <w:pPr>
              <w:pStyle w:val="TAC"/>
              <w:rPr>
                <w:rFonts w:cs="Arial"/>
              </w:rPr>
            </w:pPr>
            <w:r>
              <w:rPr>
                <w:rFonts w:cs="Arial"/>
              </w:rPr>
              <w:t xml:space="preserve">1MHz </w:t>
            </w:r>
          </w:p>
        </w:tc>
      </w:tr>
      <w:tr w:rsidR="008D3EE5" w:rsidRPr="00AB3358" w14:paraId="297BC435" w14:textId="77777777" w:rsidTr="00DF3C12">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564A72B4" w14:textId="77777777" w:rsidR="008D3EE5" w:rsidRDefault="008D3EE5" w:rsidP="00DF3C12">
            <w:pPr>
              <w:pStyle w:val="TAN"/>
              <w:rPr>
                <w:rFonts w:cs="Arial"/>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rPr>
              <w:noBreakHyphen/>
              <w:t>15 dBm/1 MHz.</w:t>
            </w:r>
          </w:p>
          <w:p w14:paraId="011F4D55" w14:textId="77777777" w:rsidR="008D3EE5" w:rsidRDefault="008D3EE5" w:rsidP="00DF3C12">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14:paraId="28E6634A"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0C22FEAF" w14:textId="77777777" w:rsidR="008D3EE5" w:rsidRDefault="008D3EE5" w:rsidP="008D3EE5">
      <w:pPr>
        <w:rPr>
          <w:lang w:eastAsia="zh-CN"/>
        </w:rPr>
      </w:pPr>
    </w:p>
    <w:p w14:paraId="35913E1A" w14:textId="77777777" w:rsidR="008D3EE5" w:rsidRDefault="008D3EE5" w:rsidP="008D3EE5"/>
    <w:p w14:paraId="20084852" w14:textId="77777777" w:rsidR="008D3EE5" w:rsidRDefault="008D3EE5" w:rsidP="008D3EE5">
      <w:pPr>
        <w:pStyle w:val="Heading5"/>
      </w:pPr>
      <w:bookmarkStart w:id="4907" w:name="_Toc45893479"/>
      <w:bookmarkStart w:id="4908" w:name="_Toc44712166"/>
      <w:bookmarkStart w:id="4909" w:name="_Toc37267564"/>
      <w:bookmarkStart w:id="4910" w:name="_Toc37260176"/>
      <w:bookmarkStart w:id="4911" w:name="_Toc36817260"/>
      <w:bookmarkStart w:id="4912" w:name="_Toc29811708"/>
      <w:bookmarkStart w:id="4913" w:name="_Toc13080209"/>
      <w:bookmarkStart w:id="4914" w:name="_Toc53185369"/>
      <w:bookmarkStart w:id="4915" w:name="_Toc53185745"/>
      <w:bookmarkStart w:id="4916" w:name="_Toc57820221"/>
      <w:bookmarkStart w:id="4917" w:name="_Toc57821148"/>
      <w:bookmarkStart w:id="4918" w:name="_Toc61183424"/>
      <w:bookmarkStart w:id="4919" w:name="_Toc61183818"/>
      <w:bookmarkStart w:id="4920" w:name="_Toc61184210"/>
      <w:bookmarkStart w:id="4921" w:name="_Toc61184602"/>
      <w:bookmarkStart w:id="4922" w:name="_Toc61184992"/>
      <w:bookmarkStart w:id="4923" w:name="_Toc73632769"/>
      <w:r>
        <w:t>6.6.4.5.4</w:t>
      </w:r>
      <w:r>
        <w:tab/>
      </w:r>
      <w:r>
        <w:rPr>
          <w:i/>
        </w:rPr>
        <w:t>Basic limits</w:t>
      </w:r>
      <w:r>
        <w:t xml:space="preserve"> for Medium Range IAB-DU (Category A and B)</w:t>
      </w:r>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p>
    <w:p w14:paraId="78CB3DEA" w14:textId="77777777" w:rsidR="008D3EE5" w:rsidRDefault="008D3EE5" w:rsidP="008D3EE5">
      <w:pPr>
        <w:keepNext/>
        <w:rPr>
          <w:rFonts w:cs="v5.0.0"/>
        </w:rPr>
      </w:pPr>
      <w:r>
        <w:rPr>
          <w:rFonts w:cs="v5.0.0"/>
        </w:rPr>
        <w:t xml:space="preserve">For Medium Range IAB-DU, </w:t>
      </w:r>
      <w:r>
        <w:rPr>
          <w:rFonts w:cs="v5.0.0"/>
          <w:i/>
          <w:lang w:eastAsia="zh-CN"/>
        </w:rPr>
        <w:t>basic limits</w:t>
      </w:r>
      <w:r>
        <w:rPr>
          <w:rFonts w:cs="v5.0.0"/>
          <w:lang w:eastAsia="zh-CN"/>
        </w:rPr>
        <w:t xml:space="preserve"> are </w:t>
      </w:r>
      <w:r>
        <w:rPr>
          <w:rFonts w:cs="v5.0.0"/>
        </w:rPr>
        <w:t>specified in table 6.6.4.5.4-1</w:t>
      </w:r>
      <w:r>
        <w:rPr>
          <w:rFonts w:eastAsia="SimSun" w:cs="v5.0.0"/>
          <w:lang w:eastAsia="zh-CN"/>
        </w:rPr>
        <w:t xml:space="preserve"> and </w:t>
      </w:r>
      <w:r>
        <w:rPr>
          <w:rFonts w:cs="v5.0.0"/>
        </w:rPr>
        <w:t>table 6.6.4.5.4-</w:t>
      </w:r>
      <w:r>
        <w:rPr>
          <w:rFonts w:eastAsia="SimSun" w:cs="v5.0.0"/>
          <w:lang w:eastAsia="zh-CN"/>
        </w:rPr>
        <w:t>2</w:t>
      </w:r>
      <w:r>
        <w:rPr>
          <w:rFonts w:cs="v5.0.0"/>
        </w:rPr>
        <w:t>.</w:t>
      </w:r>
    </w:p>
    <w:p w14:paraId="281328D4" w14:textId="77777777" w:rsidR="008D3EE5" w:rsidRDefault="008D3EE5" w:rsidP="008D3EE5">
      <w:pPr>
        <w:keepNext/>
        <w:rPr>
          <w:rFonts w:cs="v5.0.0"/>
          <w:lang w:eastAsia="zh-CN"/>
        </w:rPr>
      </w:pPr>
      <w:r>
        <w:rPr>
          <w:lang w:eastAsia="zh-CN"/>
        </w:rPr>
        <w:t xml:space="preserve">For the tables in this clause </w:t>
      </w:r>
      <w:r>
        <w:t xml:space="preserve">for </w:t>
      </w:r>
      <w:r>
        <w:rPr>
          <w:i/>
        </w:rPr>
        <w:t>IAB type 1-H</w:t>
      </w:r>
      <w:r>
        <w:t xml:space="preserve"> </w:t>
      </w:r>
      <w:r w:rsidR="00A24CAD">
        <w:t xml:space="preserve"> </w:t>
      </w:r>
      <w:r>
        <w:t>P</w:t>
      </w:r>
      <w:r>
        <w:rPr>
          <w:vertAlign w:val="subscript"/>
        </w:rPr>
        <w:t>rated,x</w:t>
      </w:r>
      <w:r>
        <w:t xml:space="preserve"> = P</w:t>
      </w:r>
      <w:r>
        <w:rPr>
          <w:vertAlign w:val="subscript"/>
        </w:rPr>
        <w:t>rated,c,cell</w:t>
      </w:r>
      <w:r>
        <w:rPr>
          <w:rFonts w:cs="v4.2.0"/>
        </w:rPr>
        <w:t xml:space="preserve"> – 10*log</w:t>
      </w:r>
      <w:r>
        <w:rPr>
          <w:rFonts w:cs="v4.2.0"/>
          <w:vertAlign w:val="subscript"/>
        </w:rPr>
        <w:t>10</w:t>
      </w:r>
      <w:r>
        <w:rPr>
          <w:rFonts w:cs="v4.2.0"/>
        </w:rPr>
        <w:t>(</w:t>
      </w:r>
      <w:r>
        <w:t>N</w:t>
      </w:r>
      <w:r>
        <w:rPr>
          <w:vertAlign w:val="subscript"/>
        </w:rPr>
        <w:t>TXU,countedpercell</w:t>
      </w:r>
      <w:r>
        <w:rPr>
          <w:rFonts w:cs="v4.2.0"/>
        </w:rPr>
        <w:t>)</w:t>
      </w:r>
      <w:r>
        <w:rPr>
          <w:rFonts w:cs="v4.2.0"/>
          <w:lang w:eastAsia="zh-CN"/>
        </w:rPr>
        <w:t xml:space="preserve">, </w:t>
      </w:r>
    </w:p>
    <w:p w14:paraId="0212195F" w14:textId="77777777" w:rsidR="008D3EE5" w:rsidRDefault="008D3EE5" w:rsidP="008D3EE5">
      <w:pPr>
        <w:pStyle w:val="TH"/>
      </w:pPr>
      <w:r>
        <w:t>Table 6.6.4.5.4-</w:t>
      </w:r>
      <w:r>
        <w:rPr>
          <w:rFonts w:eastAsia="SimSun"/>
          <w:lang w:eastAsia="zh-CN"/>
        </w:rPr>
        <w:t>1</w:t>
      </w:r>
      <w:r>
        <w:t xml:space="preserve">: Medium Range IAB-DU </w:t>
      </w:r>
      <w:r>
        <w:rPr>
          <w:i/>
        </w:rPr>
        <w:t>operating band</w:t>
      </w:r>
      <w:r>
        <w:t xml:space="preserve"> unwanted emission limits</w:t>
      </w:r>
      <w:r>
        <w:rPr>
          <w:lang w:eastAsia="zh-CN"/>
        </w:rPr>
        <w:t xml:space="preserve">, </w:t>
      </w:r>
      <w:r>
        <w:rPr>
          <w:rFonts w:cs="v5.0.0"/>
          <w:lang w:eastAsia="zh-CN"/>
        </w:rPr>
        <w:t>31</w:t>
      </w:r>
      <w:r>
        <w:rPr>
          <w:rFonts w:cs="v5.0.0"/>
        </w:rPr>
        <w:t xml:space="preserve">&lt;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38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8D3EE5" w14:paraId="694E41C5"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0B640883" w14:textId="77777777" w:rsidR="008D3EE5" w:rsidRDefault="008D3EE5" w:rsidP="00DF3C12">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17A74982" w14:textId="77777777" w:rsidR="008D3EE5" w:rsidRDefault="008D3EE5" w:rsidP="00DF3C12">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07BBC860" w14:textId="77777777" w:rsidR="008D3EE5" w:rsidRDefault="008D3EE5" w:rsidP="00DF3C12">
            <w:pPr>
              <w:pStyle w:val="TAH"/>
              <w:rPr>
                <w:rFonts w:cs="Arial"/>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4A02D265" w14:textId="77777777" w:rsidR="008D3EE5" w:rsidRDefault="008D3EE5" w:rsidP="00DF3C12">
            <w:pPr>
              <w:pStyle w:val="TAH"/>
              <w:rPr>
                <w:rFonts w:eastAsia="SimSun" w:cs="Arial"/>
                <w:lang w:eastAsia="zh-CN"/>
              </w:rPr>
            </w:pPr>
            <w:r>
              <w:rPr>
                <w:rFonts w:cs="Arial"/>
                <w:i/>
              </w:rPr>
              <w:t xml:space="preserve">Measurement bandwidth </w:t>
            </w:r>
          </w:p>
        </w:tc>
      </w:tr>
      <w:tr w:rsidR="008D3EE5" w14:paraId="69E1F077"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7A3E1940" w14:textId="77777777" w:rsidR="008D3EE5" w:rsidRDefault="008D3EE5" w:rsidP="00DF3C12">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3B5BA1AA"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555C283" w14:textId="77777777" w:rsidR="008D3EE5" w:rsidRPr="008D3EE5" w:rsidRDefault="008D3EE5" w:rsidP="00DF3C12">
            <w:pPr>
              <w:pStyle w:val="TAC"/>
              <w:rPr>
                <w:rFonts w:cs="Arial"/>
                <w:lang w:eastAsia="ja-JP"/>
              </w:rPr>
            </w:pPr>
            <w:r>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14:paraId="0613E792" w14:textId="77777777" w:rsidR="008D3EE5" w:rsidRDefault="008D3EE5" w:rsidP="00DF3C12">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hideMark/>
          </w:tcPr>
          <w:p w14:paraId="44A7868F" w14:textId="77777777" w:rsidR="008D3EE5" w:rsidRDefault="008D3EE5" w:rsidP="00DF3C12">
            <w:pPr>
              <w:pStyle w:val="TAC"/>
              <w:rPr>
                <w:rFonts w:cs="v5.0.0"/>
              </w:rPr>
            </w:pPr>
            <w:r>
              <w:rPr>
                <w:rFonts w:cs="v5.0.0"/>
              </w:rPr>
              <w:t xml:space="preserve">100 kHz </w:t>
            </w:r>
          </w:p>
        </w:tc>
      </w:tr>
      <w:tr w:rsidR="008D3EE5" w14:paraId="18FC4AA8"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1BD3013D" w14:textId="77777777" w:rsidR="008D3EE5" w:rsidRDefault="008D3EE5" w:rsidP="00DF3C12">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08E34C3E"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Arial"/>
                <w:lang w:val="sv-SE"/>
              </w:rPr>
              <w:t>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12F09A27" w14:textId="77777777" w:rsidR="008D3EE5" w:rsidRDefault="008D3EE5" w:rsidP="00DF3C12">
            <w:pPr>
              <w:pStyle w:val="TAC"/>
              <w:rPr>
                <w:rFonts w:cs="v5.0.0"/>
              </w:rPr>
            </w:pPr>
            <w:r>
              <w:rPr>
                <w:rFonts w:cs="Arial"/>
                <w:lang w:eastAsia="zh-CN"/>
              </w:rPr>
              <w:t>P</w:t>
            </w:r>
            <w:r>
              <w:rPr>
                <w:rFonts w:cs="Arial"/>
                <w:vertAlign w:val="subscript"/>
                <w:lang w:eastAsia="zh-CN"/>
              </w:rPr>
              <w:t>rated,x</w:t>
            </w:r>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hideMark/>
          </w:tcPr>
          <w:p w14:paraId="3356836A" w14:textId="77777777" w:rsidR="008D3EE5" w:rsidRDefault="008D3EE5" w:rsidP="00DF3C12">
            <w:pPr>
              <w:pStyle w:val="TAC"/>
              <w:rPr>
                <w:rFonts w:cs="v5.0.0"/>
              </w:rPr>
            </w:pPr>
            <w:r>
              <w:rPr>
                <w:rFonts w:cs="v5.0.0"/>
              </w:rPr>
              <w:t xml:space="preserve">100 kHz </w:t>
            </w:r>
          </w:p>
        </w:tc>
      </w:tr>
      <w:tr w:rsidR="008D3EE5" w14:paraId="3D522941"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1C8DE02"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31F9B770" w14:textId="77777777" w:rsidR="008D3EE5" w:rsidRDefault="008D3EE5" w:rsidP="00DF3C12">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hideMark/>
          </w:tcPr>
          <w:p w14:paraId="53FF0CD1" w14:textId="77777777" w:rsidR="008D3EE5" w:rsidRDefault="008D3EE5" w:rsidP="00DF3C12">
            <w:pPr>
              <w:pStyle w:val="TAC"/>
              <w:rPr>
                <w:rFonts w:cs="v5.0.0"/>
              </w:rPr>
            </w:pPr>
            <w:r>
              <w:rPr>
                <w:rFonts w:cs="Arial"/>
                <w:lang w:eastAsia="zh-CN"/>
              </w:rPr>
              <w:t>Min(</w:t>
            </w:r>
            <w:r>
              <w:t>P</w:t>
            </w:r>
            <w:r>
              <w:rPr>
                <w:vertAlign w:val="subscript"/>
              </w:rPr>
              <w:t>rated,x</w:t>
            </w:r>
            <w:r>
              <w:rPr>
                <w:rFonts w:cs="Arial"/>
                <w:lang w:eastAsia="zh-CN"/>
              </w:rPr>
              <w:t xml:space="preserve"> </w:t>
            </w:r>
            <w:r>
              <w:rPr>
                <w:rFonts w:cs="Arial"/>
                <w:vertAlign w:val="subscript"/>
                <w:lang w:eastAsia="zh-CN"/>
              </w:rPr>
              <w:t xml:space="preserve"> </w:t>
            </w:r>
            <w:r>
              <w:rPr>
                <w:rFonts w:cs="Arial"/>
                <w:lang w:eastAsia="zh-CN"/>
              </w:rPr>
              <w:t xml:space="preserve">- 60dB, -25dBm)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7A9B928D" w14:textId="77777777" w:rsidR="008D3EE5" w:rsidRDefault="008D3EE5" w:rsidP="00DF3C12">
            <w:pPr>
              <w:pStyle w:val="TAC"/>
              <w:pBdr>
                <w:top w:val="single" w:sz="12" w:space="3" w:color="auto"/>
              </w:pBdr>
              <w:rPr>
                <w:rFonts w:cs="v5.0.0"/>
              </w:rPr>
            </w:pPr>
            <w:r>
              <w:t>100 kHz</w:t>
            </w:r>
          </w:p>
        </w:tc>
      </w:tr>
      <w:tr w:rsidR="008D3EE5" w:rsidRPr="00AB3358" w14:paraId="6262D864" w14:textId="77777777" w:rsidTr="00DF3C12">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14056A2C" w14:textId="77777777" w:rsidR="008D3EE5" w:rsidRDefault="008D3EE5" w:rsidP="00DF3C12">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Min(P</w:t>
            </w:r>
            <w:r>
              <w:rPr>
                <w:rFonts w:cs="Arial"/>
                <w:vertAlign w:val="subscript"/>
                <w:lang w:eastAsia="zh-CN"/>
              </w:rPr>
              <w:t>rated,x</w:t>
            </w:r>
            <w:r>
              <w:rPr>
                <w:rFonts w:cs="Arial"/>
                <w:lang w:eastAsia="zh-CN"/>
              </w:rPr>
              <w:t xml:space="preserve"> -60dB, </w:t>
            </w:r>
            <w:r>
              <w:rPr>
                <w:rFonts w:cs="Arial"/>
                <w:lang w:eastAsia="zh-CN"/>
              </w:rPr>
              <w:noBreakHyphen/>
              <w:t>25dBm)</w:t>
            </w:r>
            <w:r>
              <w:rPr>
                <w:rFonts w:cs="Arial"/>
              </w:rPr>
              <w:t>/1</w:t>
            </w:r>
            <w:r>
              <w:rPr>
                <w:rFonts w:cs="Arial"/>
                <w:lang w:eastAsia="zh-CN"/>
              </w:rPr>
              <w:t>00k</w:t>
            </w:r>
            <w:r>
              <w:rPr>
                <w:rFonts w:cs="Arial"/>
              </w:rPr>
              <w:t>Hz.</w:t>
            </w:r>
          </w:p>
          <w:p w14:paraId="2EC6DF5F" w14:textId="77777777" w:rsidR="008D3EE5" w:rsidRDefault="008D3EE5" w:rsidP="00DF3C12">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1E73FAA2"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05144F5F" w14:textId="77777777" w:rsidR="008D3EE5" w:rsidRDefault="008D3EE5" w:rsidP="008D3EE5">
      <w:pPr>
        <w:rPr>
          <w:lang w:eastAsia="zh-CN"/>
        </w:rPr>
      </w:pPr>
    </w:p>
    <w:p w14:paraId="77359738" w14:textId="77777777" w:rsidR="008D3EE5" w:rsidRDefault="008D3EE5" w:rsidP="008D3EE5">
      <w:pPr>
        <w:pStyle w:val="TH"/>
      </w:pPr>
      <w:r>
        <w:t>Table 6.6.4.5.4-</w:t>
      </w:r>
      <w:r>
        <w:rPr>
          <w:rFonts w:eastAsia="SimSun"/>
          <w:lang w:eastAsia="zh-CN"/>
        </w:rPr>
        <w:t>2</w:t>
      </w:r>
      <w:r>
        <w:t>: Medium Range IAB-DU operating band unwanted emission limits</w:t>
      </w:r>
      <w:r>
        <w:rPr>
          <w:lang w:eastAsia="zh-CN"/>
        </w:rPr>
        <w:t xml:space="preserve">,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w:t>
      </w:r>
      <w:r>
        <w:rPr>
          <w:rFonts w:cs="v5.0.0"/>
          <w:lang w:eastAsia="zh-CN"/>
        </w:rPr>
        <w:t>31</w:t>
      </w:r>
      <w:r>
        <w:rPr>
          <w:rFonts w:cs="v5.0.0"/>
        </w:rPr>
        <w:t xml:space="preserve">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8D3EE5" w14:paraId="3F40ED1F"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5DF749E2" w14:textId="77777777" w:rsidR="008D3EE5" w:rsidRDefault="008D3EE5" w:rsidP="00DF3C12">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72DA5DC2" w14:textId="77777777" w:rsidR="008D3EE5" w:rsidRDefault="008D3EE5" w:rsidP="00DF3C12">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3E4BC294" w14:textId="77777777" w:rsidR="008D3EE5" w:rsidRDefault="008D3EE5" w:rsidP="00DF3C12">
            <w:pPr>
              <w:pStyle w:val="TAH"/>
              <w:rPr>
                <w:rFonts w:cs="Arial"/>
              </w:rPr>
            </w:pPr>
            <w:r>
              <w:rPr>
                <w:rFonts w:cs="v5.0.0"/>
                <w:i/>
                <w:lang w:eastAsia="zh-CN"/>
              </w:rPr>
              <w:t>Basic limits</w:t>
            </w:r>
            <w:r>
              <w:rPr>
                <w:rFonts w:cs="v5.0.0"/>
              </w:rPr>
              <w:t xml:space="preserve"> </w:t>
            </w:r>
            <w:r>
              <w:rPr>
                <w:rFonts w:cs="Arial"/>
              </w:rPr>
              <w:t>(Note 1, 2)</w:t>
            </w:r>
          </w:p>
        </w:tc>
        <w:tc>
          <w:tcPr>
            <w:tcW w:w="1430" w:type="dxa"/>
            <w:tcBorders>
              <w:top w:val="single" w:sz="4" w:space="0" w:color="auto"/>
              <w:left w:val="single" w:sz="4" w:space="0" w:color="auto"/>
              <w:bottom w:val="single" w:sz="4" w:space="0" w:color="auto"/>
              <w:right w:val="single" w:sz="4" w:space="0" w:color="auto"/>
            </w:tcBorders>
            <w:hideMark/>
          </w:tcPr>
          <w:p w14:paraId="7B747F34" w14:textId="77777777" w:rsidR="008D3EE5" w:rsidRDefault="008D3EE5" w:rsidP="00DF3C12">
            <w:pPr>
              <w:pStyle w:val="TAH"/>
              <w:rPr>
                <w:rFonts w:eastAsia="SimSun" w:cs="Arial"/>
                <w:lang w:eastAsia="zh-CN"/>
              </w:rPr>
            </w:pPr>
            <w:r>
              <w:rPr>
                <w:rFonts w:cs="Arial"/>
                <w:i/>
              </w:rPr>
              <w:t xml:space="preserve">Measurement bandwidth </w:t>
            </w:r>
          </w:p>
        </w:tc>
      </w:tr>
      <w:tr w:rsidR="008D3EE5" w14:paraId="67B52A0C"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38D58239" w14:textId="77777777" w:rsidR="008D3EE5" w:rsidRDefault="008D3EE5" w:rsidP="00DF3C12">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71F194E1"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BE96336" w14:textId="77777777" w:rsidR="008D3EE5" w:rsidRDefault="008D3EE5" w:rsidP="00DF3C12">
            <w:pPr>
              <w:pStyle w:val="TAC"/>
              <w:rPr>
                <w:rFonts w:cs="v5.0.0"/>
              </w:rPr>
            </w:pPr>
            <w:r>
              <w:rPr>
                <w:rFonts w:cs="Arial"/>
                <w:position w:val="-28"/>
              </w:rPr>
              <w:object w:dxaOrig="2730" w:dyaOrig="585" w14:anchorId="4F6A85CD">
                <v:shape id="_x0000_i1030" type="#_x0000_t75" style="width:136.5pt;height:28.8pt" o:ole="">
                  <v:imagedata r:id="rId27" o:title=""/>
                </v:shape>
                <o:OLEObject Type="Embed" ProgID="Equation.3" ShapeID="_x0000_i1030" DrawAspect="Content" ObjectID="_1684247264" r:id="rId28"/>
              </w:object>
            </w:r>
          </w:p>
        </w:tc>
        <w:tc>
          <w:tcPr>
            <w:tcW w:w="1430" w:type="dxa"/>
            <w:tcBorders>
              <w:top w:val="single" w:sz="4" w:space="0" w:color="auto"/>
              <w:left w:val="single" w:sz="4" w:space="0" w:color="auto"/>
              <w:bottom w:val="single" w:sz="4" w:space="0" w:color="auto"/>
              <w:right w:val="single" w:sz="4" w:space="0" w:color="auto"/>
            </w:tcBorders>
            <w:hideMark/>
          </w:tcPr>
          <w:p w14:paraId="239008FA" w14:textId="77777777" w:rsidR="008D3EE5" w:rsidRDefault="008D3EE5" w:rsidP="00DF3C12">
            <w:pPr>
              <w:pStyle w:val="TAC"/>
              <w:rPr>
                <w:rFonts w:cs="v5.0.0"/>
              </w:rPr>
            </w:pPr>
            <w:r>
              <w:rPr>
                <w:rFonts w:cs="v5.0.0"/>
              </w:rPr>
              <w:t xml:space="preserve">100 kHz </w:t>
            </w:r>
          </w:p>
        </w:tc>
      </w:tr>
      <w:tr w:rsidR="008D3EE5" w14:paraId="3BB68EB5"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C1AF649" w14:textId="77777777" w:rsidR="008D3EE5" w:rsidRDefault="008D3EE5" w:rsidP="00DF3C12">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216725E3"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0D25475D" w14:textId="77777777" w:rsidR="008D3EE5" w:rsidRDefault="008D3EE5" w:rsidP="00DF3C12">
            <w:pPr>
              <w:pStyle w:val="TAC"/>
              <w:rPr>
                <w:rFonts w:cs="v5.0.0"/>
              </w:rPr>
            </w:pPr>
            <w:r>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hideMark/>
          </w:tcPr>
          <w:p w14:paraId="6A2F82B7" w14:textId="77777777" w:rsidR="008D3EE5" w:rsidRDefault="008D3EE5" w:rsidP="00DF3C12">
            <w:pPr>
              <w:pStyle w:val="TAC"/>
              <w:rPr>
                <w:rFonts w:cs="v5.0.0"/>
              </w:rPr>
            </w:pPr>
            <w:r>
              <w:rPr>
                <w:rFonts w:cs="v5.0.0"/>
              </w:rPr>
              <w:t xml:space="preserve">100 kHz </w:t>
            </w:r>
          </w:p>
        </w:tc>
      </w:tr>
      <w:tr w:rsidR="008D3EE5" w14:paraId="01FB3276"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658D82A1"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00D94245" w14:textId="77777777" w:rsidR="008D3EE5" w:rsidRDefault="008D3EE5" w:rsidP="00DF3C12">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hideMark/>
          </w:tcPr>
          <w:p w14:paraId="29CFF422" w14:textId="77777777" w:rsidR="008D3EE5" w:rsidRDefault="008D3EE5" w:rsidP="00DF3C12">
            <w:pPr>
              <w:pStyle w:val="TAC"/>
              <w:rPr>
                <w:rFonts w:cs="v5.0.0"/>
              </w:rPr>
            </w:pPr>
            <w:r>
              <w:rPr>
                <w:rFonts w:cs="Arial"/>
                <w:lang w:eastAsia="zh-CN"/>
              </w:rPr>
              <w:t xml:space="preserve">-29 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29D5967E" w14:textId="77777777" w:rsidR="008D3EE5" w:rsidRDefault="008D3EE5" w:rsidP="00DF3C12">
            <w:pPr>
              <w:pStyle w:val="TAC"/>
              <w:pBdr>
                <w:top w:val="single" w:sz="12" w:space="3" w:color="auto"/>
              </w:pBdr>
              <w:rPr>
                <w:rFonts w:cs="v5.0.0"/>
                <w:lang w:eastAsia="zh-CN"/>
              </w:rPr>
            </w:pPr>
            <w:r>
              <w:t>100 kHz</w:t>
            </w:r>
          </w:p>
        </w:tc>
      </w:tr>
      <w:tr w:rsidR="008D3EE5" w:rsidRPr="00AB3358" w14:paraId="172EA366" w14:textId="77777777" w:rsidTr="00DF3C12">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1CCB8A0F" w14:textId="77777777" w:rsidR="008D3EE5" w:rsidRDefault="008D3EE5" w:rsidP="00DF3C12">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29</w:t>
            </w:r>
            <w:r>
              <w:rPr>
                <w:rFonts w:cs="Arial"/>
              </w:rPr>
              <w:t>dBm/1</w:t>
            </w:r>
            <w:r>
              <w:rPr>
                <w:rFonts w:cs="Arial"/>
                <w:lang w:eastAsia="zh-CN"/>
              </w:rPr>
              <w:t>00k</w:t>
            </w:r>
            <w:r>
              <w:rPr>
                <w:rFonts w:cs="Arial"/>
              </w:rPr>
              <w:t>Hz.</w:t>
            </w:r>
          </w:p>
          <w:p w14:paraId="477C3196" w14:textId="77777777" w:rsidR="008D3EE5" w:rsidRDefault="008D3EE5" w:rsidP="00DF3C12">
            <w:pPr>
              <w:pStyle w:val="TAN"/>
              <w:rPr>
                <w:rFonts w:eastAsia="SimSun" w:cs="Arial"/>
                <w:lang w:eastAsia="zh-CN"/>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02872F4F"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733F2E49" w14:textId="77777777" w:rsidR="008D3EE5" w:rsidRDefault="008D3EE5" w:rsidP="008D3EE5"/>
    <w:p w14:paraId="59DF9A22" w14:textId="77777777" w:rsidR="008D3EE5" w:rsidRDefault="008D3EE5" w:rsidP="008D3EE5">
      <w:pPr>
        <w:pStyle w:val="Heading5"/>
      </w:pPr>
      <w:bookmarkStart w:id="4924" w:name="_Toc45893480"/>
      <w:bookmarkStart w:id="4925" w:name="_Toc44712167"/>
      <w:bookmarkStart w:id="4926" w:name="_Toc37267565"/>
      <w:bookmarkStart w:id="4927" w:name="_Toc37260177"/>
      <w:bookmarkStart w:id="4928" w:name="_Toc36817261"/>
      <w:bookmarkStart w:id="4929" w:name="_Toc29811709"/>
      <w:bookmarkStart w:id="4930" w:name="_Toc13080210"/>
      <w:bookmarkStart w:id="4931" w:name="_Toc53185370"/>
      <w:bookmarkStart w:id="4932" w:name="_Toc53185746"/>
      <w:bookmarkStart w:id="4933" w:name="_Toc57820222"/>
      <w:bookmarkStart w:id="4934" w:name="_Toc57821149"/>
      <w:bookmarkStart w:id="4935" w:name="_Toc61183425"/>
      <w:bookmarkStart w:id="4936" w:name="_Toc61183819"/>
      <w:bookmarkStart w:id="4937" w:name="_Toc61184211"/>
      <w:bookmarkStart w:id="4938" w:name="_Toc61184603"/>
      <w:bookmarkStart w:id="4939" w:name="_Toc61184993"/>
      <w:bookmarkStart w:id="4940" w:name="_Toc73632770"/>
      <w:r>
        <w:t>6.6.4.5.5</w:t>
      </w:r>
      <w:r>
        <w:tab/>
      </w:r>
      <w:r>
        <w:rPr>
          <w:i/>
        </w:rPr>
        <w:t>Basic limits</w:t>
      </w:r>
      <w:r>
        <w:t xml:space="preserve"> </w:t>
      </w:r>
      <w:r>
        <w:rPr>
          <w:lang w:eastAsia="zh-CN"/>
        </w:rPr>
        <w:t>for Local Area IAB-DU and Local Area IAB-MT (Category A and B)</w:t>
      </w:r>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14:paraId="7228EEAE" w14:textId="77777777" w:rsidR="008D3EE5" w:rsidRDefault="008D3EE5" w:rsidP="008D3EE5">
      <w:r>
        <w:t xml:space="preserve">For </w:t>
      </w:r>
      <w:r>
        <w:rPr>
          <w:lang w:eastAsia="zh-CN"/>
        </w:rPr>
        <w:t>Local Area</w:t>
      </w:r>
      <w:r>
        <w:t xml:space="preserve"> </w:t>
      </w:r>
      <w:r>
        <w:rPr>
          <w:lang w:eastAsia="zh-CN"/>
        </w:rPr>
        <w:t xml:space="preserve">IAB-DU and Local Area IAB-MT, </w:t>
      </w:r>
      <w:r>
        <w:rPr>
          <w:i/>
        </w:rPr>
        <w:t>basic limits</w:t>
      </w:r>
      <w:r>
        <w:t xml:space="preserve"> are specified in table 6.6.4.5.4</w:t>
      </w:r>
      <w:r>
        <w:rPr>
          <w:lang w:eastAsia="zh-CN"/>
        </w:rPr>
        <w:t>-</w:t>
      </w:r>
      <w:r>
        <w:t>1.</w:t>
      </w:r>
    </w:p>
    <w:p w14:paraId="27596B5E" w14:textId="77777777" w:rsidR="008D3EE5" w:rsidRDefault="008D3EE5" w:rsidP="008D3EE5">
      <w:pPr>
        <w:pStyle w:val="TH"/>
        <w:rPr>
          <w:rFonts w:cs="v5.0.0"/>
        </w:rPr>
      </w:pPr>
      <w:r>
        <w:t xml:space="preserve">Table </w:t>
      </w:r>
      <w:r>
        <w:rPr>
          <w:rFonts w:cs="v5.0.0"/>
        </w:rPr>
        <w:t>6.6.4.5.4</w:t>
      </w:r>
      <w:r>
        <w:rPr>
          <w:rFonts w:cs="v5.0.0"/>
          <w:lang w:eastAsia="zh-CN"/>
        </w:rPr>
        <w:t>-</w:t>
      </w:r>
      <w:r>
        <w:rPr>
          <w:rFonts w:eastAsia="SimSun"/>
          <w:lang w:eastAsia="zh-CN"/>
        </w:rPr>
        <w:t>1</w:t>
      </w:r>
      <w:r>
        <w:t>: Local Area IAB-DU and Local Area IAB-MT operating band unwanted emission limits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8D3EE5" w14:paraId="0148E566"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C78CD31" w14:textId="77777777" w:rsidR="008D3EE5" w:rsidRDefault="008D3EE5" w:rsidP="00DF3C12">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316494B0" w14:textId="77777777" w:rsidR="008D3EE5" w:rsidRDefault="008D3EE5" w:rsidP="00DF3C12">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7AA8ED24" w14:textId="77777777" w:rsidR="008D3EE5" w:rsidRDefault="008D3EE5" w:rsidP="00DF3C12">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3D9E69AD" w14:textId="77777777" w:rsidR="008D3EE5" w:rsidRDefault="008D3EE5" w:rsidP="00DF3C12">
            <w:pPr>
              <w:pStyle w:val="TAH"/>
              <w:rPr>
                <w:rFonts w:eastAsia="SimSun" w:cs="v5.0.0"/>
                <w:lang w:eastAsia="zh-CN"/>
              </w:rPr>
            </w:pPr>
            <w:r>
              <w:rPr>
                <w:rFonts w:cs="v5.0.0"/>
                <w:i/>
              </w:rPr>
              <w:t xml:space="preserve">Measurement bandwidth </w:t>
            </w:r>
          </w:p>
        </w:tc>
      </w:tr>
      <w:tr w:rsidR="008D3EE5" w14:paraId="231ABC13"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4951B79" w14:textId="77777777" w:rsidR="008D3EE5" w:rsidRDefault="008D3EE5" w:rsidP="00DF3C12">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474BCB3F"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41C11078" w14:textId="77777777" w:rsidR="008D3EE5" w:rsidRDefault="008D3EE5" w:rsidP="00DF3C12">
            <w:pPr>
              <w:pStyle w:val="TAC"/>
              <w:rPr>
                <w:rFonts w:cs="Arial"/>
              </w:rPr>
            </w:pPr>
            <w:r>
              <w:rPr>
                <w:rFonts w:cs="Arial"/>
                <w:position w:val="-28"/>
              </w:rPr>
              <w:object w:dxaOrig="3045" w:dyaOrig="585" w14:anchorId="449BDBE5">
                <v:shape id="_x0000_i1031" type="#_x0000_t75" style="width:151.5pt;height:28.8pt" o:ole="">
                  <v:imagedata r:id="rId29" o:title=""/>
                </v:shape>
                <o:OLEObject Type="Embed" ProgID="Equation.3" ShapeID="_x0000_i1031" DrawAspect="Content" ObjectID="_1684247265" r:id="rId30"/>
              </w:object>
            </w:r>
          </w:p>
        </w:tc>
        <w:tc>
          <w:tcPr>
            <w:tcW w:w="1430" w:type="dxa"/>
            <w:tcBorders>
              <w:top w:val="single" w:sz="4" w:space="0" w:color="auto"/>
              <w:left w:val="single" w:sz="4" w:space="0" w:color="auto"/>
              <w:bottom w:val="single" w:sz="4" w:space="0" w:color="auto"/>
              <w:right w:val="single" w:sz="4" w:space="0" w:color="auto"/>
            </w:tcBorders>
            <w:hideMark/>
          </w:tcPr>
          <w:p w14:paraId="26A1AA9B" w14:textId="77777777" w:rsidR="008D3EE5" w:rsidRDefault="008D3EE5" w:rsidP="00DF3C12">
            <w:pPr>
              <w:pStyle w:val="TAC"/>
              <w:rPr>
                <w:rFonts w:cs="Arial"/>
              </w:rPr>
            </w:pPr>
            <w:r>
              <w:rPr>
                <w:rFonts w:cs="Arial"/>
              </w:rPr>
              <w:t xml:space="preserve">100 kHz </w:t>
            </w:r>
          </w:p>
        </w:tc>
      </w:tr>
      <w:tr w:rsidR="008D3EE5" w14:paraId="5B492ABE"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3ADEE7B" w14:textId="77777777" w:rsidR="008D3EE5" w:rsidRDefault="008D3EE5" w:rsidP="00DF3C12">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v5.0.0"/>
                <w:lang w:val="sv-SE" w:eastAsia="zh-CN"/>
              </w:rPr>
              <w:t>min(</w:t>
            </w:r>
            <w:r>
              <w:rPr>
                <w:rFonts w:cs="v5.0.0"/>
                <w:lang w:val="sv-SE"/>
              </w:rPr>
              <w:t>10 MHz</w:t>
            </w:r>
            <w:r>
              <w:rPr>
                <w:rFonts w:cs="v5.0.0"/>
                <w:lang w:val="sv-SE" w:eastAsia="zh-CN"/>
              </w:rPr>
              <w:t xml:space="preserve">, </w:t>
            </w:r>
            <w:r>
              <w:rPr>
                <w:rFonts w:cs="v5.0.0"/>
                <w:lang w:eastAsia="zh-CN"/>
              </w:rPr>
              <w:t>Δ</w:t>
            </w:r>
            <w:r>
              <w:rPr>
                <w:rFonts w:cs="v5.0.0"/>
                <w:lang w:val="sv-SE" w:eastAsia="zh-CN"/>
              </w:rPr>
              <w:t>f</w:t>
            </w:r>
            <w:r>
              <w:rPr>
                <w:rFonts w:cs="v5.0.0"/>
                <w:vertAlign w:val="subscript"/>
                <w:lang w:val="sv-SE" w:eastAsia="zh-CN"/>
              </w:rPr>
              <w:t>max</w:t>
            </w:r>
            <w:r>
              <w:rPr>
                <w:rFonts w:cs="v5.0.0"/>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52A2CCC2"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v5.0.0"/>
                <w:lang w:val="sv-SE" w:eastAsia="zh-CN"/>
              </w:rPr>
              <w:t>min(</w:t>
            </w:r>
            <w:r>
              <w:rPr>
                <w:rFonts w:cs="v5.0.0"/>
                <w:lang w:val="sv-SE"/>
              </w:rPr>
              <w:t>10.05 MHz</w:t>
            </w:r>
            <w:r>
              <w:rPr>
                <w:rFonts w:cs="v5.0.0"/>
                <w:lang w:val="sv-SE" w:eastAsia="zh-CN"/>
              </w:rPr>
              <w:t>, f_offset</w:t>
            </w:r>
            <w:r>
              <w:rPr>
                <w:rFonts w:cs="v5.0.0"/>
                <w:vertAlign w:val="subscript"/>
                <w:lang w:val="sv-SE" w:eastAsia="zh-CN"/>
              </w:rPr>
              <w:t>max</w:t>
            </w:r>
            <w:r>
              <w:rPr>
                <w:rFonts w:cs="v5.0.0"/>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4A9613C7" w14:textId="77777777" w:rsidR="008D3EE5" w:rsidRDefault="008D3EE5" w:rsidP="00DF3C12">
            <w:pPr>
              <w:pStyle w:val="TAC"/>
              <w:rPr>
                <w:rFonts w:cs="Arial"/>
              </w:rPr>
            </w:pPr>
            <w:r>
              <w:rPr>
                <w:rFonts w:cs="Arial"/>
              </w:rPr>
              <w:t>-</w:t>
            </w:r>
            <w:r>
              <w:rPr>
                <w:rFonts w:cs="Arial"/>
                <w:lang w:eastAsia="zh-CN"/>
              </w:rPr>
              <w:t>37</w:t>
            </w:r>
            <w:r>
              <w:rPr>
                <w:rFonts w:cs="Arial"/>
              </w:rPr>
              <w:t xml:space="preserve"> dBm</w:t>
            </w:r>
          </w:p>
        </w:tc>
        <w:tc>
          <w:tcPr>
            <w:tcW w:w="1430" w:type="dxa"/>
            <w:tcBorders>
              <w:top w:val="single" w:sz="4" w:space="0" w:color="auto"/>
              <w:left w:val="single" w:sz="4" w:space="0" w:color="auto"/>
              <w:bottom w:val="single" w:sz="4" w:space="0" w:color="auto"/>
              <w:right w:val="single" w:sz="4" w:space="0" w:color="auto"/>
            </w:tcBorders>
            <w:hideMark/>
          </w:tcPr>
          <w:p w14:paraId="7A81A94F" w14:textId="77777777" w:rsidR="008D3EE5" w:rsidRDefault="008D3EE5" w:rsidP="00DF3C12">
            <w:pPr>
              <w:pStyle w:val="TAC"/>
              <w:rPr>
                <w:rFonts w:cs="Arial"/>
              </w:rPr>
            </w:pPr>
            <w:r>
              <w:rPr>
                <w:rFonts w:cs="Arial"/>
              </w:rPr>
              <w:t xml:space="preserve">100 kHz </w:t>
            </w:r>
          </w:p>
        </w:tc>
      </w:tr>
      <w:tr w:rsidR="008D3EE5" w14:paraId="4FEFE306"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0F99C5C"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22F02707" w14:textId="77777777" w:rsidR="008D3EE5" w:rsidRDefault="008D3EE5" w:rsidP="00DF3C12">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7215F475" w14:textId="77777777" w:rsidR="008D3EE5" w:rsidRDefault="008D3EE5" w:rsidP="00DF3C12">
            <w:pPr>
              <w:pStyle w:val="TAC"/>
              <w:rPr>
                <w:rFonts w:cs="Arial"/>
              </w:rPr>
            </w:pPr>
            <w:r>
              <w:rPr>
                <w:rFonts w:cs="Arial"/>
              </w:rPr>
              <w:t>-</w:t>
            </w:r>
            <w:r>
              <w:rPr>
                <w:rFonts w:cs="Arial"/>
                <w:lang w:eastAsia="zh-CN"/>
              </w:rPr>
              <w:t>37</w:t>
            </w:r>
            <w:r>
              <w:rPr>
                <w:rFonts w:cs="Arial"/>
              </w:rPr>
              <w:t xml:space="preserve"> dBm </w:t>
            </w:r>
            <w:r>
              <w:rPr>
                <w:rFonts w:cs="Arial"/>
                <w:lang w:eastAsia="zh-CN"/>
              </w:rPr>
              <w:t>(Note 10)</w:t>
            </w:r>
          </w:p>
        </w:tc>
        <w:tc>
          <w:tcPr>
            <w:tcW w:w="1430" w:type="dxa"/>
            <w:tcBorders>
              <w:top w:val="single" w:sz="4" w:space="0" w:color="auto"/>
              <w:left w:val="single" w:sz="4" w:space="0" w:color="auto"/>
              <w:bottom w:val="single" w:sz="4" w:space="0" w:color="auto"/>
              <w:right w:val="single" w:sz="4" w:space="0" w:color="auto"/>
            </w:tcBorders>
            <w:hideMark/>
          </w:tcPr>
          <w:p w14:paraId="4F502031" w14:textId="77777777" w:rsidR="008D3EE5" w:rsidRDefault="008D3EE5" w:rsidP="00DF3C12">
            <w:pPr>
              <w:pStyle w:val="TAC"/>
              <w:rPr>
                <w:rFonts w:cs="Arial"/>
              </w:rPr>
            </w:pPr>
            <w:r>
              <w:rPr>
                <w:rFonts w:cs="Arial"/>
              </w:rPr>
              <w:t xml:space="preserve">100 kHz </w:t>
            </w:r>
          </w:p>
        </w:tc>
      </w:tr>
      <w:tr w:rsidR="008D3EE5" w:rsidRPr="00AB3358" w14:paraId="48BA9F32" w14:textId="77777777" w:rsidTr="00DF3C12">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40E5343F" w14:textId="77777777" w:rsidR="008D3EE5" w:rsidRDefault="008D3EE5" w:rsidP="00DF3C12">
            <w:pPr>
              <w:pStyle w:val="TAN"/>
              <w:rPr>
                <w:rFonts w:eastAsia="SimSun" w:cs="Arial"/>
                <w:lang w:eastAsia="zh-CN"/>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-37dBm/100kHz.</w:t>
            </w:r>
          </w:p>
          <w:p w14:paraId="34123146" w14:textId="77777777" w:rsidR="008D3EE5" w:rsidRDefault="008D3EE5" w:rsidP="00DF3C12">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p>
          <w:p w14:paraId="38F922D9"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3A7A1C21" w14:textId="77777777" w:rsidR="008D3EE5" w:rsidRDefault="008D3EE5" w:rsidP="008D3EE5"/>
    <w:p w14:paraId="7995E518" w14:textId="77777777" w:rsidR="008D3EE5" w:rsidRDefault="008D3EE5" w:rsidP="008D3EE5">
      <w:pPr>
        <w:pStyle w:val="Heading5"/>
      </w:pPr>
      <w:bookmarkStart w:id="4941" w:name="_Toc45893481"/>
      <w:bookmarkStart w:id="4942" w:name="_Toc44712168"/>
      <w:bookmarkStart w:id="4943" w:name="_Toc37267566"/>
      <w:bookmarkStart w:id="4944" w:name="_Toc37260178"/>
      <w:bookmarkStart w:id="4945" w:name="_Toc36817262"/>
      <w:bookmarkStart w:id="4946" w:name="_Toc29811710"/>
      <w:bookmarkStart w:id="4947" w:name="_Toc13080211"/>
      <w:bookmarkStart w:id="4948" w:name="_Toc53185371"/>
      <w:bookmarkStart w:id="4949" w:name="_Toc53185747"/>
      <w:bookmarkStart w:id="4950" w:name="_Toc57820223"/>
      <w:bookmarkStart w:id="4951" w:name="_Toc57821150"/>
      <w:bookmarkStart w:id="4952" w:name="_Toc61183426"/>
      <w:bookmarkStart w:id="4953" w:name="_Toc61183820"/>
      <w:bookmarkStart w:id="4954" w:name="_Toc61184212"/>
      <w:bookmarkStart w:id="4955" w:name="_Toc61184604"/>
      <w:bookmarkStart w:id="4956" w:name="_Toc61184994"/>
      <w:bookmarkStart w:id="4957" w:name="_Toc21127502"/>
      <w:bookmarkStart w:id="4958" w:name="_Toc73632771"/>
      <w:r>
        <w:t>6.6.4.5.5</w:t>
      </w:r>
      <w:r>
        <w:tab/>
      </w:r>
      <w:r>
        <w:rPr>
          <w:i/>
        </w:rPr>
        <w:t>Basic limits</w:t>
      </w:r>
      <w:r>
        <w:t xml:space="preserve"> for additional requirements</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8"/>
    </w:p>
    <w:p w14:paraId="0682B206" w14:textId="77777777" w:rsidR="008D3EE5" w:rsidRDefault="008D3EE5" w:rsidP="008D3EE5">
      <w:pPr>
        <w:pStyle w:val="Heading6"/>
      </w:pPr>
      <w:bookmarkStart w:id="4959" w:name="_Toc45893482"/>
      <w:bookmarkStart w:id="4960" w:name="_Toc44712169"/>
      <w:bookmarkStart w:id="4961" w:name="_Toc37267567"/>
      <w:bookmarkStart w:id="4962" w:name="_Toc37260179"/>
      <w:bookmarkStart w:id="4963" w:name="_Toc36817263"/>
      <w:bookmarkStart w:id="4964" w:name="_Toc29811711"/>
      <w:bookmarkStart w:id="4965" w:name="_Toc53185372"/>
      <w:bookmarkStart w:id="4966" w:name="_Toc53185748"/>
      <w:bookmarkStart w:id="4967" w:name="_Toc57820224"/>
      <w:bookmarkStart w:id="4968" w:name="_Toc57821151"/>
      <w:bookmarkStart w:id="4969" w:name="_Toc61183427"/>
      <w:bookmarkStart w:id="4970" w:name="_Toc61183821"/>
      <w:bookmarkStart w:id="4971" w:name="_Toc61184213"/>
      <w:bookmarkStart w:id="4972" w:name="_Toc61184605"/>
      <w:bookmarkStart w:id="4973" w:name="_Toc61184995"/>
      <w:bookmarkStart w:id="4974" w:name="_Toc73632772"/>
      <w:r>
        <w:t>6.6.4.5.5.1</w:t>
      </w:r>
      <w:r>
        <w:tab/>
        <w:t>Limits in FCC Title 47</w:t>
      </w:r>
      <w:bookmarkEnd w:id="4957"/>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p>
    <w:p w14:paraId="5EF43DA9" w14:textId="77777777" w:rsidR="008D3EE5" w:rsidRDefault="008D3EE5" w:rsidP="008D3EE5">
      <w:r>
        <w:t>In addition to the requirements in clauses 6.6.4.2.1, 6.6.4.2.2, 6.6.4.2.3 and 6.6.4.2.4, the IAB-DU and IAB-MT may have to comply with the applicable emission limits established by FCC Title 47 [</w:t>
      </w:r>
      <w:r w:rsidR="00BA6BAA">
        <w:t>7</w:t>
      </w:r>
      <w:r>
        <w:t>], when deployed in regions where those limits are applied, and under the conditions declared by the manufacturer.</w:t>
      </w:r>
    </w:p>
    <w:p w14:paraId="5AEE600C" w14:textId="77777777" w:rsidR="008D3EE5" w:rsidRPr="008C3753" w:rsidRDefault="008D3EE5" w:rsidP="008D3EE5">
      <w:pPr>
        <w:pStyle w:val="Heading5"/>
      </w:pPr>
      <w:bookmarkStart w:id="4975" w:name="_Toc21099983"/>
      <w:bookmarkStart w:id="4976" w:name="_Toc29809781"/>
      <w:bookmarkStart w:id="4977" w:name="_Toc36645166"/>
      <w:bookmarkStart w:id="4978" w:name="_Toc37272220"/>
      <w:bookmarkStart w:id="4979" w:name="_Toc45884466"/>
      <w:bookmarkStart w:id="4980" w:name="_Toc53182489"/>
      <w:bookmarkStart w:id="4981" w:name="_Toc58860230"/>
      <w:bookmarkStart w:id="4982" w:name="_Toc61182355"/>
      <w:bookmarkStart w:id="4983" w:name="_Toc73632773"/>
      <w:r w:rsidRPr="008C3753">
        <w:t>6.6.4.</w:t>
      </w:r>
      <w:r>
        <w:t>5</w:t>
      </w:r>
      <w:r w:rsidRPr="008C3753">
        <w:t>.</w:t>
      </w:r>
      <w:r>
        <w:t>6</w:t>
      </w:r>
      <w:r w:rsidRPr="008C3753">
        <w:tab/>
      </w:r>
      <w:bookmarkEnd w:id="4975"/>
      <w:bookmarkEnd w:id="4976"/>
      <w:bookmarkEnd w:id="4977"/>
      <w:bookmarkEnd w:id="4978"/>
      <w:bookmarkEnd w:id="4979"/>
      <w:bookmarkEnd w:id="4980"/>
      <w:bookmarkEnd w:id="4981"/>
      <w:bookmarkEnd w:id="4982"/>
      <w:r w:rsidR="00AB3799">
        <w:rPr>
          <w:i/>
        </w:rPr>
        <w:t>IAB type 1-H</w:t>
      </w:r>
      <w:bookmarkEnd w:id="4983"/>
    </w:p>
    <w:p w14:paraId="05E79C88" w14:textId="77777777" w:rsidR="008D3EE5" w:rsidRDefault="008D3EE5" w:rsidP="008D3EE5">
      <w:r>
        <w:t xml:space="preserve">The operating band unwanted emissions requirements for </w:t>
      </w:r>
      <w:r w:rsidR="00AB3799">
        <w:rPr>
          <w:i/>
        </w:rPr>
        <w:t>IAB type 1-H</w:t>
      </w:r>
      <w:r>
        <w:t xml:space="preserve"> are that for each </w:t>
      </w:r>
      <w:r>
        <w:rPr>
          <w:i/>
        </w:rPr>
        <w:t>TAB connector TX min cell group</w:t>
      </w:r>
      <w:r>
        <w:t xml:space="preserve"> and each applicable </w:t>
      </w:r>
      <w:r>
        <w:rPr>
          <w:i/>
        </w:rPr>
        <w:t>basic limit</w:t>
      </w:r>
      <w:r>
        <w:t xml:space="preserve"> in clause 6.6.4.2, the power summation emissions at the </w:t>
      </w:r>
      <w:r>
        <w:rPr>
          <w:i/>
        </w:rPr>
        <w:t>TAB connectors</w:t>
      </w:r>
      <w:r>
        <w:t xml:space="preserve"> of the </w:t>
      </w:r>
      <w:r>
        <w:rPr>
          <w:i/>
        </w:rPr>
        <w:t>TAB connector TX min cell group</w:t>
      </w:r>
      <w:r>
        <w:t xml:space="preserve"> shall not exceed </w:t>
      </w:r>
      <w:r>
        <w:rPr>
          <w:lang w:val="en-US" w:eastAsia="zh-CN"/>
        </w:rPr>
        <w:t xml:space="preserve">a </w:t>
      </w:r>
      <w:r>
        <w:t xml:space="preserve">limit specified as the </w:t>
      </w:r>
      <w:r>
        <w:rPr>
          <w:i/>
        </w:rPr>
        <w:t>basic limit</w:t>
      </w:r>
      <w:r>
        <w:t xml:space="preserve"> + X, where X = 10log</w:t>
      </w:r>
      <w:r>
        <w:rPr>
          <w:vertAlign w:val="subscript"/>
        </w:rPr>
        <w:t>10</w:t>
      </w:r>
      <w:r>
        <w:t>(N</w:t>
      </w:r>
      <w:r>
        <w:rPr>
          <w:vertAlign w:val="subscript"/>
        </w:rPr>
        <w:t>TXU,countedpercell</w:t>
      </w:r>
      <w:r>
        <w:t>).</w:t>
      </w:r>
    </w:p>
    <w:p w14:paraId="216CBDAA" w14:textId="77777777" w:rsidR="008D3EE5" w:rsidRDefault="008D3EE5" w:rsidP="008D3EE5">
      <w:pPr>
        <w:pStyle w:val="NO"/>
      </w:pPr>
      <w:r>
        <w:t>NOTE:</w:t>
      </w:r>
      <w:r>
        <w:tab/>
        <w:t xml:space="preserve">Conformance to the </w:t>
      </w:r>
      <w:r w:rsidR="00AB3799">
        <w:rPr>
          <w:i/>
        </w:rPr>
        <w:t>IAB type 1-H</w:t>
      </w:r>
      <w:r>
        <w:t xml:space="preserve"> operating band unwanted emission requirement can be demonstrated by meeting at least one of the following criteria as determined by the manufacturer:</w:t>
      </w:r>
    </w:p>
    <w:p w14:paraId="63B4D555" w14:textId="77777777" w:rsidR="008D3EE5" w:rsidRDefault="008D3EE5" w:rsidP="008D3EE5">
      <w:pPr>
        <w:pStyle w:val="NO"/>
      </w:pPr>
      <w:r>
        <w:tab/>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2B690F06" w14:textId="77777777" w:rsidR="008D3EE5" w:rsidRDefault="008D3EE5" w:rsidP="008D3EE5">
      <w:pPr>
        <w:pStyle w:val="NO"/>
      </w:pPr>
      <w:r>
        <w:tab/>
        <w:t>Or</w:t>
      </w:r>
    </w:p>
    <w:p w14:paraId="7872174B" w14:textId="77777777" w:rsidR="008D3EE5" w:rsidRDefault="008D3EE5" w:rsidP="008D3EE5">
      <w:pPr>
        <w:pStyle w:val="NO"/>
      </w:pPr>
      <w:r>
        <w:tab/>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4BF48857" w14:textId="77777777" w:rsidR="008D3EE5" w:rsidRPr="008C3753" w:rsidRDefault="008D3EE5" w:rsidP="008D3EE5">
      <w:pPr>
        <w:pStyle w:val="Heading3"/>
      </w:pPr>
      <w:bookmarkStart w:id="4984" w:name="_Toc21099984"/>
      <w:bookmarkStart w:id="4985" w:name="_Toc29809782"/>
      <w:bookmarkStart w:id="4986" w:name="_Toc36645167"/>
      <w:bookmarkStart w:id="4987" w:name="_Toc37272221"/>
      <w:bookmarkStart w:id="4988" w:name="_Toc45884467"/>
      <w:bookmarkStart w:id="4989" w:name="_Toc53182490"/>
      <w:bookmarkStart w:id="4990" w:name="_Toc58860231"/>
      <w:bookmarkStart w:id="4991" w:name="_Toc61182356"/>
      <w:bookmarkStart w:id="4992" w:name="_Toc73632774"/>
      <w:r w:rsidRPr="008C3753">
        <w:t>6.6.5</w:t>
      </w:r>
      <w:r w:rsidRPr="008C3753">
        <w:tab/>
        <w:t>Transmitter spurious emissions</w:t>
      </w:r>
      <w:bookmarkEnd w:id="4984"/>
      <w:bookmarkEnd w:id="4985"/>
      <w:bookmarkEnd w:id="4986"/>
      <w:bookmarkEnd w:id="4987"/>
      <w:bookmarkEnd w:id="4988"/>
      <w:bookmarkEnd w:id="4989"/>
      <w:bookmarkEnd w:id="4990"/>
      <w:bookmarkEnd w:id="4991"/>
      <w:bookmarkEnd w:id="4992"/>
    </w:p>
    <w:p w14:paraId="7F1F4140" w14:textId="77777777" w:rsidR="008D3EE5" w:rsidRPr="008C3753" w:rsidRDefault="008D3EE5" w:rsidP="008D3EE5">
      <w:pPr>
        <w:pStyle w:val="Heading4"/>
      </w:pPr>
      <w:bookmarkStart w:id="4993" w:name="_Toc21099985"/>
      <w:bookmarkStart w:id="4994" w:name="_Toc29809783"/>
      <w:bookmarkStart w:id="4995" w:name="_Toc36645168"/>
      <w:bookmarkStart w:id="4996" w:name="_Toc37272222"/>
      <w:bookmarkStart w:id="4997" w:name="_Toc45884468"/>
      <w:bookmarkStart w:id="4998" w:name="_Toc53182491"/>
      <w:bookmarkStart w:id="4999" w:name="_Toc58860232"/>
      <w:bookmarkStart w:id="5000" w:name="_Toc61182357"/>
      <w:bookmarkStart w:id="5001" w:name="_Toc73632775"/>
      <w:r w:rsidRPr="008C3753">
        <w:t>6.6.5.1</w:t>
      </w:r>
      <w:r w:rsidRPr="008C3753">
        <w:tab/>
        <w:t>Definition and applicability</w:t>
      </w:r>
      <w:bookmarkEnd w:id="4993"/>
      <w:bookmarkEnd w:id="4994"/>
      <w:bookmarkEnd w:id="4995"/>
      <w:bookmarkEnd w:id="4996"/>
      <w:bookmarkEnd w:id="4997"/>
      <w:bookmarkEnd w:id="4998"/>
      <w:bookmarkEnd w:id="4999"/>
      <w:bookmarkEnd w:id="5000"/>
      <w:bookmarkEnd w:id="5001"/>
    </w:p>
    <w:p w14:paraId="6D1737AC" w14:textId="77777777" w:rsidR="008D3EE5" w:rsidRDefault="008D3EE5" w:rsidP="008D3EE5">
      <w:r>
        <w:t xml:space="preserve">For IAB-DU, 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rPr>
          <w:lang w:eastAsia="zh-CN"/>
        </w:rPr>
        <w:t xml:space="preserve"> </w:t>
      </w:r>
      <w:r>
        <w:t xml:space="preserve">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6.6.1-1</w:t>
      </w:r>
      <w:r>
        <w:t xml:space="preserve">. For some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w:t>
      </w:r>
      <w:r w:rsidR="00BA6BAA">
        <w:t>5</w:t>
      </w:r>
      <w:r>
        <w:t>].</w:t>
      </w:r>
    </w:p>
    <w:p w14:paraId="2EBFB267" w14:textId="77777777" w:rsidR="008D3EE5" w:rsidRDefault="008D3EE5" w:rsidP="008D3EE5">
      <w:r>
        <w:t xml:space="preserve">For IAB-MT, 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uplink </w:t>
      </w:r>
      <w:r>
        <w:rPr>
          <w:i/>
        </w:rPr>
        <w:t>operating band</w:t>
      </w:r>
      <w:r>
        <w:t xml:space="preserve">, up to </w:t>
      </w:r>
      <w:r>
        <w:rPr>
          <w:rFonts w:cs="v5.0.0"/>
        </w:rPr>
        <w:t>Δf</w:t>
      </w:r>
      <w:r>
        <w:rPr>
          <w:rFonts w:cs="v5.0.0"/>
          <w:vertAlign w:val="subscript"/>
        </w:rPr>
        <w:t>OBUE</w:t>
      </w:r>
      <w:r>
        <w:rPr>
          <w:lang w:eastAsia="zh-CN"/>
        </w:rPr>
        <w:t xml:space="preserve"> </w:t>
      </w:r>
      <w:r>
        <w:t>above the highest frequency of each supported uplink</w:t>
      </w:r>
      <w:r>
        <w:rPr>
          <w:i/>
        </w:rPr>
        <w:t xml:space="preserve"> operating band</w:t>
      </w:r>
      <w:r>
        <w:t xml:space="preserve">, where the </w:t>
      </w:r>
      <w:r>
        <w:rPr>
          <w:rFonts w:cs="v5.0.0"/>
        </w:rPr>
        <w:t>Δf</w:t>
      </w:r>
      <w:r>
        <w:rPr>
          <w:rFonts w:cs="v5.0.0"/>
          <w:vertAlign w:val="subscript"/>
        </w:rPr>
        <w:t>OBUE</w:t>
      </w:r>
      <w:r>
        <w:rPr>
          <w:rFonts w:cs="v5.0.0"/>
        </w:rPr>
        <w:t xml:space="preserve"> is defined in table 6.6.1-2</w:t>
      </w:r>
      <w:r>
        <w:t xml:space="preserve">. For some </w:t>
      </w:r>
      <w:r>
        <w:rPr>
          <w:i/>
        </w:rPr>
        <w:t>operating bands</w:t>
      </w:r>
      <w:r>
        <w:t>, the upper limit is higher than 12.75 GHz in order to comply with the 5</w:t>
      </w:r>
      <w:r>
        <w:rPr>
          <w:vertAlign w:val="superscript"/>
        </w:rPr>
        <w:t>th</w:t>
      </w:r>
      <w:r>
        <w:t xml:space="preserve"> harmonic limit of the uplink </w:t>
      </w:r>
      <w:r>
        <w:rPr>
          <w:i/>
        </w:rPr>
        <w:t>operating band</w:t>
      </w:r>
      <w:r>
        <w:t>, as specified in ITU-R recommendation SM.329 [</w:t>
      </w:r>
      <w:r w:rsidR="00BA6BAA">
        <w:t>5</w:t>
      </w:r>
      <w:r>
        <w:t>].</w:t>
      </w:r>
    </w:p>
    <w:p w14:paraId="0B2BE912" w14:textId="77777777" w:rsidR="008D3EE5" w:rsidRDefault="008D3EE5" w:rsidP="008D3EE5">
      <w:r>
        <w:t xml:space="preserve">For a </w:t>
      </w:r>
      <w:r>
        <w:rPr>
          <w:i/>
        </w:rPr>
        <w:t>multi-band connector</w:t>
      </w:r>
      <w:r>
        <w:t xml:space="preserve">, for each supported </w:t>
      </w:r>
      <w:r>
        <w:rPr>
          <w:i/>
        </w:rPr>
        <w:t xml:space="preserve">operating band </w:t>
      </w:r>
      <w:r>
        <w:t xml:space="preserve">together with </w:t>
      </w:r>
      <w:r>
        <w:rPr>
          <w:rFonts w:cs="v5.0.0"/>
        </w:rPr>
        <w:t>Δf</w:t>
      </w:r>
      <w:r>
        <w:rPr>
          <w:rFonts w:cs="v5.0.0"/>
          <w:vertAlign w:val="subscript"/>
        </w:rPr>
        <w:t>OBUE</w:t>
      </w:r>
      <w:r>
        <w:rPr>
          <w:rFonts w:cs="v5.0.0"/>
        </w:rPr>
        <w:t xml:space="preserve"> around the band is excluded from the transmitter spurious emissions requirement</w:t>
      </w:r>
      <w:r>
        <w:t>.</w:t>
      </w:r>
    </w:p>
    <w:p w14:paraId="2E990E3D" w14:textId="77777777" w:rsidR="008D3EE5" w:rsidRDefault="008D3EE5" w:rsidP="008D3EE5">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 xml:space="preserve">s specification. </w:t>
      </w:r>
    </w:p>
    <w:p w14:paraId="40C40490" w14:textId="77777777" w:rsidR="008D3EE5" w:rsidRDefault="008D3EE5" w:rsidP="008D3EE5">
      <w:pPr>
        <w:rPr>
          <w:rFonts w:cs="v5.0.0"/>
        </w:rPr>
      </w:pPr>
      <w:r>
        <w:rPr>
          <w:rFonts w:cs="v5.0.0"/>
        </w:rPr>
        <w:t>Unless otherwise stated, all requirements are measured as mean power (RMS).</w:t>
      </w:r>
    </w:p>
    <w:p w14:paraId="3AEFF050" w14:textId="77777777" w:rsidR="008D3EE5" w:rsidRPr="008C3753" w:rsidRDefault="008D3EE5" w:rsidP="008D3EE5">
      <w:pPr>
        <w:pStyle w:val="Heading4"/>
      </w:pPr>
      <w:bookmarkStart w:id="5002" w:name="_Toc29809784"/>
      <w:bookmarkStart w:id="5003" w:name="_Toc36645169"/>
      <w:bookmarkStart w:id="5004" w:name="_Toc37272223"/>
      <w:bookmarkStart w:id="5005" w:name="_Toc45884469"/>
      <w:bookmarkStart w:id="5006" w:name="_Toc53182492"/>
      <w:bookmarkStart w:id="5007" w:name="_Toc58860233"/>
      <w:bookmarkStart w:id="5008" w:name="_Toc61182358"/>
      <w:bookmarkStart w:id="5009" w:name="_Toc73632776"/>
      <w:r w:rsidRPr="008C3753">
        <w:t>6.6.5.2</w:t>
      </w:r>
      <w:r w:rsidRPr="008C3753">
        <w:tab/>
        <w:t>Minimum requirement</w:t>
      </w:r>
      <w:bookmarkEnd w:id="5002"/>
      <w:bookmarkEnd w:id="5003"/>
      <w:bookmarkEnd w:id="5004"/>
      <w:bookmarkEnd w:id="5005"/>
      <w:bookmarkEnd w:id="5006"/>
      <w:bookmarkEnd w:id="5007"/>
      <w:bookmarkEnd w:id="5008"/>
      <w:bookmarkEnd w:id="5009"/>
    </w:p>
    <w:p w14:paraId="21E30B66" w14:textId="77777777" w:rsidR="008D3EE5" w:rsidRPr="008C3753" w:rsidRDefault="008D3EE5" w:rsidP="008D3EE5">
      <w:pPr>
        <w:rPr>
          <w:lang w:val="en-US" w:eastAsia="zh-CN"/>
        </w:rPr>
      </w:pPr>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p>
    <w:p w14:paraId="1E3915D5" w14:textId="77777777" w:rsidR="008D3EE5" w:rsidRPr="008C3753" w:rsidRDefault="008D3EE5" w:rsidP="008D3EE5">
      <w:r w:rsidRPr="008C3753">
        <w:t xml:space="preserve">The minimum requirement for </w:t>
      </w:r>
      <w:r w:rsidR="00AB3799">
        <w:rPr>
          <w:i/>
        </w:rPr>
        <w:t>IAB type 1-H</w:t>
      </w:r>
      <w:r>
        <w:rPr>
          <w:i/>
        </w:rPr>
        <w:t xml:space="preserve"> </w:t>
      </w:r>
      <w:r w:rsidRPr="008C3753">
        <w:t xml:space="preserve"> </w:t>
      </w:r>
      <w:r>
        <w:t>are</w:t>
      </w:r>
      <w:r w:rsidRPr="008C3753">
        <w:t xml:space="preserve"> defined in TS 38.1</w:t>
      </w:r>
      <w:r>
        <w:t>74</w:t>
      </w:r>
      <w:r w:rsidRPr="008C3753">
        <w:t> [</w:t>
      </w:r>
      <w:r w:rsidR="00BA6BAA">
        <w:t>2</w:t>
      </w:r>
      <w:r w:rsidRPr="008C3753">
        <w:t>], clause 6.6.5.</w:t>
      </w:r>
    </w:p>
    <w:p w14:paraId="0F0754B0" w14:textId="77777777" w:rsidR="008D3EE5" w:rsidRPr="008C3753" w:rsidRDefault="008D3EE5" w:rsidP="008D3EE5">
      <w:pPr>
        <w:pStyle w:val="Heading4"/>
      </w:pPr>
      <w:bookmarkStart w:id="5010" w:name="_Toc21099987"/>
      <w:bookmarkStart w:id="5011" w:name="_Toc29809785"/>
      <w:bookmarkStart w:id="5012" w:name="_Toc36645170"/>
      <w:bookmarkStart w:id="5013" w:name="_Toc37272224"/>
      <w:bookmarkStart w:id="5014" w:name="_Toc45884470"/>
      <w:bookmarkStart w:id="5015" w:name="_Toc53182493"/>
      <w:bookmarkStart w:id="5016" w:name="_Toc58860234"/>
      <w:bookmarkStart w:id="5017" w:name="_Toc61182359"/>
      <w:bookmarkStart w:id="5018" w:name="_Toc73632777"/>
      <w:r w:rsidRPr="008C3753">
        <w:t>6.6.5.3</w:t>
      </w:r>
      <w:r w:rsidRPr="008C3753">
        <w:tab/>
        <w:t>Test purpose</w:t>
      </w:r>
      <w:bookmarkEnd w:id="5010"/>
      <w:bookmarkEnd w:id="5011"/>
      <w:bookmarkEnd w:id="5012"/>
      <w:bookmarkEnd w:id="5013"/>
      <w:bookmarkEnd w:id="5014"/>
      <w:bookmarkEnd w:id="5015"/>
      <w:bookmarkEnd w:id="5016"/>
      <w:bookmarkEnd w:id="5017"/>
      <w:bookmarkEnd w:id="5018"/>
    </w:p>
    <w:p w14:paraId="2748A248" w14:textId="77777777" w:rsidR="008D3EE5" w:rsidRPr="008C3753" w:rsidRDefault="008D3EE5" w:rsidP="008D3EE5">
      <w:pPr>
        <w:rPr>
          <w:rFonts w:cs="v4.2.0"/>
        </w:rPr>
      </w:pPr>
      <w:r w:rsidRPr="008C3753">
        <w:rPr>
          <w:rFonts w:cs="v4.2.0"/>
        </w:rPr>
        <w:t>This test measures conducted spurious emissions while the transmitter is in operation.</w:t>
      </w:r>
    </w:p>
    <w:p w14:paraId="28865C6E" w14:textId="77777777" w:rsidR="008D3EE5" w:rsidRPr="008C3753" w:rsidRDefault="008D3EE5" w:rsidP="008D3EE5">
      <w:pPr>
        <w:pStyle w:val="Heading4"/>
      </w:pPr>
      <w:bookmarkStart w:id="5019" w:name="_Toc21099988"/>
      <w:bookmarkStart w:id="5020" w:name="_Toc29809786"/>
      <w:bookmarkStart w:id="5021" w:name="_Toc36645171"/>
      <w:bookmarkStart w:id="5022" w:name="_Toc37272225"/>
      <w:bookmarkStart w:id="5023" w:name="_Toc45884471"/>
      <w:bookmarkStart w:id="5024" w:name="_Toc53182494"/>
      <w:bookmarkStart w:id="5025" w:name="_Toc58860235"/>
      <w:bookmarkStart w:id="5026" w:name="_Toc61182360"/>
      <w:bookmarkStart w:id="5027" w:name="_Toc73632778"/>
      <w:r w:rsidRPr="008C3753">
        <w:t>6.6.5.4</w:t>
      </w:r>
      <w:r w:rsidRPr="008C3753">
        <w:tab/>
        <w:t>Method of test</w:t>
      </w:r>
      <w:bookmarkEnd w:id="5019"/>
      <w:bookmarkEnd w:id="5020"/>
      <w:bookmarkEnd w:id="5021"/>
      <w:bookmarkEnd w:id="5022"/>
      <w:bookmarkEnd w:id="5023"/>
      <w:bookmarkEnd w:id="5024"/>
      <w:bookmarkEnd w:id="5025"/>
      <w:bookmarkEnd w:id="5026"/>
      <w:bookmarkEnd w:id="5027"/>
    </w:p>
    <w:p w14:paraId="4594AB3F" w14:textId="77777777" w:rsidR="008D3EE5" w:rsidRPr="008C3753" w:rsidRDefault="008D3EE5" w:rsidP="008D3EE5">
      <w:pPr>
        <w:pStyle w:val="Heading5"/>
      </w:pPr>
      <w:bookmarkStart w:id="5028" w:name="_Toc21099989"/>
      <w:bookmarkStart w:id="5029" w:name="_Toc29809787"/>
      <w:bookmarkStart w:id="5030" w:name="_Toc36645172"/>
      <w:bookmarkStart w:id="5031" w:name="_Toc37272226"/>
      <w:bookmarkStart w:id="5032" w:name="_Toc45884472"/>
      <w:bookmarkStart w:id="5033" w:name="_Toc53182495"/>
      <w:bookmarkStart w:id="5034" w:name="_Toc58860236"/>
      <w:bookmarkStart w:id="5035" w:name="_Toc61182361"/>
      <w:bookmarkStart w:id="5036" w:name="_Toc73632779"/>
      <w:r w:rsidRPr="008C3753">
        <w:t>6.6.5.4.1</w:t>
      </w:r>
      <w:r w:rsidRPr="008C3753">
        <w:tab/>
        <w:t>Initial conditions</w:t>
      </w:r>
      <w:bookmarkEnd w:id="5028"/>
      <w:bookmarkEnd w:id="5029"/>
      <w:bookmarkEnd w:id="5030"/>
      <w:bookmarkEnd w:id="5031"/>
      <w:bookmarkEnd w:id="5032"/>
      <w:bookmarkEnd w:id="5033"/>
      <w:bookmarkEnd w:id="5034"/>
      <w:bookmarkEnd w:id="5035"/>
      <w:bookmarkEnd w:id="5036"/>
    </w:p>
    <w:p w14:paraId="737A6E12" w14:textId="77777777" w:rsidR="008D3EE5" w:rsidRPr="008C3753" w:rsidRDefault="008D3EE5" w:rsidP="008D3EE5">
      <w:r w:rsidRPr="008C3753">
        <w:t>Test environment: Normal; see annex B.2.</w:t>
      </w:r>
    </w:p>
    <w:p w14:paraId="3ADD8EBE" w14:textId="77777777" w:rsidR="008D3EE5" w:rsidRPr="008C3753" w:rsidRDefault="008D3EE5" w:rsidP="008D3EE5">
      <w:r w:rsidRPr="008C3753">
        <w:t>RF channels to be tested for single carrier:</w:t>
      </w:r>
    </w:p>
    <w:p w14:paraId="60B9DF92" w14:textId="77777777" w:rsidR="008D3EE5" w:rsidRPr="008C3753" w:rsidRDefault="008D3EE5" w:rsidP="008D3EE5">
      <w:pPr>
        <w:pStyle w:val="B1"/>
        <w:rPr>
          <w:vertAlign w:val="subscript"/>
        </w:rPr>
      </w:pPr>
      <w:r w:rsidRPr="008C3753">
        <w:t>-</w:t>
      </w:r>
      <w:r w:rsidRPr="008C3753">
        <w:tab/>
      </w:r>
      <w:r w:rsidRPr="008C3753">
        <w:rPr>
          <w:rFonts w:eastAsia="SimSun"/>
          <w:lang w:val="en-US" w:eastAsia="zh-CN"/>
        </w:rPr>
        <w:t xml:space="preserve">B when testing </w:t>
      </w:r>
      <w:r w:rsidRPr="008C3753">
        <w:rPr>
          <w:lang w:val="en-US" w:eastAsia="zh-CN"/>
        </w:rPr>
        <w:t>the spurious emissions below</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low</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vertAlign w:val="subscript"/>
          <w:lang w:val="en-US" w:eastAsia="zh-CN"/>
        </w:rPr>
        <w:t>,</w:t>
      </w:r>
    </w:p>
    <w:p w14:paraId="55C2C7FE" w14:textId="77777777" w:rsidR="008D3EE5" w:rsidRPr="008C3753" w:rsidRDefault="008D3EE5" w:rsidP="008D3EE5">
      <w:pPr>
        <w:pStyle w:val="B1"/>
        <w:rPr>
          <w:vertAlign w:val="subscript"/>
        </w:rPr>
      </w:pPr>
      <w:r w:rsidRPr="008C3753">
        <w:t>-</w:t>
      </w:r>
      <w:r w:rsidRPr="008C3753">
        <w:tab/>
      </w:r>
      <w:r w:rsidRPr="008C3753">
        <w:rPr>
          <w:lang w:val="en-US" w:eastAsia="zh-CN"/>
        </w:rPr>
        <w:t>T</w:t>
      </w:r>
      <w:r w:rsidRPr="008C3753">
        <w:rPr>
          <w:rFonts w:eastAsia="SimSun"/>
          <w:lang w:val="en-US" w:eastAsia="zh-CN"/>
        </w:rPr>
        <w:t xml:space="preserve"> when testing </w:t>
      </w:r>
      <w:r w:rsidRPr="008C3753">
        <w:rPr>
          <w:lang w:val="en-US" w:eastAsia="zh-CN"/>
        </w:rPr>
        <w:t xml:space="preserve">the spurious emissions above </w:t>
      </w:r>
      <w:r w:rsidRPr="008C3753">
        <w:rPr>
          <w:sz w:val="18"/>
        </w:rPr>
        <w:t>F</w:t>
      </w:r>
      <w:r w:rsidRPr="008C3753">
        <w:rPr>
          <w:sz w:val="18"/>
          <w:vertAlign w:val="subscript"/>
        </w:rPr>
        <w:t>DL_</w:t>
      </w:r>
      <w:r w:rsidRPr="008C3753">
        <w:rPr>
          <w:rFonts w:eastAsia="SimSun"/>
          <w:sz w:val="18"/>
          <w:vertAlign w:val="subscript"/>
          <w:lang w:val="en-US" w:eastAsia="zh-CN"/>
        </w:rPr>
        <w:t>high</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lang w:val="en-US" w:eastAsia="zh-CN"/>
        </w:rPr>
        <w:t>; see clause 4.9.1.</w:t>
      </w:r>
    </w:p>
    <w:p w14:paraId="2C7F40F4" w14:textId="77777777" w:rsidR="008D3EE5" w:rsidRPr="008C3753" w:rsidRDefault="008D3EE5" w:rsidP="008D3EE5">
      <w:pPr>
        <w:rPr>
          <w:rFonts w:cs="v4.2.0"/>
        </w:rPr>
      </w:pPr>
      <w:r>
        <w:rPr>
          <w:rFonts w:eastAsia="MS Mincho"/>
          <w:i/>
        </w:rPr>
        <w:t>IAB</w:t>
      </w:r>
      <w:r w:rsidRPr="008C3753">
        <w:rPr>
          <w:rFonts w:eastAsia="MS Mincho"/>
          <w:i/>
        </w:rPr>
        <w:t xml:space="preserve"> RF Bandwidth</w:t>
      </w:r>
      <w:r w:rsidRPr="008C3753">
        <w:t xml:space="preserve"> positions to be tested for multi-carrier</w:t>
      </w:r>
      <w:r w:rsidRPr="008C3753">
        <w:rPr>
          <w:rFonts w:cs="v4.2.0"/>
        </w:rPr>
        <w:t xml:space="preserve"> and/or CA:</w:t>
      </w:r>
    </w:p>
    <w:p w14:paraId="28EB96C6" w14:textId="77777777" w:rsidR="008D3EE5" w:rsidRPr="008C3753" w:rsidRDefault="008D3EE5" w:rsidP="008D3EE5">
      <w:pPr>
        <w:pStyle w:val="B1"/>
        <w:rPr>
          <w:rFonts w:cs="v4.2.0"/>
        </w:rPr>
      </w:pPr>
      <w:r w:rsidRPr="008C3753">
        <w:rPr>
          <w:rFonts w:cs="v4.2.0"/>
        </w:rPr>
        <w:t>-</w:t>
      </w:r>
      <w:r w:rsidRPr="008C3753">
        <w:rPr>
          <w:rFonts w:cs="v4.2.0"/>
        </w:rPr>
        <w:tab/>
      </w:r>
      <w:r w:rsidRPr="008C3753">
        <w:t>B</w:t>
      </w:r>
      <w:r w:rsidRPr="008C3753">
        <w:rPr>
          <w:vertAlign w:val="subscript"/>
        </w:rPr>
        <w:t>RF</w:t>
      </w:r>
      <w:r w:rsidRPr="008C3753">
        <w:rPr>
          <w:vertAlign w:val="subscript"/>
          <w:lang w:eastAsia="zh-CN"/>
        </w:rPr>
        <w:t>BW</w:t>
      </w:r>
      <w:r w:rsidRPr="008C3753">
        <w:rPr>
          <w:lang w:eastAsia="zh-CN"/>
        </w:rPr>
        <w:t xml:space="preserve"> </w:t>
      </w:r>
      <w:r w:rsidRPr="008C3753">
        <w:rPr>
          <w:rFonts w:eastAsia="SimSun"/>
          <w:lang w:val="en-US" w:eastAsia="zh-CN"/>
        </w:rPr>
        <w:t xml:space="preserve">when testing </w:t>
      </w:r>
      <w:r w:rsidRPr="008C3753">
        <w:rPr>
          <w:lang w:val="en-US" w:eastAsia="zh-CN"/>
        </w:rPr>
        <w:t>the spurious frequencies below</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low</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rFonts w:eastAsia="SimSun"/>
          <w:lang w:val="en-US" w:eastAsia="zh-CN"/>
        </w:rPr>
        <w:t xml:space="preserve">; </w:t>
      </w:r>
      <w:r w:rsidRPr="008C3753">
        <w:t>T</w:t>
      </w:r>
      <w:r w:rsidRPr="008C3753">
        <w:rPr>
          <w:vertAlign w:val="subscript"/>
        </w:rPr>
        <w:t>RF</w:t>
      </w:r>
      <w:r w:rsidRPr="008C3753">
        <w:rPr>
          <w:vertAlign w:val="subscript"/>
          <w:lang w:eastAsia="zh-CN"/>
        </w:rPr>
        <w:t>BW</w:t>
      </w:r>
      <w:r w:rsidRPr="008C3753">
        <w:rPr>
          <w:lang w:eastAsia="zh-CN"/>
        </w:rPr>
        <w:t xml:space="preserve"> </w:t>
      </w:r>
      <w:r w:rsidRPr="008C3753">
        <w:rPr>
          <w:rFonts w:eastAsia="SimSun"/>
          <w:lang w:val="en-US" w:eastAsia="zh-CN"/>
        </w:rPr>
        <w:t xml:space="preserve">when testing </w:t>
      </w:r>
      <w:r w:rsidRPr="008C3753">
        <w:rPr>
          <w:lang w:val="en-US" w:eastAsia="zh-CN"/>
        </w:rPr>
        <w:t>the spurious frequencies above</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high</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rFonts w:eastAsia="SimSun"/>
          <w:vertAlign w:val="subscript"/>
          <w:lang w:val="en-US" w:eastAsia="zh-CN"/>
        </w:rPr>
        <w:t xml:space="preserve"> </w:t>
      </w:r>
      <w:r w:rsidRPr="008C3753">
        <w:rPr>
          <w:lang w:eastAsia="zh-CN"/>
        </w:rPr>
        <w:t>in single-band operation</w:t>
      </w:r>
      <w:r w:rsidRPr="008C3753">
        <w:rPr>
          <w:rFonts w:cs="v4.2.0"/>
          <w:lang w:eastAsia="zh-CN"/>
        </w:rPr>
        <w:t>;</w:t>
      </w:r>
      <w:r w:rsidRPr="008C3753">
        <w:rPr>
          <w:rFonts w:cs="v4.2.0"/>
        </w:rPr>
        <w:t xml:space="preserve"> see clause </w:t>
      </w:r>
      <w:r w:rsidRPr="008C3753">
        <w:rPr>
          <w:rFonts w:cs="v4.2.0"/>
          <w:lang w:eastAsia="zh-CN"/>
        </w:rPr>
        <w:t>4.9.1</w:t>
      </w:r>
      <w:r w:rsidRPr="008C3753">
        <w:rPr>
          <w:rFonts w:cs="v4.2.0"/>
        </w:rPr>
        <w:t>.</w:t>
      </w:r>
    </w:p>
    <w:p w14:paraId="7104045E" w14:textId="77777777" w:rsidR="008D3EE5" w:rsidRPr="008C3753" w:rsidRDefault="008D3EE5" w:rsidP="008D3EE5">
      <w:pPr>
        <w:pStyle w:val="B1"/>
        <w:rPr>
          <w:rFonts w:cs="v4.2.0"/>
          <w:lang w:eastAsia="zh-CN"/>
        </w:rPr>
      </w:pPr>
      <w:r w:rsidRPr="008C3753">
        <w:rPr>
          <w:rFonts w:cs="v4.2.0"/>
        </w:rPr>
        <w:t>-</w:t>
      </w:r>
      <w:r w:rsidRPr="008C3753">
        <w:rPr>
          <w:rFonts w:cs="v4.2.0"/>
        </w:rPr>
        <w:tab/>
      </w:r>
      <w:r w:rsidRPr="008C3753">
        <w:t>B</w:t>
      </w:r>
      <w:r w:rsidRPr="008C3753">
        <w:rPr>
          <w:vertAlign w:val="subscript"/>
        </w:rPr>
        <w:t>RFBW</w:t>
      </w:r>
      <w:r w:rsidRPr="008C3753">
        <w:t>_T</w:t>
      </w:r>
      <w:r w:rsidRPr="008C3753">
        <w:rPr>
          <w:lang w:eastAsia="zh-CN"/>
        </w:rPr>
        <w:t>'</w:t>
      </w:r>
      <w:r w:rsidRPr="008C3753">
        <w:rPr>
          <w:vertAlign w:val="subscript"/>
        </w:rPr>
        <w:t>RFBW</w:t>
      </w:r>
      <w:r w:rsidRPr="008C3753">
        <w:t xml:space="preserve"> </w:t>
      </w:r>
      <w:r w:rsidRPr="008C3753">
        <w:rPr>
          <w:rFonts w:eastAsia="SimSun"/>
          <w:lang w:val="en-US" w:eastAsia="zh-CN"/>
        </w:rPr>
        <w:t xml:space="preserve">when testing </w:t>
      </w:r>
      <w:r w:rsidRPr="008C3753">
        <w:rPr>
          <w:lang w:val="en-US" w:eastAsia="zh-CN"/>
        </w:rPr>
        <w:t>the spurious frequencies below</w:t>
      </w:r>
      <w:r w:rsidRPr="008C3753">
        <w:rPr>
          <w:rFonts w:eastAsia="SimSun"/>
          <w:lang w:val="en-US" w:eastAsia="zh-CN"/>
        </w:rPr>
        <w:t xml:space="preserve"> </w:t>
      </w:r>
      <w:r w:rsidRPr="008C3753">
        <w:rPr>
          <w:sz w:val="18"/>
        </w:rPr>
        <w:t>F</w:t>
      </w:r>
      <w:r w:rsidRPr="008C3753">
        <w:rPr>
          <w:sz w:val="18"/>
          <w:vertAlign w:val="subscript"/>
        </w:rPr>
        <w:t>DL</w:t>
      </w:r>
      <w:r w:rsidRPr="008C3753">
        <w:rPr>
          <w:sz w:val="18"/>
          <w:vertAlign w:val="subscript"/>
          <w:lang w:val="en-US" w:eastAsia="zh-CN"/>
        </w:rPr>
        <w:t>_</w:t>
      </w:r>
      <w:r w:rsidRPr="008C3753">
        <w:rPr>
          <w:rFonts w:eastAsia="SimSun"/>
          <w:sz w:val="18"/>
          <w:vertAlign w:val="subscript"/>
          <w:lang w:val="en-US" w:eastAsia="zh-CN"/>
        </w:rPr>
        <w:t>low</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rFonts w:eastAsia="SimSun"/>
          <w:vertAlign w:val="subscript"/>
          <w:lang w:val="en-US" w:eastAsia="zh-CN"/>
        </w:rPr>
        <w:t xml:space="preserve"> </w:t>
      </w:r>
      <w:r w:rsidRPr="008C3753">
        <w:rPr>
          <w:lang w:val="en-US" w:eastAsia="zh-CN"/>
        </w:rPr>
        <w:t>of the lowest operating band</w:t>
      </w:r>
      <w:r w:rsidRPr="008C3753">
        <w:rPr>
          <w:rFonts w:eastAsia="SimSun"/>
          <w:lang w:val="en-US" w:eastAsia="zh-CN"/>
        </w:rPr>
        <w:t xml:space="preserve">; </w:t>
      </w:r>
      <w:r w:rsidRPr="008C3753">
        <w:t>B</w:t>
      </w:r>
      <w:r w:rsidRPr="008C3753">
        <w:rPr>
          <w:lang w:eastAsia="zh-CN"/>
        </w:rPr>
        <w:t>'</w:t>
      </w:r>
      <w:r w:rsidRPr="008C3753">
        <w:rPr>
          <w:vertAlign w:val="subscript"/>
        </w:rPr>
        <w:t>RFBW</w:t>
      </w:r>
      <w:r w:rsidRPr="008C3753">
        <w:t>_T</w:t>
      </w:r>
      <w:r w:rsidRPr="008C3753">
        <w:rPr>
          <w:vertAlign w:val="subscript"/>
        </w:rPr>
        <w:t>RFBW</w:t>
      </w:r>
      <w:r w:rsidRPr="008C3753">
        <w:rPr>
          <w:vertAlign w:val="subscript"/>
          <w:lang w:eastAsia="zh-CN"/>
        </w:rPr>
        <w:t xml:space="preserve"> </w:t>
      </w:r>
      <w:r w:rsidRPr="008C3753">
        <w:rPr>
          <w:rFonts w:eastAsia="SimSun"/>
          <w:lang w:val="en-US" w:eastAsia="zh-CN"/>
        </w:rPr>
        <w:t xml:space="preserve">when testing </w:t>
      </w:r>
      <w:r w:rsidRPr="008C3753">
        <w:rPr>
          <w:lang w:val="en-US" w:eastAsia="zh-CN"/>
        </w:rPr>
        <w:t>the spurious frequencies above</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high</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vertAlign w:val="subscript"/>
          <w:lang w:val="en-US" w:eastAsia="zh-CN"/>
        </w:rPr>
        <w:t xml:space="preserve"> </w:t>
      </w:r>
      <w:r w:rsidRPr="008C3753">
        <w:rPr>
          <w:lang w:val="en-US" w:eastAsia="zh-CN"/>
        </w:rPr>
        <w:t xml:space="preserve">of the highest operating band </w:t>
      </w:r>
      <w:r w:rsidRPr="008C3753">
        <w:rPr>
          <w:lang w:eastAsia="zh-CN"/>
        </w:rPr>
        <w:t>in multi-band operation,</w:t>
      </w:r>
      <w:r w:rsidRPr="008C3753">
        <w:t xml:space="preserve"> see clause 4.9.1.</w:t>
      </w:r>
    </w:p>
    <w:p w14:paraId="42286D34" w14:textId="77777777" w:rsidR="008D3EE5" w:rsidRPr="008C3753" w:rsidRDefault="008D3EE5" w:rsidP="008D3EE5">
      <w:pPr>
        <w:pStyle w:val="Heading5"/>
      </w:pPr>
      <w:bookmarkStart w:id="5037" w:name="_Toc21099990"/>
      <w:bookmarkStart w:id="5038" w:name="_Toc29809788"/>
      <w:bookmarkStart w:id="5039" w:name="_Toc36645173"/>
      <w:bookmarkStart w:id="5040" w:name="_Toc37272227"/>
      <w:bookmarkStart w:id="5041" w:name="_Toc45884473"/>
      <w:bookmarkStart w:id="5042" w:name="_Toc53182496"/>
      <w:bookmarkStart w:id="5043" w:name="_Toc58860237"/>
      <w:bookmarkStart w:id="5044" w:name="_Toc61182362"/>
      <w:bookmarkStart w:id="5045" w:name="_Toc73632780"/>
      <w:r w:rsidRPr="008C3753">
        <w:t>6.6.5.4.2</w:t>
      </w:r>
      <w:r w:rsidRPr="008C3753">
        <w:tab/>
        <w:t>Procedure</w:t>
      </w:r>
      <w:bookmarkEnd w:id="5037"/>
      <w:bookmarkEnd w:id="5038"/>
      <w:bookmarkEnd w:id="5039"/>
      <w:bookmarkEnd w:id="5040"/>
      <w:bookmarkEnd w:id="5041"/>
      <w:bookmarkEnd w:id="5042"/>
      <w:bookmarkEnd w:id="5043"/>
      <w:bookmarkEnd w:id="5044"/>
      <w:bookmarkEnd w:id="5045"/>
    </w:p>
    <w:p w14:paraId="23F242D4" w14:textId="77777777" w:rsidR="008D3EE5" w:rsidRPr="008C3753" w:rsidRDefault="008D3EE5" w:rsidP="008D3EE5">
      <w:r w:rsidRPr="008C3753">
        <w:t xml:space="preserve">For </w:t>
      </w:r>
      <w:r w:rsidR="00AB3799">
        <w:rPr>
          <w:i/>
        </w:rPr>
        <w:t>IAB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ins w:id="5046" w:author="Huawei-RKy ed" w:date="2021-06-02T11:56:00Z">
        <w:r w:rsidR="00102F58">
          <w:t>1</w:t>
        </w:r>
      </w:ins>
      <w:r w:rsidRPr="008C3753">
        <w:t xml:space="preserve">3.1. Whichever method is used the procedure is repeated until all </w:t>
      </w:r>
      <w:r w:rsidRPr="008C3753">
        <w:rPr>
          <w:i/>
        </w:rPr>
        <w:t>TAB connectors</w:t>
      </w:r>
      <w:r w:rsidRPr="008C3753">
        <w:t xml:space="preserve"> necessary to demonstrate conformance have been tested.</w:t>
      </w:r>
    </w:p>
    <w:p w14:paraId="1FFA77D0" w14:textId="77777777" w:rsidR="008D3EE5" w:rsidRPr="008C3753" w:rsidRDefault="008D3EE5" w:rsidP="008D3EE5">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w:t>
      </w:r>
      <w:del w:id="5047" w:author="Huawei-RKy ed" w:date="2021-06-02T11:56:00Z">
        <w:r w:rsidRPr="008C3753" w:rsidDel="00102F58">
          <w:delText>3</w:delText>
        </w:r>
      </w:del>
      <w:ins w:id="5048" w:author="Huawei-RKy ed" w:date="2021-06-02T11:56:00Z">
        <w:r w:rsidR="00102F58">
          <w:t>1</w:t>
        </w:r>
      </w:ins>
      <w:r w:rsidRPr="008C3753">
        <w:t>.1. All connectors not under test shall be terminated.</w:t>
      </w:r>
    </w:p>
    <w:p w14:paraId="66D33443" w14:textId="77777777" w:rsidR="008D3EE5" w:rsidRPr="008C3753" w:rsidRDefault="008D3EE5" w:rsidP="008D3EE5">
      <w:pPr>
        <w:pStyle w:val="B1"/>
      </w:pPr>
      <w:r w:rsidRPr="008C3753">
        <w:t>2)</w:t>
      </w:r>
      <w:r w:rsidRPr="008C3753">
        <w:tab/>
        <w:t>Measurements shall use a measurement bandwidth in accordance to the conditions in clause 6.6.5.5.</w:t>
      </w:r>
    </w:p>
    <w:p w14:paraId="4F88D60A" w14:textId="77777777" w:rsidR="008D3EE5" w:rsidRPr="008C3753" w:rsidRDefault="008D3EE5" w:rsidP="008D3EE5">
      <w:pPr>
        <w:pStyle w:val="B1"/>
      </w:pPr>
      <w:r w:rsidRPr="008C3753">
        <w:tab/>
        <w:t>The measurement device characteristics shall be:</w:t>
      </w:r>
    </w:p>
    <w:p w14:paraId="4F882675" w14:textId="77777777" w:rsidR="008D3EE5" w:rsidRPr="008C3753" w:rsidRDefault="008D3EE5" w:rsidP="008D3EE5">
      <w:pPr>
        <w:pStyle w:val="B20"/>
        <w:rPr>
          <w:lang w:eastAsia="zh-CN"/>
        </w:rPr>
      </w:pPr>
      <w:r w:rsidRPr="008C3753">
        <w:t>-</w:t>
      </w:r>
      <w:r w:rsidRPr="008C3753">
        <w:tab/>
        <w:t>Detection mode: True RMS.</w:t>
      </w:r>
    </w:p>
    <w:p w14:paraId="353834C4" w14:textId="77777777" w:rsidR="008D3EE5" w:rsidRPr="008C3753" w:rsidRDefault="008D3EE5" w:rsidP="008D3EE5">
      <w:pPr>
        <w:pStyle w:val="B1"/>
      </w:pPr>
      <w:r w:rsidRPr="008C3753">
        <w:t>3)</w:t>
      </w:r>
      <w:r w:rsidRPr="008C3753">
        <w:tab/>
        <w:t>For a connectors declared to be capable of single carrier operation only (D.16), set the representative connectors under test to transmit according to</w:t>
      </w:r>
      <w:r w:rsidRPr="008C3753">
        <w:rPr>
          <w:lang w:val="en-US" w:eastAsia="zh-CN"/>
        </w:rPr>
        <w:t xml:space="preserve"> </w:t>
      </w:r>
      <w:r w:rsidRPr="008C3753">
        <w:t>the applicable test configuration in clause 4.</w:t>
      </w:r>
      <w:r w:rsidRPr="008C3753">
        <w:rPr>
          <w:lang w:val="en-US" w:eastAsia="zh-CN"/>
        </w:rPr>
        <w:t xml:space="preserve">8 </w:t>
      </w:r>
      <w:r w:rsidRPr="008C3753">
        <w:t xml:space="preserve">at </w:t>
      </w:r>
      <w:r w:rsidRPr="008C3753">
        <w:rPr>
          <w:i/>
        </w:rPr>
        <w:t>rated carrier output power</w:t>
      </w:r>
      <w:r w:rsidRPr="008C3753">
        <w:t xml:space="preserve"> (P</w:t>
      </w:r>
      <w:r w:rsidRPr="008C3753">
        <w:rPr>
          <w:vertAlign w:val="subscript"/>
        </w:rPr>
        <w:t>rated,c,AC</w:t>
      </w:r>
      <w:r w:rsidRPr="008C3753">
        <w:rPr>
          <w:rFonts w:cs="Arial"/>
          <w:szCs w:val="18"/>
          <w:lang w:eastAsia="ko-KR"/>
        </w:rPr>
        <w:t>, or P</w:t>
      </w:r>
      <w:r w:rsidRPr="008C3753">
        <w:rPr>
          <w:rFonts w:cs="Arial"/>
          <w:szCs w:val="18"/>
          <w:vertAlign w:val="subscript"/>
          <w:lang w:eastAsia="ko-KR"/>
        </w:rPr>
        <w:t>rated,c,TABC</w:t>
      </w:r>
      <w:r w:rsidRPr="008C3753">
        <w:t>,</w:t>
      </w:r>
      <w:r w:rsidRPr="008C3753" w:rsidDel="007509C0">
        <w:t xml:space="preserve"> </w:t>
      </w:r>
      <w:r w:rsidRPr="008C3753">
        <w:t xml:space="preserve">D.21). Channel set-up shall be according to </w:t>
      </w:r>
      <w:r>
        <w:t>IAB</w:t>
      </w:r>
      <w:r w:rsidRPr="008C3753">
        <w:rPr>
          <w:lang w:eastAsia="zh-CN"/>
        </w:rPr>
        <w:t>-FR1</w:t>
      </w:r>
      <w:r w:rsidRPr="008C3753">
        <w:t>-TM 1.1.</w:t>
      </w:r>
    </w:p>
    <w:p w14:paraId="484D0A03" w14:textId="77777777" w:rsidR="008D3EE5" w:rsidRPr="008C3753" w:rsidRDefault="008D3EE5" w:rsidP="008D3EE5">
      <w:pPr>
        <w:ind w:left="567"/>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(D.15-D.16) set the connector under test to transmit </w:t>
      </w:r>
      <w:r w:rsidRPr="008C3753">
        <w:rPr>
          <w:lang w:eastAsia="zh-CN"/>
        </w:rPr>
        <w:t>on all carriers configured using the applicable test configuration and corresponding power setting specified in clauses 4.7</w:t>
      </w:r>
      <w:r w:rsidRPr="008C3753">
        <w:rPr>
          <w:lang w:val="en-US" w:eastAsia="zh-CN"/>
        </w:rPr>
        <w:t xml:space="preserve"> and 4.8</w:t>
      </w:r>
      <w:r w:rsidRPr="008C3753">
        <w:rPr>
          <w:lang w:eastAsia="zh-CN"/>
        </w:rPr>
        <w:t xml:space="preserve"> </w:t>
      </w:r>
      <w:r w:rsidRPr="008C3753">
        <w:t xml:space="preserve">using the corresponding test models or set of physical channels in clause 4.9.2. </w:t>
      </w:r>
    </w:p>
    <w:p w14:paraId="4E85E184" w14:textId="77777777" w:rsidR="008D3EE5" w:rsidRPr="008C3753" w:rsidRDefault="008D3EE5" w:rsidP="008D3EE5">
      <w:pPr>
        <w:pStyle w:val="B1"/>
        <w:rPr>
          <w:snapToGrid w:val="0"/>
        </w:rPr>
      </w:pPr>
      <w:r w:rsidRPr="008C3753">
        <w:rPr>
          <w:snapToGrid w:val="0"/>
        </w:rPr>
        <w:t>4)</w:t>
      </w:r>
      <w:r w:rsidRPr="008C3753">
        <w:rPr>
          <w:snapToGrid w:val="0"/>
        </w:rPr>
        <w:tab/>
        <w:t>Measure the emission at the specified frequencies with specified measurement bandwidth.</w:t>
      </w:r>
    </w:p>
    <w:p w14:paraId="01296949"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2CB8D150" w14:textId="77777777" w:rsidR="008D3EE5" w:rsidRPr="008C3753" w:rsidRDefault="008D3EE5" w:rsidP="008D3EE5">
      <w:pPr>
        <w:pStyle w:val="B1"/>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4942C1F4" w14:textId="77777777" w:rsidR="008D3EE5" w:rsidRPr="008C3753" w:rsidRDefault="008D3EE5" w:rsidP="008D3EE5">
      <w:pPr>
        <w:pStyle w:val="Heading4"/>
      </w:pPr>
      <w:bookmarkStart w:id="5049" w:name="_Toc21099991"/>
      <w:bookmarkStart w:id="5050" w:name="_Toc29809789"/>
      <w:bookmarkStart w:id="5051" w:name="_Toc36645174"/>
      <w:bookmarkStart w:id="5052" w:name="_Toc37272228"/>
      <w:bookmarkStart w:id="5053" w:name="_Toc45884474"/>
      <w:bookmarkStart w:id="5054" w:name="_Toc53182497"/>
      <w:bookmarkStart w:id="5055" w:name="_Toc58860238"/>
      <w:bookmarkStart w:id="5056" w:name="_Toc61182363"/>
      <w:bookmarkStart w:id="5057" w:name="_Toc73632781"/>
      <w:r w:rsidRPr="008C3753">
        <w:t>6.6.5.5</w:t>
      </w:r>
      <w:r w:rsidRPr="008C3753">
        <w:tab/>
        <w:t>Test requirements</w:t>
      </w:r>
      <w:bookmarkEnd w:id="5049"/>
      <w:bookmarkEnd w:id="5050"/>
      <w:bookmarkEnd w:id="5051"/>
      <w:bookmarkEnd w:id="5052"/>
      <w:bookmarkEnd w:id="5053"/>
      <w:bookmarkEnd w:id="5054"/>
      <w:bookmarkEnd w:id="5055"/>
      <w:bookmarkEnd w:id="5056"/>
      <w:bookmarkEnd w:id="5057"/>
    </w:p>
    <w:p w14:paraId="21179575" w14:textId="77777777" w:rsidR="008D3EE5" w:rsidRPr="008C3753" w:rsidRDefault="008D3EE5" w:rsidP="008D3EE5">
      <w:pPr>
        <w:pStyle w:val="Heading5"/>
      </w:pPr>
      <w:bookmarkStart w:id="5058" w:name="_Toc21099992"/>
      <w:bookmarkStart w:id="5059" w:name="_Toc29809790"/>
      <w:bookmarkStart w:id="5060" w:name="_Toc36645175"/>
      <w:bookmarkStart w:id="5061" w:name="_Toc37272229"/>
      <w:bookmarkStart w:id="5062" w:name="_Toc45884475"/>
      <w:bookmarkStart w:id="5063" w:name="_Toc53182498"/>
      <w:bookmarkStart w:id="5064" w:name="_Toc58860239"/>
      <w:bookmarkStart w:id="5065" w:name="_Toc61182364"/>
      <w:bookmarkStart w:id="5066" w:name="_Toc73632782"/>
      <w:r w:rsidRPr="008C3753">
        <w:t>6.6.5.5.1</w:t>
      </w:r>
      <w:r w:rsidRPr="008C3753">
        <w:tab/>
        <w:t>Basic limits</w:t>
      </w:r>
      <w:bookmarkEnd w:id="5058"/>
      <w:bookmarkEnd w:id="5059"/>
      <w:bookmarkEnd w:id="5060"/>
      <w:bookmarkEnd w:id="5061"/>
      <w:bookmarkEnd w:id="5062"/>
      <w:bookmarkEnd w:id="5063"/>
      <w:bookmarkEnd w:id="5064"/>
      <w:bookmarkEnd w:id="5065"/>
      <w:bookmarkEnd w:id="5066"/>
    </w:p>
    <w:p w14:paraId="20CD6333" w14:textId="77777777" w:rsidR="008D3EE5" w:rsidRPr="008C3753" w:rsidRDefault="008D3EE5" w:rsidP="008D3EE5">
      <w:pPr>
        <w:pStyle w:val="Heading6"/>
      </w:pPr>
      <w:bookmarkStart w:id="5067" w:name="_Toc21099993"/>
      <w:bookmarkStart w:id="5068" w:name="_Toc29809791"/>
      <w:bookmarkStart w:id="5069" w:name="_Toc36645176"/>
      <w:bookmarkStart w:id="5070" w:name="_Toc37272230"/>
      <w:bookmarkStart w:id="5071" w:name="_Toc45884476"/>
      <w:bookmarkStart w:id="5072" w:name="_Toc53182499"/>
      <w:bookmarkStart w:id="5073" w:name="_Toc58860240"/>
      <w:bookmarkStart w:id="5074" w:name="_Toc61182365"/>
      <w:bookmarkStart w:id="5075" w:name="_Toc73632783"/>
      <w:r w:rsidRPr="008C3753">
        <w:t>6.6.5.5.1.1</w:t>
      </w:r>
      <w:r w:rsidRPr="008C3753">
        <w:tab/>
        <w:t>Tx spurious emissions</w:t>
      </w:r>
      <w:bookmarkEnd w:id="5067"/>
      <w:bookmarkEnd w:id="5068"/>
      <w:bookmarkEnd w:id="5069"/>
      <w:bookmarkEnd w:id="5070"/>
      <w:bookmarkEnd w:id="5071"/>
      <w:bookmarkEnd w:id="5072"/>
      <w:bookmarkEnd w:id="5073"/>
      <w:bookmarkEnd w:id="5074"/>
      <w:bookmarkEnd w:id="5075"/>
    </w:p>
    <w:p w14:paraId="02637020" w14:textId="77777777" w:rsidR="008D3EE5" w:rsidRDefault="008D3EE5" w:rsidP="008D3EE5">
      <w:pPr>
        <w:keepNext/>
        <w:rPr>
          <w:rFonts w:cs="v5.0.0"/>
        </w:rPr>
      </w:pPr>
      <w:r>
        <w:rPr>
          <w:rFonts w:cs="v5.0.0"/>
        </w:rPr>
        <w:t xml:space="preserve">The </w:t>
      </w:r>
      <w:r>
        <w:rPr>
          <w:rFonts w:cs="v5.0.0"/>
          <w:i/>
        </w:rPr>
        <w:t>basic limits</w:t>
      </w:r>
      <w:r>
        <w:rPr>
          <w:rFonts w:cs="v5.0.0"/>
        </w:rPr>
        <w:t xml:space="preserve"> of either table 6.6.5.2.1-1 (Category A limits) or table 6.6.5.2.1-2 (Category B limits) shall apply. The application of either Category A or Category B limits shall be the same as for operating band unwanted emissions in clause 6.6.4.</w:t>
      </w:r>
    </w:p>
    <w:p w14:paraId="3BD131E0" w14:textId="77777777" w:rsidR="008D3EE5" w:rsidRDefault="008D3EE5" w:rsidP="008D3EE5">
      <w:pPr>
        <w:pStyle w:val="TH"/>
      </w:pPr>
      <w:r>
        <w:t>Table 6.6.5.2.1-1: General IAB-DU and IAB-MT transmitter spurious emission limits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8D3EE5" w14:paraId="659381EF" w14:textId="77777777" w:rsidTr="00DF3C12">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63732555" w14:textId="77777777" w:rsidR="008D3EE5" w:rsidRDefault="008D3EE5" w:rsidP="00DF3C12">
            <w:pPr>
              <w:pStyle w:val="TAH"/>
              <w:rPr>
                <w:rFonts w:cs="Arial"/>
              </w:rPr>
            </w:pPr>
            <w: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536C1F3F" w14:textId="77777777" w:rsidR="008D3EE5" w:rsidRDefault="008D3EE5" w:rsidP="00DF3C12">
            <w:pPr>
              <w:pStyle w:val="TAH"/>
              <w:ind w:left="454" w:hanging="454"/>
              <w:rPr>
                <w:rFonts w:cs="Arial"/>
                <w:i/>
              </w:rPr>
            </w:pPr>
            <w:r>
              <w:t xml:space="preserve"> </w:t>
            </w:r>
            <w:r>
              <w:rPr>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75F786E8" w14:textId="77777777" w:rsidR="008D3EE5" w:rsidRDefault="008D3EE5" w:rsidP="00DF3C12">
            <w:pPr>
              <w:pStyle w:val="TAH"/>
              <w:rPr>
                <w:rFonts w:cs="Arial"/>
              </w:rPr>
            </w:pPr>
            <w:r>
              <w:rPr>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33FF5603" w14:textId="77777777" w:rsidR="008D3EE5" w:rsidRDefault="008D3EE5" w:rsidP="00DF3C12">
            <w:pPr>
              <w:pStyle w:val="TAH"/>
              <w:rPr>
                <w:rFonts w:cs="Arial"/>
              </w:rPr>
            </w:pPr>
            <w:r>
              <w:t>Notes</w:t>
            </w:r>
          </w:p>
        </w:tc>
      </w:tr>
      <w:tr w:rsidR="008D3EE5" w14:paraId="2CCEFE92"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6ECADA6" w14:textId="77777777" w:rsidR="008D3EE5" w:rsidRDefault="008D3EE5" w:rsidP="00DF3C12">
            <w:pPr>
              <w:pStyle w:val="TAC"/>
              <w:rPr>
                <w:rFonts w:cs="v5.0.0"/>
              </w:rPr>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20CEB4DD" w14:textId="77777777" w:rsidR="008D3EE5" w:rsidRDefault="008D3EE5" w:rsidP="00DF3C12">
            <w:pPr>
              <w:pStyle w:val="TAC"/>
              <w:rPr>
                <w:rFonts w:cs="Arial"/>
              </w:rPr>
            </w:pPr>
            <w:r>
              <w:t>-13 dBm</w:t>
            </w:r>
          </w:p>
        </w:tc>
        <w:tc>
          <w:tcPr>
            <w:tcW w:w="1418" w:type="dxa"/>
            <w:tcBorders>
              <w:top w:val="single" w:sz="6" w:space="0" w:color="000000"/>
              <w:left w:val="single" w:sz="4" w:space="0" w:color="auto"/>
              <w:bottom w:val="single" w:sz="6" w:space="0" w:color="000000"/>
              <w:right w:val="single" w:sz="6" w:space="0" w:color="000000"/>
            </w:tcBorders>
            <w:hideMark/>
          </w:tcPr>
          <w:p w14:paraId="34FD49EB" w14:textId="77777777" w:rsidR="008D3EE5" w:rsidRDefault="008D3EE5" w:rsidP="00DF3C12">
            <w:pPr>
              <w:pStyle w:val="TAC"/>
              <w:rPr>
                <w:rFonts w:cs="v5.0.0"/>
              </w:rPr>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740988B8" w14:textId="77777777" w:rsidR="008D3EE5" w:rsidRDefault="008D3EE5" w:rsidP="00DF3C12">
            <w:pPr>
              <w:pStyle w:val="TAC"/>
              <w:rPr>
                <w:rFonts w:cs="Arial"/>
              </w:rPr>
            </w:pPr>
            <w:r>
              <w:t>Note 1, Note 4</w:t>
            </w:r>
          </w:p>
        </w:tc>
      </w:tr>
      <w:tr w:rsidR="008D3EE5" w14:paraId="5F872674"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1C08E71B" w14:textId="77777777" w:rsidR="008D3EE5" w:rsidRDefault="008D3EE5" w:rsidP="00DF3C12">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1C96B5E7"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5CCD1025" w14:textId="77777777" w:rsidR="008D3EE5" w:rsidRDefault="008D3EE5" w:rsidP="00DF3C12">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41F1423E" w14:textId="77777777" w:rsidR="008D3EE5" w:rsidRDefault="008D3EE5" w:rsidP="00DF3C12">
            <w:pPr>
              <w:pStyle w:val="TAC"/>
              <w:rPr>
                <w:rFonts w:cs="Arial"/>
              </w:rPr>
            </w:pPr>
            <w:r>
              <w:t>Note 1, Note 4</w:t>
            </w:r>
          </w:p>
        </w:tc>
      </w:tr>
      <w:tr w:rsidR="008D3EE5" w14:paraId="531996FF"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5EDB197D" w14:textId="77777777" w:rsidR="008D3EE5" w:rsidRDefault="008D3EE5" w:rsidP="00DF3C12">
            <w:pPr>
              <w:pStyle w:val="TAC"/>
              <w:rPr>
                <w:rFonts w:cs="Arial"/>
              </w:rPr>
            </w:pPr>
            <w:r>
              <w:t>30 MHz – 1 GHz</w:t>
            </w:r>
          </w:p>
        </w:tc>
        <w:tc>
          <w:tcPr>
            <w:tcW w:w="1276" w:type="dxa"/>
            <w:tcBorders>
              <w:top w:val="nil"/>
              <w:left w:val="single" w:sz="4" w:space="0" w:color="auto"/>
              <w:bottom w:val="nil"/>
              <w:right w:val="single" w:sz="4" w:space="0" w:color="auto"/>
            </w:tcBorders>
            <w:shd w:val="clear" w:color="auto" w:fill="auto"/>
            <w:hideMark/>
          </w:tcPr>
          <w:p w14:paraId="166DB916"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0A625152" w14:textId="77777777" w:rsidR="008D3EE5" w:rsidRDefault="008D3EE5" w:rsidP="00DF3C12">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78D65F79" w14:textId="77777777" w:rsidR="008D3EE5" w:rsidRDefault="008D3EE5" w:rsidP="00DF3C12">
            <w:pPr>
              <w:pStyle w:val="TAC"/>
              <w:rPr>
                <w:rFonts w:cs="Arial"/>
              </w:rPr>
            </w:pPr>
            <w:r>
              <w:t>Note 1</w:t>
            </w:r>
          </w:p>
        </w:tc>
      </w:tr>
      <w:tr w:rsidR="008D3EE5" w14:paraId="66044161"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17C2A029" w14:textId="77777777" w:rsidR="008D3EE5" w:rsidRDefault="008D3EE5" w:rsidP="00DF3C12">
            <w:pPr>
              <w:pStyle w:val="TAC"/>
              <w:rPr>
                <w:rFonts w:cs="Arial"/>
              </w:rPr>
            </w:pPr>
            <w:r>
              <w:t>1 GHz   12.75 GHz</w:t>
            </w:r>
          </w:p>
        </w:tc>
        <w:tc>
          <w:tcPr>
            <w:tcW w:w="1276" w:type="dxa"/>
            <w:tcBorders>
              <w:top w:val="nil"/>
              <w:left w:val="single" w:sz="4" w:space="0" w:color="auto"/>
              <w:bottom w:val="nil"/>
              <w:right w:val="single" w:sz="4" w:space="0" w:color="auto"/>
            </w:tcBorders>
            <w:shd w:val="clear" w:color="auto" w:fill="auto"/>
            <w:hideMark/>
          </w:tcPr>
          <w:p w14:paraId="20871179"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78B61ADB"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7D3143D5" w14:textId="77777777" w:rsidR="008D3EE5" w:rsidRDefault="008D3EE5" w:rsidP="00DF3C12">
            <w:pPr>
              <w:pStyle w:val="TAC"/>
              <w:rPr>
                <w:rFonts w:cs="Arial"/>
              </w:rPr>
            </w:pPr>
            <w:r>
              <w:t>Note 1, Note 2</w:t>
            </w:r>
          </w:p>
        </w:tc>
      </w:tr>
      <w:tr w:rsidR="008D3EE5" w14:paraId="06B5ADD1" w14:textId="77777777" w:rsidTr="00DF3C12">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4C4D21F2" w14:textId="77777777" w:rsidR="008D3EE5" w:rsidRDefault="008D3EE5" w:rsidP="00DF3C12">
            <w:pPr>
              <w:pStyle w:val="TAC"/>
              <w:rPr>
                <w:rFonts w:cs="Arial"/>
              </w:rPr>
            </w:pPr>
            <w:r>
              <w:t>12.75 GHz – 5</w:t>
            </w:r>
            <w:r>
              <w:rPr>
                <w:vertAlign w:val="superscript"/>
              </w:rPr>
              <w:t>th</w:t>
            </w:r>
            <w:r>
              <w:t xml:space="preserve"> harmonic of the upper frequency edge of the DL </w:t>
            </w:r>
            <w:r>
              <w:rPr>
                <w:i/>
              </w:rPr>
              <w:t>operating band</w:t>
            </w:r>
            <w: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461C167B"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3E975728"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4EF777A4" w14:textId="77777777" w:rsidR="008D3EE5" w:rsidRDefault="008D3EE5" w:rsidP="00DF3C12">
            <w:pPr>
              <w:pStyle w:val="TAC"/>
              <w:rPr>
                <w:rFonts w:cs="Arial"/>
              </w:rPr>
            </w:pPr>
            <w:r>
              <w:t>Note 1, Note 2, Note 3</w:t>
            </w:r>
          </w:p>
        </w:tc>
      </w:tr>
      <w:tr w:rsidR="008D3EE5" w:rsidRPr="00AB3358" w14:paraId="7F299D7E" w14:textId="77777777" w:rsidTr="00DF3C12">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02D9D93C" w14:textId="77777777" w:rsidR="008D3EE5" w:rsidRDefault="008D3EE5" w:rsidP="00DF3C12">
            <w:pPr>
              <w:pStyle w:val="TAN"/>
              <w:rPr>
                <w:rFonts w:cs="Arial"/>
              </w:rPr>
            </w:pPr>
            <w:r>
              <w:rPr>
                <w:rFonts w:cs="Arial"/>
              </w:rPr>
              <w:t>NOTE 1:</w:t>
            </w:r>
            <w:r>
              <w:rPr>
                <w:rFonts w:cs="Arial"/>
              </w:rPr>
              <w:tab/>
            </w:r>
            <w:r>
              <w:rPr>
                <w:rFonts w:cs="Arial"/>
                <w:i/>
              </w:rPr>
              <w:t>Measurement bandwidth</w:t>
            </w:r>
            <w:r>
              <w:rPr>
                <w:rFonts w:cs="Arial"/>
              </w:rPr>
              <w:t>s as in ITU-R SM.329 [</w:t>
            </w:r>
            <w:r w:rsidR="00BA6BAA">
              <w:rPr>
                <w:rFonts w:cs="Arial"/>
              </w:rPr>
              <w:t>5</w:t>
            </w:r>
            <w:r>
              <w:rPr>
                <w:rFonts w:cs="Arial"/>
              </w:rPr>
              <w:t>], s4.1.</w:t>
            </w:r>
          </w:p>
          <w:p w14:paraId="7A6F9003" w14:textId="77777777" w:rsidR="008D3EE5" w:rsidRDefault="008D3EE5" w:rsidP="00DF3C12">
            <w:pPr>
              <w:pStyle w:val="TAN"/>
              <w:rPr>
                <w:rFonts w:cs="Arial"/>
              </w:rPr>
            </w:pPr>
            <w:r>
              <w:rPr>
                <w:rFonts w:cs="Arial"/>
              </w:rPr>
              <w:t>NOTE 2:</w:t>
            </w:r>
            <w:r>
              <w:rPr>
                <w:rFonts w:cs="Arial"/>
              </w:rPr>
              <w:tab/>
              <w:t>Upper frequency as in ITU-R SM.329 [</w:t>
            </w:r>
            <w:r w:rsidR="00BA6BAA">
              <w:rPr>
                <w:rFonts w:cs="Arial"/>
              </w:rPr>
              <w:t>5</w:t>
            </w:r>
            <w:r>
              <w:rPr>
                <w:rFonts w:cs="Arial"/>
              </w:rPr>
              <w:t>], s2.5 table 1.</w:t>
            </w:r>
          </w:p>
          <w:p w14:paraId="24F4AC4B" w14:textId="77777777" w:rsidR="008D3EE5" w:rsidRDefault="008D3EE5" w:rsidP="00DF3C12">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598284B3" w14:textId="77777777" w:rsidR="008D3EE5" w:rsidRDefault="008D3EE5" w:rsidP="00DF3C12">
            <w:pPr>
              <w:pStyle w:val="TAN"/>
              <w:rPr>
                <w:rFonts w:cs="Arial"/>
              </w:rPr>
            </w:pPr>
            <w:r>
              <w:rPr>
                <w:rFonts w:cs="Arial"/>
              </w:rPr>
              <w:t>NOTE 4:</w:t>
            </w:r>
            <w:r>
              <w:rPr>
                <w:rFonts w:cs="Arial"/>
              </w:rPr>
              <w:tab/>
              <w:t xml:space="preserve">This spurious frequency range applies only to </w:t>
            </w:r>
            <w:r w:rsidR="00AB3799">
              <w:rPr>
                <w:rFonts w:cs="Arial"/>
                <w:i/>
              </w:rPr>
              <w:t>IAB type 1-H</w:t>
            </w:r>
            <w:r>
              <w:rPr>
                <w:rFonts w:cs="Arial"/>
              </w:rPr>
              <w:t>.</w:t>
            </w:r>
          </w:p>
        </w:tc>
      </w:tr>
    </w:tbl>
    <w:p w14:paraId="7A8BDC23" w14:textId="77777777" w:rsidR="008D3EE5" w:rsidRDefault="008D3EE5" w:rsidP="008D3EE5"/>
    <w:p w14:paraId="6289242C" w14:textId="77777777" w:rsidR="008D3EE5" w:rsidRDefault="008D3EE5" w:rsidP="008D3EE5">
      <w:pPr>
        <w:pStyle w:val="TH"/>
      </w:pPr>
      <w:r>
        <w:t>Table 6.6.5.2.1-2: General IAB-DU and IAB-MT transmitter spurious emission limits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8D3EE5" w14:paraId="3B44965A" w14:textId="77777777" w:rsidTr="00DF3C12">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423D96C2" w14:textId="77777777" w:rsidR="008D3EE5" w:rsidRDefault="008D3EE5" w:rsidP="00DF3C12">
            <w:pPr>
              <w:pStyle w:val="TAH"/>
              <w:rPr>
                <w:rFonts w:cs="Arial"/>
              </w:rPr>
            </w:pPr>
            <w:r>
              <w:rPr>
                <w:rFonts w:cs="v5.0.0"/>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4FCD6419" w14:textId="77777777" w:rsidR="008D3EE5" w:rsidRDefault="008D3EE5" w:rsidP="00DF3C12">
            <w:pPr>
              <w:pStyle w:val="TAH"/>
              <w:ind w:left="454" w:hanging="454"/>
              <w:rPr>
                <w:rFonts w:cs="Arial"/>
                <w:i/>
              </w:rPr>
            </w:pPr>
            <w:r>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1585E1D6" w14:textId="77777777" w:rsidR="008D3EE5" w:rsidRDefault="008D3EE5" w:rsidP="00DF3C12">
            <w:pPr>
              <w:pStyle w:val="TAH"/>
              <w:rPr>
                <w:rFonts w:cs="Arial"/>
              </w:rPr>
            </w:pPr>
            <w:r>
              <w:rPr>
                <w:rFonts w:cs="v5.0.0"/>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4C357E8C" w14:textId="77777777" w:rsidR="008D3EE5" w:rsidRDefault="008D3EE5" w:rsidP="00DF3C12">
            <w:pPr>
              <w:pStyle w:val="TAH"/>
              <w:rPr>
                <w:rFonts w:cs="Arial"/>
              </w:rPr>
            </w:pPr>
            <w:r>
              <w:rPr>
                <w:rFonts w:cs="v5.0.0"/>
              </w:rPr>
              <w:t>Notes</w:t>
            </w:r>
          </w:p>
        </w:tc>
      </w:tr>
      <w:tr w:rsidR="008D3EE5" w14:paraId="4EFF37E3"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5148DE33" w14:textId="77777777" w:rsidR="008D3EE5" w:rsidRDefault="008D3EE5" w:rsidP="00DF3C12">
            <w:pPr>
              <w:pStyle w:val="TAC"/>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73812CC1" w14:textId="77777777" w:rsidR="008D3EE5" w:rsidRDefault="008D3EE5" w:rsidP="00DF3C12">
            <w:pPr>
              <w:pStyle w:val="TAC"/>
            </w:pPr>
            <w:r>
              <w:t>-36 dBm</w:t>
            </w:r>
          </w:p>
        </w:tc>
        <w:tc>
          <w:tcPr>
            <w:tcW w:w="1418" w:type="dxa"/>
            <w:tcBorders>
              <w:top w:val="single" w:sz="6" w:space="0" w:color="000000"/>
              <w:left w:val="single" w:sz="4" w:space="0" w:color="auto"/>
              <w:bottom w:val="single" w:sz="6" w:space="0" w:color="000000"/>
              <w:right w:val="single" w:sz="6" w:space="0" w:color="000000"/>
            </w:tcBorders>
            <w:hideMark/>
          </w:tcPr>
          <w:p w14:paraId="3D9EED56" w14:textId="77777777" w:rsidR="008D3EE5" w:rsidRDefault="008D3EE5" w:rsidP="00DF3C12">
            <w:pPr>
              <w:pStyle w:val="TAC"/>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1503D496" w14:textId="77777777" w:rsidR="008D3EE5" w:rsidRDefault="008D3EE5" w:rsidP="00DF3C12">
            <w:pPr>
              <w:pStyle w:val="TAC"/>
              <w:rPr>
                <w:rFonts w:cs="Arial"/>
              </w:rPr>
            </w:pPr>
            <w:r>
              <w:rPr>
                <w:rFonts w:cs="Arial"/>
              </w:rPr>
              <w:t>Note 1</w:t>
            </w:r>
            <w:r>
              <w:t>, Note 4</w:t>
            </w:r>
          </w:p>
        </w:tc>
      </w:tr>
      <w:tr w:rsidR="008D3EE5" w14:paraId="2E70DD14"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300FDE8D" w14:textId="77777777" w:rsidR="008D3EE5" w:rsidRDefault="008D3EE5" w:rsidP="00DF3C12">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6BD98DF4" w14:textId="77777777" w:rsidR="008D3EE5" w:rsidRDefault="008D3EE5" w:rsidP="00DF3C12">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1427B577" w14:textId="77777777" w:rsidR="008D3EE5" w:rsidRDefault="008D3EE5" w:rsidP="00DF3C12">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52695864" w14:textId="77777777" w:rsidR="008D3EE5" w:rsidRDefault="008D3EE5" w:rsidP="00DF3C12">
            <w:pPr>
              <w:pStyle w:val="TAC"/>
              <w:rPr>
                <w:rFonts w:cs="Arial"/>
              </w:rPr>
            </w:pPr>
            <w:r>
              <w:rPr>
                <w:rFonts w:cs="Arial"/>
              </w:rPr>
              <w:t>Note 1</w:t>
            </w:r>
            <w:r>
              <w:t>, Note 4</w:t>
            </w:r>
          </w:p>
        </w:tc>
      </w:tr>
      <w:tr w:rsidR="008D3EE5" w14:paraId="06ED4912"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3ADE1F8F" w14:textId="77777777" w:rsidR="008D3EE5" w:rsidRDefault="008D3EE5" w:rsidP="00DF3C12">
            <w:pPr>
              <w:pStyle w:val="TAC"/>
              <w:rPr>
                <w:rFonts w:cs="Arial"/>
              </w:rPr>
            </w:pPr>
            <w:r>
              <w:t>30 MHz – 1 GHz</w:t>
            </w:r>
          </w:p>
        </w:tc>
        <w:tc>
          <w:tcPr>
            <w:tcW w:w="1276" w:type="dxa"/>
            <w:tcBorders>
              <w:top w:val="nil"/>
              <w:left w:val="single" w:sz="4" w:space="0" w:color="auto"/>
              <w:bottom w:val="single" w:sz="4" w:space="0" w:color="auto"/>
              <w:right w:val="single" w:sz="4" w:space="0" w:color="auto"/>
            </w:tcBorders>
            <w:shd w:val="clear" w:color="auto" w:fill="auto"/>
            <w:hideMark/>
          </w:tcPr>
          <w:p w14:paraId="766D7BE0" w14:textId="77777777" w:rsidR="008D3EE5" w:rsidRDefault="008D3EE5" w:rsidP="00DF3C12">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613632CA" w14:textId="77777777" w:rsidR="008D3EE5" w:rsidRDefault="008D3EE5" w:rsidP="00DF3C12">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7747574E" w14:textId="77777777" w:rsidR="008D3EE5" w:rsidRDefault="008D3EE5" w:rsidP="00DF3C12">
            <w:pPr>
              <w:pStyle w:val="TAC"/>
              <w:rPr>
                <w:rFonts w:cs="Arial"/>
              </w:rPr>
            </w:pPr>
            <w:r>
              <w:rPr>
                <w:rFonts w:cs="Arial"/>
              </w:rPr>
              <w:t>Note 1</w:t>
            </w:r>
          </w:p>
        </w:tc>
      </w:tr>
      <w:tr w:rsidR="008D3EE5" w14:paraId="24634A97"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5818E339" w14:textId="77777777" w:rsidR="008D3EE5" w:rsidRDefault="008D3EE5" w:rsidP="00DF3C12">
            <w:pPr>
              <w:pStyle w:val="TAC"/>
              <w:rPr>
                <w:rFonts w:cs="Arial"/>
              </w:rPr>
            </w:pPr>
            <w:r>
              <w:t>1 GHz – 12.75 GHz</w:t>
            </w:r>
          </w:p>
        </w:tc>
        <w:tc>
          <w:tcPr>
            <w:tcW w:w="1276" w:type="dxa"/>
            <w:tcBorders>
              <w:top w:val="single" w:sz="4" w:space="0" w:color="auto"/>
              <w:left w:val="single" w:sz="4" w:space="0" w:color="auto"/>
              <w:bottom w:val="nil"/>
              <w:right w:val="single" w:sz="4" w:space="0" w:color="auto"/>
            </w:tcBorders>
            <w:shd w:val="clear" w:color="auto" w:fill="auto"/>
            <w:hideMark/>
          </w:tcPr>
          <w:p w14:paraId="4DD1D793" w14:textId="77777777" w:rsidR="008D3EE5" w:rsidRDefault="008D3EE5" w:rsidP="00DF3C12">
            <w:pPr>
              <w:pStyle w:val="TAC"/>
            </w:pPr>
            <w:r>
              <w:t>-30 dBm</w:t>
            </w:r>
          </w:p>
        </w:tc>
        <w:tc>
          <w:tcPr>
            <w:tcW w:w="1418" w:type="dxa"/>
            <w:tcBorders>
              <w:top w:val="single" w:sz="6" w:space="0" w:color="000000"/>
              <w:left w:val="single" w:sz="4" w:space="0" w:color="auto"/>
              <w:bottom w:val="single" w:sz="6" w:space="0" w:color="000000"/>
              <w:right w:val="single" w:sz="6" w:space="0" w:color="000000"/>
            </w:tcBorders>
            <w:hideMark/>
          </w:tcPr>
          <w:p w14:paraId="06480264"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13905D98" w14:textId="77777777" w:rsidR="008D3EE5" w:rsidRDefault="008D3EE5" w:rsidP="00DF3C12">
            <w:pPr>
              <w:pStyle w:val="TAC"/>
              <w:rPr>
                <w:rFonts w:cs="Arial"/>
              </w:rPr>
            </w:pPr>
            <w:r>
              <w:rPr>
                <w:rFonts w:cs="Arial"/>
              </w:rPr>
              <w:t>Note 1, Note 2</w:t>
            </w:r>
          </w:p>
        </w:tc>
      </w:tr>
      <w:tr w:rsidR="008D3EE5" w14:paraId="2CB46443" w14:textId="77777777" w:rsidTr="00DF3C12">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10314971" w14:textId="77777777" w:rsidR="008D3EE5" w:rsidRDefault="008D3EE5" w:rsidP="00DF3C12">
            <w:pPr>
              <w:pStyle w:val="TAC"/>
              <w:rPr>
                <w:rFonts w:cs="Arial"/>
              </w:rPr>
            </w:pPr>
            <w:r>
              <w:t xml:space="preserve">12.75 GHz – </w:t>
            </w:r>
            <w:r>
              <w:rPr>
                <w:rFonts w:cs="Arial"/>
              </w:rPr>
              <w:t>5</w:t>
            </w:r>
            <w:r>
              <w:rPr>
                <w:rFonts w:cs="Arial"/>
                <w:vertAlign w:val="superscript"/>
              </w:rPr>
              <w:t>th</w:t>
            </w:r>
            <w:r>
              <w:rPr>
                <w:rFonts w:cs="Arial"/>
              </w:rPr>
              <w:t xml:space="preserve"> harmonic of the upper frequency edge of the DL </w:t>
            </w:r>
            <w:r>
              <w:rPr>
                <w:rFonts w:cs="Arial"/>
                <w:i/>
              </w:rPr>
              <w:t>operating band</w:t>
            </w:r>
            <w:r>
              <w:rPr>
                <w:rFonts w:cs="Arial"/>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4DDB2B92" w14:textId="77777777" w:rsidR="008D3EE5" w:rsidRDefault="008D3EE5" w:rsidP="00DF3C12">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6C2370BB"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26A896F8" w14:textId="77777777" w:rsidR="008D3EE5" w:rsidRDefault="008D3EE5" w:rsidP="00DF3C12">
            <w:pPr>
              <w:pStyle w:val="TAC"/>
              <w:rPr>
                <w:rFonts w:cs="Arial"/>
              </w:rPr>
            </w:pPr>
            <w:r>
              <w:rPr>
                <w:rFonts w:cs="Arial"/>
              </w:rPr>
              <w:t>Note 1, Note 2, Note 3</w:t>
            </w:r>
          </w:p>
        </w:tc>
      </w:tr>
      <w:tr w:rsidR="008D3EE5" w:rsidRPr="00AB3358" w14:paraId="51264464" w14:textId="77777777" w:rsidTr="00DF3C12">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1F7732B6" w14:textId="77777777" w:rsidR="008D3EE5" w:rsidRDefault="008D3EE5" w:rsidP="00DF3C12">
            <w:pPr>
              <w:pStyle w:val="TAN"/>
              <w:rPr>
                <w:rFonts w:cs="Arial"/>
              </w:rPr>
            </w:pPr>
            <w:r>
              <w:rPr>
                <w:rFonts w:cs="Arial"/>
              </w:rPr>
              <w:t>NOTE 1:</w:t>
            </w:r>
            <w:r>
              <w:rPr>
                <w:rFonts w:cs="Arial"/>
              </w:rPr>
              <w:tab/>
            </w:r>
            <w:r>
              <w:rPr>
                <w:rFonts w:cs="Arial"/>
                <w:i/>
              </w:rPr>
              <w:t>Measurement bandwidth</w:t>
            </w:r>
            <w:r>
              <w:rPr>
                <w:rFonts w:cs="Arial"/>
              </w:rPr>
              <w:t>s as in ITU-R SM.329 [</w:t>
            </w:r>
            <w:r w:rsidR="00BA6BAA">
              <w:rPr>
                <w:rFonts w:cs="Arial"/>
              </w:rPr>
              <w:t>5</w:t>
            </w:r>
            <w:r>
              <w:rPr>
                <w:rFonts w:cs="Arial"/>
              </w:rPr>
              <w:t>], s4.1.</w:t>
            </w:r>
          </w:p>
          <w:p w14:paraId="3AE137D3" w14:textId="77777777" w:rsidR="008D3EE5" w:rsidRDefault="008D3EE5" w:rsidP="00DF3C12">
            <w:pPr>
              <w:pStyle w:val="TAN"/>
              <w:rPr>
                <w:rFonts w:cs="Arial"/>
              </w:rPr>
            </w:pPr>
            <w:r>
              <w:rPr>
                <w:rFonts w:cs="Arial"/>
              </w:rPr>
              <w:t>NOTE 2:</w:t>
            </w:r>
            <w:r>
              <w:rPr>
                <w:rFonts w:cs="Arial"/>
              </w:rPr>
              <w:tab/>
              <w:t>Upper frequency as in ITU-R SM.329 [</w:t>
            </w:r>
            <w:r w:rsidR="00BA6BAA">
              <w:rPr>
                <w:rFonts w:cs="Arial"/>
              </w:rPr>
              <w:t>5</w:t>
            </w:r>
            <w:r>
              <w:rPr>
                <w:rFonts w:cs="Arial"/>
              </w:rPr>
              <w:t>], s2.5 table 1.</w:t>
            </w:r>
          </w:p>
          <w:p w14:paraId="6D276CF8" w14:textId="77777777" w:rsidR="008D3EE5" w:rsidRDefault="008D3EE5" w:rsidP="00DF3C12">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1C8C65B3" w14:textId="77777777" w:rsidR="008D3EE5" w:rsidRDefault="008D3EE5" w:rsidP="00DF3C12">
            <w:pPr>
              <w:pStyle w:val="TAN"/>
              <w:rPr>
                <w:rFonts w:cs="Arial"/>
              </w:rPr>
            </w:pPr>
            <w:r>
              <w:rPr>
                <w:rFonts w:cs="Arial"/>
              </w:rPr>
              <w:t>NOTE 4:</w:t>
            </w:r>
            <w:r>
              <w:rPr>
                <w:rFonts w:cs="Arial"/>
              </w:rPr>
              <w:tab/>
              <w:t xml:space="preserve">This spurious frequency range applies only to </w:t>
            </w:r>
            <w:r w:rsidR="00AB3799">
              <w:rPr>
                <w:rFonts w:cs="Arial"/>
                <w:i/>
              </w:rPr>
              <w:t>IAB type 1-H</w:t>
            </w:r>
            <w:r>
              <w:rPr>
                <w:rFonts w:cs="Arial"/>
              </w:rPr>
              <w:t>.</w:t>
            </w:r>
          </w:p>
        </w:tc>
      </w:tr>
    </w:tbl>
    <w:p w14:paraId="441A8B4B" w14:textId="77777777" w:rsidR="008D3EE5" w:rsidRDefault="008D3EE5" w:rsidP="00412605">
      <w:bookmarkStart w:id="5076" w:name="_Toc45893493"/>
      <w:bookmarkStart w:id="5077" w:name="_Toc44712180"/>
      <w:bookmarkStart w:id="5078" w:name="_Toc37267578"/>
      <w:bookmarkStart w:id="5079" w:name="_Toc37260190"/>
      <w:bookmarkStart w:id="5080" w:name="_Toc36817273"/>
      <w:bookmarkStart w:id="5081" w:name="_Toc29811721"/>
      <w:bookmarkStart w:id="5082" w:name="_Toc21127512"/>
      <w:bookmarkStart w:id="5083" w:name="_Toc53185378"/>
      <w:bookmarkStart w:id="5084" w:name="_Toc53185754"/>
      <w:bookmarkStart w:id="5085" w:name="_Toc57820230"/>
      <w:bookmarkStart w:id="5086" w:name="_Toc57821157"/>
      <w:bookmarkStart w:id="5087" w:name="_Toc61183433"/>
      <w:bookmarkStart w:id="5088" w:name="_Toc61183827"/>
      <w:bookmarkStart w:id="5089" w:name="_Toc61184219"/>
      <w:bookmarkStart w:id="5090" w:name="_Toc61184611"/>
      <w:bookmarkStart w:id="5091" w:name="_Toc61185001"/>
    </w:p>
    <w:p w14:paraId="495E835A" w14:textId="77777777" w:rsidR="008D3EE5" w:rsidRDefault="008D3EE5" w:rsidP="008D3EE5">
      <w:pPr>
        <w:pStyle w:val="Heading5"/>
      </w:pPr>
      <w:bookmarkStart w:id="5092" w:name="_Toc73632784"/>
      <w:r>
        <w:t>6.6.5.2.2</w:t>
      </w:r>
      <w:r>
        <w:tab/>
        <w:t>Additional spurious emissions requirements</w:t>
      </w:r>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p>
    <w:p w14:paraId="49E1FBFF" w14:textId="77777777" w:rsidR="008D3EE5" w:rsidRDefault="008D3EE5" w:rsidP="008D3EE5">
      <w:r>
        <w:t>These requirements may be applied for the protection of system operating in other frequency ranges. The limits may apply as an optional protection of such systems that are deployed in the same geographical area as the IAB-</w:t>
      </w:r>
      <w:r w:rsidR="00C2732A">
        <w:t>n</w:t>
      </w:r>
      <w:r>
        <w:t xml:space="preserve">ode,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7D8D397A" w14:textId="77777777" w:rsidR="008D3EE5" w:rsidRDefault="008D3EE5" w:rsidP="008D3EE5">
      <w:r>
        <w:t>Some requirements may apply for the protection of specific equipment (UE, MS and/or BS) or equipment operating in specific systems (GSM, CDMA, UTRA, E-UTRA, NR, etc.) as listed below.</w:t>
      </w:r>
    </w:p>
    <w:p w14:paraId="2DE30757" w14:textId="77777777" w:rsidR="008D3EE5" w:rsidRDefault="008D3EE5" w:rsidP="008D3EE5">
      <w:pPr>
        <w:keepNext/>
      </w:pPr>
      <w:r>
        <w:t xml:space="preserve">The spurious emission </w:t>
      </w:r>
      <w:r>
        <w:rPr>
          <w:i/>
        </w:rPr>
        <w:t>basic limits</w:t>
      </w:r>
      <w:r>
        <w:t xml:space="preserve"> are provided in table 6.6.5.2.2-1 where requirements for co-existence with the system listed in the first column apply for IAB-MT and IAB-DU. For </w:t>
      </w:r>
      <w:r>
        <w:rPr>
          <w:rFonts w:cs="Arial"/>
        </w:rPr>
        <w:t xml:space="preserve">a </w:t>
      </w:r>
      <w:r>
        <w:rPr>
          <w:rFonts w:cs="Arial"/>
          <w:i/>
        </w:rPr>
        <w:t>multi-band connector</w:t>
      </w:r>
      <w:r>
        <w:t xml:space="preserve">, the exclusions and conditions in the Note column of table 6.6.5.2.2-1 apply for each supported </w:t>
      </w:r>
      <w:r>
        <w:rPr>
          <w:i/>
        </w:rPr>
        <w:t>operating band</w:t>
      </w:r>
      <w:r>
        <w:t>.</w:t>
      </w:r>
    </w:p>
    <w:p w14:paraId="799D5E8E" w14:textId="77777777" w:rsidR="008D3EE5" w:rsidRDefault="008D3EE5" w:rsidP="008D3EE5">
      <w:pPr>
        <w:pStyle w:val="TH"/>
      </w:pPr>
      <w:r>
        <w:t xml:space="preserve">Table 6.6.5.2.2-1: IAB-DU and IAB-MT spurious emissions </w:t>
      </w:r>
      <w:r>
        <w:rPr>
          <w:i/>
        </w:rPr>
        <w:t>basic</w:t>
      </w:r>
      <w:r>
        <w:t xml:space="preserve"> </w:t>
      </w:r>
      <w:r>
        <w:rPr>
          <w:i/>
        </w:rPr>
        <w:t>limits</w:t>
      </w:r>
      <w:r>
        <w:t xml:space="preserve">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1"/>
        <w:gridCol w:w="1700"/>
        <w:gridCol w:w="851"/>
        <w:gridCol w:w="1417"/>
        <w:gridCol w:w="4421"/>
      </w:tblGrid>
      <w:tr w:rsidR="008D3EE5" w14:paraId="4F3BFF5F"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25417881" w14:textId="77777777" w:rsidR="008D3EE5" w:rsidRDefault="008D3EE5" w:rsidP="00DF3C12">
            <w:pPr>
              <w:pStyle w:val="TAH"/>
            </w:pPr>
            <w:r>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14:paraId="5BB8BDB6" w14:textId="77777777" w:rsidR="008D3EE5" w:rsidRDefault="008D3EE5" w:rsidP="00DF3C12">
            <w:pPr>
              <w:pStyle w:val="TAH"/>
            </w:pPr>
            <w: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5952C895" w14:textId="77777777" w:rsidR="008D3EE5" w:rsidRDefault="008D3EE5" w:rsidP="00DF3C12">
            <w:pPr>
              <w:pStyle w:val="TAH"/>
              <w:rPr>
                <w:i/>
              </w:rPr>
            </w:pPr>
            <w:r>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14:paraId="57E5D152" w14:textId="77777777" w:rsidR="008D3EE5" w:rsidRDefault="008D3EE5" w:rsidP="00DF3C12">
            <w:pPr>
              <w:pStyle w:val="TAH"/>
            </w:pPr>
            <w:r>
              <w:rPr>
                <w:i/>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14:paraId="269C24C9" w14:textId="77777777" w:rsidR="008D3EE5" w:rsidRDefault="008D3EE5" w:rsidP="00DF3C12">
            <w:pPr>
              <w:pStyle w:val="TAH"/>
            </w:pPr>
            <w:r>
              <w:t>Note</w:t>
            </w:r>
          </w:p>
        </w:tc>
      </w:tr>
      <w:tr w:rsidR="008D3EE5" w:rsidRPr="00AB3358" w14:paraId="26D7EE14"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4BC0BCDF" w14:textId="77777777" w:rsidR="008D3EE5" w:rsidRDefault="008D3EE5" w:rsidP="00DF3C12">
            <w:pPr>
              <w:pStyle w:val="TAL"/>
              <w:rPr>
                <w:rFonts w:cs="Arial"/>
              </w:rPr>
            </w:pPr>
            <w:r>
              <w:t>GSM900</w:t>
            </w:r>
          </w:p>
        </w:tc>
        <w:tc>
          <w:tcPr>
            <w:tcW w:w="1700" w:type="dxa"/>
            <w:tcBorders>
              <w:top w:val="single" w:sz="2" w:space="0" w:color="auto"/>
              <w:left w:val="single" w:sz="4" w:space="0" w:color="auto"/>
              <w:bottom w:val="single" w:sz="2" w:space="0" w:color="auto"/>
              <w:right w:val="single" w:sz="2" w:space="0" w:color="auto"/>
            </w:tcBorders>
            <w:hideMark/>
          </w:tcPr>
          <w:p w14:paraId="3C1A9D4A" w14:textId="77777777" w:rsidR="008D3EE5" w:rsidRDefault="008D3EE5" w:rsidP="00DF3C12">
            <w:pPr>
              <w:pStyle w:val="TAC"/>
              <w:rPr>
                <w:rFonts w:cs="Arial"/>
              </w:rPr>
            </w:pPr>
            <w:r>
              <w:t>921 – 960 MHz</w:t>
            </w:r>
          </w:p>
        </w:tc>
        <w:tc>
          <w:tcPr>
            <w:tcW w:w="851" w:type="dxa"/>
            <w:tcBorders>
              <w:top w:val="single" w:sz="2" w:space="0" w:color="auto"/>
              <w:left w:val="single" w:sz="2" w:space="0" w:color="auto"/>
              <w:bottom w:val="single" w:sz="2" w:space="0" w:color="auto"/>
              <w:right w:val="single" w:sz="2" w:space="0" w:color="auto"/>
            </w:tcBorders>
            <w:hideMark/>
          </w:tcPr>
          <w:p w14:paraId="6410F766" w14:textId="77777777" w:rsidR="008D3EE5" w:rsidRDefault="008D3EE5" w:rsidP="00DF3C12">
            <w:pPr>
              <w:pStyle w:val="TAC"/>
              <w:rPr>
                <w:rFonts w:cs="v5.0.0"/>
              </w:rPr>
            </w:pPr>
            <w:r>
              <w:t>-57 dBm</w:t>
            </w:r>
          </w:p>
        </w:tc>
        <w:tc>
          <w:tcPr>
            <w:tcW w:w="1417" w:type="dxa"/>
            <w:tcBorders>
              <w:top w:val="single" w:sz="2" w:space="0" w:color="auto"/>
              <w:left w:val="single" w:sz="2" w:space="0" w:color="auto"/>
              <w:bottom w:val="single" w:sz="2" w:space="0" w:color="auto"/>
              <w:right w:val="single" w:sz="2" w:space="0" w:color="auto"/>
            </w:tcBorders>
            <w:hideMark/>
          </w:tcPr>
          <w:p w14:paraId="79EFE3E2" w14:textId="77777777" w:rsidR="008D3EE5" w:rsidRDefault="008D3EE5" w:rsidP="00DF3C12">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03066185" w14:textId="77777777" w:rsidR="008D3EE5" w:rsidRDefault="008D3EE5" w:rsidP="00DF3C12">
            <w:pPr>
              <w:pStyle w:val="TAL"/>
            </w:pPr>
          </w:p>
        </w:tc>
      </w:tr>
      <w:tr w:rsidR="008D3EE5" w:rsidRPr="00AB3358" w14:paraId="66CF1FEF"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4D5490A"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55FD1F5" w14:textId="77777777" w:rsidR="008D3EE5" w:rsidRDefault="008D3EE5" w:rsidP="00DF3C12">
            <w:pPr>
              <w:pStyle w:val="TAC"/>
              <w:rPr>
                <w:rFonts w:cs="Arial"/>
              </w:rPr>
            </w:pPr>
            <w:r>
              <w:t>876 – 915 MHz</w:t>
            </w:r>
          </w:p>
        </w:tc>
        <w:tc>
          <w:tcPr>
            <w:tcW w:w="851" w:type="dxa"/>
            <w:tcBorders>
              <w:top w:val="single" w:sz="2" w:space="0" w:color="auto"/>
              <w:left w:val="single" w:sz="2" w:space="0" w:color="auto"/>
              <w:bottom w:val="single" w:sz="2" w:space="0" w:color="auto"/>
              <w:right w:val="single" w:sz="2" w:space="0" w:color="auto"/>
            </w:tcBorders>
            <w:hideMark/>
          </w:tcPr>
          <w:p w14:paraId="08068F3B" w14:textId="77777777" w:rsidR="008D3EE5" w:rsidRDefault="008D3EE5" w:rsidP="00DF3C12">
            <w:pPr>
              <w:pStyle w:val="TAC"/>
              <w:rPr>
                <w:rFonts w:cs="v5.0.0"/>
              </w:rPr>
            </w:pPr>
            <w:r>
              <w:t>-61 dBm</w:t>
            </w:r>
          </w:p>
        </w:tc>
        <w:tc>
          <w:tcPr>
            <w:tcW w:w="1417" w:type="dxa"/>
            <w:tcBorders>
              <w:top w:val="single" w:sz="2" w:space="0" w:color="auto"/>
              <w:left w:val="single" w:sz="2" w:space="0" w:color="auto"/>
              <w:bottom w:val="single" w:sz="2" w:space="0" w:color="auto"/>
              <w:right w:val="single" w:sz="2" w:space="0" w:color="auto"/>
            </w:tcBorders>
            <w:hideMark/>
          </w:tcPr>
          <w:p w14:paraId="7EB17B22" w14:textId="77777777" w:rsidR="008D3EE5" w:rsidRDefault="008D3EE5" w:rsidP="00DF3C12">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79CDCA19" w14:textId="77777777" w:rsidR="008D3EE5" w:rsidRDefault="008D3EE5" w:rsidP="00DF3C12">
            <w:pPr>
              <w:pStyle w:val="TAL"/>
            </w:pPr>
          </w:p>
        </w:tc>
      </w:tr>
      <w:tr w:rsidR="008D3EE5" w:rsidRPr="00AB3358" w14:paraId="073CC26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33090198" w14:textId="77777777" w:rsidR="008D3EE5" w:rsidRDefault="008D3EE5" w:rsidP="00DF3C12">
            <w:pPr>
              <w:pStyle w:val="TAL"/>
              <w:rPr>
                <w:rFonts w:cs="Arial"/>
              </w:rPr>
            </w:pPr>
            <w:r>
              <w:t>DCS1800</w:t>
            </w:r>
          </w:p>
        </w:tc>
        <w:tc>
          <w:tcPr>
            <w:tcW w:w="1700" w:type="dxa"/>
            <w:tcBorders>
              <w:top w:val="single" w:sz="2" w:space="0" w:color="auto"/>
              <w:left w:val="single" w:sz="4" w:space="0" w:color="auto"/>
              <w:bottom w:val="single" w:sz="2" w:space="0" w:color="auto"/>
              <w:right w:val="single" w:sz="2" w:space="0" w:color="auto"/>
            </w:tcBorders>
            <w:hideMark/>
          </w:tcPr>
          <w:p w14:paraId="7B8F0207" w14:textId="77777777" w:rsidR="008D3EE5" w:rsidRDefault="008D3EE5" w:rsidP="00DF3C12">
            <w:pPr>
              <w:pStyle w:val="TAC"/>
            </w:pPr>
            <w:r>
              <w:t>1805 – 1880 MHz</w:t>
            </w:r>
          </w:p>
        </w:tc>
        <w:tc>
          <w:tcPr>
            <w:tcW w:w="851" w:type="dxa"/>
            <w:tcBorders>
              <w:top w:val="single" w:sz="2" w:space="0" w:color="auto"/>
              <w:left w:val="single" w:sz="2" w:space="0" w:color="auto"/>
              <w:bottom w:val="single" w:sz="2" w:space="0" w:color="auto"/>
              <w:right w:val="single" w:sz="2" w:space="0" w:color="auto"/>
            </w:tcBorders>
            <w:hideMark/>
          </w:tcPr>
          <w:p w14:paraId="384DB045" w14:textId="77777777" w:rsidR="008D3EE5" w:rsidRDefault="008D3EE5" w:rsidP="00DF3C12">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177005EF"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3FA06483" w14:textId="77777777" w:rsidR="008D3EE5" w:rsidRDefault="008D3EE5" w:rsidP="00DF3C12">
            <w:pPr>
              <w:pStyle w:val="TAL"/>
            </w:pPr>
          </w:p>
        </w:tc>
      </w:tr>
      <w:tr w:rsidR="008D3EE5" w:rsidRPr="00AB3358" w14:paraId="0D580F1E"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0FA5723"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EEDA744" w14:textId="77777777" w:rsidR="008D3EE5" w:rsidRDefault="008D3EE5" w:rsidP="00DF3C12">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5E36B577" w14:textId="77777777" w:rsidR="008D3EE5" w:rsidRDefault="008D3EE5" w:rsidP="00DF3C12">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73DC874B"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6E3F4C1E" w14:textId="77777777" w:rsidR="008D3EE5" w:rsidRDefault="008D3EE5" w:rsidP="00DF3C12">
            <w:pPr>
              <w:pStyle w:val="TAL"/>
            </w:pPr>
          </w:p>
        </w:tc>
      </w:tr>
      <w:tr w:rsidR="008D3EE5" w:rsidRPr="00AB3358" w14:paraId="3762F7F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6489AE3" w14:textId="77777777" w:rsidR="008D3EE5" w:rsidRDefault="008D3EE5" w:rsidP="00DF3C12">
            <w:pPr>
              <w:pStyle w:val="TAL"/>
              <w:rPr>
                <w:rFonts w:cs="Arial"/>
              </w:rPr>
            </w:pPr>
            <w:r>
              <w:rPr>
                <w:rFonts w:cs="Arial"/>
              </w:rPr>
              <w:t>PCS1900</w:t>
            </w:r>
          </w:p>
        </w:tc>
        <w:tc>
          <w:tcPr>
            <w:tcW w:w="1700" w:type="dxa"/>
            <w:tcBorders>
              <w:top w:val="single" w:sz="2" w:space="0" w:color="auto"/>
              <w:left w:val="single" w:sz="4" w:space="0" w:color="auto"/>
              <w:bottom w:val="single" w:sz="2" w:space="0" w:color="auto"/>
              <w:right w:val="single" w:sz="2" w:space="0" w:color="auto"/>
            </w:tcBorders>
            <w:hideMark/>
          </w:tcPr>
          <w:p w14:paraId="2A6AB7A7" w14:textId="77777777" w:rsidR="008D3EE5" w:rsidRDefault="008D3EE5" w:rsidP="00DF3C12">
            <w:pPr>
              <w:pStyle w:val="TAC"/>
            </w:pPr>
            <w:r>
              <w:t>1930 – 1990 MHz</w:t>
            </w:r>
          </w:p>
        </w:tc>
        <w:tc>
          <w:tcPr>
            <w:tcW w:w="851" w:type="dxa"/>
            <w:tcBorders>
              <w:top w:val="single" w:sz="2" w:space="0" w:color="auto"/>
              <w:left w:val="single" w:sz="2" w:space="0" w:color="auto"/>
              <w:bottom w:val="single" w:sz="2" w:space="0" w:color="auto"/>
              <w:right w:val="single" w:sz="2" w:space="0" w:color="auto"/>
            </w:tcBorders>
            <w:hideMark/>
          </w:tcPr>
          <w:p w14:paraId="5B145C8E" w14:textId="77777777" w:rsidR="008D3EE5" w:rsidRDefault="008D3EE5" w:rsidP="00DF3C12">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372F9A17"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38372A6A" w14:textId="77777777" w:rsidR="008D3EE5" w:rsidRDefault="008D3EE5" w:rsidP="00DF3C12">
            <w:pPr>
              <w:pStyle w:val="TAL"/>
            </w:pPr>
          </w:p>
        </w:tc>
      </w:tr>
      <w:tr w:rsidR="008D3EE5" w:rsidRPr="00AB3358" w14:paraId="3585218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AD018FF"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tcPr>
          <w:p w14:paraId="4C5BCD0C" w14:textId="77777777" w:rsidR="008D3EE5" w:rsidRPr="0076338D" w:rsidRDefault="008D3EE5" w:rsidP="00DF3C12">
            <w:pPr>
              <w:pStyle w:val="TAC"/>
              <w:rPr>
                <w:rFonts w:cs="v5.0.0"/>
                <w:lang w:eastAsia="zh-CN"/>
              </w:rPr>
            </w:pPr>
            <w:r>
              <w:rPr>
                <w:rFonts w:cs="v5.0.0"/>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78D61A1A" w14:textId="77777777" w:rsidR="008D3EE5" w:rsidRDefault="008D3EE5" w:rsidP="00DF3C12">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48B441FE"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46549280" w14:textId="77777777" w:rsidR="008D3EE5" w:rsidRDefault="008D3EE5" w:rsidP="00DF3C12">
            <w:pPr>
              <w:pStyle w:val="TAL"/>
            </w:pPr>
          </w:p>
        </w:tc>
      </w:tr>
      <w:tr w:rsidR="008D3EE5" w:rsidRPr="00AB3358" w14:paraId="67A64BFC"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F64EB06" w14:textId="77777777" w:rsidR="008D3EE5" w:rsidRDefault="008D3EE5" w:rsidP="00DF3C12">
            <w:pPr>
              <w:pStyle w:val="TAL"/>
              <w:rPr>
                <w:rFonts w:cs="Arial"/>
              </w:rPr>
            </w:pPr>
            <w:r>
              <w:rPr>
                <w:rFonts w:cs="Arial"/>
              </w:rPr>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14:paraId="6D9925FC" w14:textId="77777777" w:rsidR="008D3EE5" w:rsidRDefault="008D3EE5" w:rsidP="00DF3C12">
            <w:pPr>
              <w:pStyle w:val="TAC"/>
              <w:rPr>
                <w:rFonts w:cs="v5.0.0"/>
              </w:rPr>
            </w:pPr>
            <w:r>
              <w:rPr>
                <w:rFonts w:cs="v5.0.0"/>
              </w:rPr>
              <w:t>869 – 894 MHz</w:t>
            </w:r>
          </w:p>
        </w:tc>
        <w:tc>
          <w:tcPr>
            <w:tcW w:w="851" w:type="dxa"/>
            <w:tcBorders>
              <w:top w:val="single" w:sz="2" w:space="0" w:color="auto"/>
              <w:left w:val="single" w:sz="2" w:space="0" w:color="auto"/>
              <w:bottom w:val="single" w:sz="2" w:space="0" w:color="auto"/>
              <w:right w:val="single" w:sz="2" w:space="0" w:color="auto"/>
            </w:tcBorders>
            <w:hideMark/>
          </w:tcPr>
          <w:p w14:paraId="27532876" w14:textId="77777777" w:rsidR="008D3EE5" w:rsidRDefault="008D3EE5" w:rsidP="00DF3C12">
            <w:pPr>
              <w:pStyle w:val="TAC"/>
            </w:pPr>
            <w:r>
              <w:rPr>
                <w:rFonts w:cs="v5.0.0"/>
              </w:rPr>
              <w:t>-57 dBm</w:t>
            </w:r>
          </w:p>
        </w:tc>
        <w:tc>
          <w:tcPr>
            <w:tcW w:w="1417" w:type="dxa"/>
            <w:tcBorders>
              <w:top w:val="single" w:sz="2" w:space="0" w:color="auto"/>
              <w:left w:val="single" w:sz="2" w:space="0" w:color="auto"/>
              <w:bottom w:val="single" w:sz="2" w:space="0" w:color="auto"/>
              <w:right w:val="single" w:sz="2" w:space="0" w:color="auto"/>
            </w:tcBorders>
            <w:hideMark/>
          </w:tcPr>
          <w:p w14:paraId="3C4410B5" w14:textId="77777777" w:rsidR="008D3EE5" w:rsidRDefault="008D3EE5" w:rsidP="00DF3C12">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1A41C16E" w14:textId="77777777" w:rsidR="008D3EE5" w:rsidRDefault="008D3EE5" w:rsidP="00DF3C12">
            <w:pPr>
              <w:pStyle w:val="TAL"/>
            </w:pPr>
          </w:p>
        </w:tc>
      </w:tr>
      <w:tr w:rsidR="008D3EE5" w:rsidRPr="00AB3358" w14:paraId="00310E34"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1BDF722" w14:textId="77777777" w:rsidR="008D3EE5" w:rsidRDefault="008D3EE5" w:rsidP="00DF3C12">
            <w:pPr>
              <w:pStyle w:val="TAL"/>
              <w:rPr>
                <w:rFonts w:cs="Arial"/>
              </w:rPr>
            </w:pPr>
            <w:r>
              <w:rPr>
                <w:rFonts w:cs="Arial"/>
              </w:rPr>
              <w:t>CDMA850</w:t>
            </w:r>
          </w:p>
        </w:tc>
        <w:tc>
          <w:tcPr>
            <w:tcW w:w="1700" w:type="dxa"/>
            <w:tcBorders>
              <w:top w:val="single" w:sz="2" w:space="0" w:color="auto"/>
              <w:left w:val="single" w:sz="4" w:space="0" w:color="auto"/>
              <w:bottom w:val="single" w:sz="2" w:space="0" w:color="auto"/>
              <w:right w:val="single" w:sz="2" w:space="0" w:color="auto"/>
            </w:tcBorders>
            <w:hideMark/>
          </w:tcPr>
          <w:p w14:paraId="1FBEC578" w14:textId="77777777" w:rsidR="008D3EE5" w:rsidRDefault="008D3EE5" w:rsidP="00DF3C12">
            <w:pPr>
              <w:pStyle w:val="TAC"/>
              <w:rPr>
                <w:rFonts w:cs="v5.0.0"/>
              </w:rPr>
            </w:pPr>
            <w:r>
              <w:rPr>
                <w:rFonts w:cs="v5.0.0"/>
              </w:rPr>
              <w:t>824 – 849 MHz</w:t>
            </w:r>
          </w:p>
        </w:tc>
        <w:tc>
          <w:tcPr>
            <w:tcW w:w="851" w:type="dxa"/>
            <w:tcBorders>
              <w:top w:val="single" w:sz="2" w:space="0" w:color="auto"/>
              <w:left w:val="single" w:sz="2" w:space="0" w:color="auto"/>
              <w:bottom w:val="single" w:sz="2" w:space="0" w:color="auto"/>
              <w:right w:val="single" w:sz="2" w:space="0" w:color="auto"/>
            </w:tcBorders>
            <w:hideMark/>
          </w:tcPr>
          <w:p w14:paraId="74AA58A5" w14:textId="77777777" w:rsidR="008D3EE5" w:rsidRDefault="008D3EE5" w:rsidP="00DF3C12">
            <w:pPr>
              <w:pStyle w:val="TAC"/>
            </w:pPr>
            <w:r>
              <w:rPr>
                <w:rFonts w:cs="v5.0.0"/>
              </w:rPr>
              <w:t>-61 dBm</w:t>
            </w:r>
          </w:p>
        </w:tc>
        <w:tc>
          <w:tcPr>
            <w:tcW w:w="1417" w:type="dxa"/>
            <w:tcBorders>
              <w:top w:val="single" w:sz="2" w:space="0" w:color="auto"/>
              <w:left w:val="single" w:sz="2" w:space="0" w:color="auto"/>
              <w:bottom w:val="single" w:sz="2" w:space="0" w:color="auto"/>
              <w:right w:val="single" w:sz="2" w:space="0" w:color="auto"/>
            </w:tcBorders>
            <w:hideMark/>
          </w:tcPr>
          <w:p w14:paraId="461799CB" w14:textId="77777777" w:rsidR="008D3EE5" w:rsidRDefault="008D3EE5" w:rsidP="00DF3C12">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1273D14C" w14:textId="77777777" w:rsidR="008D3EE5" w:rsidRDefault="008D3EE5" w:rsidP="00DF3C12">
            <w:pPr>
              <w:pStyle w:val="TAL"/>
            </w:pPr>
          </w:p>
        </w:tc>
      </w:tr>
      <w:tr w:rsidR="008D3EE5" w:rsidRPr="00AB3358" w14:paraId="0C89CA2E"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4FAA034" w14:textId="77777777" w:rsidR="008D3EE5" w:rsidRDefault="008D3EE5" w:rsidP="00DF3C12">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4DE0D763" w14:textId="77777777" w:rsidR="008D3EE5" w:rsidRDefault="008D3EE5" w:rsidP="00DF3C12">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45B3D9C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FB6F8A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96D98C0" w14:textId="77777777" w:rsidR="008D3EE5" w:rsidRDefault="008D3EE5" w:rsidP="00DF3C12">
            <w:pPr>
              <w:pStyle w:val="TAL"/>
            </w:pPr>
          </w:p>
        </w:tc>
      </w:tr>
      <w:tr w:rsidR="008D3EE5" w:rsidRPr="00AB3358" w14:paraId="69508CB4"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D1E04AE" w14:textId="77777777" w:rsidR="008D3EE5" w:rsidRDefault="008D3EE5" w:rsidP="00DF3C12">
            <w:pPr>
              <w:pStyle w:val="TAL"/>
              <w:rPr>
                <w:rFonts w:cs="Arial"/>
              </w:rPr>
            </w:pPr>
            <w:r>
              <w:rPr>
                <w:rFonts w:cs="Arial"/>
              </w:rPr>
              <w:t xml:space="preserve">Band I or </w:t>
            </w:r>
          </w:p>
          <w:p w14:paraId="23A64301" w14:textId="77777777" w:rsidR="008D3EE5" w:rsidRDefault="008D3EE5" w:rsidP="00DF3C12">
            <w:pPr>
              <w:pStyle w:val="TAL"/>
              <w:rPr>
                <w:rFonts w:cs="Arial"/>
              </w:rPr>
            </w:pPr>
            <w:r>
              <w:rPr>
                <w:rFonts w:cs="Arial"/>
              </w:rPr>
              <w:t>E-UTRA Band 1 or NR Band n1</w:t>
            </w:r>
          </w:p>
        </w:tc>
        <w:tc>
          <w:tcPr>
            <w:tcW w:w="1700" w:type="dxa"/>
            <w:tcBorders>
              <w:top w:val="single" w:sz="2" w:space="0" w:color="auto"/>
              <w:left w:val="single" w:sz="4" w:space="0" w:color="auto"/>
              <w:bottom w:val="single" w:sz="2" w:space="0" w:color="auto"/>
              <w:right w:val="single" w:sz="2" w:space="0" w:color="auto"/>
            </w:tcBorders>
          </w:tcPr>
          <w:p w14:paraId="3C655541" w14:textId="77777777" w:rsidR="008D3EE5" w:rsidRPr="0076338D" w:rsidRDefault="008D3EE5" w:rsidP="00DF3C12">
            <w:pPr>
              <w:pStyle w:val="TAC"/>
              <w:rPr>
                <w:rFonts w:cs="Arial"/>
                <w:lang w:eastAsia="zh-CN"/>
              </w:rPr>
            </w:pPr>
            <w:r>
              <w:rPr>
                <w:rFonts w:cs="Arial"/>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16847AEE"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36CA78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2A646A58" w14:textId="77777777" w:rsidR="008D3EE5" w:rsidRDefault="008D3EE5" w:rsidP="00DF3C12">
            <w:pPr>
              <w:pStyle w:val="TAL"/>
            </w:pPr>
          </w:p>
        </w:tc>
      </w:tr>
      <w:tr w:rsidR="008D3EE5" w:rsidRPr="00AB3358" w14:paraId="453F599C"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232D452" w14:textId="77777777" w:rsidR="008D3EE5" w:rsidRDefault="008D3EE5" w:rsidP="00DF3C12">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03081C18" w14:textId="77777777" w:rsidR="008D3EE5" w:rsidRPr="0076338D" w:rsidRDefault="008D3EE5" w:rsidP="00DF3C12">
            <w:pPr>
              <w:pStyle w:val="TAC"/>
              <w:rPr>
                <w:rFonts w:cs="Arial"/>
                <w:lang w:eastAsia="zh-CN"/>
              </w:rPr>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692A7113"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C40D42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E16A185" w14:textId="77777777" w:rsidR="008D3EE5" w:rsidRDefault="008D3EE5" w:rsidP="00DF3C12">
            <w:pPr>
              <w:pStyle w:val="TAL"/>
            </w:pPr>
          </w:p>
        </w:tc>
      </w:tr>
      <w:tr w:rsidR="008D3EE5" w:rsidRPr="00AB3358" w14:paraId="19A211FE"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A5D9DE6" w14:textId="77777777" w:rsidR="008D3EE5" w:rsidRDefault="008D3EE5" w:rsidP="00DF3C12">
            <w:pPr>
              <w:pStyle w:val="TAL"/>
              <w:rPr>
                <w:rFonts w:cs="Arial"/>
              </w:rPr>
            </w:pPr>
            <w:r>
              <w:rPr>
                <w:rFonts w:cs="Arial"/>
              </w:rPr>
              <w:t xml:space="preserve">Band II or </w:t>
            </w:r>
          </w:p>
          <w:p w14:paraId="647F4D6E" w14:textId="77777777" w:rsidR="008D3EE5" w:rsidRDefault="008D3EE5" w:rsidP="00DF3C12">
            <w:pPr>
              <w:pStyle w:val="TAL"/>
              <w:rPr>
                <w:rFonts w:cs="Arial"/>
              </w:rPr>
            </w:pPr>
            <w:r>
              <w:rPr>
                <w:rFonts w:cs="Arial"/>
              </w:rPr>
              <w:t>E-UTRA Band 2 or NR Band n2</w:t>
            </w:r>
          </w:p>
        </w:tc>
        <w:tc>
          <w:tcPr>
            <w:tcW w:w="1700" w:type="dxa"/>
            <w:tcBorders>
              <w:top w:val="single" w:sz="2" w:space="0" w:color="auto"/>
              <w:left w:val="single" w:sz="4" w:space="0" w:color="auto"/>
              <w:bottom w:val="single" w:sz="2" w:space="0" w:color="auto"/>
              <w:right w:val="single" w:sz="2" w:space="0" w:color="auto"/>
            </w:tcBorders>
          </w:tcPr>
          <w:p w14:paraId="02CA5CBE" w14:textId="77777777" w:rsidR="008D3EE5" w:rsidRPr="0076338D" w:rsidRDefault="008D3EE5" w:rsidP="00DF3C12">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28548817"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DF5B47F"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61A4A52" w14:textId="77777777" w:rsidR="008D3EE5" w:rsidRDefault="008D3EE5" w:rsidP="00DF3C12">
            <w:pPr>
              <w:pStyle w:val="TAL"/>
            </w:pPr>
          </w:p>
        </w:tc>
      </w:tr>
      <w:tr w:rsidR="008D3EE5" w:rsidRPr="00AB3358" w14:paraId="531C48C0"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9990DD1" w14:textId="77777777" w:rsidR="008D3EE5" w:rsidRDefault="008D3EE5" w:rsidP="00DF3C12">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7FB4153D" w14:textId="77777777" w:rsidR="008D3EE5" w:rsidRPr="0076338D" w:rsidRDefault="008D3EE5" w:rsidP="00DF3C12">
            <w:pPr>
              <w:pStyle w:val="TAC"/>
              <w:rPr>
                <w:rFonts w:cs="Arial"/>
                <w:lang w:eastAsia="zh-CN"/>
              </w:rPr>
            </w:pPr>
            <w:r>
              <w:rPr>
                <w:rFonts w:cs="Arial"/>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3A9FD15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02F3DD8"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643A45" w14:textId="77777777" w:rsidR="008D3EE5" w:rsidRDefault="008D3EE5" w:rsidP="00DF3C12">
            <w:pPr>
              <w:pStyle w:val="TAL"/>
            </w:pPr>
          </w:p>
        </w:tc>
      </w:tr>
      <w:tr w:rsidR="008D3EE5" w:rsidRPr="00AB3358" w14:paraId="048B97E9"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F1FC5DD" w14:textId="77777777" w:rsidR="008D3EE5" w:rsidRDefault="008D3EE5" w:rsidP="00DF3C12">
            <w:pPr>
              <w:pStyle w:val="TAL"/>
              <w:rPr>
                <w:rFonts w:cs="Arial"/>
              </w:rPr>
            </w:pPr>
            <w:r>
              <w:rPr>
                <w:rFonts w:cs="Arial"/>
              </w:rPr>
              <w:t>Band III or</w:t>
            </w:r>
          </w:p>
          <w:p w14:paraId="00F6A082" w14:textId="77777777" w:rsidR="008D3EE5" w:rsidRDefault="008D3EE5" w:rsidP="00DF3C12">
            <w:pPr>
              <w:pStyle w:val="TAL"/>
              <w:rPr>
                <w:rFonts w:cs="Arial"/>
              </w:rPr>
            </w:pPr>
            <w:r>
              <w:rPr>
                <w:rFonts w:cs="Arial"/>
              </w:rPr>
              <w:t>E-UTRA Band 3 or NR Band n3</w:t>
            </w:r>
          </w:p>
        </w:tc>
        <w:tc>
          <w:tcPr>
            <w:tcW w:w="1700" w:type="dxa"/>
            <w:tcBorders>
              <w:top w:val="single" w:sz="2" w:space="0" w:color="auto"/>
              <w:left w:val="single" w:sz="4" w:space="0" w:color="auto"/>
              <w:bottom w:val="single" w:sz="2" w:space="0" w:color="auto"/>
              <w:right w:val="single" w:sz="2" w:space="0" w:color="auto"/>
            </w:tcBorders>
            <w:hideMark/>
          </w:tcPr>
          <w:p w14:paraId="10783A06" w14:textId="77777777" w:rsidR="008D3EE5" w:rsidRDefault="008D3EE5" w:rsidP="00DF3C12">
            <w:pPr>
              <w:pStyle w:val="TAC"/>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6F56C4C1"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EC71DE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7D22969" w14:textId="77777777" w:rsidR="008D3EE5" w:rsidRDefault="008D3EE5" w:rsidP="00DF3C12">
            <w:pPr>
              <w:pStyle w:val="TAL"/>
            </w:pPr>
          </w:p>
        </w:tc>
      </w:tr>
      <w:tr w:rsidR="008D3EE5" w:rsidRPr="00AB3358" w14:paraId="529B7BA2"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A4F754C" w14:textId="77777777" w:rsidR="008D3EE5" w:rsidRDefault="008D3EE5" w:rsidP="00DF3C12">
            <w:pPr>
              <w:pStyle w:val="TAL"/>
              <w:rPr>
                <w:rFonts w:cs="Arial"/>
                <w:lang w:val="sv-SE"/>
              </w:rPr>
            </w:pPr>
            <w:r>
              <w:rPr>
                <w:rFonts w:cs="Arial"/>
                <w:lang w:val="sv-SE"/>
              </w:rPr>
              <w:t>UTRA FDD Band IV or</w:t>
            </w:r>
          </w:p>
          <w:p w14:paraId="5553D287" w14:textId="77777777" w:rsidR="008D3EE5" w:rsidRDefault="008D3EE5" w:rsidP="00DF3C12">
            <w:pPr>
              <w:pStyle w:val="TAL"/>
              <w:rPr>
                <w:rFonts w:cs="Arial"/>
                <w:lang w:val="sv-SE"/>
              </w:rPr>
            </w:pPr>
            <w:r>
              <w:rPr>
                <w:rFonts w:cs="Arial"/>
                <w:lang w:val="sv-SE"/>
              </w:rPr>
              <w:t>E-UTRA Band 4</w:t>
            </w:r>
          </w:p>
        </w:tc>
        <w:tc>
          <w:tcPr>
            <w:tcW w:w="1700" w:type="dxa"/>
            <w:tcBorders>
              <w:top w:val="single" w:sz="2" w:space="0" w:color="auto"/>
              <w:left w:val="single" w:sz="4" w:space="0" w:color="auto"/>
              <w:bottom w:val="single" w:sz="2" w:space="0" w:color="auto"/>
              <w:right w:val="single" w:sz="2" w:space="0" w:color="auto"/>
            </w:tcBorders>
            <w:hideMark/>
          </w:tcPr>
          <w:p w14:paraId="0BC070DE" w14:textId="77777777" w:rsidR="008D3EE5" w:rsidRDefault="008D3EE5" w:rsidP="00DF3C12">
            <w:pPr>
              <w:pStyle w:val="TAC"/>
            </w:pPr>
            <w:r>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14:paraId="70B6B6B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C8D2C1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EE0D6C1" w14:textId="77777777" w:rsidR="008D3EE5" w:rsidRDefault="008D3EE5" w:rsidP="00DF3C12">
            <w:pPr>
              <w:pStyle w:val="TAL"/>
            </w:pPr>
          </w:p>
        </w:tc>
      </w:tr>
      <w:tr w:rsidR="008D3EE5" w:rsidRPr="00AB3358" w14:paraId="37FDD9EE"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1E2E7AB"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68DE6196" w14:textId="77777777" w:rsidR="008D3EE5" w:rsidRDefault="008D3EE5" w:rsidP="00DF3C12">
            <w:pPr>
              <w:pStyle w:val="TAC"/>
            </w:pPr>
            <w:r>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14:paraId="3652A8DC"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C24D2F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BBD4B48" w14:textId="77777777" w:rsidR="008D3EE5" w:rsidRDefault="008D3EE5" w:rsidP="00DF3C12">
            <w:pPr>
              <w:pStyle w:val="TAL"/>
            </w:pPr>
          </w:p>
        </w:tc>
      </w:tr>
      <w:tr w:rsidR="008D3EE5" w:rsidRPr="00AB3358" w14:paraId="2A3411E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09E51F6" w14:textId="77777777" w:rsidR="008D3EE5" w:rsidRDefault="008D3EE5" w:rsidP="00DF3C12">
            <w:pPr>
              <w:pStyle w:val="TAL"/>
              <w:rPr>
                <w:rFonts w:cs="Arial"/>
              </w:rPr>
            </w:pPr>
            <w:r>
              <w:rPr>
                <w:rFonts w:cs="Arial"/>
              </w:rPr>
              <w:t>UTRA FDD Band V or</w:t>
            </w:r>
          </w:p>
          <w:p w14:paraId="74BAFD51" w14:textId="77777777" w:rsidR="008D3EE5" w:rsidRDefault="008D3EE5" w:rsidP="00DF3C12">
            <w:pPr>
              <w:pStyle w:val="TAL"/>
              <w:rPr>
                <w:rFonts w:cs="Arial"/>
              </w:rPr>
            </w:pPr>
            <w:r>
              <w:rPr>
                <w:rFonts w:cs="Arial"/>
              </w:rPr>
              <w:t>E-UTRA Band 5 or NR Band n5</w:t>
            </w:r>
          </w:p>
        </w:tc>
        <w:tc>
          <w:tcPr>
            <w:tcW w:w="1700" w:type="dxa"/>
            <w:tcBorders>
              <w:top w:val="single" w:sz="2" w:space="0" w:color="auto"/>
              <w:left w:val="single" w:sz="4" w:space="0" w:color="auto"/>
              <w:bottom w:val="single" w:sz="2" w:space="0" w:color="auto"/>
              <w:right w:val="single" w:sz="2" w:space="0" w:color="auto"/>
            </w:tcBorders>
            <w:hideMark/>
          </w:tcPr>
          <w:p w14:paraId="4494FA0C" w14:textId="77777777" w:rsidR="008D3EE5" w:rsidRDefault="008D3EE5" w:rsidP="00DF3C12">
            <w:pPr>
              <w:pStyle w:val="TAC"/>
            </w:pPr>
            <w:r>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14:paraId="22496E4F"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6199F4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FFFA59" w14:textId="77777777" w:rsidR="008D3EE5" w:rsidRDefault="008D3EE5" w:rsidP="00DF3C12">
            <w:pPr>
              <w:pStyle w:val="TAL"/>
            </w:pPr>
          </w:p>
        </w:tc>
      </w:tr>
      <w:tr w:rsidR="008D3EE5" w:rsidRPr="00AB3358" w14:paraId="348C9EFB"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A9FC880"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EDB9A76" w14:textId="77777777" w:rsidR="008D3EE5" w:rsidRDefault="008D3EE5" w:rsidP="00DF3C12">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59C1710A"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D1A741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AE52A18" w14:textId="77777777" w:rsidR="008D3EE5" w:rsidRDefault="008D3EE5" w:rsidP="00DF3C12">
            <w:pPr>
              <w:pStyle w:val="TAL"/>
            </w:pPr>
          </w:p>
        </w:tc>
      </w:tr>
      <w:tr w:rsidR="008D3EE5" w:rsidRPr="00AB3358" w14:paraId="6B37ADE0"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1BBC8DF" w14:textId="77777777" w:rsidR="008D3EE5" w:rsidRDefault="008D3EE5" w:rsidP="00DF3C12">
            <w:pPr>
              <w:pStyle w:val="TAL"/>
              <w:rPr>
                <w:rFonts w:cs="Arial"/>
              </w:rPr>
            </w:pPr>
            <w:r>
              <w:rPr>
                <w:rFonts w:cs="Arial"/>
                <w:lang w:val="sv-SE"/>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6C15C3A3" w14:textId="77777777" w:rsidR="008D3EE5" w:rsidRDefault="008D3EE5" w:rsidP="00DF3C12">
            <w:pPr>
              <w:pStyle w:val="TAC"/>
            </w:pPr>
            <w:r>
              <w:rPr>
                <w:rFonts w:cs="Arial"/>
              </w:rPr>
              <w:t>860 – 890 MHz</w:t>
            </w:r>
          </w:p>
        </w:tc>
        <w:tc>
          <w:tcPr>
            <w:tcW w:w="851" w:type="dxa"/>
            <w:tcBorders>
              <w:top w:val="single" w:sz="2" w:space="0" w:color="auto"/>
              <w:left w:val="single" w:sz="2" w:space="0" w:color="auto"/>
              <w:bottom w:val="single" w:sz="2" w:space="0" w:color="auto"/>
              <w:right w:val="single" w:sz="2" w:space="0" w:color="auto"/>
            </w:tcBorders>
            <w:hideMark/>
          </w:tcPr>
          <w:p w14:paraId="19FF400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046F62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D5EDC56" w14:textId="77777777" w:rsidR="008D3EE5" w:rsidRDefault="008D3EE5" w:rsidP="00DF3C12">
            <w:pPr>
              <w:pStyle w:val="TAL"/>
            </w:pPr>
          </w:p>
        </w:tc>
      </w:tr>
      <w:tr w:rsidR="008D3EE5" w:rsidRPr="00AB3358" w14:paraId="05C3BF76" w14:textId="77777777" w:rsidTr="00DF3C12">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52165419" w14:textId="77777777" w:rsidR="008D3EE5" w:rsidRPr="0076338D" w:rsidRDefault="008D3EE5" w:rsidP="00DF3C12">
            <w:pPr>
              <w:pStyle w:val="TAL"/>
              <w:rPr>
                <w:rFonts w:cs="Arial"/>
                <w:lang w:val="sv-SE"/>
              </w:rPr>
            </w:pPr>
            <w:r>
              <w:rPr>
                <w:rFonts w:cs="Arial"/>
                <w:lang w:val="sv-SE"/>
              </w:rPr>
              <w:t>Band VI, XIX or</w:t>
            </w:r>
          </w:p>
        </w:tc>
        <w:tc>
          <w:tcPr>
            <w:tcW w:w="1700" w:type="dxa"/>
            <w:tcBorders>
              <w:top w:val="single" w:sz="2" w:space="0" w:color="auto"/>
              <w:left w:val="single" w:sz="4" w:space="0" w:color="auto"/>
              <w:bottom w:val="single" w:sz="2" w:space="0" w:color="auto"/>
              <w:right w:val="single" w:sz="2" w:space="0" w:color="auto"/>
            </w:tcBorders>
            <w:hideMark/>
          </w:tcPr>
          <w:p w14:paraId="3DA52850" w14:textId="77777777" w:rsidR="008D3EE5" w:rsidRDefault="008D3EE5" w:rsidP="00DF3C12">
            <w:pPr>
              <w:pStyle w:val="TAC"/>
            </w:pPr>
            <w:r>
              <w:rPr>
                <w:rFonts w:cs="Arial"/>
              </w:rPr>
              <w:t>815 – 830 MHz</w:t>
            </w:r>
          </w:p>
        </w:tc>
        <w:tc>
          <w:tcPr>
            <w:tcW w:w="851" w:type="dxa"/>
            <w:tcBorders>
              <w:top w:val="single" w:sz="2" w:space="0" w:color="auto"/>
              <w:left w:val="single" w:sz="2" w:space="0" w:color="auto"/>
              <w:bottom w:val="single" w:sz="2" w:space="0" w:color="auto"/>
              <w:right w:val="single" w:sz="2" w:space="0" w:color="auto"/>
            </w:tcBorders>
            <w:hideMark/>
          </w:tcPr>
          <w:p w14:paraId="040847C1"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CB55D8D"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4D2CB07" w14:textId="77777777" w:rsidR="008D3EE5" w:rsidRDefault="008D3EE5" w:rsidP="00DF3C12">
            <w:pPr>
              <w:pStyle w:val="TAL"/>
            </w:pPr>
          </w:p>
        </w:tc>
      </w:tr>
      <w:tr w:rsidR="008D3EE5" w14:paraId="066D049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194C545" w14:textId="77777777" w:rsidR="008D3EE5" w:rsidRDefault="008D3EE5" w:rsidP="00DF3C12">
            <w:pPr>
              <w:pStyle w:val="TAL"/>
              <w:rPr>
                <w:rFonts w:cs="Arial"/>
              </w:rPr>
            </w:pPr>
            <w:r w:rsidRPr="0076338D">
              <w:rPr>
                <w:rFonts w:cs="Arial"/>
                <w:lang w:val="sv-FI"/>
              </w:rPr>
              <w:t xml:space="preserve">E-UTRA Band 6, 18, 19 or </w:t>
            </w:r>
            <w:r w:rsidRPr="0076338D">
              <w:rPr>
                <w:rFonts w:eastAsia="MS Mincho" w:cs="Arial"/>
                <w:lang w:val="sv-FI"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14:paraId="0360B2C6" w14:textId="77777777" w:rsidR="008D3EE5" w:rsidRDefault="008D3EE5" w:rsidP="00DF3C12">
            <w:pPr>
              <w:pStyle w:val="TAC"/>
              <w:rPr>
                <w:rFonts w:cs="Arial"/>
              </w:rPr>
            </w:pPr>
            <w:r>
              <w:rPr>
                <w:rFonts w:cs="Arial"/>
              </w:rPr>
              <w:t>830 – 845 MHz</w:t>
            </w:r>
          </w:p>
        </w:tc>
        <w:tc>
          <w:tcPr>
            <w:tcW w:w="851" w:type="dxa"/>
            <w:tcBorders>
              <w:top w:val="single" w:sz="2" w:space="0" w:color="auto"/>
              <w:left w:val="single" w:sz="2" w:space="0" w:color="auto"/>
              <w:bottom w:val="single" w:sz="2" w:space="0" w:color="auto"/>
              <w:right w:val="single" w:sz="2" w:space="0" w:color="auto"/>
            </w:tcBorders>
            <w:hideMark/>
          </w:tcPr>
          <w:p w14:paraId="2FB70D14"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C7D861E"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68EFC2D" w14:textId="77777777" w:rsidR="008D3EE5" w:rsidRDefault="008D3EE5" w:rsidP="00DF3C12">
            <w:pPr>
              <w:pStyle w:val="TAL"/>
            </w:pPr>
          </w:p>
        </w:tc>
      </w:tr>
      <w:tr w:rsidR="008D3EE5" w:rsidRPr="00AB3358" w14:paraId="1B37E7CC"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F550DB0" w14:textId="77777777" w:rsidR="008D3EE5" w:rsidRDefault="008D3EE5" w:rsidP="00DF3C12">
            <w:pPr>
              <w:pStyle w:val="TAL"/>
              <w:rPr>
                <w:rFonts w:cs="Arial"/>
              </w:rPr>
            </w:pPr>
            <w:r>
              <w:rPr>
                <w:rFonts w:cs="Arial"/>
              </w:rPr>
              <w:t>UTRA FDD Band VII or</w:t>
            </w:r>
          </w:p>
          <w:p w14:paraId="1CFAD8B4" w14:textId="77777777" w:rsidR="008D3EE5" w:rsidRDefault="008D3EE5" w:rsidP="00DF3C12">
            <w:pPr>
              <w:pStyle w:val="TAL"/>
              <w:rPr>
                <w:rFonts w:cs="Arial"/>
              </w:rPr>
            </w:pPr>
            <w:r>
              <w:rPr>
                <w:rFonts w:cs="Arial"/>
              </w:rPr>
              <w:t>E-UTRA Band 7 or NR Band n7</w:t>
            </w:r>
          </w:p>
        </w:tc>
        <w:tc>
          <w:tcPr>
            <w:tcW w:w="1700" w:type="dxa"/>
            <w:tcBorders>
              <w:top w:val="single" w:sz="2" w:space="0" w:color="auto"/>
              <w:left w:val="single" w:sz="4" w:space="0" w:color="auto"/>
              <w:bottom w:val="single" w:sz="2" w:space="0" w:color="auto"/>
              <w:right w:val="single" w:sz="2" w:space="0" w:color="auto"/>
            </w:tcBorders>
            <w:hideMark/>
          </w:tcPr>
          <w:p w14:paraId="5E583AF8" w14:textId="77777777" w:rsidR="008D3EE5" w:rsidRDefault="008D3EE5" w:rsidP="00DF3C12">
            <w:pPr>
              <w:pStyle w:val="TAC"/>
            </w:pPr>
            <w:r>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14:paraId="79DB242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7076AE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29DCFC1" w14:textId="77777777" w:rsidR="008D3EE5" w:rsidRDefault="008D3EE5" w:rsidP="00DF3C12">
            <w:pPr>
              <w:pStyle w:val="TAL"/>
            </w:pPr>
          </w:p>
        </w:tc>
      </w:tr>
      <w:tr w:rsidR="008D3EE5" w:rsidRPr="00AB3358" w14:paraId="7BC4B4B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AC437EE"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4A26F7D" w14:textId="77777777" w:rsidR="008D3EE5" w:rsidRDefault="008D3EE5" w:rsidP="00DF3C12">
            <w:pPr>
              <w:pStyle w:val="TAC"/>
            </w:pPr>
            <w:r>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14:paraId="469BF9EF"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8D0126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15EC553" w14:textId="77777777" w:rsidR="008D3EE5" w:rsidRDefault="008D3EE5" w:rsidP="00DF3C12">
            <w:pPr>
              <w:pStyle w:val="TAL"/>
            </w:pPr>
          </w:p>
        </w:tc>
      </w:tr>
      <w:tr w:rsidR="008D3EE5" w:rsidRPr="00AB3358" w14:paraId="61C69D71"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4553608" w14:textId="77777777" w:rsidR="008D3EE5" w:rsidRDefault="008D3EE5" w:rsidP="00DF3C12">
            <w:pPr>
              <w:pStyle w:val="TAL"/>
              <w:rPr>
                <w:rFonts w:cs="Arial"/>
              </w:rPr>
            </w:pPr>
            <w:r>
              <w:rPr>
                <w:rFonts w:cs="Arial"/>
              </w:rPr>
              <w:t>UTRA FDD Band VIII or</w:t>
            </w:r>
          </w:p>
          <w:p w14:paraId="1406A641" w14:textId="77777777" w:rsidR="008D3EE5" w:rsidRDefault="008D3EE5" w:rsidP="00DF3C12">
            <w:pPr>
              <w:pStyle w:val="TAL"/>
              <w:rPr>
                <w:rFonts w:cs="Arial"/>
              </w:rPr>
            </w:pPr>
            <w:r>
              <w:rPr>
                <w:rFonts w:cs="Arial"/>
              </w:rPr>
              <w:t>E-UTRA Band 8 or NR Band n8</w:t>
            </w:r>
          </w:p>
        </w:tc>
        <w:tc>
          <w:tcPr>
            <w:tcW w:w="1700" w:type="dxa"/>
            <w:tcBorders>
              <w:top w:val="single" w:sz="2" w:space="0" w:color="auto"/>
              <w:left w:val="single" w:sz="4" w:space="0" w:color="auto"/>
              <w:bottom w:val="single" w:sz="2" w:space="0" w:color="auto"/>
              <w:right w:val="single" w:sz="2" w:space="0" w:color="auto"/>
            </w:tcBorders>
            <w:hideMark/>
          </w:tcPr>
          <w:p w14:paraId="5E24BAD1" w14:textId="77777777" w:rsidR="008D3EE5" w:rsidRDefault="008D3EE5" w:rsidP="00DF3C12">
            <w:pPr>
              <w:pStyle w:val="TAC"/>
            </w:pPr>
            <w:r>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14:paraId="421FCE66"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93DFD2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A26137E" w14:textId="77777777" w:rsidR="008D3EE5" w:rsidRDefault="008D3EE5" w:rsidP="00DF3C12">
            <w:pPr>
              <w:pStyle w:val="TAL"/>
            </w:pPr>
          </w:p>
        </w:tc>
      </w:tr>
      <w:tr w:rsidR="008D3EE5" w:rsidRPr="00AB3358" w14:paraId="759AF8C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B92DBA2"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C0098AF" w14:textId="77777777" w:rsidR="008D3EE5" w:rsidRDefault="008D3EE5" w:rsidP="00DF3C12">
            <w:pPr>
              <w:pStyle w:val="TAC"/>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6DEE72AC"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FB22F7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1D4A3C1" w14:textId="77777777" w:rsidR="008D3EE5" w:rsidRDefault="008D3EE5" w:rsidP="00DF3C12">
            <w:pPr>
              <w:pStyle w:val="TAL"/>
            </w:pPr>
          </w:p>
        </w:tc>
      </w:tr>
      <w:tr w:rsidR="008D3EE5" w:rsidRPr="00AB3358" w14:paraId="592AF48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545F58E" w14:textId="77777777" w:rsidR="008D3EE5" w:rsidRDefault="008D3EE5" w:rsidP="00DF3C12">
            <w:pPr>
              <w:pStyle w:val="TAL"/>
              <w:rPr>
                <w:rFonts w:cs="Arial"/>
                <w:lang w:val="sv-SE"/>
              </w:rPr>
            </w:pPr>
            <w:r>
              <w:rPr>
                <w:rFonts w:cs="Arial"/>
                <w:lang w:val="sv-SE"/>
              </w:rPr>
              <w:t>UTRA FDD Band IX or</w:t>
            </w:r>
          </w:p>
          <w:p w14:paraId="77EA22B9" w14:textId="77777777" w:rsidR="008D3EE5" w:rsidRDefault="008D3EE5" w:rsidP="00DF3C12">
            <w:pPr>
              <w:pStyle w:val="TAL"/>
              <w:rPr>
                <w:rFonts w:cs="Arial"/>
                <w:lang w:val="sv-SE"/>
              </w:rPr>
            </w:pPr>
            <w:r>
              <w:rPr>
                <w:rFonts w:cs="Arial"/>
                <w:lang w:val="sv-SE"/>
              </w:rPr>
              <w:t>E-UTRA Band 9</w:t>
            </w:r>
          </w:p>
        </w:tc>
        <w:tc>
          <w:tcPr>
            <w:tcW w:w="1700" w:type="dxa"/>
            <w:tcBorders>
              <w:top w:val="single" w:sz="2" w:space="0" w:color="auto"/>
              <w:left w:val="single" w:sz="4" w:space="0" w:color="auto"/>
              <w:bottom w:val="single" w:sz="2" w:space="0" w:color="auto"/>
              <w:right w:val="single" w:sz="2" w:space="0" w:color="auto"/>
            </w:tcBorders>
          </w:tcPr>
          <w:p w14:paraId="6C4300C0" w14:textId="77777777" w:rsidR="008D3EE5" w:rsidRDefault="008D3EE5" w:rsidP="00DF3C12">
            <w:pPr>
              <w:pStyle w:val="TAC"/>
              <w:rPr>
                <w:rFonts w:cs="Arial"/>
                <w:lang w:eastAsia="zh-CN"/>
              </w:rPr>
            </w:pPr>
            <w:r>
              <w:rPr>
                <w:rFonts w:cs="Arial"/>
              </w:rPr>
              <w:t>1844.9 – 1879.9 MHz</w:t>
            </w:r>
          </w:p>
          <w:p w14:paraId="6180B52B" w14:textId="77777777" w:rsidR="008D3EE5" w:rsidRDefault="008D3EE5" w:rsidP="00DF3C12">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21B3105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D8755D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BF3F5D5" w14:textId="77777777" w:rsidR="008D3EE5" w:rsidRDefault="008D3EE5" w:rsidP="00DF3C12">
            <w:pPr>
              <w:pStyle w:val="TAL"/>
            </w:pPr>
          </w:p>
        </w:tc>
      </w:tr>
      <w:tr w:rsidR="008D3EE5" w:rsidRPr="00AB3358" w14:paraId="25A40614"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FF3942A"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1E880725" w14:textId="77777777" w:rsidR="008D3EE5" w:rsidRDefault="008D3EE5" w:rsidP="00DF3C12">
            <w:pPr>
              <w:pStyle w:val="TAC"/>
            </w:pPr>
            <w:r>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14:paraId="6386E1E4"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894E4A9"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314F267" w14:textId="77777777" w:rsidR="008D3EE5" w:rsidRDefault="008D3EE5" w:rsidP="00DF3C12">
            <w:pPr>
              <w:pStyle w:val="TAL"/>
            </w:pPr>
          </w:p>
        </w:tc>
      </w:tr>
      <w:tr w:rsidR="008D3EE5" w:rsidRPr="00AB3358" w14:paraId="014D6F31"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089EAA2" w14:textId="77777777" w:rsidR="008D3EE5" w:rsidRDefault="008D3EE5" w:rsidP="00DF3C12">
            <w:pPr>
              <w:pStyle w:val="TAL"/>
              <w:rPr>
                <w:rFonts w:cs="Arial"/>
                <w:lang w:val="sv-SE"/>
              </w:rPr>
            </w:pPr>
            <w:r>
              <w:rPr>
                <w:rFonts w:cs="Arial"/>
                <w:lang w:val="sv-SE"/>
              </w:rPr>
              <w:t>UTRA FDD Band X or</w:t>
            </w:r>
          </w:p>
          <w:p w14:paraId="65FB199F" w14:textId="77777777" w:rsidR="008D3EE5" w:rsidRDefault="008D3EE5" w:rsidP="00DF3C12">
            <w:pPr>
              <w:pStyle w:val="TAL"/>
              <w:rPr>
                <w:rFonts w:cs="Arial"/>
                <w:lang w:val="sv-SE"/>
              </w:rPr>
            </w:pPr>
            <w:r>
              <w:rPr>
                <w:rFonts w:cs="Arial"/>
                <w:lang w:val="sv-SE"/>
              </w:rPr>
              <w:t>E-UTRA Band 10</w:t>
            </w:r>
          </w:p>
        </w:tc>
        <w:tc>
          <w:tcPr>
            <w:tcW w:w="1700" w:type="dxa"/>
            <w:tcBorders>
              <w:top w:val="single" w:sz="2" w:space="0" w:color="auto"/>
              <w:left w:val="single" w:sz="4" w:space="0" w:color="auto"/>
              <w:bottom w:val="single" w:sz="2" w:space="0" w:color="auto"/>
              <w:right w:val="single" w:sz="2" w:space="0" w:color="auto"/>
            </w:tcBorders>
            <w:hideMark/>
          </w:tcPr>
          <w:p w14:paraId="6D12E19E" w14:textId="77777777" w:rsidR="008D3EE5" w:rsidRDefault="008D3EE5" w:rsidP="00DF3C12">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08666A14"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C00488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1EB0C8E" w14:textId="77777777" w:rsidR="008D3EE5" w:rsidRDefault="008D3EE5" w:rsidP="00DF3C12">
            <w:pPr>
              <w:pStyle w:val="TAL"/>
            </w:pPr>
          </w:p>
        </w:tc>
      </w:tr>
      <w:tr w:rsidR="008D3EE5" w:rsidRPr="00AB3358" w14:paraId="5FEF667B"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2AF68D8"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6E55E93B" w14:textId="77777777" w:rsidR="008D3EE5" w:rsidRDefault="008D3EE5" w:rsidP="00DF3C12">
            <w:pPr>
              <w:pStyle w:val="TAC"/>
            </w:pPr>
            <w:r>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14:paraId="70E15BB4"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087F3C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A9F64EB" w14:textId="77777777" w:rsidR="008D3EE5" w:rsidRDefault="008D3EE5" w:rsidP="00DF3C12">
            <w:pPr>
              <w:pStyle w:val="TAL"/>
            </w:pPr>
          </w:p>
        </w:tc>
      </w:tr>
      <w:tr w:rsidR="008D3EE5" w:rsidRPr="00AB3358" w14:paraId="631B4F44"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3B7816" w14:textId="77777777" w:rsidR="008D3EE5" w:rsidRDefault="008D3EE5" w:rsidP="00DF3C12">
            <w:pPr>
              <w:pStyle w:val="TAL"/>
              <w:rPr>
                <w:rFonts w:cs="Arial"/>
              </w:rPr>
            </w:pPr>
            <w:r>
              <w:rPr>
                <w:rFonts w:cs="Arial"/>
              </w:rPr>
              <w:t>UTRA FDD Band XI or XXI or</w:t>
            </w:r>
          </w:p>
          <w:p w14:paraId="4A7AEA6A" w14:textId="77777777" w:rsidR="008D3EE5" w:rsidRDefault="008D3EE5" w:rsidP="00DF3C12">
            <w:pPr>
              <w:pStyle w:val="TAL"/>
              <w:rPr>
                <w:rFonts w:cs="Arial"/>
              </w:rPr>
            </w:pPr>
            <w:r>
              <w:rPr>
                <w:rFonts w:cs="Arial"/>
              </w:rPr>
              <w:t>E-UTRA Band 11 or 21</w:t>
            </w:r>
          </w:p>
        </w:tc>
        <w:tc>
          <w:tcPr>
            <w:tcW w:w="1700" w:type="dxa"/>
            <w:tcBorders>
              <w:top w:val="single" w:sz="2" w:space="0" w:color="auto"/>
              <w:left w:val="single" w:sz="4" w:space="0" w:color="auto"/>
              <w:bottom w:val="single" w:sz="2" w:space="0" w:color="auto"/>
              <w:right w:val="single" w:sz="2" w:space="0" w:color="auto"/>
            </w:tcBorders>
            <w:hideMark/>
          </w:tcPr>
          <w:p w14:paraId="687FB940" w14:textId="77777777" w:rsidR="008D3EE5" w:rsidRDefault="008D3EE5" w:rsidP="00DF3C12">
            <w:pPr>
              <w:pStyle w:val="TAC"/>
            </w:pPr>
            <w:r>
              <w:rPr>
                <w:rFonts w:cs="Arial"/>
              </w:rPr>
              <w:t>1475.9 – 1510.9 MHz</w:t>
            </w:r>
          </w:p>
        </w:tc>
        <w:tc>
          <w:tcPr>
            <w:tcW w:w="851" w:type="dxa"/>
            <w:tcBorders>
              <w:top w:val="single" w:sz="2" w:space="0" w:color="auto"/>
              <w:left w:val="single" w:sz="2" w:space="0" w:color="auto"/>
              <w:bottom w:val="single" w:sz="2" w:space="0" w:color="auto"/>
              <w:right w:val="single" w:sz="2" w:space="0" w:color="auto"/>
            </w:tcBorders>
            <w:hideMark/>
          </w:tcPr>
          <w:p w14:paraId="06F2B6CD"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85B953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C772D8D" w14:textId="77777777" w:rsidR="008D3EE5" w:rsidRDefault="008D3EE5" w:rsidP="00DF3C12">
            <w:pPr>
              <w:pStyle w:val="TAL"/>
            </w:pPr>
          </w:p>
        </w:tc>
      </w:tr>
      <w:tr w:rsidR="008D3EE5" w:rsidRPr="00AB3358" w14:paraId="34EB33EC" w14:textId="77777777" w:rsidTr="00DF3C12">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29BCC3C3"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9AEE46F" w14:textId="77777777" w:rsidR="008D3EE5" w:rsidRDefault="008D3EE5" w:rsidP="00DF3C12">
            <w:pPr>
              <w:pStyle w:val="TAC"/>
            </w:pPr>
            <w:r>
              <w:rPr>
                <w:rFonts w:cs="Arial"/>
              </w:rPr>
              <w:t>1427.9 – 1447.9 MHz</w:t>
            </w:r>
          </w:p>
        </w:tc>
        <w:tc>
          <w:tcPr>
            <w:tcW w:w="851" w:type="dxa"/>
            <w:tcBorders>
              <w:top w:val="single" w:sz="2" w:space="0" w:color="auto"/>
              <w:left w:val="single" w:sz="2" w:space="0" w:color="auto"/>
              <w:bottom w:val="single" w:sz="2" w:space="0" w:color="auto"/>
              <w:right w:val="single" w:sz="2" w:space="0" w:color="auto"/>
            </w:tcBorders>
            <w:hideMark/>
          </w:tcPr>
          <w:p w14:paraId="557E52EF"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A40882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8B3CDCE" w14:textId="77777777" w:rsidR="008D3EE5" w:rsidRDefault="008D3EE5" w:rsidP="00DF3C12">
            <w:pPr>
              <w:pStyle w:val="TAL"/>
            </w:pPr>
          </w:p>
        </w:tc>
      </w:tr>
      <w:tr w:rsidR="008D3EE5" w:rsidRPr="00AB3358" w14:paraId="0676F6C7"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E33C7A4"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37EAF6D" w14:textId="77777777" w:rsidR="008D3EE5" w:rsidRDefault="008D3EE5" w:rsidP="00DF3C12">
            <w:pPr>
              <w:pStyle w:val="TAC"/>
            </w:pPr>
            <w:r>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14:paraId="0E1CC211"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04DB50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025D55C" w14:textId="77777777" w:rsidR="008D3EE5" w:rsidRDefault="008D3EE5" w:rsidP="00DF3C12">
            <w:pPr>
              <w:pStyle w:val="TAL"/>
            </w:pPr>
          </w:p>
        </w:tc>
      </w:tr>
      <w:tr w:rsidR="008D3EE5" w:rsidRPr="00AB3358" w14:paraId="6F55254A"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CE5F5AE" w14:textId="77777777" w:rsidR="008D3EE5" w:rsidRDefault="008D3EE5" w:rsidP="00DF3C12">
            <w:pPr>
              <w:pStyle w:val="TAL"/>
              <w:rPr>
                <w:rFonts w:cs="Arial"/>
                <w:lang w:val="sv-SE"/>
              </w:rPr>
            </w:pPr>
            <w:r>
              <w:rPr>
                <w:rFonts w:cs="Arial"/>
                <w:lang w:val="sv-SE"/>
              </w:rPr>
              <w:t>UTRA FDD Band XII or</w:t>
            </w:r>
          </w:p>
          <w:p w14:paraId="3D0ECF54" w14:textId="77777777" w:rsidR="008D3EE5" w:rsidRDefault="008D3EE5" w:rsidP="00DF3C12">
            <w:pPr>
              <w:pStyle w:val="TAL"/>
              <w:rPr>
                <w:rFonts w:cs="Arial"/>
                <w:lang w:val="sv-SE"/>
              </w:rPr>
            </w:pPr>
            <w:r>
              <w:rPr>
                <w:rFonts w:cs="Arial"/>
                <w:lang w:val="sv-SE"/>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14:paraId="7C34AF6A" w14:textId="77777777" w:rsidR="008D3EE5" w:rsidRDefault="008D3EE5" w:rsidP="00DF3C12">
            <w:pPr>
              <w:pStyle w:val="TAC"/>
            </w:pPr>
            <w:r>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14:paraId="0C3A76E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9F096C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DD5D4E4" w14:textId="77777777" w:rsidR="008D3EE5" w:rsidRDefault="008D3EE5" w:rsidP="00DF3C12">
            <w:pPr>
              <w:pStyle w:val="TAL"/>
            </w:pPr>
          </w:p>
        </w:tc>
      </w:tr>
      <w:tr w:rsidR="008D3EE5" w:rsidRPr="00AB3358" w14:paraId="0FF98BF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0846864"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62A59C5E" w14:textId="77777777" w:rsidR="008D3EE5" w:rsidRDefault="008D3EE5" w:rsidP="00DF3C12">
            <w:pPr>
              <w:pStyle w:val="TAC"/>
            </w:pPr>
            <w:r>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14:paraId="066CAC67"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21E8E4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9446593" w14:textId="77777777" w:rsidR="008D3EE5" w:rsidRDefault="008D3EE5" w:rsidP="00DF3C12">
            <w:pPr>
              <w:pStyle w:val="TAL"/>
            </w:pPr>
          </w:p>
        </w:tc>
      </w:tr>
      <w:tr w:rsidR="008D3EE5" w14:paraId="20066853"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37AB10E" w14:textId="77777777" w:rsidR="008D3EE5" w:rsidRDefault="008D3EE5" w:rsidP="00DF3C12">
            <w:pPr>
              <w:pStyle w:val="TAL"/>
              <w:rPr>
                <w:rFonts w:cs="Arial"/>
                <w:lang w:val="sv-SE"/>
              </w:rPr>
            </w:pPr>
            <w:r>
              <w:rPr>
                <w:rFonts w:cs="Arial"/>
                <w:lang w:val="sv-SE"/>
              </w:rPr>
              <w:t>UTRA FDD Band XIII or</w:t>
            </w:r>
          </w:p>
          <w:p w14:paraId="44E766BD" w14:textId="77777777" w:rsidR="008D3EE5" w:rsidRDefault="008D3EE5" w:rsidP="00DF3C12">
            <w:pPr>
              <w:pStyle w:val="TAL"/>
              <w:rPr>
                <w:rFonts w:cs="Arial"/>
                <w:lang w:val="sv-SE"/>
              </w:rPr>
            </w:pPr>
            <w:r>
              <w:rPr>
                <w:rFonts w:cs="Arial"/>
                <w:lang w:val="sv-SE"/>
              </w:rPr>
              <w:t>E-UTRA Band 13</w:t>
            </w:r>
          </w:p>
        </w:tc>
        <w:tc>
          <w:tcPr>
            <w:tcW w:w="1700" w:type="dxa"/>
            <w:tcBorders>
              <w:top w:val="single" w:sz="2" w:space="0" w:color="auto"/>
              <w:left w:val="single" w:sz="4" w:space="0" w:color="auto"/>
              <w:bottom w:val="single" w:sz="2" w:space="0" w:color="auto"/>
              <w:right w:val="single" w:sz="2" w:space="0" w:color="auto"/>
            </w:tcBorders>
            <w:hideMark/>
          </w:tcPr>
          <w:p w14:paraId="7C5D35DA" w14:textId="77777777" w:rsidR="008D3EE5" w:rsidRDefault="008D3EE5" w:rsidP="00DF3C12">
            <w:pPr>
              <w:pStyle w:val="TAC"/>
            </w:pPr>
            <w:r>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14:paraId="1EE7DA31"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FAA562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B7F388" w14:textId="77777777" w:rsidR="008D3EE5" w:rsidRDefault="008D3EE5" w:rsidP="00DF3C12">
            <w:pPr>
              <w:pStyle w:val="TAL"/>
            </w:pPr>
          </w:p>
        </w:tc>
      </w:tr>
      <w:tr w:rsidR="008D3EE5" w14:paraId="1AF83AF5"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0DCE94E"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25EF352C" w14:textId="77777777" w:rsidR="008D3EE5" w:rsidRDefault="008D3EE5" w:rsidP="00DF3C12">
            <w:pPr>
              <w:pStyle w:val="TAC"/>
            </w:pPr>
            <w:r>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14:paraId="64D798AC"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E08E77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6A45FB3" w14:textId="77777777" w:rsidR="008D3EE5" w:rsidRDefault="008D3EE5" w:rsidP="00DF3C12">
            <w:pPr>
              <w:pStyle w:val="TAL"/>
            </w:pPr>
          </w:p>
        </w:tc>
      </w:tr>
      <w:tr w:rsidR="008D3EE5" w:rsidRPr="00AB3358" w14:paraId="0436556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FFA9641" w14:textId="77777777" w:rsidR="008D3EE5" w:rsidRDefault="008D3EE5" w:rsidP="00DF3C12">
            <w:pPr>
              <w:pStyle w:val="TAL"/>
              <w:rPr>
                <w:rFonts w:cs="Arial"/>
                <w:lang w:val="sv-SE"/>
              </w:rPr>
            </w:pPr>
            <w:r>
              <w:rPr>
                <w:rFonts w:cs="Arial"/>
                <w:lang w:val="sv-SE"/>
              </w:rPr>
              <w:t>UTRA FDD Band XIV or</w:t>
            </w:r>
          </w:p>
          <w:p w14:paraId="0B631FDF" w14:textId="77777777" w:rsidR="008D3EE5" w:rsidRDefault="008D3EE5" w:rsidP="00DF3C12">
            <w:pPr>
              <w:pStyle w:val="TAL"/>
              <w:rPr>
                <w:rFonts w:cs="Arial"/>
                <w:lang w:val="sv-SE"/>
              </w:rPr>
            </w:pPr>
            <w:r>
              <w:rPr>
                <w:rFonts w:cs="Arial"/>
                <w:lang w:val="sv-SE"/>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14:paraId="74CA62D5" w14:textId="77777777" w:rsidR="008D3EE5" w:rsidRDefault="008D3EE5" w:rsidP="00DF3C12">
            <w:pPr>
              <w:pStyle w:val="TAC"/>
            </w:pPr>
            <w:r>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14:paraId="133E87C2"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0EAD30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BAF6EB1" w14:textId="77777777" w:rsidR="008D3EE5" w:rsidRDefault="008D3EE5" w:rsidP="00DF3C12">
            <w:pPr>
              <w:pStyle w:val="TAL"/>
            </w:pPr>
          </w:p>
        </w:tc>
      </w:tr>
      <w:tr w:rsidR="008D3EE5" w:rsidRPr="00AB3358" w14:paraId="3992E3DF"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376B60B"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6C32A03B" w14:textId="77777777" w:rsidR="008D3EE5" w:rsidRDefault="008D3EE5" w:rsidP="00DF3C12">
            <w:pPr>
              <w:pStyle w:val="TAC"/>
            </w:pPr>
            <w:r>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14:paraId="6D39E846"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190B48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76B4717" w14:textId="77777777" w:rsidR="008D3EE5" w:rsidRDefault="008D3EE5" w:rsidP="00DF3C12">
            <w:pPr>
              <w:pStyle w:val="TAL"/>
            </w:pPr>
          </w:p>
        </w:tc>
      </w:tr>
      <w:tr w:rsidR="008D3EE5" w14:paraId="5C7CD954"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33CA36C" w14:textId="77777777" w:rsidR="008D3EE5" w:rsidRDefault="008D3EE5" w:rsidP="00DF3C12">
            <w:pPr>
              <w:pStyle w:val="TAL"/>
              <w:rPr>
                <w:rFonts w:cs="Arial"/>
              </w:rPr>
            </w:pPr>
            <w:r>
              <w:rPr>
                <w:rFonts w:cs="Arial"/>
              </w:rPr>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14:paraId="58565607" w14:textId="77777777" w:rsidR="008D3EE5" w:rsidRDefault="008D3EE5" w:rsidP="00DF3C12">
            <w:pPr>
              <w:pStyle w:val="TAC"/>
            </w:pPr>
            <w:r>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14:paraId="032F24B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29F14C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BEC1F62" w14:textId="77777777" w:rsidR="008D3EE5" w:rsidRDefault="008D3EE5" w:rsidP="00DF3C12">
            <w:pPr>
              <w:pStyle w:val="TAL"/>
            </w:pPr>
          </w:p>
        </w:tc>
      </w:tr>
      <w:tr w:rsidR="008D3EE5" w:rsidRPr="00AB3358" w14:paraId="457196A5"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CAA468E"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B6183A9" w14:textId="77777777" w:rsidR="008D3EE5" w:rsidRDefault="008D3EE5" w:rsidP="00DF3C12">
            <w:pPr>
              <w:pStyle w:val="TAC"/>
            </w:pPr>
            <w:r>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14:paraId="1704CE94"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E75B1B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42EE0C3" w14:textId="77777777" w:rsidR="008D3EE5" w:rsidRDefault="008D3EE5" w:rsidP="00DF3C12">
            <w:pPr>
              <w:pStyle w:val="TAL"/>
            </w:pPr>
          </w:p>
        </w:tc>
      </w:tr>
      <w:tr w:rsidR="008D3EE5" w:rsidRPr="00AB3358" w14:paraId="6CC9284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1AD10E2" w14:textId="77777777" w:rsidR="008D3EE5" w:rsidRDefault="008D3EE5" w:rsidP="00DF3C12">
            <w:pPr>
              <w:pStyle w:val="TAL"/>
              <w:rPr>
                <w:rFonts w:cs="Arial"/>
              </w:rPr>
            </w:pPr>
            <w:r>
              <w:rPr>
                <w:rFonts w:cs="Arial"/>
              </w:rPr>
              <w:t>UTRA FDD Band XX or E-UTRA Band 20 or NR Band n20</w:t>
            </w:r>
          </w:p>
        </w:tc>
        <w:tc>
          <w:tcPr>
            <w:tcW w:w="1700" w:type="dxa"/>
            <w:tcBorders>
              <w:top w:val="single" w:sz="2" w:space="0" w:color="auto"/>
              <w:left w:val="single" w:sz="4" w:space="0" w:color="auto"/>
              <w:bottom w:val="single" w:sz="2" w:space="0" w:color="auto"/>
              <w:right w:val="single" w:sz="2" w:space="0" w:color="auto"/>
            </w:tcBorders>
            <w:hideMark/>
          </w:tcPr>
          <w:p w14:paraId="576D78E1" w14:textId="77777777" w:rsidR="008D3EE5" w:rsidRDefault="008D3EE5" w:rsidP="00DF3C12">
            <w:pPr>
              <w:pStyle w:val="TAC"/>
            </w:pPr>
            <w:r>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14:paraId="1DC3343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4B7121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E3D328D" w14:textId="77777777" w:rsidR="008D3EE5" w:rsidRDefault="008D3EE5" w:rsidP="00DF3C12">
            <w:pPr>
              <w:pStyle w:val="TAL"/>
            </w:pPr>
          </w:p>
        </w:tc>
      </w:tr>
      <w:tr w:rsidR="008D3EE5" w:rsidRPr="00AB3358" w14:paraId="714E1505"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C1B42EC"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CE33FCF" w14:textId="77777777" w:rsidR="008D3EE5" w:rsidRDefault="008D3EE5" w:rsidP="00DF3C12">
            <w:pPr>
              <w:pStyle w:val="TAC"/>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7513CD93"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3C2776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66AFBE4" w14:textId="77777777" w:rsidR="008D3EE5" w:rsidRDefault="008D3EE5" w:rsidP="00DF3C12">
            <w:pPr>
              <w:pStyle w:val="TAL"/>
            </w:pPr>
          </w:p>
        </w:tc>
      </w:tr>
      <w:tr w:rsidR="008D3EE5" w:rsidRPr="00AB3358" w14:paraId="44C4BC03"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B894DB0" w14:textId="77777777" w:rsidR="008D3EE5" w:rsidRDefault="008D3EE5" w:rsidP="00DF3C12">
            <w:pPr>
              <w:pStyle w:val="TAL"/>
              <w:rPr>
                <w:rFonts w:cs="Arial"/>
                <w:lang w:val="sv-SE"/>
              </w:rPr>
            </w:pPr>
            <w:r>
              <w:rPr>
                <w:rFonts w:cs="Arial"/>
                <w:lang w:val="sv-SE"/>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14:paraId="3D762FEE" w14:textId="77777777" w:rsidR="008D3EE5" w:rsidRDefault="008D3EE5" w:rsidP="00DF3C12">
            <w:pPr>
              <w:pStyle w:val="TAC"/>
            </w:pPr>
            <w:r>
              <w:rPr>
                <w:rFonts w:cs="v5.0.0"/>
              </w:rPr>
              <w:t>3510 – 3590 MHz</w:t>
            </w:r>
          </w:p>
        </w:tc>
        <w:tc>
          <w:tcPr>
            <w:tcW w:w="851" w:type="dxa"/>
            <w:tcBorders>
              <w:top w:val="single" w:sz="2" w:space="0" w:color="auto"/>
              <w:left w:val="single" w:sz="2" w:space="0" w:color="auto"/>
              <w:bottom w:val="single" w:sz="2" w:space="0" w:color="auto"/>
              <w:right w:val="single" w:sz="2" w:space="0" w:color="auto"/>
            </w:tcBorders>
            <w:hideMark/>
          </w:tcPr>
          <w:p w14:paraId="7A1992E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2249E4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1D8C9DC" w14:textId="77777777" w:rsidR="008D3EE5" w:rsidRDefault="008D3EE5" w:rsidP="00DF3C12">
            <w:pPr>
              <w:pStyle w:val="TAL"/>
            </w:pPr>
            <w:r w:rsidRPr="00F95B02">
              <w:t xml:space="preserve">This requirement does not apply to </w:t>
            </w:r>
            <w:r>
              <w:t>IAB-DU and IAB-MT</w:t>
            </w:r>
            <w:r w:rsidRPr="00F95B02">
              <w:t xml:space="preserve"> operating in band n77 or n78.</w:t>
            </w:r>
          </w:p>
        </w:tc>
      </w:tr>
      <w:tr w:rsidR="008D3EE5" w:rsidRPr="00AB3358" w14:paraId="24E99127"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A6D96AE" w14:textId="77777777" w:rsidR="008D3EE5" w:rsidRPr="00AC7434"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93A7803" w14:textId="77777777" w:rsidR="008D3EE5" w:rsidRDefault="008D3EE5" w:rsidP="00DF3C12">
            <w:pPr>
              <w:pStyle w:val="TAC"/>
            </w:pPr>
            <w:r>
              <w:rPr>
                <w:rFonts w:cs="v5.0.0"/>
              </w:rPr>
              <w:t>3410 – 3490 MHz</w:t>
            </w:r>
          </w:p>
        </w:tc>
        <w:tc>
          <w:tcPr>
            <w:tcW w:w="851" w:type="dxa"/>
            <w:tcBorders>
              <w:top w:val="single" w:sz="2" w:space="0" w:color="auto"/>
              <w:left w:val="single" w:sz="2" w:space="0" w:color="auto"/>
              <w:bottom w:val="single" w:sz="2" w:space="0" w:color="auto"/>
              <w:right w:val="single" w:sz="2" w:space="0" w:color="auto"/>
            </w:tcBorders>
            <w:hideMark/>
          </w:tcPr>
          <w:p w14:paraId="031AED06"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B03C22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A3CADF0" w14:textId="77777777" w:rsidR="008D3EE5" w:rsidRDefault="008D3EE5" w:rsidP="00DF3C12">
            <w:pPr>
              <w:pStyle w:val="TAL"/>
            </w:pPr>
            <w:r w:rsidRPr="00F95B02">
              <w:t xml:space="preserve">This requirement does not apply to </w:t>
            </w:r>
            <w:r>
              <w:t>IAB-DU and IAB-MT</w:t>
            </w:r>
            <w:r w:rsidRPr="00F95B02">
              <w:t xml:space="preserve"> operating in band n77 or n78.</w:t>
            </w:r>
          </w:p>
        </w:tc>
      </w:tr>
      <w:tr w:rsidR="008D3EE5" w14:paraId="6B841FA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F724B27" w14:textId="77777777" w:rsidR="008D3EE5" w:rsidRDefault="008D3EE5" w:rsidP="00DF3C12">
            <w:pPr>
              <w:pStyle w:val="TAL"/>
              <w:rPr>
                <w:rFonts w:cs="Arial"/>
              </w:rPr>
            </w:pPr>
            <w:r>
              <w:rPr>
                <w:rFonts w:cs="Arial"/>
              </w:rPr>
              <w:t>E-UTRA Band 24</w:t>
            </w:r>
          </w:p>
        </w:tc>
        <w:tc>
          <w:tcPr>
            <w:tcW w:w="1700" w:type="dxa"/>
            <w:tcBorders>
              <w:top w:val="single" w:sz="2" w:space="0" w:color="auto"/>
              <w:left w:val="single" w:sz="4" w:space="0" w:color="auto"/>
              <w:bottom w:val="single" w:sz="2" w:space="0" w:color="auto"/>
              <w:right w:val="single" w:sz="2" w:space="0" w:color="auto"/>
            </w:tcBorders>
            <w:hideMark/>
          </w:tcPr>
          <w:p w14:paraId="4EB9E3AB" w14:textId="77777777" w:rsidR="008D3EE5" w:rsidRDefault="008D3EE5" w:rsidP="00DF3C12">
            <w:pPr>
              <w:pStyle w:val="TAC"/>
            </w:pPr>
            <w:r>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14:paraId="4C60026B"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A49A0E9"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5AEBC8D" w14:textId="77777777" w:rsidR="008D3EE5" w:rsidRDefault="008D3EE5" w:rsidP="00DF3C12">
            <w:pPr>
              <w:pStyle w:val="TAL"/>
            </w:pPr>
          </w:p>
        </w:tc>
      </w:tr>
      <w:tr w:rsidR="008D3EE5" w14:paraId="6C28279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6BF0682"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96995F3" w14:textId="77777777" w:rsidR="008D3EE5" w:rsidRDefault="008D3EE5" w:rsidP="00DF3C12">
            <w:pPr>
              <w:pStyle w:val="TAC"/>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14:paraId="52AA5442"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B6F3EA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5C40608" w14:textId="77777777" w:rsidR="008D3EE5" w:rsidRDefault="008D3EE5" w:rsidP="00DF3C12">
            <w:pPr>
              <w:pStyle w:val="TAL"/>
            </w:pPr>
          </w:p>
        </w:tc>
      </w:tr>
      <w:tr w:rsidR="008D3EE5" w:rsidRPr="00AB3358" w14:paraId="0946D35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B82A42A" w14:textId="77777777" w:rsidR="008D3EE5" w:rsidRDefault="008D3EE5" w:rsidP="00DF3C12">
            <w:pPr>
              <w:pStyle w:val="TAL"/>
              <w:rPr>
                <w:rFonts w:cs="Arial"/>
                <w:lang w:val="sv-SE"/>
              </w:rPr>
            </w:pPr>
            <w:r>
              <w:rPr>
                <w:rFonts w:cs="Arial"/>
                <w:lang w:val="sv-SE"/>
              </w:rPr>
              <w:t>UTRA FDD Band XXV or</w:t>
            </w:r>
          </w:p>
          <w:p w14:paraId="3DE0CBFB" w14:textId="77777777" w:rsidR="008D3EE5" w:rsidRDefault="008D3EE5" w:rsidP="00DF3C12">
            <w:pPr>
              <w:pStyle w:val="TAL"/>
              <w:rPr>
                <w:rFonts w:cs="Arial"/>
                <w:lang w:val="sv-SE"/>
              </w:rPr>
            </w:pPr>
            <w:r>
              <w:rPr>
                <w:rFonts w:cs="Arial"/>
                <w:lang w:val="sv-SE"/>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14:paraId="73FE2529" w14:textId="77777777" w:rsidR="008D3EE5" w:rsidRDefault="008D3EE5" w:rsidP="00DF3C12">
            <w:pPr>
              <w:pStyle w:val="TAC"/>
            </w:pPr>
            <w:r>
              <w:rPr>
                <w:rFonts w:cs="Arial"/>
              </w:rPr>
              <w:t>1930 – 1995 MHz</w:t>
            </w:r>
          </w:p>
        </w:tc>
        <w:tc>
          <w:tcPr>
            <w:tcW w:w="851" w:type="dxa"/>
            <w:tcBorders>
              <w:top w:val="single" w:sz="2" w:space="0" w:color="auto"/>
              <w:left w:val="single" w:sz="2" w:space="0" w:color="auto"/>
              <w:bottom w:val="single" w:sz="2" w:space="0" w:color="auto"/>
              <w:right w:val="single" w:sz="2" w:space="0" w:color="auto"/>
            </w:tcBorders>
            <w:hideMark/>
          </w:tcPr>
          <w:p w14:paraId="77E492F2"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6E6544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D3B5C0B" w14:textId="77777777" w:rsidR="008D3EE5" w:rsidRDefault="008D3EE5" w:rsidP="00DF3C12">
            <w:pPr>
              <w:pStyle w:val="TAL"/>
            </w:pPr>
          </w:p>
        </w:tc>
      </w:tr>
      <w:tr w:rsidR="008D3EE5" w:rsidRPr="00AB3358" w14:paraId="10A31E0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D264CB3"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415973A7" w14:textId="77777777" w:rsidR="008D3EE5" w:rsidRDefault="008D3EE5" w:rsidP="00DF3C12">
            <w:pPr>
              <w:pStyle w:val="TAC"/>
            </w:pPr>
            <w:r>
              <w:rPr>
                <w:rFonts w:cs="Arial"/>
              </w:rPr>
              <w:t>1850 – 1915 MHz</w:t>
            </w:r>
          </w:p>
        </w:tc>
        <w:tc>
          <w:tcPr>
            <w:tcW w:w="851" w:type="dxa"/>
            <w:tcBorders>
              <w:top w:val="single" w:sz="2" w:space="0" w:color="auto"/>
              <w:left w:val="single" w:sz="2" w:space="0" w:color="auto"/>
              <w:bottom w:val="single" w:sz="2" w:space="0" w:color="auto"/>
              <w:right w:val="single" w:sz="2" w:space="0" w:color="auto"/>
            </w:tcBorders>
            <w:hideMark/>
          </w:tcPr>
          <w:p w14:paraId="1FB694A1"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A70987D"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C96CF80" w14:textId="77777777" w:rsidR="008D3EE5" w:rsidRDefault="008D3EE5" w:rsidP="00DF3C12">
            <w:pPr>
              <w:pStyle w:val="TAL"/>
            </w:pPr>
          </w:p>
        </w:tc>
      </w:tr>
      <w:tr w:rsidR="008D3EE5" w:rsidRPr="00AB3358" w14:paraId="0F7F236E"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CC45CD8" w14:textId="77777777" w:rsidR="008D3EE5" w:rsidRDefault="008D3EE5" w:rsidP="00DF3C12">
            <w:pPr>
              <w:pStyle w:val="TAL"/>
              <w:rPr>
                <w:rFonts w:cs="Arial"/>
                <w:lang w:val="sv-SE"/>
              </w:rPr>
            </w:pPr>
            <w:r>
              <w:rPr>
                <w:rFonts w:cs="Arial"/>
                <w:lang w:val="sv-SE"/>
              </w:rPr>
              <w:t>UTRA FDD Band XXVI or</w:t>
            </w:r>
          </w:p>
          <w:p w14:paraId="742AA3EE" w14:textId="77777777" w:rsidR="008D3EE5" w:rsidRDefault="008D3EE5" w:rsidP="00DF3C12">
            <w:pPr>
              <w:pStyle w:val="TAL"/>
              <w:rPr>
                <w:rFonts w:cs="Arial"/>
                <w:lang w:val="sv-SE"/>
              </w:rPr>
            </w:pPr>
            <w:r>
              <w:rPr>
                <w:rFonts w:cs="Arial"/>
                <w:lang w:val="sv-SE"/>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14:paraId="22DFDD05" w14:textId="77777777" w:rsidR="008D3EE5" w:rsidRDefault="008D3EE5" w:rsidP="00DF3C12">
            <w:pPr>
              <w:pStyle w:val="TAC"/>
            </w:pPr>
            <w:r>
              <w:rPr>
                <w:rFonts w:cs="Arial"/>
              </w:rPr>
              <w:t>859 – 894 MHz</w:t>
            </w:r>
          </w:p>
        </w:tc>
        <w:tc>
          <w:tcPr>
            <w:tcW w:w="851" w:type="dxa"/>
            <w:tcBorders>
              <w:top w:val="single" w:sz="2" w:space="0" w:color="auto"/>
              <w:left w:val="single" w:sz="2" w:space="0" w:color="auto"/>
              <w:bottom w:val="single" w:sz="2" w:space="0" w:color="auto"/>
              <w:right w:val="single" w:sz="2" w:space="0" w:color="auto"/>
            </w:tcBorders>
            <w:hideMark/>
          </w:tcPr>
          <w:p w14:paraId="012ED087"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C0277FF"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5C2713F" w14:textId="77777777" w:rsidR="008D3EE5" w:rsidRDefault="008D3EE5" w:rsidP="00DF3C12">
            <w:pPr>
              <w:pStyle w:val="TAL"/>
            </w:pPr>
          </w:p>
        </w:tc>
      </w:tr>
      <w:tr w:rsidR="008D3EE5" w:rsidRPr="00AB3358" w14:paraId="3824A16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B7EE684"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6E5E083A" w14:textId="77777777" w:rsidR="008D3EE5" w:rsidRDefault="008D3EE5" w:rsidP="00DF3C12">
            <w:pPr>
              <w:pStyle w:val="TAC"/>
            </w:pPr>
            <w:r>
              <w:rPr>
                <w:rFonts w:cs="Arial"/>
              </w:rPr>
              <w:t>814 – 849 MHz</w:t>
            </w:r>
          </w:p>
        </w:tc>
        <w:tc>
          <w:tcPr>
            <w:tcW w:w="851" w:type="dxa"/>
            <w:tcBorders>
              <w:top w:val="single" w:sz="2" w:space="0" w:color="auto"/>
              <w:left w:val="single" w:sz="2" w:space="0" w:color="auto"/>
              <w:bottom w:val="single" w:sz="2" w:space="0" w:color="auto"/>
              <w:right w:val="single" w:sz="2" w:space="0" w:color="auto"/>
            </w:tcBorders>
            <w:hideMark/>
          </w:tcPr>
          <w:p w14:paraId="286E94B4"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54B8C2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E4C173F" w14:textId="77777777" w:rsidR="008D3EE5" w:rsidRDefault="008D3EE5" w:rsidP="00DF3C12">
            <w:pPr>
              <w:pStyle w:val="TAL"/>
            </w:pPr>
          </w:p>
        </w:tc>
      </w:tr>
      <w:tr w:rsidR="008D3EE5" w:rsidRPr="00AB3358" w14:paraId="60491EA7"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04FE9BE" w14:textId="77777777" w:rsidR="008D3EE5" w:rsidRDefault="008D3EE5" w:rsidP="00DF3C12">
            <w:pPr>
              <w:pStyle w:val="TAL"/>
              <w:rPr>
                <w:rFonts w:cs="Arial"/>
              </w:rPr>
            </w:pPr>
            <w:r>
              <w:rPr>
                <w:rFonts w:cs="Arial"/>
              </w:rPr>
              <w:t>E-UTRA Band 27</w:t>
            </w:r>
          </w:p>
        </w:tc>
        <w:tc>
          <w:tcPr>
            <w:tcW w:w="1700" w:type="dxa"/>
            <w:tcBorders>
              <w:top w:val="single" w:sz="2" w:space="0" w:color="auto"/>
              <w:left w:val="single" w:sz="4" w:space="0" w:color="auto"/>
              <w:bottom w:val="single" w:sz="2" w:space="0" w:color="auto"/>
              <w:right w:val="single" w:sz="2" w:space="0" w:color="auto"/>
            </w:tcBorders>
            <w:hideMark/>
          </w:tcPr>
          <w:p w14:paraId="44C70041" w14:textId="77777777" w:rsidR="008D3EE5" w:rsidRDefault="008D3EE5" w:rsidP="00DF3C12">
            <w:pPr>
              <w:pStyle w:val="TAC"/>
            </w:pPr>
            <w:r>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14:paraId="21619C8D"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8BF860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6853B85" w14:textId="77777777" w:rsidR="008D3EE5" w:rsidRDefault="008D3EE5" w:rsidP="00DF3C12">
            <w:pPr>
              <w:pStyle w:val="TAL"/>
            </w:pPr>
          </w:p>
        </w:tc>
      </w:tr>
      <w:tr w:rsidR="008D3EE5" w:rsidRPr="00AB3358" w14:paraId="66A9191F"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029D57D"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FF02109" w14:textId="77777777" w:rsidR="008D3EE5" w:rsidRDefault="008D3EE5" w:rsidP="00DF3C12">
            <w:pPr>
              <w:pStyle w:val="TAC"/>
            </w:pPr>
            <w:r>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14:paraId="0A301D3B"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2DE146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CC2C269" w14:textId="77777777" w:rsidR="008D3EE5" w:rsidRDefault="008D3EE5" w:rsidP="00DF3C12">
            <w:pPr>
              <w:pStyle w:val="TAL"/>
            </w:pPr>
          </w:p>
        </w:tc>
      </w:tr>
      <w:tr w:rsidR="008D3EE5" w:rsidRPr="00AB3358" w14:paraId="09F4359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035B872" w14:textId="77777777" w:rsidR="008D3EE5" w:rsidRDefault="008D3EE5" w:rsidP="00DF3C12">
            <w:pPr>
              <w:pStyle w:val="TAL"/>
              <w:rPr>
                <w:rFonts w:cs="Arial"/>
              </w:rPr>
            </w:pPr>
            <w:r>
              <w:rPr>
                <w:rFonts w:cs="Arial"/>
              </w:rPr>
              <w:t>E-UTRA Band 28 or NR Band n28</w:t>
            </w:r>
          </w:p>
        </w:tc>
        <w:tc>
          <w:tcPr>
            <w:tcW w:w="1700" w:type="dxa"/>
            <w:tcBorders>
              <w:top w:val="single" w:sz="2" w:space="0" w:color="auto"/>
              <w:left w:val="single" w:sz="4" w:space="0" w:color="auto"/>
              <w:bottom w:val="single" w:sz="2" w:space="0" w:color="auto"/>
              <w:right w:val="single" w:sz="2" w:space="0" w:color="auto"/>
            </w:tcBorders>
            <w:hideMark/>
          </w:tcPr>
          <w:p w14:paraId="27F19C65" w14:textId="77777777" w:rsidR="008D3EE5" w:rsidRDefault="008D3EE5" w:rsidP="00DF3C12">
            <w:pPr>
              <w:pStyle w:val="TAC"/>
            </w:pPr>
            <w:r>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14:paraId="7B09A442"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BEF70D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BC89B21" w14:textId="77777777" w:rsidR="008D3EE5" w:rsidRDefault="008D3EE5" w:rsidP="00DF3C12">
            <w:pPr>
              <w:pStyle w:val="TAL"/>
            </w:pPr>
          </w:p>
        </w:tc>
      </w:tr>
      <w:tr w:rsidR="008D3EE5" w:rsidRPr="00AB3358" w14:paraId="05227E8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8B83A84"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EA9CC4B" w14:textId="77777777" w:rsidR="008D3EE5" w:rsidRDefault="008D3EE5" w:rsidP="00DF3C12">
            <w:pPr>
              <w:pStyle w:val="TAC"/>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14:paraId="630F3A47"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A3B983F"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B4C9CA7" w14:textId="77777777" w:rsidR="008D3EE5" w:rsidRDefault="008D3EE5" w:rsidP="00DF3C12">
            <w:pPr>
              <w:pStyle w:val="TAL"/>
            </w:pPr>
          </w:p>
        </w:tc>
      </w:tr>
      <w:tr w:rsidR="008D3EE5" w:rsidRPr="00AB3358" w14:paraId="6DBE040E" w14:textId="77777777" w:rsidTr="00DF3C12">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175BA116" w14:textId="77777777" w:rsidR="008D3EE5" w:rsidRDefault="008D3EE5" w:rsidP="00DF3C12">
            <w:pPr>
              <w:pStyle w:val="TAL"/>
              <w:rPr>
                <w:rFonts w:cs="Arial"/>
              </w:rPr>
            </w:pPr>
            <w:r>
              <w:t xml:space="preserve">E-UTRA Band 29 </w:t>
            </w:r>
            <w:r>
              <w:rPr>
                <w:rFonts w:cs="Arial"/>
              </w:rPr>
              <w:t>or NR Band n29</w:t>
            </w:r>
          </w:p>
        </w:tc>
        <w:tc>
          <w:tcPr>
            <w:tcW w:w="1700" w:type="dxa"/>
            <w:tcBorders>
              <w:top w:val="single" w:sz="2" w:space="0" w:color="auto"/>
              <w:left w:val="single" w:sz="2" w:space="0" w:color="auto"/>
              <w:bottom w:val="single" w:sz="2" w:space="0" w:color="auto"/>
              <w:right w:val="single" w:sz="2" w:space="0" w:color="auto"/>
            </w:tcBorders>
            <w:hideMark/>
          </w:tcPr>
          <w:p w14:paraId="313F7F64" w14:textId="77777777" w:rsidR="008D3EE5" w:rsidRDefault="008D3EE5" w:rsidP="00DF3C12">
            <w:pPr>
              <w:pStyle w:val="TAC"/>
            </w:pPr>
            <w:r>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14:paraId="6C06F43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1D400D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D30A1DB" w14:textId="77777777" w:rsidR="008D3EE5" w:rsidRDefault="008D3EE5" w:rsidP="00DF3C12">
            <w:pPr>
              <w:pStyle w:val="TAL"/>
            </w:pPr>
          </w:p>
        </w:tc>
      </w:tr>
      <w:tr w:rsidR="008D3EE5" w:rsidRPr="00AB3358" w14:paraId="0186A6A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DAE8173" w14:textId="77777777" w:rsidR="008D3EE5" w:rsidRDefault="008D3EE5" w:rsidP="00DF3C12">
            <w:pPr>
              <w:pStyle w:val="TAL"/>
              <w:rPr>
                <w:rFonts w:cs="Arial"/>
              </w:rPr>
            </w:pPr>
            <w:r>
              <w:t>E-UTRA Band 30 or NR Band n30</w:t>
            </w:r>
          </w:p>
        </w:tc>
        <w:tc>
          <w:tcPr>
            <w:tcW w:w="1700" w:type="dxa"/>
            <w:tcBorders>
              <w:top w:val="single" w:sz="2" w:space="0" w:color="auto"/>
              <w:left w:val="single" w:sz="4" w:space="0" w:color="auto"/>
              <w:bottom w:val="single" w:sz="2" w:space="0" w:color="auto"/>
              <w:right w:val="single" w:sz="2" w:space="0" w:color="auto"/>
            </w:tcBorders>
            <w:hideMark/>
          </w:tcPr>
          <w:p w14:paraId="1AA8F611" w14:textId="77777777" w:rsidR="008D3EE5" w:rsidRDefault="008D3EE5" w:rsidP="00DF3C12">
            <w:pPr>
              <w:pStyle w:val="TAC"/>
            </w:pPr>
            <w:r>
              <w:t>2350 – 2360 MHz</w:t>
            </w:r>
          </w:p>
        </w:tc>
        <w:tc>
          <w:tcPr>
            <w:tcW w:w="851" w:type="dxa"/>
            <w:tcBorders>
              <w:top w:val="single" w:sz="2" w:space="0" w:color="auto"/>
              <w:left w:val="single" w:sz="2" w:space="0" w:color="auto"/>
              <w:bottom w:val="single" w:sz="2" w:space="0" w:color="auto"/>
              <w:right w:val="single" w:sz="2" w:space="0" w:color="auto"/>
            </w:tcBorders>
            <w:hideMark/>
          </w:tcPr>
          <w:p w14:paraId="5EF4A31F" w14:textId="77777777" w:rsidR="008D3EE5" w:rsidRDefault="008D3EE5" w:rsidP="00DF3C12">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6A22B7E6"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50F5D203" w14:textId="77777777" w:rsidR="008D3EE5" w:rsidRDefault="008D3EE5" w:rsidP="00DF3C12">
            <w:pPr>
              <w:pStyle w:val="TAL"/>
            </w:pPr>
          </w:p>
        </w:tc>
      </w:tr>
      <w:tr w:rsidR="008D3EE5" w:rsidRPr="00AB3358" w14:paraId="6F884CFB"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5B49EFA"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D43A0C9" w14:textId="77777777" w:rsidR="008D3EE5" w:rsidRDefault="008D3EE5" w:rsidP="00DF3C12">
            <w:pPr>
              <w:pStyle w:val="TAC"/>
            </w:pPr>
            <w:r>
              <w:t>2305 – 2315 MHz</w:t>
            </w:r>
          </w:p>
        </w:tc>
        <w:tc>
          <w:tcPr>
            <w:tcW w:w="851" w:type="dxa"/>
            <w:tcBorders>
              <w:top w:val="single" w:sz="2" w:space="0" w:color="auto"/>
              <w:left w:val="single" w:sz="2" w:space="0" w:color="auto"/>
              <w:bottom w:val="single" w:sz="2" w:space="0" w:color="auto"/>
              <w:right w:val="single" w:sz="2" w:space="0" w:color="auto"/>
            </w:tcBorders>
            <w:hideMark/>
          </w:tcPr>
          <w:p w14:paraId="467BF455" w14:textId="77777777" w:rsidR="008D3EE5" w:rsidRDefault="008D3EE5" w:rsidP="00DF3C12">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1C5930A5"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24ABD7F3" w14:textId="77777777" w:rsidR="008D3EE5" w:rsidRDefault="008D3EE5" w:rsidP="00DF3C12">
            <w:pPr>
              <w:pStyle w:val="TAL"/>
            </w:pPr>
          </w:p>
        </w:tc>
      </w:tr>
      <w:tr w:rsidR="008D3EE5" w14:paraId="56650CCC"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AFE32DE" w14:textId="77777777" w:rsidR="008D3EE5" w:rsidRDefault="008D3EE5" w:rsidP="00DF3C12">
            <w:pPr>
              <w:pStyle w:val="TAL"/>
              <w:rPr>
                <w:rFonts w:cs="Arial"/>
              </w:rPr>
            </w:pPr>
            <w:r>
              <w:rPr>
                <w:rFonts w:cs="Arial"/>
              </w:rPr>
              <w:t xml:space="preserve">E-UTRA Band </w:t>
            </w:r>
            <w:r>
              <w:rPr>
                <w:rFonts w:cs="Arial"/>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14:paraId="64F247E3" w14:textId="77777777" w:rsidR="008D3EE5" w:rsidRDefault="008D3EE5" w:rsidP="00DF3C12">
            <w:pPr>
              <w:pStyle w:val="TAC"/>
            </w:pPr>
            <w:r>
              <w:t>462.5 – 467.5 MHz</w:t>
            </w:r>
          </w:p>
        </w:tc>
        <w:tc>
          <w:tcPr>
            <w:tcW w:w="851" w:type="dxa"/>
            <w:tcBorders>
              <w:top w:val="single" w:sz="2" w:space="0" w:color="auto"/>
              <w:left w:val="single" w:sz="2" w:space="0" w:color="auto"/>
              <w:bottom w:val="single" w:sz="2" w:space="0" w:color="auto"/>
              <w:right w:val="single" w:sz="2" w:space="0" w:color="auto"/>
            </w:tcBorders>
            <w:hideMark/>
          </w:tcPr>
          <w:p w14:paraId="3DBCB61E" w14:textId="77777777" w:rsidR="008D3EE5" w:rsidRDefault="008D3EE5" w:rsidP="00DF3C12">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0BA370E6"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182ECC6C" w14:textId="77777777" w:rsidR="008D3EE5" w:rsidRDefault="008D3EE5" w:rsidP="00DF3C12">
            <w:pPr>
              <w:pStyle w:val="TAL"/>
            </w:pPr>
          </w:p>
        </w:tc>
      </w:tr>
      <w:tr w:rsidR="008D3EE5" w14:paraId="6DBB3555"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DA8C579"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EACAB37" w14:textId="77777777" w:rsidR="008D3EE5" w:rsidRDefault="008D3EE5" w:rsidP="00DF3C12">
            <w:pPr>
              <w:pStyle w:val="TAC"/>
            </w:pPr>
            <w:r>
              <w:t>452.5 – 457.5 MHz</w:t>
            </w:r>
          </w:p>
        </w:tc>
        <w:tc>
          <w:tcPr>
            <w:tcW w:w="851" w:type="dxa"/>
            <w:tcBorders>
              <w:top w:val="single" w:sz="2" w:space="0" w:color="auto"/>
              <w:left w:val="single" w:sz="2" w:space="0" w:color="auto"/>
              <w:bottom w:val="single" w:sz="2" w:space="0" w:color="auto"/>
              <w:right w:val="single" w:sz="2" w:space="0" w:color="auto"/>
            </w:tcBorders>
            <w:hideMark/>
          </w:tcPr>
          <w:p w14:paraId="51314B59" w14:textId="77777777" w:rsidR="008D3EE5" w:rsidRDefault="008D3EE5" w:rsidP="00DF3C12">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6B248486"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72FCF7CC" w14:textId="77777777" w:rsidR="008D3EE5" w:rsidRDefault="008D3EE5" w:rsidP="00DF3C12">
            <w:pPr>
              <w:pStyle w:val="TAL"/>
            </w:pPr>
          </w:p>
        </w:tc>
      </w:tr>
      <w:tr w:rsidR="008D3EE5" w:rsidRPr="00AB3358" w14:paraId="71957DE8"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41F9F132" w14:textId="77777777" w:rsidR="008D3EE5" w:rsidRDefault="008D3EE5" w:rsidP="00DF3C12">
            <w:pPr>
              <w:pStyle w:val="TAL"/>
              <w:rPr>
                <w:rFonts w:cs="Arial"/>
                <w:lang w:val="sv-SE"/>
              </w:rPr>
            </w:pPr>
            <w:r>
              <w:rPr>
                <w:rFonts w:cs="Arial"/>
                <w:lang w:val="sv-SE"/>
              </w:rPr>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14:paraId="2CA6D39F" w14:textId="77777777" w:rsidR="008D3EE5" w:rsidRDefault="008D3EE5" w:rsidP="00DF3C12">
            <w:pPr>
              <w:pStyle w:val="TAC"/>
            </w:pPr>
            <w:r>
              <w:rPr>
                <w:rFonts w:cs="Arial"/>
              </w:rPr>
              <w:t>1452 – 1496 MHz</w:t>
            </w:r>
          </w:p>
        </w:tc>
        <w:tc>
          <w:tcPr>
            <w:tcW w:w="851" w:type="dxa"/>
            <w:tcBorders>
              <w:top w:val="single" w:sz="2" w:space="0" w:color="auto"/>
              <w:left w:val="single" w:sz="2" w:space="0" w:color="auto"/>
              <w:bottom w:val="single" w:sz="2" w:space="0" w:color="auto"/>
              <w:right w:val="single" w:sz="2" w:space="0" w:color="auto"/>
            </w:tcBorders>
            <w:hideMark/>
          </w:tcPr>
          <w:p w14:paraId="1711470B"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CDF210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702CD93" w14:textId="77777777" w:rsidR="008D3EE5" w:rsidRDefault="008D3EE5" w:rsidP="00DF3C12">
            <w:pPr>
              <w:pStyle w:val="TAL"/>
            </w:pPr>
          </w:p>
        </w:tc>
      </w:tr>
      <w:tr w:rsidR="008D3EE5" w14:paraId="4EC8308F"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F0C10A4" w14:textId="77777777" w:rsidR="008D3EE5" w:rsidRDefault="008D3EE5" w:rsidP="00DF3C12">
            <w:pPr>
              <w:pStyle w:val="TAL"/>
              <w:rPr>
                <w:rFonts w:cs="Arial"/>
              </w:rPr>
            </w:pPr>
            <w:r>
              <w:rPr>
                <w:rFonts w:cs="Arial"/>
              </w:rPr>
              <w:t>UTRA TDD Band a) or E-UTRA Band 33</w:t>
            </w:r>
          </w:p>
        </w:tc>
        <w:tc>
          <w:tcPr>
            <w:tcW w:w="1700" w:type="dxa"/>
            <w:tcBorders>
              <w:top w:val="single" w:sz="2" w:space="0" w:color="auto"/>
              <w:left w:val="single" w:sz="2" w:space="0" w:color="auto"/>
              <w:bottom w:val="single" w:sz="2" w:space="0" w:color="auto"/>
              <w:right w:val="single" w:sz="2" w:space="0" w:color="auto"/>
            </w:tcBorders>
          </w:tcPr>
          <w:p w14:paraId="5CE711A8" w14:textId="77777777" w:rsidR="008D3EE5" w:rsidRPr="004C7013" w:rsidRDefault="008D3EE5" w:rsidP="00DF3C12">
            <w:pPr>
              <w:pStyle w:val="TAC"/>
              <w:rPr>
                <w:rFonts w:cs="Arial"/>
                <w:lang w:eastAsia="zh-CN"/>
              </w:rPr>
            </w:pPr>
            <w:r>
              <w:rPr>
                <w:rFonts w:cs="Arial"/>
              </w:rPr>
              <w:t>1900 – 1920 MHz</w:t>
            </w:r>
          </w:p>
        </w:tc>
        <w:tc>
          <w:tcPr>
            <w:tcW w:w="851" w:type="dxa"/>
            <w:tcBorders>
              <w:top w:val="single" w:sz="2" w:space="0" w:color="auto"/>
              <w:left w:val="single" w:sz="2" w:space="0" w:color="auto"/>
              <w:bottom w:val="single" w:sz="2" w:space="0" w:color="auto"/>
              <w:right w:val="single" w:sz="2" w:space="0" w:color="auto"/>
            </w:tcBorders>
            <w:hideMark/>
          </w:tcPr>
          <w:p w14:paraId="279D4F12"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8EF34BD"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BC71046" w14:textId="77777777" w:rsidR="008D3EE5" w:rsidRDefault="008D3EE5" w:rsidP="00DF3C12">
            <w:pPr>
              <w:pStyle w:val="TAL"/>
            </w:pPr>
          </w:p>
        </w:tc>
      </w:tr>
      <w:tr w:rsidR="008D3EE5" w:rsidRPr="00AB3358" w14:paraId="4D2BE473"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0FBC3C6" w14:textId="77777777" w:rsidR="008D3EE5" w:rsidRDefault="008D3EE5" w:rsidP="00DF3C12">
            <w:pPr>
              <w:pStyle w:val="TAL"/>
              <w:rPr>
                <w:rFonts w:cs="Arial"/>
              </w:rPr>
            </w:pPr>
            <w:r>
              <w:rPr>
                <w:rFonts w:cs="Arial"/>
              </w:rPr>
              <w:t>UTRA TDD Band a) or E-UTRA Band 34</w:t>
            </w:r>
            <w:r>
              <w:rPr>
                <w:rFonts w:eastAsia="SimSun" w:cs="Arial"/>
                <w:lang w:val="en-US"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14:paraId="05927D5E" w14:textId="77777777" w:rsidR="008D3EE5" w:rsidRDefault="008D3EE5" w:rsidP="00DF3C12">
            <w:pPr>
              <w:pStyle w:val="TAC"/>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5FE02B21"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5E382B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41B0F6E" w14:textId="77777777" w:rsidR="008D3EE5" w:rsidRDefault="008D3EE5" w:rsidP="00DF3C12">
            <w:pPr>
              <w:pStyle w:val="TAL"/>
            </w:pPr>
          </w:p>
        </w:tc>
      </w:tr>
      <w:tr w:rsidR="008D3EE5" w14:paraId="5FAA2D42"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7E7E26D" w14:textId="77777777" w:rsidR="008D3EE5" w:rsidRDefault="008D3EE5" w:rsidP="00DF3C12">
            <w:pPr>
              <w:pStyle w:val="TAL"/>
              <w:rPr>
                <w:rFonts w:cs="Arial"/>
                <w:lang w:val="sv-SE"/>
              </w:rPr>
            </w:pPr>
            <w:r>
              <w:rPr>
                <w:rFonts w:cs="Arial"/>
                <w:lang w:val="sv-SE"/>
              </w:rPr>
              <w:t>UTRA TDD Band b) or E-UTRA Band 35</w:t>
            </w:r>
          </w:p>
        </w:tc>
        <w:tc>
          <w:tcPr>
            <w:tcW w:w="1700" w:type="dxa"/>
            <w:tcBorders>
              <w:top w:val="single" w:sz="2" w:space="0" w:color="auto"/>
              <w:left w:val="single" w:sz="2" w:space="0" w:color="auto"/>
              <w:bottom w:val="single" w:sz="2" w:space="0" w:color="auto"/>
              <w:right w:val="single" w:sz="2" w:space="0" w:color="auto"/>
            </w:tcBorders>
          </w:tcPr>
          <w:p w14:paraId="05E6307D" w14:textId="77777777" w:rsidR="008D3EE5" w:rsidRPr="004C7013" w:rsidRDefault="008D3EE5" w:rsidP="00DF3C12">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6ADEEA6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4D42839"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17D744" w14:textId="77777777" w:rsidR="008D3EE5" w:rsidRDefault="008D3EE5" w:rsidP="00DF3C12">
            <w:pPr>
              <w:pStyle w:val="TAL"/>
            </w:pPr>
          </w:p>
        </w:tc>
      </w:tr>
      <w:tr w:rsidR="008D3EE5" w:rsidRPr="00AB3358" w14:paraId="0C87B279"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E9729DA" w14:textId="77777777" w:rsidR="008D3EE5" w:rsidRDefault="008D3EE5" w:rsidP="00DF3C12">
            <w:pPr>
              <w:pStyle w:val="TAL"/>
              <w:rPr>
                <w:rFonts w:cs="Arial"/>
                <w:lang w:val="sv-SE"/>
              </w:rPr>
            </w:pPr>
            <w:r>
              <w:rPr>
                <w:rFonts w:cs="Arial"/>
                <w:lang w:val="sv-SE"/>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14:paraId="282D40C0" w14:textId="77777777" w:rsidR="008D3EE5" w:rsidRDefault="008D3EE5" w:rsidP="00DF3C12">
            <w:pPr>
              <w:pStyle w:val="TAC"/>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6B19D433"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8EE892F"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211B633" w14:textId="77777777" w:rsidR="008D3EE5" w:rsidRDefault="008D3EE5" w:rsidP="00DF3C12">
            <w:pPr>
              <w:pStyle w:val="TAL"/>
            </w:pPr>
          </w:p>
        </w:tc>
      </w:tr>
      <w:tr w:rsidR="008D3EE5" w14:paraId="0DDD1AFE"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CD68DAB" w14:textId="77777777" w:rsidR="008D3EE5" w:rsidRDefault="008D3EE5" w:rsidP="00DF3C12">
            <w:pPr>
              <w:pStyle w:val="TAL"/>
              <w:rPr>
                <w:rFonts w:cs="Arial"/>
                <w:lang w:val="sv-SE"/>
              </w:rPr>
            </w:pPr>
            <w:r>
              <w:rPr>
                <w:rFonts w:cs="Arial"/>
                <w:lang w:val="sv-SE"/>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14:paraId="5E05BE6C" w14:textId="77777777" w:rsidR="008D3EE5" w:rsidRDefault="008D3EE5" w:rsidP="00DF3C12">
            <w:pPr>
              <w:pStyle w:val="TAC"/>
            </w:pPr>
            <w:r>
              <w:rPr>
                <w:rFonts w:cs="Arial"/>
              </w:rPr>
              <w:t>1910 – 1930 MHz</w:t>
            </w:r>
          </w:p>
        </w:tc>
        <w:tc>
          <w:tcPr>
            <w:tcW w:w="851" w:type="dxa"/>
            <w:tcBorders>
              <w:top w:val="single" w:sz="2" w:space="0" w:color="auto"/>
              <w:left w:val="single" w:sz="2" w:space="0" w:color="auto"/>
              <w:bottom w:val="single" w:sz="2" w:space="0" w:color="auto"/>
              <w:right w:val="single" w:sz="2" w:space="0" w:color="auto"/>
            </w:tcBorders>
            <w:hideMark/>
          </w:tcPr>
          <w:p w14:paraId="1D672541"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90CF74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177D96E" w14:textId="77777777" w:rsidR="008D3EE5" w:rsidRDefault="008D3EE5" w:rsidP="00DF3C12">
            <w:pPr>
              <w:pStyle w:val="TAL"/>
            </w:pPr>
          </w:p>
        </w:tc>
      </w:tr>
      <w:tr w:rsidR="008D3EE5" w:rsidRPr="00AB3358" w14:paraId="66320627"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661476E" w14:textId="77777777" w:rsidR="008D3EE5" w:rsidRDefault="008D3EE5" w:rsidP="00DF3C12">
            <w:pPr>
              <w:pStyle w:val="TAL"/>
              <w:rPr>
                <w:rFonts w:cs="Arial"/>
              </w:rPr>
            </w:pPr>
            <w:r>
              <w:rPr>
                <w:rFonts w:cs="Arial"/>
              </w:rPr>
              <w:t>UTRA TDD Band d) or E-UTRA Band 38 or NR Band n38</w:t>
            </w:r>
          </w:p>
        </w:tc>
        <w:tc>
          <w:tcPr>
            <w:tcW w:w="1700" w:type="dxa"/>
            <w:tcBorders>
              <w:top w:val="single" w:sz="2" w:space="0" w:color="auto"/>
              <w:left w:val="single" w:sz="2" w:space="0" w:color="auto"/>
              <w:bottom w:val="single" w:sz="2" w:space="0" w:color="auto"/>
              <w:right w:val="single" w:sz="2" w:space="0" w:color="auto"/>
            </w:tcBorders>
            <w:hideMark/>
          </w:tcPr>
          <w:p w14:paraId="0CFE39E8" w14:textId="77777777" w:rsidR="008D3EE5" w:rsidRDefault="008D3EE5" w:rsidP="00DF3C12">
            <w:pPr>
              <w:pStyle w:val="TAC"/>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10001EF9"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FB0F7F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324CF4F" w14:textId="77777777" w:rsidR="008D3EE5" w:rsidRDefault="008D3EE5" w:rsidP="00DF3C12">
            <w:pPr>
              <w:pStyle w:val="TAL"/>
            </w:pPr>
          </w:p>
        </w:tc>
      </w:tr>
      <w:tr w:rsidR="008D3EE5" w:rsidRPr="00AB3358" w14:paraId="461D6AFD"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822FB22" w14:textId="77777777" w:rsidR="008D3EE5" w:rsidRDefault="008D3EE5" w:rsidP="00DF3C12">
            <w:pPr>
              <w:pStyle w:val="TAL"/>
              <w:rPr>
                <w:rFonts w:cs="Arial"/>
                <w:lang w:val="sv-SE"/>
              </w:rPr>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0" w:type="dxa"/>
            <w:tcBorders>
              <w:top w:val="single" w:sz="2" w:space="0" w:color="auto"/>
              <w:left w:val="single" w:sz="2" w:space="0" w:color="auto"/>
              <w:bottom w:val="single" w:sz="2" w:space="0" w:color="auto"/>
              <w:right w:val="single" w:sz="2" w:space="0" w:color="auto"/>
            </w:tcBorders>
            <w:hideMark/>
          </w:tcPr>
          <w:p w14:paraId="61090F95" w14:textId="77777777" w:rsidR="008D3EE5" w:rsidRDefault="008D3EE5" w:rsidP="00DF3C12">
            <w:pPr>
              <w:pStyle w:val="TAC"/>
            </w:pPr>
            <w:r>
              <w:rPr>
                <w:rFonts w:cs="Arial"/>
                <w:lang w:eastAsia="zh-CN"/>
              </w:rPr>
              <w:t>1880</w:t>
            </w:r>
            <w:r>
              <w:rPr>
                <w:rFonts w:cs="Arial"/>
              </w:rPr>
              <w:t xml:space="preserve"> – </w:t>
            </w:r>
            <w:r>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14:paraId="33A7A4DE"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16C950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D9E89E7" w14:textId="77777777" w:rsidR="008D3EE5" w:rsidRDefault="008D3EE5" w:rsidP="00DF3C12">
            <w:pPr>
              <w:pStyle w:val="TAL"/>
            </w:pPr>
          </w:p>
        </w:tc>
      </w:tr>
      <w:tr w:rsidR="008D3EE5" w:rsidRPr="00AB3358" w14:paraId="1A7156E6"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19E405A" w14:textId="77777777" w:rsidR="008D3EE5" w:rsidRDefault="008D3EE5" w:rsidP="00DF3C12">
            <w:pPr>
              <w:pStyle w:val="TAL"/>
              <w:rPr>
                <w:rFonts w:cs="Arial"/>
                <w:lang w:val="sv-SE"/>
              </w:rPr>
            </w:pPr>
            <w:r>
              <w:rPr>
                <w:rFonts w:cs="Arial"/>
                <w:lang w:val="sv-SE"/>
              </w:rPr>
              <w:t xml:space="preserve">UTRA TDD Band e) or E-UTRA Band </w:t>
            </w:r>
            <w:r>
              <w:rPr>
                <w:rFonts w:cs="Arial"/>
                <w:lang w:val="sv-SE"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14:paraId="5F17B1BB" w14:textId="77777777" w:rsidR="008D3EE5" w:rsidRDefault="008D3EE5" w:rsidP="00DF3C12">
            <w:pPr>
              <w:pStyle w:val="TAC"/>
            </w:pPr>
            <w:r>
              <w:rPr>
                <w:rFonts w:cs="Arial"/>
                <w:lang w:eastAsia="zh-CN"/>
              </w:rPr>
              <w:t xml:space="preserve">2300 </w:t>
            </w:r>
            <w:r>
              <w:rPr>
                <w:rFonts w:cs="Arial"/>
              </w:rPr>
              <w:t xml:space="preserve">– </w:t>
            </w:r>
            <w:r>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14:paraId="2B0A48A6"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491C97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7EBC1AA" w14:textId="77777777" w:rsidR="008D3EE5" w:rsidRDefault="008D3EE5" w:rsidP="00DF3C12">
            <w:pPr>
              <w:pStyle w:val="TAL"/>
            </w:pPr>
          </w:p>
        </w:tc>
      </w:tr>
      <w:tr w:rsidR="008D3EE5" w:rsidRPr="00AB3358" w14:paraId="6F12E235"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91F7B9E" w14:textId="77777777" w:rsidR="008D3EE5" w:rsidRDefault="008D3EE5" w:rsidP="00DF3C12">
            <w:pPr>
              <w:pStyle w:val="TAL"/>
              <w:rPr>
                <w:rFonts w:cs="Arial"/>
              </w:rPr>
            </w:pPr>
            <w:r>
              <w:rPr>
                <w:rFonts w:cs="Arial"/>
              </w:rPr>
              <w:t xml:space="preserve">E-UTRA Band </w:t>
            </w:r>
            <w:r>
              <w:rPr>
                <w:rFonts w:cs="Arial"/>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14:paraId="17D60982" w14:textId="77777777" w:rsidR="008D3EE5" w:rsidRDefault="008D3EE5" w:rsidP="00DF3C12">
            <w:pPr>
              <w:pStyle w:val="TAC"/>
            </w:pPr>
            <w:r>
              <w:rPr>
                <w:rFonts w:cs="Arial"/>
                <w:lang w:eastAsia="zh-CN"/>
              </w:rPr>
              <w:t>2496</w:t>
            </w:r>
            <w:r>
              <w:rPr>
                <w:rFonts w:cs="Arial"/>
              </w:rPr>
              <w:t xml:space="preserve"> – </w:t>
            </w:r>
            <w:r>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14:paraId="0937810B"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15E3B0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70BE9BE" w14:textId="77777777" w:rsidR="008D3EE5" w:rsidRDefault="008D3EE5" w:rsidP="00DF3C12">
            <w:pPr>
              <w:pStyle w:val="TAL"/>
            </w:pPr>
            <w:r>
              <w:t>This is not applicable IAB-DU and IAB-MT operating in Band n</w:t>
            </w:r>
            <w:r>
              <w:rPr>
                <w:lang w:eastAsia="zh-CN"/>
              </w:rPr>
              <w:t>41.</w:t>
            </w:r>
          </w:p>
        </w:tc>
      </w:tr>
      <w:tr w:rsidR="008D3EE5" w:rsidRPr="00AB3358" w14:paraId="6415B78E"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27CF055" w14:textId="77777777" w:rsidR="008D3EE5" w:rsidRDefault="008D3EE5" w:rsidP="00DF3C12">
            <w:pPr>
              <w:pStyle w:val="TAL"/>
              <w:rPr>
                <w:rFonts w:cs="Arial"/>
              </w:rPr>
            </w:pPr>
            <w:r>
              <w:rPr>
                <w:rFonts w:cs="Arial"/>
              </w:rPr>
              <w:t xml:space="preserve">E-UTRA Band </w:t>
            </w:r>
            <w:r>
              <w:rPr>
                <w:rFonts w:cs="Arial"/>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14:paraId="4E1CC811" w14:textId="77777777" w:rsidR="008D3EE5" w:rsidRDefault="008D3EE5" w:rsidP="00DF3C12">
            <w:pPr>
              <w:pStyle w:val="TAC"/>
            </w:pPr>
            <w:r>
              <w:rPr>
                <w:rFonts w:cs="Arial"/>
                <w:lang w:eastAsia="zh-CN"/>
              </w:rPr>
              <w:t>3400</w:t>
            </w:r>
            <w:r>
              <w:rPr>
                <w:rFonts w:cs="Arial"/>
              </w:rPr>
              <w:t xml:space="preserve"> – 360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4134103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55DDD6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D0280D7" w14:textId="77777777" w:rsidR="008D3EE5" w:rsidRDefault="008D3EE5" w:rsidP="00DF3C12">
            <w:pPr>
              <w:pStyle w:val="TAL"/>
            </w:pPr>
            <w:r>
              <w:t>This is not applicable to IAB-DU and IAB-MT operating in Band n</w:t>
            </w:r>
            <w:r>
              <w:rPr>
                <w:lang w:eastAsia="zh-CN"/>
              </w:rPr>
              <w:t>77</w:t>
            </w:r>
            <w:r>
              <w:t xml:space="preserve"> or n78.</w:t>
            </w:r>
          </w:p>
        </w:tc>
      </w:tr>
      <w:tr w:rsidR="008D3EE5" w:rsidRPr="00AB3358" w14:paraId="4653F966"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02FC1BE" w14:textId="77777777" w:rsidR="008D3EE5" w:rsidRDefault="008D3EE5" w:rsidP="00DF3C12">
            <w:pPr>
              <w:pStyle w:val="TAL"/>
              <w:rPr>
                <w:rFonts w:cs="Arial"/>
              </w:rPr>
            </w:pPr>
            <w:r>
              <w:rPr>
                <w:rFonts w:cs="Arial"/>
              </w:rPr>
              <w:t xml:space="preserve">E-UTRA Band </w:t>
            </w:r>
            <w:r>
              <w:rPr>
                <w:rFonts w:cs="Arial"/>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14:paraId="332852DE" w14:textId="77777777" w:rsidR="008D3EE5" w:rsidRDefault="008D3EE5" w:rsidP="00DF3C12">
            <w:pPr>
              <w:pStyle w:val="TAC"/>
            </w:pPr>
            <w:r>
              <w:rPr>
                <w:rFonts w:cs="Arial"/>
                <w:lang w:eastAsia="zh-CN"/>
              </w:rPr>
              <w:t>3600</w:t>
            </w:r>
            <w:r>
              <w:rPr>
                <w:rFonts w:cs="Arial"/>
              </w:rPr>
              <w:t xml:space="preserve"> – 380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2CFFD502"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D9B76B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025D473" w14:textId="77777777" w:rsidR="008D3EE5" w:rsidRDefault="008D3EE5" w:rsidP="00DF3C12">
            <w:pPr>
              <w:pStyle w:val="TAL"/>
            </w:pPr>
            <w:r>
              <w:t>This is not applicable to IAB-DU and IAB-MT operating in Band n</w:t>
            </w:r>
            <w:r>
              <w:rPr>
                <w:lang w:eastAsia="zh-CN"/>
              </w:rPr>
              <w:t>77</w:t>
            </w:r>
            <w:r>
              <w:t xml:space="preserve"> or n78.</w:t>
            </w:r>
          </w:p>
        </w:tc>
      </w:tr>
      <w:tr w:rsidR="008D3EE5" w:rsidRPr="00AB3358" w14:paraId="51B6AD1B"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E938BAF" w14:textId="77777777" w:rsidR="008D3EE5" w:rsidRDefault="008D3EE5" w:rsidP="00DF3C12">
            <w:pPr>
              <w:pStyle w:val="TAL"/>
              <w:rPr>
                <w:rFonts w:cs="Arial"/>
              </w:rPr>
            </w:pPr>
            <w:r>
              <w:rPr>
                <w:rFonts w:cs="Arial"/>
              </w:rPr>
              <w:t>E-UTRA Band 44</w:t>
            </w:r>
          </w:p>
        </w:tc>
        <w:tc>
          <w:tcPr>
            <w:tcW w:w="1700" w:type="dxa"/>
            <w:tcBorders>
              <w:top w:val="single" w:sz="2" w:space="0" w:color="auto"/>
              <w:left w:val="single" w:sz="2" w:space="0" w:color="auto"/>
              <w:bottom w:val="single" w:sz="2" w:space="0" w:color="auto"/>
              <w:right w:val="single" w:sz="2" w:space="0" w:color="auto"/>
            </w:tcBorders>
            <w:hideMark/>
          </w:tcPr>
          <w:p w14:paraId="1D628155" w14:textId="77777777" w:rsidR="008D3EE5" w:rsidRDefault="008D3EE5" w:rsidP="00DF3C12">
            <w:pPr>
              <w:pStyle w:val="TAC"/>
            </w:pPr>
            <w:r>
              <w:rPr>
                <w:rFonts w:cs="Arial"/>
                <w:lang w:eastAsia="zh-CN"/>
              </w:rPr>
              <w:t>703</w:t>
            </w:r>
            <w:r>
              <w:rPr>
                <w:rFonts w:cs="Arial"/>
              </w:rPr>
              <w:t xml:space="preserve"> – 80</w:t>
            </w:r>
            <w:r>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14:paraId="67085BA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6B1750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20E37971" w14:textId="77777777" w:rsidR="008D3EE5" w:rsidRDefault="008D3EE5" w:rsidP="00DF3C12">
            <w:pPr>
              <w:pStyle w:val="TAL"/>
            </w:pPr>
          </w:p>
        </w:tc>
      </w:tr>
      <w:tr w:rsidR="008D3EE5" w14:paraId="4640C7EA"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81BC278" w14:textId="77777777" w:rsidR="008D3EE5" w:rsidRDefault="008D3EE5" w:rsidP="00DF3C12">
            <w:pPr>
              <w:pStyle w:val="TAL"/>
              <w:rPr>
                <w:rFonts w:cs="Arial"/>
              </w:rPr>
            </w:pPr>
            <w:r>
              <w:rPr>
                <w:rFonts w:cs="Arial"/>
                <w:szCs w:val="18"/>
              </w:rPr>
              <w:t>E-UTRA Band 4</w:t>
            </w:r>
            <w:r>
              <w:rPr>
                <w:rFonts w:cs="Arial"/>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14:paraId="0C005162" w14:textId="77777777" w:rsidR="008D3EE5" w:rsidRDefault="008D3EE5" w:rsidP="00DF3C12">
            <w:pPr>
              <w:pStyle w:val="TAC"/>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14:paraId="033EE3A3" w14:textId="77777777" w:rsidR="008D3EE5" w:rsidRDefault="008D3EE5" w:rsidP="00DF3C12">
            <w:pPr>
              <w:pStyle w:val="TAC"/>
            </w:pPr>
            <w:r>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hideMark/>
          </w:tcPr>
          <w:p w14:paraId="1EAF9F30" w14:textId="77777777" w:rsidR="008D3EE5" w:rsidRDefault="008D3EE5" w:rsidP="00DF3C12">
            <w:pPr>
              <w:pStyle w:val="TAC"/>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14:paraId="527AA60B" w14:textId="77777777" w:rsidR="008D3EE5" w:rsidRDefault="008D3EE5" w:rsidP="00DF3C12">
            <w:pPr>
              <w:pStyle w:val="TAL"/>
            </w:pPr>
          </w:p>
        </w:tc>
      </w:tr>
      <w:tr w:rsidR="008D3EE5" w14:paraId="2C2BC16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E4246A2" w14:textId="77777777" w:rsidR="008D3EE5" w:rsidRDefault="008D3EE5" w:rsidP="00DF3C12">
            <w:pPr>
              <w:pStyle w:val="TAL"/>
              <w:rPr>
                <w:rFonts w:cs="Arial"/>
              </w:rPr>
            </w:pPr>
            <w:r>
              <w:rPr>
                <w:rFonts w:cs="Arial"/>
              </w:rPr>
              <w:t>E-UTRA Band 4</w:t>
            </w:r>
            <w:r>
              <w:rPr>
                <w:rFonts w:cs="Arial"/>
                <w:lang w:eastAsia="zh-CN"/>
              </w:rPr>
              <w:t>6</w:t>
            </w:r>
          </w:p>
        </w:tc>
        <w:tc>
          <w:tcPr>
            <w:tcW w:w="1700" w:type="dxa"/>
            <w:tcBorders>
              <w:top w:val="single" w:sz="2" w:space="0" w:color="auto"/>
              <w:left w:val="single" w:sz="2" w:space="0" w:color="auto"/>
              <w:bottom w:val="single" w:sz="2" w:space="0" w:color="auto"/>
              <w:right w:val="single" w:sz="2" w:space="0" w:color="auto"/>
            </w:tcBorders>
            <w:hideMark/>
          </w:tcPr>
          <w:p w14:paraId="0F9C7A8A" w14:textId="77777777" w:rsidR="008D3EE5" w:rsidRDefault="008D3EE5" w:rsidP="00DF3C12">
            <w:pPr>
              <w:pStyle w:val="TAC"/>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0115B0C4"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82AFE4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4690683" w14:textId="77777777" w:rsidR="008D3EE5" w:rsidRDefault="008D3EE5" w:rsidP="00DF3C12">
            <w:pPr>
              <w:pStyle w:val="TAL"/>
            </w:pPr>
          </w:p>
        </w:tc>
      </w:tr>
      <w:tr w:rsidR="008D3EE5" w14:paraId="7DD62569"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5A78940" w14:textId="77777777" w:rsidR="008D3EE5" w:rsidRDefault="008D3EE5" w:rsidP="00DF3C12">
            <w:pPr>
              <w:pStyle w:val="TAL"/>
              <w:rPr>
                <w:rFonts w:cs="Arial"/>
              </w:rPr>
            </w:pPr>
            <w:r>
              <w:rPr>
                <w:rFonts w:cs="Arial"/>
              </w:rPr>
              <w:t>E-UTRA Band 4</w:t>
            </w:r>
            <w:r>
              <w:rPr>
                <w:rFonts w:cs="Arial"/>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14:paraId="27492741" w14:textId="77777777" w:rsidR="008D3EE5" w:rsidRDefault="008D3EE5" w:rsidP="00DF3C12">
            <w:pPr>
              <w:pStyle w:val="TAC"/>
            </w:pPr>
            <w:r>
              <w:rPr>
                <w:rFonts w:cs="Arial"/>
                <w:lang w:eastAsia="zh-CN"/>
              </w:rPr>
              <w:t>5855</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3C73BBA2"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EF2199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8CC39E6" w14:textId="77777777" w:rsidR="008D3EE5" w:rsidRDefault="008D3EE5" w:rsidP="00DF3C12">
            <w:pPr>
              <w:pStyle w:val="TAL"/>
            </w:pPr>
          </w:p>
        </w:tc>
      </w:tr>
      <w:tr w:rsidR="008D3EE5" w:rsidRPr="00AB3358" w14:paraId="34F3780E"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B662CD3" w14:textId="77777777" w:rsidR="008D3EE5" w:rsidRDefault="008D3EE5" w:rsidP="00DF3C12">
            <w:pPr>
              <w:pStyle w:val="TAL"/>
              <w:rPr>
                <w:rFonts w:cs="Arial"/>
              </w:rPr>
            </w:pPr>
            <w:r>
              <w:rPr>
                <w:rFonts w:cs="Arial"/>
                <w:lang w:eastAsia="ja-JP"/>
              </w:rPr>
              <w:t xml:space="preserve">E-UTRA Band </w:t>
            </w:r>
            <w:r>
              <w:rPr>
                <w:rFonts w:cs="Arial"/>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14:paraId="39D261E9" w14:textId="77777777" w:rsidR="008D3EE5" w:rsidRDefault="008D3EE5" w:rsidP="00DF3C12">
            <w:pPr>
              <w:pStyle w:val="TAC"/>
            </w:pPr>
            <w:r>
              <w:rPr>
                <w:rFonts w:cs="Arial"/>
                <w:lang w:eastAsia="zh-CN"/>
              </w:rPr>
              <w:t>3550</w:t>
            </w:r>
            <w:r>
              <w:rPr>
                <w:rFonts w:cs="Arial"/>
                <w:lang w:eastAsia="ja-JP"/>
              </w:rPr>
              <w:t xml:space="preserve"> – </w:t>
            </w:r>
            <w:r>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14:paraId="5702F784" w14:textId="77777777" w:rsidR="008D3EE5" w:rsidRDefault="008D3EE5" w:rsidP="00DF3C12">
            <w:pPr>
              <w:pStyle w:val="TAC"/>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27DE74EC" w14:textId="77777777" w:rsidR="008D3EE5" w:rsidRDefault="008D3EE5" w:rsidP="00DF3C12">
            <w:pPr>
              <w:pStyle w:val="TAC"/>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14:paraId="1C383FC7" w14:textId="77777777" w:rsidR="008D3EE5" w:rsidRDefault="008D3EE5" w:rsidP="00DF3C12">
            <w:pPr>
              <w:pStyle w:val="TAL"/>
            </w:pPr>
            <w:r>
              <w:t>This is not applicable to IAB-DU and IAB-MT operating in Band n</w:t>
            </w:r>
            <w:r>
              <w:rPr>
                <w:lang w:eastAsia="zh-CN"/>
              </w:rPr>
              <w:t>77</w:t>
            </w:r>
            <w:r>
              <w:t xml:space="preserve"> or n78.</w:t>
            </w:r>
          </w:p>
        </w:tc>
      </w:tr>
      <w:tr w:rsidR="008D3EE5" w:rsidRPr="00AB3358" w14:paraId="209E8F69"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B5184DA" w14:textId="77777777" w:rsidR="008D3EE5" w:rsidRDefault="008D3EE5" w:rsidP="00DF3C12">
            <w:pPr>
              <w:pStyle w:val="TAL"/>
              <w:rPr>
                <w:rFonts w:cs="Arial"/>
              </w:rPr>
            </w:pPr>
            <w:r>
              <w:rPr>
                <w:rFonts w:cs="Arial"/>
              </w:rPr>
              <w:t xml:space="preserve">E-UTRA Band 50 or NR band n50 </w:t>
            </w:r>
          </w:p>
        </w:tc>
        <w:tc>
          <w:tcPr>
            <w:tcW w:w="1700" w:type="dxa"/>
            <w:tcBorders>
              <w:top w:val="single" w:sz="2" w:space="0" w:color="auto"/>
              <w:left w:val="single" w:sz="2" w:space="0" w:color="auto"/>
              <w:bottom w:val="single" w:sz="2" w:space="0" w:color="auto"/>
              <w:right w:val="single" w:sz="2" w:space="0" w:color="auto"/>
            </w:tcBorders>
            <w:hideMark/>
          </w:tcPr>
          <w:p w14:paraId="0162A240" w14:textId="77777777" w:rsidR="008D3EE5" w:rsidRDefault="008D3EE5" w:rsidP="00DF3C12">
            <w:pPr>
              <w:pStyle w:val="TAC"/>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3FF718E3"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58299A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E4E65A6" w14:textId="77777777" w:rsidR="008D3EE5" w:rsidRDefault="008D3EE5" w:rsidP="00DF3C12">
            <w:pPr>
              <w:pStyle w:val="TAL"/>
            </w:pPr>
          </w:p>
        </w:tc>
      </w:tr>
      <w:tr w:rsidR="008D3EE5" w:rsidRPr="00AB3358" w14:paraId="3AD27CBF"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DF07D97" w14:textId="77777777" w:rsidR="008D3EE5" w:rsidRDefault="008D3EE5" w:rsidP="00DF3C12">
            <w:pPr>
              <w:pStyle w:val="TAL"/>
              <w:rPr>
                <w:rFonts w:cs="Arial"/>
              </w:rPr>
            </w:pPr>
            <w:r>
              <w:rPr>
                <w:rFonts w:cs="Arial"/>
              </w:rPr>
              <w:t>E-UTRA Band 51 or NR Band n51</w:t>
            </w:r>
          </w:p>
        </w:tc>
        <w:tc>
          <w:tcPr>
            <w:tcW w:w="1700" w:type="dxa"/>
            <w:tcBorders>
              <w:top w:val="single" w:sz="2" w:space="0" w:color="auto"/>
              <w:left w:val="single" w:sz="2" w:space="0" w:color="auto"/>
              <w:bottom w:val="single" w:sz="2" w:space="0" w:color="auto"/>
              <w:right w:val="single" w:sz="2" w:space="0" w:color="auto"/>
            </w:tcBorders>
            <w:hideMark/>
          </w:tcPr>
          <w:p w14:paraId="0E0F10E1" w14:textId="77777777" w:rsidR="008D3EE5" w:rsidRDefault="008D3EE5" w:rsidP="00DF3C12">
            <w:pPr>
              <w:pStyle w:val="TAC"/>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7307478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94EE97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35E7C46" w14:textId="77777777" w:rsidR="008D3EE5" w:rsidRDefault="008D3EE5" w:rsidP="00DF3C12">
            <w:pPr>
              <w:pStyle w:val="TAL"/>
            </w:pPr>
          </w:p>
        </w:tc>
      </w:tr>
      <w:tr w:rsidR="008D3EE5" w:rsidRPr="00AB3358" w14:paraId="616EFE7F"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380873C5" w14:textId="77777777" w:rsidR="008D3EE5" w:rsidRDefault="008D3EE5" w:rsidP="00DF3C12">
            <w:pPr>
              <w:pStyle w:val="TAL"/>
              <w:rPr>
                <w:rFonts w:cs="Arial"/>
              </w:rPr>
            </w:pPr>
            <w:r>
              <w:rPr>
                <w:rFonts w:cs="Arial"/>
              </w:rPr>
              <w:t xml:space="preserve">E-UTRA Band </w:t>
            </w:r>
            <w:r>
              <w:rPr>
                <w:rFonts w:cs="Arial"/>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14:paraId="374E11E0" w14:textId="77777777" w:rsidR="008D3EE5" w:rsidRDefault="008D3EE5" w:rsidP="00DF3C12">
            <w:pPr>
              <w:pStyle w:val="TAC"/>
              <w:rPr>
                <w:rFonts w:cs="Arial"/>
              </w:rPr>
            </w:pPr>
            <w:r>
              <w:rPr>
                <w:rFonts w:cs="Arial"/>
                <w:lang w:eastAsia="zh-CN"/>
              </w:rPr>
              <w:t>2483.5</w:t>
            </w:r>
            <w:r>
              <w:rPr>
                <w:rFonts w:cs="Arial"/>
              </w:rPr>
              <w:t xml:space="preserve"> - 2495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491098E3"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CC6267E"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8BF6412" w14:textId="77777777" w:rsidR="008D3EE5" w:rsidRDefault="008D3EE5" w:rsidP="00DF3C12">
            <w:pPr>
              <w:pStyle w:val="TAL"/>
            </w:pPr>
            <w:r>
              <w:t>This is not applicable to IAB-DU and IAB-MT operating in Band n</w:t>
            </w:r>
            <w:r>
              <w:rPr>
                <w:lang w:eastAsia="zh-CN"/>
              </w:rPr>
              <w:t>41</w:t>
            </w:r>
            <w:r>
              <w:t>.</w:t>
            </w:r>
          </w:p>
        </w:tc>
      </w:tr>
      <w:tr w:rsidR="008D3EE5" w:rsidRPr="00AB3358" w14:paraId="335C827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A2646FE" w14:textId="77777777" w:rsidR="008D3EE5" w:rsidRDefault="008D3EE5" w:rsidP="00DF3C12">
            <w:pPr>
              <w:pStyle w:val="TAL"/>
              <w:rPr>
                <w:rFonts w:cs="Arial"/>
              </w:rPr>
            </w:pPr>
            <w:r>
              <w:rPr>
                <w:rFonts w:cs="Arial"/>
                <w:lang w:eastAsia="ja-JP"/>
              </w:rPr>
              <w:t>E-UTRA Band 65</w:t>
            </w:r>
            <w:r>
              <w:rPr>
                <w:rFonts w:cs="Arial"/>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14:paraId="297E7DF4" w14:textId="77777777" w:rsidR="008D3EE5" w:rsidRDefault="008D3EE5" w:rsidP="00DF3C12">
            <w:pPr>
              <w:pStyle w:val="TAC"/>
              <w:rPr>
                <w:rFonts w:cs="Arial"/>
              </w:rPr>
            </w:pPr>
            <w:r>
              <w:rPr>
                <w:rFonts w:cs="Arial"/>
              </w:rPr>
              <w:t>2110 – 2</w:t>
            </w:r>
            <w:r>
              <w:rPr>
                <w:rFonts w:cs="Arial"/>
                <w:lang w:eastAsia="ja-JP"/>
              </w:rPr>
              <w:t>20</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14:paraId="74B2C0E5"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89F076F"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ECD2B6" w14:textId="77777777" w:rsidR="008D3EE5" w:rsidRDefault="008D3EE5" w:rsidP="00DF3C12">
            <w:pPr>
              <w:pStyle w:val="TAL"/>
            </w:pPr>
          </w:p>
        </w:tc>
      </w:tr>
      <w:tr w:rsidR="008D3EE5" w:rsidRPr="00AB3358" w14:paraId="45BAE3AE"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F05A362"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659E17D" w14:textId="77777777" w:rsidR="008D3EE5" w:rsidRDefault="008D3EE5" w:rsidP="00DF3C12">
            <w:pPr>
              <w:pStyle w:val="TAC"/>
              <w:rPr>
                <w:rFonts w:cs="Arial"/>
              </w:rPr>
            </w:pPr>
            <w:r>
              <w:rPr>
                <w:rFonts w:cs="Arial"/>
              </w:rPr>
              <w:t xml:space="preserve">1920 – </w:t>
            </w:r>
            <w:r>
              <w:rPr>
                <w:rFonts w:cs="Arial"/>
                <w:lang w:eastAsia="ja-JP"/>
              </w:rPr>
              <w:t>2010</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112C27B1"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5FB7C60"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BDF6F39" w14:textId="77777777" w:rsidR="008D3EE5" w:rsidRDefault="008D3EE5" w:rsidP="00DF3C12">
            <w:pPr>
              <w:pStyle w:val="TAL"/>
            </w:pPr>
          </w:p>
        </w:tc>
      </w:tr>
      <w:tr w:rsidR="008D3EE5" w:rsidRPr="00AB3358" w14:paraId="4AAADB5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DBD5B5C" w14:textId="77777777" w:rsidR="008D3EE5" w:rsidRDefault="008D3EE5" w:rsidP="00DF3C12">
            <w:pPr>
              <w:pStyle w:val="TAL"/>
              <w:rPr>
                <w:rFonts w:cs="Arial"/>
              </w:rPr>
            </w:pPr>
            <w:r>
              <w:rPr>
                <w:rFonts w:cs="Arial"/>
              </w:rPr>
              <w:t>E-UTRA Band 66 or NR Band n66</w:t>
            </w:r>
          </w:p>
        </w:tc>
        <w:tc>
          <w:tcPr>
            <w:tcW w:w="1700" w:type="dxa"/>
            <w:tcBorders>
              <w:top w:val="single" w:sz="2" w:space="0" w:color="auto"/>
              <w:left w:val="single" w:sz="4" w:space="0" w:color="auto"/>
              <w:bottom w:val="single" w:sz="2" w:space="0" w:color="auto"/>
              <w:right w:val="single" w:sz="2" w:space="0" w:color="auto"/>
            </w:tcBorders>
            <w:hideMark/>
          </w:tcPr>
          <w:p w14:paraId="5466A765" w14:textId="77777777" w:rsidR="008D3EE5" w:rsidRDefault="008D3EE5" w:rsidP="00DF3C12">
            <w:pPr>
              <w:pStyle w:val="TAC"/>
              <w:rPr>
                <w:rFonts w:cs="Arial"/>
              </w:rPr>
            </w:pPr>
            <w:r>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14:paraId="0130B8C5"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52D0055"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A72A182" w14:textId="77777777" w:rsidR="008D3EE5" w:rsidRDefault="008D3EE5" w:rsidP="00DF3C12">
            <w:pPr>
              <w:pStyle w:val="TAL"/>
            </w:pPr>
          </w:p>
        </w:tc>
      </w:tr>
      <w:tr w:rsidR="008D3EE5" w:rsidRPr="00AB3358" w14:paraId="0E116F1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7AE17D0"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CD453AB" w14:textId="77777777" w:rsidR="008D3EE5" w:rsidRDefault="008D3EE5" w:rsidP="00DF3C12">
            <w:pPr>
              <w:pStyle w:val="TAC"/>
              <w:rPr>
                <w:rFonts w:cs="Arial"/>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489A7713"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8D6F754"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9DB5325" w14:textId="77777777" w:rsidR="008D3EE5" w:rsidRDefault="008D3EE5" w:rsidP="00DF3C12">
            <w:pPr>
              <w:pStyle w:val="TAL"/>
            </w:pPr>
          </w:p>
        </w:tc>
      </w:tr>
      <w:tr w:rsidR="008D3EE5" w:rsidRPr="00AB3358" w14:paraId="0D4F7F0B" w14:textId="77777777" w:rsidTr="00DF3C12">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4DDE6A44" w14:textId="77777777" w:rsidR="008D3EE5" w:rsidRDefault="008D3EE5" w:rsidP="00DF3C12">
            <w:pPr>
              <w:pStyle w:val="TAL"/>
              <w:rPr>
                <w:rFonts w:cs="Arial"/>
              </w:rPr>
            </w:pPr>
            <w:r>
              <w:rPr>
                <w:rFonts w:cs="Arial"/>
              </w:rPr>
              <w:t>E-UTRA Band 67</w:t>
            </w:r>
          </w:p>
        </w:tc>
        <w:tc>
          <w:tcPr>
            <w:tcW w:w="1700" w:type="dxa"/>
            <w:tcBorders>
              <w:top w:val="single" w:sz="2" w:space="0" w:color="auto"/>
              <w:left w:val="single" w:sz="2" w:space="0" w:color="auto"/>
              <w:bottom w:val="single" w:sz="2" w:space="0" w:color="auto"/>
              <w:right w:val="single" w:sz="2" w:space="0" w:color="auto"/>
            </w:tcBorders>
            <w:hideMark/>
          </w:tcPr>
          <w:p w14:paraId="689F880B" w14:textId="77777777" w:rsidR="008D3EE5" w:rsidRDefault="008D3EE5" w:rsidP="00DF3C12">
            <w:pPr>
              <w:pStyle w:val="TAC"/>
              <w:rPr>
                <w:rFonts w:cs="Arial"/>
              </w:rPr>
            </w:pPr>
            <w:r>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14:paraId="4B3309ED"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010B39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BC5C627" w14:textId="77777777" w:rsidR="008D3EE5" w:rsidRDefault="008D3EE5" w:rsidP="00DF3C12">
            <w:pPr>
              <w:pStyle w:val="TAL"/>
            </w:pPr>
          </w:p>
        </w:tc>
      </w:tr>
      <w:tr w:rsidR="008D3EE5" w:rsidRPr="00AB3358" w14:paraId="2D3B803D"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DC984F0" w14:textId="77777777" w:rsidR="008D3EE5" w:rsidRDefault="008D3EE5" w:rsidP="00DF3C12">
            <w:pPr>
              <w:pStyle w:val="TAL"/>
              <w:rPr>
                <w:rFonts w:cs="Arial"/>
              </w:rPr>
            </w:pPr>
            <w:r>
              <w:rPr>
                <w:rFonts w:cs="Arial"/>
              </w:rPr>
              <w:t>E-UTRA Band 68</w:t>
            </w:r>
          </w:p>
        </w:tc>
        <w:tc>
          <w:tcPr>
            <w:tcW w:w="1700" w:type="dxa"/>
            <w:tcBorders>
              <w:top w:val="single" w:sz="2" w:space="0" w:color="auto"/>
              <w:left w:val="single" w:sz="4" w:space="0" w:color="auto"/>
              <w:bottom w:val="single" w:sz="2" w:space="0" w:color="auto"/>
              <w:right w:val="single" w:sz="2" w:space="0" w:color="auto"/>
            </w:tcBorders>
            <w:hideMark/>
          </w:tcPr>
          <w:p w14:paraId="76FDD103" w14:textId="77777777" w:rsidR="008D3EE5" w:rsidRDefault="008D3EE5" w:rsidP="00DF3C12">
            <w:pPr>
              <w:pStyle w:val="TAC"/>
              <w:rPr>
                <w:rFonts w:cs="Arial"/>
              </w:rPr>
            </w:pPr>
            <w:r>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14:paraId="02485A8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CC59907"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38C6CED" w14:textId="77777777" w:rsidR="008D3EE5" w:rsidRDefault="008D3EE5" w:rsidP="00DF3C12">
            <w:pPr>
              <w:pStyle w:val="TAL"/>
            </w:pPr>
          </w:p>
        </w:tc>
      </w:tr>
      <w:tr w:rsidR="008D3EE5" w:rsidRPr="00AB3358" w14:paraId="549A9BB4"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EB36A37"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3FEB9D1" w14:textId="77777777" w:rsidR="008D3EE5" w:rsidRDefault="008D3EE5" w:rsidP="00DF3C12">
            <w:pPr>
              <w:pStyle w:val="TAC"/>
              <w:rPr>
                <w:rFonts w:cs="Arial"/>
              </w:rPr>
            </w:pPr>
            <w:r>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14:paraId="7E2B47BC"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D6BFC11"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2B21349" w14:textId="77777777" w:rsidR="008D3EE5" w:rsidRDefault="008D3EE5" w:rsidP="00DF3C12">
            <w:pPr>
              <w:pStyle w:val="TAL"/>
            </w:pPr>
          </w:p>
        </w:tc>
      </w:tr>
      <w:tr w:rsidR="008D3EE5" w:rsidRPr="00AB3358" w14:paraId="21682DAB" w14:textId="77777777" w:rsidTr="00DF3C12">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4A542D78" w14:textId="77777777" w:rsidR="008D3EE5" w:rsidRDefault="008D3EE5" w:rsidP="00DF3C12">
            <w:pPr>
              <w:pStyle w:val="TAL"/>
              <w:rPr>
                <w:rFonts w:cs="Arial"/>
              </w:rPr>
            </w:pPr>
            <w:r>
              <w:rPr>
                <w:rFonts w:cs="Arial"/>
              </w:rPr>
              <w:t>E-UTRA Band 69</w:t>
            </w:r>
          </w:p>
        </w:tc>
        <w:tc>
          <w:tcPr>
            <w:tcW w:w="1700" w:type="dxa"/>
            <w:tcBorders>
              <w:top w:val="single" w:sz="2" w:space="0" w:color="auto"/>
              <w:left w:val="single" w:sz="2" w:space="0" w:color="auto"/>
              <w:bottom w:val="single" w:sz="2" w:space="0" w:color="auto"/>
              <w:right w:val="single" w:sz="2" w:space="0" w:color="auto"/>
            </w:tcBorders>
            <w:hideMark/>
          </w:tcPr>
          <w:p w14:paraId="1A612FB6" w14:textId="77777777" w:rsidR="008D3EE5" w:rsidRDefault="008D3EE5" w:rsidP="00DF3C12">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1D7007CD"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DE7FD2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7E82F36" w14:textId="77777777" w:rsidR="008D3EE5" w:rsidRDefault="008D3EE5" w:rsidP="00DF3C12">
            <w:pPr>
              <w:pStyle w:val="TAL"/>
            </w:pPr>
          </w:p>
        </w:tc>
      </w:tr>
      <w:tr w:rsidR="008D3EE5" w:rsidRPr="00AB3358" w14:paraId="36645F4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4ACC71F" w14:textId="77777777" w:rsidR="008D3EE5" w:rsidRDefault="008D3EE5" w:rsidP="00DF3C12">
            <w:pPr>
              <w:pStyle w:val="TAL"/>
              <w:rPr>
                <w:rFonts w:cs="Arial"/>
              </w:rPr>
            </w:pPr>
            <w:r>
              <w:rPr>
                <w:rFonts w:cs="Arial"/>
              </w:rPr>
              <w:t>E-UTRA Band 70 or NR Band n70</w:t>
            </w:r>
          </w:p>
        </w:tc>
        <w:tc>
          <w:tcPr>
            <w:tcW w:w="1700" w:type="dxa"/>
            <w:tcBorders>
              <w:top w:val="single" w:sz="2" w:space="0" w:color="auto"/>
              <w:left w:val="single" w:sz="4" w:space="0" w:color="auto"/>
              <w:bottom w:val="single" w:sz="2" w:space="0" w:color="auto"/>
              <w:right w:val="single" w:sz="2" w:space="0" w:color="auto"/>
            </w:tcBorders>
            <w:hideMark/>
          </w:tcPr>
          <w:p w14:paraId="635FCD78" w14:textId="77777777" w:rsidR="008D3EE5" w:rsidRDefault="008D3EE5" w:rsidP="00DF3C12">
            <w:pPr>
              <w:pStyle w:val="TAC"/>
            </w:pPr>
            <w:r>
              <w:t>1995 – 2020 MHz</w:t>
            </w:r>
          </w:p>
        </w:tc>
        <w:tc>
          <w:tcPr>
            <w:tcW w:w="851" w:type="dxa"/>
            <w:tcBorders>
              <w:top w:val="single" w:sz="2" w:space="0" w:color="auto"/>
              <w:left w:val="single" w:sz="2" w:space="0" w:color="auto"/>
              <w:bottom w:val="single" w:sz="2" w:space="0" w:color="auto"/>
              <w:right w:val="single" w:sz="2" w:space="0" w:color="auto"/>
            </w:tcBorders>
            <w:hideMark/>
          </w:tcPr>
          <w:p w14:paraId="6D5A734C"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2060A5E"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CC89761" w14:textId="77777777" w:rsidR="008D3EE5" w:rsidRDefault="008D3EE5" w:rsidP="00DF3C12">
            <w:pPr>
              <w:pStyle w:val="TAL"/>
            </w:pPr>
          </w:p>
        </w:tc>
      </w:tr>
      <w:tr w:rsidR="008D3EE5" w:rsidRPr="00AB3358" w14:paraId="2C26627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3A7BDCC"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5290BE3" w14:textId="77777777" w:rsidR="008D3EE5" w:rsidRDefault="008D3EE5" w:rsidP="00DF3C12">
            <w:pPr>
              <w:pStyle w:val="TAC"/>
            </w:pPr>
            <w:r>
              <w:t>1695 – 1710 MHz</w:t>
            </w:r>
          </w:p>
        </w:tc>
        <w:tc>
          <w:tcPr>
            <w:tcW w:w="851" w:type="dxa"/>
            <w:tcBorders>
              <w:top w:val="single" w:sz="2" w:space="0" w:color="auto"/>
              <w:left w:val="single" w:sz="2" w:space="0" w:color="auto"/>
              <w:bottom w:val="single" w:sz="2" w:space="0" w:color="auto"/>
              <w:right w:val="single" w:sz="2" w:space="0" w:color="auto"/>
            </w:tcBorders>
            <w:hideMark/>
          </w:tcPr>
          <w:p w14:paraId="62B9AF99"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89259E6"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8F93CF" w14:textId="77777777" w:rsidR="008D3EE5" w:rsidRDefault="008D3EE5" w:rsidP="00DF3C12">
            <w:pPr>
              <w:pStyle w:val="TAL"/>
            </w:pPr>
          </w:p>
        </w:tc>
      </w:tr>
      <w:tr w:rsidR="008D3EE5" w:rsidRPr="00AB3358" w14:paraId="26756977"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79B2E70" w14:textId="77777777" w:rsidR="008D3EE5" w:rsidRDefault="008D3EE5" w:rsidP="00DF3C12">
            <w:pPr>
              <w:pStyle w:val="TAL"/>
              <w:rPr>
                <w:rFonts w:cs="Arial"/>
              </w:rPr>
            </w:pPr>
            <w:r>
              <w:rPr>
                <w:rFonts w:cs="Arial"/>
              </w:rPr>
              <w:t>E-UTRA Band 71 or NR Band n71</w:t>
            </w:r>
          </w:p>
        </w:tc>
        <w:tc>
          <w:tcPr>
            <w:tcW w:w="1700" w:type="dxa"/>
            <w:tcBorders>
              <w:top w:val="single" w:sz="2" w:space="0" w:color="auto"/>
              <w:left w:val="single" w:sz="4" w:space="0" w:color="auto"/>
              <w:bottom w:val="single" w:sz="2" w:space="0" w:color="auto"/>
              <w:right w:val="single" w:sz="2" w:space="0" w:color="auto"/>
            </w:tcBorders>
            <w:hideMark/>
          </w:tcPr>
          <w:p w14:paraId="77517106" w14:textId="77777777" w:rsidR="008D3EE5" w:rsidRDefault="008D3EE5" w:rsidP="00DF3C12">
            <w:pPr>
              <w:pStyle w:val="TAC"/>
            </w:pPr>
            <w:r>
              <w:t>617 – 652 MHz</w:t>
            </w:r>
          </w:p>
        </w:tc>
        <w:tc>
          <w:tcPr>
            <w:tcW w:w="851" w:type="dxa"/>
            <w:tcBorders>
              <w:top w:val="single" w:sz="2" w:space="0" w:color="auto"/>
              <w:left w:val="single" w:sz="2" w:space="0" w:color="auto"/>
              <w:bottom w:val="single" w:sz="2" w:space="0" w:color="auto"/>
              <w:right w:val="single" w:sz="2" w:space="0" w:color="auto"/>
            </w:tcBorders>
            <w:hideMark/>
          </w:tcPr>
          <w:p w14:paraId="0A69FA6E"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EB8FC32"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9AFC06A" w14:textId="77777777" w:rsidR="008D3EE5" w:rsidRDefault="008D3EE5" w:rsidP="00DF3C12">
            <w:pPr>
              <w:pStyle w:val="TAL"/>
            </w:pPr>
          </w:p>
        </w:tc>
      </w:tr>
      <w:tr w:rsidR="008D3EE5" w:rsidRPr="00AB3358" w14:paraId="28399F49"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15BD499"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AF7A74E" w14:textId="77777777" w:rsidR="008D3EE5" w:rsidRDefault="008D3EE5" w:rsidP="00DF3C12">
            <w:pPr>
              <w:pStyle w:val="TAC"/>
            </w:pPr>
            <w:r>
              <w:t>663 – 698 MHz</w:t>
            </w:r>
          </w:p>
        </w:tc>
        <w:tc>
          <w:tcPr>
            <w:tcW w:w="851" w:type="dxa"/>
            <w:tcBorders>
              <w:top w:val="single" w:sz="2" w:space="0" w:color="auto"/>
              <w:left w:val="single" w:sz="2" w:space="0" w:color="auto"/>
              <w:bottom w:val="single" w:sz="2" w:space="0" w:color="auto"/>
              <w:right w:val="single" w:sz="2" w:space="0" w:color="auto"/>
            </w:tcBorders>
            <w:hideMark/>
          </w:tcPr>
          <w:p w14:paraId="49DA3E3E"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492ACD6"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9FD5F31" w14:textId="77777777" w:rsidR="008D3EE5" w:rsidRDefault="008D3EE5" w:rsidP="00DF3C12">
            <w:pPr>
              <w:pStyle w:val="TAL"/>
            </w:pPr>
          </w:p>
        </w:tc>
      </w:tr>
      <w:tr w:rsidR="008D3EE5" w14:paraId="7F55003D"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5A08E1C" w14:textId="77777777" w:rsidR="008D3EE5" w:rsidRDefault="008D3EE5" w:rsidP="00DF3C12">
            <w:pPr>
              <w:pStyle w:val="TAL"/>
              <w:rPr>
                <w:rFonts w:cs="Arial"/>
              </w:rPr>
            </w:pPr>
            <w:r>
              <w:t>E-UTRA Band 72</w:t>
            </w:r>
          </w:p>
        </w:tc>
        <w:tc>
          <w:tcPr>
            <w:tcW w:w="1700" w:type="dxa"/>
            <w:tcBorders>
              <w:top w:val="single" w:sz="2" w:space="0" w:color="auto"/>
              <w:left w:val="single" w:sz="4" w:space="0" w:color="auto"/>
              <w:bottom w:val="single" w:sz="2" w:space="0" w:color="auto"/>
              <w:right w:val="single" w:sz="2" w:space="0" w:color="auto"/>
            </w:tcBorders>
            <w:hideMark/>
          </w:tcPr>
          <w:p w14:paraId="3B7892CD" w14:textId="77777777" w:rsidR="008D3EE5" w:rsidRDefault="008D3EE5" w:rsidP="00DF3C12">
            <w:pPr>
              <w:pStyle w:val="TAC"/>
              <w:rPr>
                <w:rFonts w:cs="Arial"/>
              </w:rPr>
            </w:pPr>
            <w:r>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14:paraId="1BA49904" w14:textId="77777777" w:rsidR="008D3EE5" w:rsidRDefault="008D3EE5" w:rsidP="00DF3C12">
            <w:pPr>
              <w:pStyle w:val="TAC"/>
              <w:rPr>
                <w:rFonts w:cs="Arial"/>
              </w:rPr>
            </w:pPr>
            <w:r>
              <w:t>-52 dBm</w:t>
            </w:r>
          </w:p>
        </w:tc>
        <w:tc>
          <w:tcPr>
            <w:tcW w:w="1417" w:type="dxa"/>
            <w:tcBorders>
              <w:top w:val="single" w:sz="2" w:space="0" w:color="auto"/>
              <w:left w:val="single" w:sz="2" w:space="0" w:color="auto"/>
              <w:bottom w:val="single" w:sz="2" w:space="0" w:color="auto"/>
              <w:right w:val="single" w:sz="2" w:space="0" w:color="auto"/>
            </w:tcBorders>
            <w:hideMark/>
          </w:tcPr>
          <w:p w14:paraId="148F006D" w14:textId="77777777" w:rsidR="008D3EE5" w:rsidRDefault="008D3EE5" w:rsidP="00DF3C12">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4D10247F" w14:textId="77777777" w:rsidR="008D3EE5" w:rsidRDefault="008D3EE5" w:rsidP="00DF3C12">
            <w:pPr>
              <w:pStyle w:val="TAL"/>
            </w:pPr>
          </w:p>
        </w:tc>
      </w:tr>
      <w:tr w:rsidR="008D3EE5" w14:paraId="7C2D7426"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AF717C5"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457EB41" w14:textId="77777777" w:rsidR="008D3EE5" w:rsidRDefault="008D3EE5" w:rsidP="00DF3C12">
            <w:pPr>
              <w:pStyle w:val="TAC"/>
              <w:rPr>
                <w:rFonts w:cs="Arial"/>
              </w:rPr>
            </w:pPr>
            <w:r>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14:paraId="6BE92535" w14:textId="77777777" w:rsidR="008D3EE5" w:rsidRDefault="008D3EE5" w:rsidP="00DF3C12">
            <w:pPr>
              <w:pStyle w:val="TAC"/>
              <w:rPr>
                <w:rFonts w:cs="Arial"/>
              </w:rPr>
            </w:pPr>
            <w:r>
              <w:t>-49 dBm</w:t>
            </w:r>
          </w:p>
        </w:tc>
        <w:tc>
          <w:tcPr>
            <w:tcW w:w="1417" w:type="dxa"/>
            <w:tcBorders>
              <w:top w:val="single" w:sz="2" w:space="0" w:color="auto"/>
              <w:left w:val="single" w:sz="2" w:space="0" w:color="auto"/>
              <w:bottom w:val="single" w:sz="2" w:space="0" w:color="auto"/>
              <w:right w:val="single" w:sz="2" w:space="0" w:color="auto"/>
            </w:tcBorders>
            <w:hideMark/>
          </w:tcPr>
          <w:p w14:paraId="6A454130" w14:textId="77777777" w:rsidR="008D3EE5" w:rsidRDefault="008D3EE5" w:rsidP="00DF3C12">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7DE2ADAB" w14:textId="77777777" w:rsidR="008D3EE5" w:rsidRDefault="008D3EE5" w:rsidP="00DF3C12">
            <w:pPr>
              <w:pStyle w:val="TAL"/>
            </w:pPr>
          </w:p>
        </w:tc>
      </w:tr>
      <w:tr w:rsidR="008D3EE5" w:rsidRPr="00AB3358" w14:paraId="59183414"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6CDDFE5" w14:textId="77777777" w:rsidR="008D3EE5" w:rsidRDefault="008D3EE5" w:rsidP="00DF3C12">
            <w:pPr>
              <w:pStyle w:val="TAL"/>
              <w:rPr>
                <w:rFonts w:cs="Arial"/>
              </w:rPr>
            </w:pPr>
            <w:r>
              <w:rPr>
                <w:rFonts w:cs="Arial"/>
              </w:rPr>
              <w:t>E-UTRA</w:t>
            </w:r>
            <w:r>
              <w:rPr>
                <w:rFonts w:cs="Arial"/>
                <w:lang w:eastAsia="ja-JP"/>
              </w:rPr>
              <w:t xml:space="preserve"> Band 74 or NR Band n74</w:t>
            </w:r>
          </w:p>
        </w:tc>
        <w:tc>
          <w:tcPr>
            <w:tcW w:w="1700" w:type="dxa"/>
            <w:tcBorders>
              <w:top w:val="single" w:sz="2" w:space="0" w:color="auto"/>
              <w:left w:val="single" w:sz="4" w:space="0" w:color="auto"/>
              <w:bottom w:val="single" w:sz="2" w:space="0" w:color="auto"/>
              <w:right w:val="single" w:sz="2" w:space="0" w:color="auto"/>
            </w:tcBorders>
            <w:hideMark/>
          </w:tcPr>
          <w:p w14:paraId="53134B67" w14:textId="77777777" w:rsidR="008D3EE5" w:rsidRDefault="008D3EE5" w:rsidP="00DF3C12">
            <w:pPr>
              <w:pStyle w:val="TAC"/>
              <w:rPr>
                <w:rFonts w:cs="Arial"/>
              </w:rPr>
            </w:pPr>
            <w:r>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14:paraId="264087F6" w14:textId="77777777" w:rsidR="008D3EE5" w:rsidRDefault="008D3EE5" w:rsidP="00DF3C12">
            <w:pPr>
              <w:pStyle w:val="TAC"/>
              <w:rPr>
                <w:rFonts w:cs="Arial"/>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14AC9E2B" w14:textId="77777777" w:rsidR="008D3EE5" w:rsidRDefault="008D3EE5" w:rsidP="00DF3C12">
            <w:pPr>
              <w:pStyle w:val="TAC"/>
              <w:rPr>
                <w:rFonts w:cs="Arial"/>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tcPr>
          <w:p w14:paraId="3D3C9B22" w14:textId="77777777" w:rsidR="008D3EE5" w:rsidRDefault="008D3EE5" w:rsidP="00DF3C12">
            <w:pPr>
              <w:pStyle w:val="TAL"/>
            </w:pPr>
          </w:p>
        </w:tc>
      </w:tr>
      <w:tr w:rsidR="008D3EE5" w:rsidRPr="00AB3358" w14:paraId="5B6EDB1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092BD1C"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86D867A" w14:textId="77777777" w:rsidR="008D3EE5" w:rsidRDefault="008D3EE5" w:rsidP="00DF3C12">
            <w:pPr>
              <w:pStyle w:val="TAC"/>
              <w:rPr>
                <w:rFonts w:cs="Arial"/>
              </w:rPr>
            </w:pPr>
            <w:r>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14:paraId="4CCCF613" w14:textId="77777777" w:rsidR="008D3EE5" w:rsidRDefault="008D3EE5" w:rsidP="00DF3C12">
            <w:pPr>
              <w:pStyle w:val="TAC"/>
              <w:rPr>
                <w:rFonts w:cs="Arial"/>
              </w:rPr>
            </w:pPr>
            <w:r>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hideMark/>
          </w:tcPr>
          <w:p w14:paraId="6E090520" w14:textId="77777777" w:rsidR="008D3EE5" w:rsidRDefault="008D3EE5" w:rsidP="00DF3C12">
            <w:pPr>
              <w:pStyle w:val="TAC"/>
              <w:rPr>
                <w:rFonts w:cs="Arial"/>
              </w:rPr>
            </w:pPr>
            <w:r>
              <w:rPr>
                <w:rFonts w:cs="Arial"/>
                <w:lang w:eastAsia="ja-JP"/>
              </w:rPr>
              <w:t>1MHz</w:t>
            </w:r>
          </w:p>
        </w:tc>
        <w:tc>
          <w:tcPr>
            <w:tcW w:w="4421" w:type="dxa"/>
            <w:tcBorders>
              <w:top w:val="single" w:sz="2" w:space="0" w:color="auto"/>
              <w:left w:val="single" w:sz="2" w:space="0" w:color="auto"/>
              <w:bottom w:val="single" w:sz="2" w:space="0" w:color="auto"/>
              <w:right w:val="single" w:sz="2" w:space="0" w:color="auto"/>
            </w:tcBorders>
          </w:tcPr>
          <w:p w14:paraId="6B168EBD" w14:textId="77777777" w:rsidR="008D3EE5" w:rsidRDefault="008D3EE5" w:rsidP="00DF3C12">
            <w:pPr>
              <w:pStyle w:val="TAL"/>
            </w:pPr>
          </w:p>
        </w:tc>
      </w:tr>
      <w:tr w:rsidR="008D3EE5" w:rsidRPr="00AB3358" w14:paraId="1F287C51"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46D74FD4" w14:textId="77777777" w:rsidR="008D3EE5" w:rsidRDefault="008D3EE5" w:rsidP="00DF3C12">
            <w:pPr>
              <w:pStyle w:val="TAL"/>
              <w:rPr>
                <w:rFonts w:cs="Arial"/>
              </w:rPr>
            </w:pPr>
            <w:r>
              <w:rPr>
                <w:rFonts w:cs="Arial"/>
              </w:rPr>
              <w:t>E-UTRA Band 75 or NR Band n75</w:t>
            </w:r>
          </w:p>
        </w:tc>
        <w:tc>
          <w:tcPr>
            <w:tcW w:w="1700" w:type="dxa"/>
            <w:tcBorders>
              <w:top w:val="single" w:sz="2" w:space="0" w:color="auto"/>
              <w:left w:val="single" w:sz="2" w:space="0" w:color="auto"/>
              <w:bottom w:val="single" w:sz="2" w:space="0" w:color="auto"/>
              <w:right w:val="single" w:sz="2" w:space="0" w:color="auto"/>
            </w:tcBorders>
            <w:hideMark/>
          </w:tcPr>
          <w:p w14:paraId="4D1E4F62" w14:textId="77777777" w:rsidR="008D3EE5" w:rsidRDefault="008D3EE5" w:rsidP="00DF3C12">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1ED8348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762DA6E"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662962F" w14:textId="77777777" w:rsidR="008D3EE5" w:rsidRDefault="008D3EE5" w:rsidP="00DF3C12">
            <w:pPr>
              <w:pStyle w:val="TAL"/>
            </w:pPr>
          </w:p>
        </w:tc>
      </w:tr>
      <w:tr w:rsidR="008D3EE5" w:rsidRPr="00AB3358" w14:paraId="5F2F4575"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F35F0D6" w14:textId="77777777" w:rsidR="008D3EE5" w:rsidRDefault="008D3EE5" w:rsidP="00DF3C12">
            <w:pPr>
              <w:pStyle w:val="TAL"/>
              <w:rPr>
                <w:rFonts w:cs="Arial"/>
              </w:rPr>
            </w:pPr>
            <w:r>
              <w:rPr>
                <w:rFonts w:cs="Arial"/>
              </w:rPr>
              <w:t>E-UTRA Band 76 or NR Band n76</w:t>
            </w:r>
          </w:p>
        </w:tc>
        <w:tc>
          <w:tcPr>
            <w:tcW w:w="1700" w:type="dxa"/>
            <w:tcBorders>
              <w:top w:val="single" w:sz="2" w:space="0" w:color="auto"/>
              <w:left w:val="single" w:sz="2" w:space="0" w:color="auto"/>
              <w:bottom w:val="single" w:sz="2" w:space="0" w:color="auto"/>
              <w:right w:val="single" w:sz="2" w:space="0" w:color="auto"/>
            </w:tcBorders>
            <w:hideMark/>
          </w:tcPr>
          <w:p w14:paraId="0365318A" w14:textId="77777777" w:rsidR="008D3EE5" w:rsidRDefault="008D3EE5" w:rsidP="00DF3C12">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C2A2EE8"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95667D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2D9F8EB" w14:textId="77777777" w:rsidR="008D3EE5" w:rsidRDefault="008D3EE5" w:rsidP="00DF3C12">
            <w:pPr>
              <w:pStyle w:val="TAL"/>
            </w:pPr>
          </w:p>
        </w:tc>
      </w:tr>
      <w:tr w:rsidR="008D3EE5" w:rsidRPr="00AB3358" w14:paraId="7B86E8BF"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3887D89" w14:textId="77777777" w:rsidR="008D3EE5" w:rsidRDefault="008D3EE5" w:rsidP="00DF3C12">
            <w:pPr>
              <w:pStyle w:val="TAL"/>
              <w:rPr>
                <w:rFonts w:cs="Arial"/>
              </w:rPr>
            </w:pPr>
            <w:r>
              <w:rPr>
                <w:rFonts w:cs="Arial"/>
              </w:rPr>
              <w:t>NR Band n77</w:t>
            </w:r>
          </w:p>
        </w:tc>
        <w:tc>
          <w:tcPr>
            <w:tcW w:w="1700" w:type="dxa"/>
            <w:tcBorders>
              <w:top w:val="single" w:sz="2" w:space="0" w:color="auto"/>
              <w:left w:val="single" w:sz="2" w:space="0" w:color="auto"/>
              <w:bottom w:val="single" w:sz="2" w:space="0" w:color="auto"/>
              <w:right w:val="single" w:sz="2" w:space="0" w:color="auto"/>
            </w:tcBorders>
            <w:hideMark/>
          </w:tcPr>
          <w:p w14:paraId="1644B70E" w14:textId="77777777" w:rsidR="008D3EE5" w:rsidRDefault="008D3EE5" w:rsidP="00DF3C12">
            <w:pPr>
              <w:pStyle w:val="TAC"/>
              <w:rPr>
                <w:rFonts w:cs="Arial"/>
              </w:rPr>
            </w:pPr>
            <w:r>
              <w:t>3.3 – 4.2 GHz</w:t>
            </w:r>
          </w:p>
        </w:tc>
        <w:tc>
          <w:tcPr>
            <w:tcW w:w="851" w:type="dxa"/>
            <w:tcBorders>
              <w:top w:val="single" w:sz="2" w:space="0" w:color="auto"/>
              <w:left w:val="single" w:sz="2" w:space="0" w:color="auto"/>
              <w:bottom w:val="single" w:sz="2" w:space="0" w:color="auto"/>
              <w:right w:val="single" w:sz="2" w:space="0" w:color="auto"/>
            </w:tcBorders>
            <w:hideMark/>
          </w:tcPr>
          <w:p w14:paraId="652F5619"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406D7E5"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5954BB9" w14:textId="77777777" w:rsidR="008D3EE5" w:rsidRDefault="008D3EE5" w:rsidP="00DF3C12">
            <w:pPr>
              <w:pStyle w:val="TAL"/>
            </w:pPr>
            <w:r>
              <w:t>This requirement does not apply to IAB-DU and IAB-MT operating in Band n77 or n78</w:t>
            </w:r>
          </w:p>
        </w:tc>
      </w:tr>
      <w:tr w:rsidR="008D3EE5" w:rsidRPr="00AB3358" w14:paraId="23F560C0"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19BE100" w14:textId="77777777" w:rsidR="008D3EE5" w:rsidRDefault="008D3EE5" w:rsidP="00DF3C12">
            <w:pPr>
              <w:pStyle w:val="TAL"/>
              <w:rPr>
                <w:rFonts w:cs="Arial"/>
              </w:rPr>
            </w:pPr>
            <w:r>
              <w:rPr>
                <w:rFonts w:cs="Arial"/>
              </w:rPr>
              <w:t>NR Band n78</w:t>
            </w:r>
          </w:p>
        </w:tc>
        <w:tc>
          <w:tcPr>
            <w:tcW w:w="1700" w:type="dxa"/>
            <w:tcBorders>
              <w:top w:val="single" w:sz="2" w:space="0" w:color="auto"/>
              <w:left w:val="single" w:sz="2" w:space="0" w:color="auto"/>
              <w:bottom w:val="single" w:sz="2" w:space="0" w:color="auto"/>
              <w:right w:val="single" w:sz="2" w:space="0" w:color="auto"/>
            </w:tcBorders>
            <w:hideMark/>
          </w:tcPr>
          <w:p w14:paraId="541368FB" w14:textId="77777777" w:rsidR="008D3EE5" w:rsidRDefault="008D3EE5" w:rsidP="00DF3C12">
            <w:pPr>
              <w:pStyle w:val="TAC"/>
              <w:rPr>
                <w:rFonts w:cs="Arial"/>
              </w:rPr>
            </w:pPr>
            <w:r>
              <w:t>3.3 – 3.8 GHz</w:t>
            </w:r>
          </w:p>
        </w:tc>
        <w:tc>
          <w:tcPr>
            <w:tcW w:w="851" w:type="dxa"/>
            <w:tcBorders>
              <w:top w:val="single" w:sz="2" w:space="0" w:color="auto"/>
              <w:left w:val="single" w:sz="2" w:space="0" w:color="auto"/>
              <w:bottom w:val="single" w:sz="2" w:space="0" w:color="auto"/>
              <w:right w:val="single" w:sz="2" w:space="0" w:color="auto"/>
            </w:tcBorders>
            <w:hideMark/>
          </w:tcPr>
          <w:p w14:paraId="07AF56EE"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CA69D0F"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EE435EB" w14:textId="77777777" w:rsidR="008D3EE5" w:rsidRDefault="008D3EE5" w:rsidP="00DF3C12">
            <w:pPr>
              <w:pStyle w:val="TAL"/>
            </w:pPr>
            <w:r>
              <w:t>This requirement does not apply to IAB-DU and IAB-MT operating in Band n77 or n78</w:t>
            </w:r>
          </w:p>
        </w:tc>
      </w:tr>
      <w:tr w:rsidR="008D3EE5" w:rsidRPr="00AB3358" w14:paraId="055E6D5C"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78D5A34" w14:textId="77777777" w:rsidR="008D3EE5" w:rsidRDefault="008D3EE5" w:rsidP="00DF3C12">
            <w:pPr>
              <w:pStyle w:val="TAL"/>
              <w:rPr>
                <w:rFonts w:cs="Arial"/>
              </w:rPr>
            </w:pPr>
            <w:r>
              <w:rPr>
                <w:rFonts w:cs="Arial"/>
              </w:rPr>
              <w:t>NR Band n79</w:t>
            </w:r>
          </w:p>
        </w:tc>
        <w:tc>
          <w:tcPr>
            <w:tcW w:w="1700" w:type="dxa"/>
            <w:tcBorders>
              <w:top w:val="single" w:sz="2" w:space="0" w:color="auto"/>
              <w:left w:val="single" w:sz="2" w:space="0" w:color="auto"/>
              <w:bottom w:val="single" w:sz="2" w:space="0" w:color="auto"/>
              <w:right w:val="single" w:sz="2" w:space="0" w:color="auto"/>
            </w:tcBorders>
            <w:hideMark/>
          </w:tcPr>
          <w:p w14:paraId="24CA3610" w14:textId="77777777" w:rsidR="008D3EE5" w:rsidRDefault="008D3EE5" w:rsidP="00DF3C12">
            <w:pPr>
              <w:pStyle w:val="TAC"/>
              <w:rPr>
                <w:rFonts w:cs="Arial"/>
              </w:rPr>
            </w:pPr>
            <w:r>
              <w:t>4.4 – 5.0 GHz</w:t>
            </w:r>
          </w:p>
        </w:tc>
        <w:tc>
          <w:tcPr>
            <w:tcW w:w="851" w:type="dxa"/>
            <w:tcBorders>
              <w:top w:val="single" w:sz="2" w:space="0" w:color="auto"/>
              <w:left w:val="single" w:sz="2" w:space="0" w:color="auto"/>
              <w:bottom w:val="single" w:sz="2" w:space="0" w:color="auto"/>
              <w:right w:val="single" w:sz="2" w:space="0" w:color="auto"/>
            </w:tcBorders>
            <w:hideMark/>
          </w:tcPr>
          <w:p w14:paraId="7C88CDFD"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7535C5F"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40B6CEC" w14:textId="77777777" w:rsidR="008D3EE5" w:rsidRDefault="008D3EE5" w:rsidP="00DF3C12">
            <w:pPr>
              <w:pStyle w:val="TAL"/>
            </w:pPr>
            <w:r>
              <w:t>This requirement does not apply to IAB-DU and IAB-MT operating in Band n79</w:t>
            </w:r>
          </w:p>
        </w:tc>
      </w:tr>
      <w:tr w:rsidR="008D3EE5" w:rsidRPr="00AB3358" w14:paraId="379874C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2960AD0" w14:textId="77777777" w:rsidR="008D3EE5" w:rsidRDefault="008D3EE5" w:rsidP="00DF3C12">
            <w:pPr>
              <w:pStyle w:val="TAL"/>
              <w:rPr>
                <w:rFonts w:cs="Arial"/>
              </w:rPr>
            </w:pPr>
            <w:r>
              <w:rPr>
                <w:rFonts w:cs="Arial"/>
              </w:rPr>
              <w:t>NR Band n80</w:t>
            </w:r>
          </w:p>
        </w:tc>
        <w:tc>
          <w:tcPr>
            <w:tcW w:w="1700" w:type="dxa"/>
            <w:tcBorders>
              <w:top w:val="single" w:sz="2" w:space="0" w:color="auto"/>
              <w:left w:val="single" w:sz="2" w:space="0" w:color="auto"/>
              <w:bottom w:val="single" w:sz="2" w:space="0" w:color="auto"/>
              <w:right w:val="single" w:sz="2" w:space="0" w:color="auto"/>
            </w:tcBorders>
            <w:hideMark/>
          </w:tcPr>
          <w:p w14:paraId="21297D5E" w14:textId="77777777" w:rsidR="008D3EE5" w:rsidRDefault="008D3EE5" w:rsidP="00DF3C12">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4FBB54A4"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0AAFB15"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A6F36DD" w14:textId="77777777" w:rsidR="008D3EE5" w:rsidRDefault="008D3EE5" w:rsidP="00DF3C12">
            <w:pPr>
              <w:pStyle w:val="TAL"/>
            </w:pPr>
          </w:p>
        </w:tc>
      </w:tr>
      <w:tr w:rsidR="008D3EE5" w:rsidRPr="00AB3358" w14:paraId="1F41ACA4"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EC4F4D8" w14:textId="77777777" w:rsidR="008D3EE5" w:rsidRDefault="008D3EE5" w:rsidP="00DF3C12">
            <w:pPr>
              <w:pStyle w:val="TAL"/>
              <w:rPr>
                <w:rFonts w:cs="Arial"/>
              </w:rPr>
            </w:pPr>
            <w:r>
              <w:rPr>
                <w:rFonts w:cs="Arial"/>
              </w:rPr>
              <w:t>NR Band n81</w:t>
            </w:r>
          </w:p>
        </w:tc>
        <w:tc>
          <w:tcPr>
            <w:tcW w:w="1700" w:type="dxa"/>
            <w:tcBorders>
              <w:top w:val="single" w:sz="2" w:space="0" w:color="auto"/>
              <w:left w:val="single" w:sz="2" w:space="0" w:color="auto"/>
              <w:bottom w:val="single" w:sz="2" w:space="0" w:color="auto"/>
              <w:right w:val="single" w:sz="2" w:space="0" w:color="auto"/>
            </w:tcBorders>
            <w:hideMark/>
          </w:tcPr>
          <w:p w14:paraId="14F1FAA8" w14:textId="77777777" w:rsidR="008D3EE5" w:rsidRDefault="008D3EE5" w:rsidP="00DF3C12">
            <w:pPr>
              <w:pStyle w:val="TAC"/>
            </w:pPr>
            <w:r>
              <w:t>880 – 915 MHz</w:t>
            </w:r>
          </w:p>
        </w:tc>
        <w:tc>
          <w:tcPr>
            <w:tcW w:w="851" w:type="dxa"/>
            <w:tcBorders>
              <w:top w:val="single" w:sz="2" w:space="0" w:color="auto"/>
              <w:left w:val="single" w:sz="2" w:space="0" w:color="auto"/>
              <w:bottom w:val="single" w:sz="2" w:space="0" w:color="auto"/>
              <w:right w:val="single" w:sz="2" w:space="0" w:color="auto"/>
            </w:tcBorders>
            <w:hideMark/>
          </w:tcPr>
          <w:p w14:paraId="2229BFFF"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6B75F9F"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3DC2344" w14:textId="77777777" w:rsidR="008D3EE5" w:rsidRDefault="008D3EE5" w:rsidP="00DF3C12">
            <w:pPr>
              <w:pStyle w:val="TAL"/>
            </w:pPr>
          </w:p>
        </w:tc>
      </w:tr>
      <w:tr w:rsidR="008D3EE5" w:rsidRPr="00AB3358" w14:paraId="541973BA"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588C740" w14:textId="77777777" w:rsidR="008D3EE5" w:rsidRDefault="008D3EE5" w:rsidP="00DF3C12">
            <w:pPr>
              <w:pStyle w:val="TAL"/>
              <w:rPr>
                <w:rFonts w:cs="Arial"/>
              </w:rPr>
            </w:pPr>
            <w:r>
              <w:rPr>
                <w:rFonts w:cs="Arial"/>
              </w:rPr>
              <w:t>NR Band n82</w:t>
            </w:r>
          </w:p>
        </w:tc>
        <w:tc>
          <w:tcPr>
            <w:tcW w:w="1700" w:type="dxa"/>
            <w:tcBorders>
              <w:top w:val="single" w:sz="2" w:space="0" w:color="auto"/>
              <w:left w:val="single" w:sz="2" w:space="0" w:color="auto"/>
              <w:bottom w:val="single" w:sz="2" w:space="0" w:color="auto"/>
              <w:right w:val="single" w:sz="2" w:space="0" w:color="auto"/>
            </w:tcBorders>
            <w:hideMark/>
          </w:tcPr>
          <w:p w14:paraId="5B50BA84" w14:textId="77777777" w:rsidR="008D3EE5" w:rsidRDefault="008D3EE5" w:rsidP="00DF3C12">
            <w:pPr>
              <w:pStyle w:val="TAC"/>
            </w:pPr>
            <w:r>
              <w:t>832 – 862 MHz</w:t>
            </w:r>
          </w:p>
        </w:tc>
        <w:tc>
          <w:tcPr>
            <w:tcW w:w="851" w:type="dxa"/>
            <w:tcBorders>
              <w:top w:val="single" w:sz="2" w:space="0" w:color="auto"/>
              <w:left w:val="single" w:sz="2" w:space="0" w:color="auto"/>
              <w:bottom w:val="single" w:sz="2" w:space="0" w:color="auto"/>
              <w:right w:val="single" w:sz="2" w:space="0" w:color="auto"/>
            </w:tcBorders>
            <w:hideMark/>
          </w:tcPr>
          <w:p w14:paraId="431032BE"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F77863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7654BCC" w14:textId="77777777" w:rsidR="008D3EE5" w:rsidRDefault="008D3EE5" w:rsidP="00DF3C12">
            <w:pPr>
              <w:pStyle w:val="TAL"/>
            </w:pPr>
          </w:p>
        </w:tc>
      </w:tr>
      <w:tr w:rsidR="008D3EE5" w:rsidRPr="00AB3358" w14:paraId="5ABBF824"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F797D43" w14:textId="77777777" w:rsidR="008D3EE5" w:rsidRDefault="008D3EE5" w:rsidP="00DF3C12">
            <w:pPr>
              <w:pStyle w:val="TAL"/>
              <w:rPr>
                <w:rFonts w:cs="Arial"/>
              </w:rPr>
            </w:pPr>
            <w:r>
              <w:rPr>
                <w:rFonts w:cs="Arial"/>
              </w:rPr>
              <w:t>NR Band n83</w:t>
            </w:r>
          </w:p>
        </w:tc>
        <w:tc>
          <w:tcPr>
            <w:tcW w:w="1700" w:type="dxa"/>
            <w:tcBorders>
              <w:top w:val="single" w:sz="2" w:space="0" w:color="auto"/>
              <w:left w:val="single" w:sz="2" w:space="0" w:color="auto"/>
              <w:bottom w:val="single" w:sz="2" w:space="0" w:color="auto"/>
              <w:right w:val="single" w:sz="2" w:space="0" w:color="auto"/>
            </w:tcBorders>
            <w:hideMark/>
          </w:tcPr>
          <w:p w14:paraId="22C75340" w14:textId="77777777" w:rsidR="008D3EE5" w:rsidRDefault="008D3EE5" w:rsidP="00DF3C12">
            <w:pPr>
              <w:pStyle w:val="TAC"/>
            </w:pPr>
            <w:r>
              <w:t>703 – 748 MHz</w:t>
            </w:r>
          </w:p>
        </w:tc>
        <w:tc>
          <w:tcPr>
            <w:tcW w:w="851" w:type="dxa"/>
            <w:tcBorders>
              <w:top w:val="single" w:sz="2" w:space="0" w:color="auto"/>
              <w:left w:val="single" w:sz="2" w:space="0" w:color="auto"/>
              <w:bottom w:val="single" w:sz="2" w:space="0" w:color="auto"/>
              <w:right w:val="single" w:sz="2" w:space="0" w:color="auto"/>
            </w:tcBorders>
            <w:hideMark/>
          </w:tcPr>
          <w:p w14:paraId="53D184E8"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7E49D2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86D0DED" w14:textId="77777777" w:rsidR="008D3EE5" w:rsidRDefault="008D3EE5" w:rsidP="00DF3C12">
            <w:pPr>
              <w:pStyle w:val="TAL"/>
            </w:pPr>
          </w:p>
        </w:tc>
      </w:tr>
      <w:tr w:rsidR="008D3EE5" w:rsidRPr="00AB3358" w14:paraId="71CC669B"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782B5C02" w14:textId="77777777" w:rsidR="008D3EE5" w:rsidRDefault="008D3EE5" w:rsidP="00DF3C12">
            <w:pPr>
              <w:pStyle w:val="TAL"/>
              <w:rPr>
                <w:rFonts w:cs="Arial"/>
              </w:rPr>
            </w:pPr>
            <w:r>
              <w:rPr>
                <w:rFonts w:cs="Arial"/>
              </w:rPr>
              <w:t>NR Band n84</w:t>
            </w:r>
          </w:p>
        </w:tc>
        <w:tc>
          <w:tcPr>
            <w:tcW w:w="1700" w:type="dxa"/>
            <w:tcBorders>
              <w:top w:val="single" w:sz="2" w:space="0" w:color="auto"/>
              <w:left w:val="single" w:sz="2" w:space="0" w:color="auto"/>
              <w:bottom w:val="single" w:sz="2" w:space="0" w:color="auto"/>
              <w:right w:val="single" w:sz="2" w:space="0" w:color="auto"/>
            </w:tcBorders>
          </w:tcPr>
          <w:p w14:paraId="3275BE40" w14:textId="77777777" w:rsidR="008D3EE5" w:rsidRDefault="008D3EE5" w:rsidP="00DF3C12">
            <w:pPr>
              <w:pStyle w:val="TAC"/>
            </w:pPr>
            <w:r>
              <w:t>1920 – 1980 MHz</w:t>
            </w:r>
          </w:p>
        </w:tc>
        <w:tc>
          <w:tcPr>
            <w:tcW w:w="851" w:type="dxa"/>
            <w:tcBorders>
              <w:top w:val="single" w:sz="2" w:space="0" w:color="auto"/>
              <w:left w:val="single" w:sz="2" w:space="0" w:color="auto"/>
              <w:bottom w:val="single" w:sz="2" w:space="0" w:color="auto"/>
              <w:right w:val="single" w:sz="2" w:space="0" w:color="auto"/>
            </w:tcBorders>
            <w:hideMark/>
          </w:tcPr>
          <w:p w14:paraId="6A106B19"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2E993B9"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5D4DA6E" w14:textId="77777777" w:rsidR="008D3EE5" w:rsidRDefault="008D3EE5" w:rsidP="00DF3C12">
            <w:pPr>
              <w:pStyle w:val="TAL"/>
            </w:pPr>
          </w:p>
        </w:tc>
      </w:tr>
      <w:tr w:rsidR="008D3EE5" w:rsidRPr="00AB3358" w14:paraId="6A5C2E3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9892E70" w14:textId="77777777" w:rsidR="008D3EE5" w:rsidRDefault="008D3EE5" w:rsidP="00DF3C12">
            <w:pPr>
              <w:pStyle w:val="TAL"/>
              <w:rPr>
                <w:rFonts w:cs="Arial"/>
              </w:rPr>
            </w:pPr>
            <w:r>
              <w:rPr>
                <w:rFonts w:cs="Arial"/>
              </w:rPr>
              <w:t>E-UTRA Band 85</w:t>
            </w:r>
          </w:p>
        </w:tc>
        <w:tc>
          <w:tcPr>
            <w:tcW w:w="1700" w:type="dxa"/>
            <w:tcBorders>
              <w:top w:val="single" w:sz="2" w:space="0" w:color="auto"/>
              <w:left w:val="single" w:sz="4" w:space="0" w:color="auto"/>
              <w:bottom w:val="single" w:sz="2" w:space="0" w:color="auto"/>
              <w:right w:val="single" w:sz="2" w:space="0" w:color="auto"/>
            </w:tcBorders>
            <w:hideMark/>
          </w:tcPr>
          <w:p w14:paraId="2EC74858" w14:textId="77777777" w:rsidR="008D3EE5" w:rsidRDefault="008D3EE5" w:rsidP="00DF3C12">
            <w:pPr>
              <w:pStyle w:val="TAC"/>
            </w:pPr>
            <w:r>
              <w:t>728 – 746 MHz</w:t>
            </w:r>
          </w:p>
        </w:tc>
        <w:tc>
          <w:tcPr>
            <w:tcW w:w="851" w:type="dxa"/>
            <w:tcBorders>
              <w:top w:val="single" w:sz="2" w:space="0" w:color="auto"/>
              <w:left w:val="single" w:sz="2" w:space="0" w:color="auto"/>
              <w:bottom w:val="single" w:sz="2" w:space="0" w:color="auto"/>
              <w:right w:val="single" w:sz="2" w:space="0" w:color="auto"/>
            </w:tcBorders>
            <w:hideMark/>
          </w:tcPr>
          <w:p w14:paraId="2E2F20A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104617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01CC272" w14:textId="77777777" w:rsidR="008D3EE5" w:rsidRDefault="008D3EE5" w:rsidP="00DF3C12">
            <w:pPr>
              <w:pStyle w:val="TAL"/>
            </w:pPr>
          </w:p>
        </w:tc>
      </w:tr>
      <w:tr w:rsidR="008D3EE5" w:rsidRPr="00AB3358" w14:paraId="2D77E6D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D659A31"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DD94A73" w14:textId="77777777" w:rsidR="008D3EE5" w:rsidRDefault="008D3EE5" w:rsidP="00DF3C12">
            <w:pPr>
              <w:pStyle w:val="TAC"/>
            </w:pPr>
            <w:r>
              <w:t>698 – 716 MHz</w:t>
            </w:r>
          </w:p>
        </w:tc>
        <w:tc>
          <w:tcPr>
            <w:tcW w:w="851" w:type="dxa"/>
            <w:tcBorders>
              <w:top w:val="single" w:sz="2" w:space="0" w:color="auto"/>
              <w:left w:val="single" w:sz="2" w:space="0" w:color="auto"/>
              <w:bottom w:val="single" w:sz="2" w:space="0" w:color="auto"/>
              <w:right w:val="single" w:sz="2" w:space="0" w:color="auto"/>
            </w:tcBorders>
            <w:hideMark/>
          </w:tcPr>
          <w:p w14:paraId="440A1956"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27ABFF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A22A099" w14:textId="77777777" w:rsidR="008D3EE5" w:rsidRDefault="008D3EE5" w:rsidP="00DF3C12">
            <w:pPr>
              <w:pStyle w:val="TAL"/>
            </w:pPr>
          </w:p>
        </w:tc>
      </w:tr>
      <w:tr w:rsidR="008D3EE5" w:rsidRPr="00AB3358" w14:paraId="7E52B0C2"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6BDEECF0" w14:textId="77777777" w:rsidR="008D3EE5" w:rsidRDefault="008D3EE5" w:rsidP="00DF3C12">
            <w:pPr>
              <w:pStyle w:val="TAL"/>
              <w:rPr>
                <w:rFonts w:cs="Arial"/>
              </w:rPr>
            </w:pPr>
            <w:r>
              <w:rPr>
                <w:rFonts w:cs="Arial"/>
              </w:rPr>
              <w:t>NR Band n86</w:t>
            </w:r>
          </w:p>
        </w:tc>
        <w:tc>
          <w:tcPr>
            <w:tcW w:w="1700" w:type="dxa"/>
            <w:tcBorders>
              <w:top w:val="single" w:sz="2" w:space="0" w:color="auto"/>
              <w:left w:val="single" w:sz="2" w:space="0" w:color="auto"/>
              <w:bottom w:val="single" w:sz="2" w:space="0" w:color="auto"/>
              <w:right w:val="single" w:sz="2" w:space="0" w:color="auto"/>
            </w:tcBorders>
            <w:hideMark/>
          </w:tcPr>
          <w:p w14:paraId="6234AD8B" w14:textId="77777777" w:rsidR="008D3EE5" w:rsidRDefault="008D3EE5" w:rsidP="00DF3C12">
            <w:pPr>
              <w:pStyle w:val="TAC"/>
            </w:pPr>
            <w:r>
              <w:t>1710 – 1780 MHz</w:t>
            </w:r>
          </w:p>
        </w:tc>
        <w:tc>
          <w:tcPr>
            <w:tcW w:w="851" w:type="dxa"/>
            <w:tcBorders>
              <w:top w:val="single" w:sz="2" w:space="0" w:color="auto"/>
              <w:left w:val="single" w:sz="2" w:space="0" w:color="auto"/>
              <w:bottom w:val="single" w:sz="2" w:space="0" w:color="auto"/>
              <w:right w:val="single" w:sz="2" w:space="0" w:color="auto"/>
            </w:tcBorders>
            <w:hideMark/>
          </w:tcPr>
          <w:p w14:paraId="19F29F2A"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BD0D6CB"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CCD6A0" w14:textId="77777777" w:rsidR="008D3EE5" w:rsidRDefault="008D3EE5" w:rsidP="00DF3C12">
            <w:pPr>
              <w:pStyle w:val="TAL"/>
            </w:pPr>
          </w:p>
        </w:tc>
      </w:tr>
      <w:tr w:rsidR="008D3EE5" w:rsidRPr="00AB3358" w14:paraId="62C33029"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4553ED40" w14:textId="77777777" w:rsidR="008D3EE5" w:rsidRDefault="008D3EE5" w:rsidP="00DF3C12">
            <w:pPr>
              <w:pStyle w:val="TAL"/>
              <w:rPr>
                <w:rFonts w:cs="Arial"/>
              </w:rPr>
            </w:pPr>
            <w:r>
              <w:rPr>
                <w:rFonts w:cs="Arial"/>
              </w:rPr>
              <w:t>NR Band n89</w:t>
            </w:r>
          </w:p>
        </w:tc>
        <w:tc>
          <w:tcPr>
            <w:tcW w:w="1700" w:type="dxa"/>
            <w:tcBorders>
              <w:top w:val="single" w:sz="2" w:space="0" w:color="auto"/>
              <w:left w:val="single" w:sz="2" w:space="0" w:color="auto"/>
              <w:bottom w:val="single" w:sz="2" w:space="0" w:color="auto"/>
              <w:right w:val="single" w:sz="2" w:space="0" w:color="auto"/>
            </w:tcBorders>
            <w:hideMark/>
          </w:tcPr>
          <w:p w14:paraId="3FC183F2" w14:textId="77777777" w:rsidR="008D3EE5" w:rsidRDefault="008D3EE5" w:rsidP="00DF3C12">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7DEFB0A1"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F5808E5"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F5A3580" w14:textId="77777777" w:rsidR="008D3EE5" w:rsidRDefault="008D3EE5" w:rsidP="00DF3C12">
            <w:pPr>
              <w:pStyle w:val="TAL"/>
            </w:pPr>
          </w:p>
        </w:tc>
      </w:tr>
      <w:tr w:rsidR="008D3EE5" w:rsidRPr="00AB3358" w14:paraId="62BEFE0C"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51B8BBA" w14:textId="77777777" w:rsidR="008D3EE5" w:rsidRDefault="008D3EE5" w:rsidP="00DF3C12">
            <w:pPr>
              <w:pStyle w:val="TAL"/>
            </w:pPr>
            <w:r>
              <w:t>NR Band n91</w:t>
            </w:r>
          </w:p>
        </w:tc>
        <w:tc>
          <w:tcPr>
            <w:tcW w:w="1700" w:type="dxa"/>
            <w:tcBorders>
              <w:top w:val="single" w:sz="2" w:space="0" w:color="auto"/>
              <w:left w:val="single" w:sz="4" w:space="0" w:color="auto"/>
              <w:bottom w:val="single" w:sz="2" w:space="0" w:color="auto"/>
              <w:right w:val="single" w:sz="2" w:space="0" w:color="auto"/>
            </w:tcBorders>
            <w:hideMark/>
          </w:tcPr>
          <w:p w14:paraId="3CCC61EC" w14:textId="77777777" w:rsidR="008D3EE5" w:rsidRDefault="008D3EE5" w:rsidP="00DF3C12">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07D55E4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F8D639E"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E3357E1" w14:textId="77777777" w:rsidR="008D3EE5" w:rsidRDefault="008D3EE5" w:rsidP="00DF3C12">
            <w:pPr>
              <w:pStyle w:val="TAL"/>
            </w:pPr>
          </w:p>
        </w:tc>
      </w:tr>
      <w:tr w:rsidR="008D3EE5" w:rsidRPr="00AB3358" w14:paraId="2C4482C8"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424EBBF"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2774F2FA" w14:textId="77777777" w:rsidR="008D3EE5" w:rsidRDefault="008D3EE5" w:rsidP="00DF3C12">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4C9A2C93"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1ACCF61"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D9C9D1E" w14:textId="77777777" w:rsidR="008D3EE5" w:rsidRDefault="008D3EE5" w:rsidP="00DF3C12">
            <w:pPr>
              <w:pStyle w:val="TAL"/>
            </w:pPr>
          </w:p>
        </w:tc>
      </w:tr>
      <w:tr w:rsidR="008D3EE5" w:rsidRPr="00AB3358" w14:paraId="77DA27D1"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B5A084C" w14:textId="77777777" w:rsidR="008D3EE5" w:rsidRDefault="008D3EE5" w:rsidP="00DF3C12">
            <w:pPr>
              <w:pStyle w:val="TAL"/>
            </w:pPr>
            <w:r>
              <w:t>NR Band n92</w:t>
            </w:r>
          </w:p>
        </w:tc>
        <w:tc>
          <w:tcPr>
            <w:tcW w:w="1700" w:type="dxa"/>
            <w:tcBorders>
              <w:top w:val="single" w:sz="2" w:space="0" w:color="auto"/>
              <w:left w:val="single" w:sz="4" w:space="0" w:color="auto"/>
              <w:bottom w:val="single" w:sz="2" w:space="0" w:color="auto"/>
              <w:right w:val="single" w:sz="2" w:space="0" w:color="auto"/>
            </w:tcBorders>
            <w:hideMark/>
          </w:tcPr>
          <w:p w14:paraId="27FD3D0D" w14:textId="77777777" w:rsidR="008D3EE5" w:rsidRDefault="008D3EE5" w:rsidP="00DF3C12">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391BF5B6"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0AE26BB"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4107EB8" w14:textId="77777777" w:rsidR="008D3EE5" w:rsidRDefault="008D3EE5" w:rsidP="00DF3C12">
            <w:pPr>
              <w:pStyle w:val="TAL"/>
            </w:pPr>
          </w:p>
        </w:tc>
      </w:tr>
      <w:tr w:rsidR="008D3EE5" w:rsidRPr="00AB3358" w14:paraId="2EBCB648"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7367381"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4EF9CD64" w14:textId="77777777" w:rsidR="008D3EE5" w:rsidRDefault="008D3EE5" w:rsidP="00DF3C12">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604951A3"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7CDD206"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DFF1B07" w14:textId="77777777" w:rsidR="008D3EE5" w:rsidRDefault="008D3EE5" w:rsidP="00DF3C12">
            <w:pPr>
              <w:pStyle w:val="TAL"/>
            </w:pPr>
          </w:p>
        </w:tc>
      </w:tr>
      <w:tr w:rsidR="008D3EE5" w:rsidRPr="00AB3358" w14:paraId="2886408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8A9C0B9" w14:textId="77777777" w:rsidR="008D3EE5" w:rsidRDefault="008D3EE5" w:rsidP="00DF3C12">
            <w:pPr>
              <w:pStyle w:val="TAL"/>
            </w:pPr>
            <w:r>
              <w:t>NR Band n93</w:t>
            </w:r>
          </w:p>
        </w:tc>
        <w:tc>
          <w:tcPr>
            <w:tcW w:w="1700" w:type="dxa"/>
            <w:tcBorders>
              <w:top w:val="single" w:sz="2" w:space="0" w:color="auto"/>
              <w:left w:val="single" w:sz="4" w:space="0" w:color="auto"/>
              <w:bottom w:val="single" w:sz="2" w:space="0" w:color="auto"/>
              <w:right w:val="single" w:sz="2" w:space="0" w:color="auto"/>
            </w:tcBorders>
            <w:hideMark/>
          </w:tcPr>
          <w:p w14:paraId="43534782" w14:textId="77777777" w:rsidR="008D3EE5" w:rsidRDefault="008D3EE5" w:rsidP="00DF3C12">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6CEB18F2"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228EA2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6AAFBAF" w14:textId="77777777" w:rsidR="008D3EE5" w:rsidRDefault="008D3EE5" w:rsidP="00DF3C12">
            <w:pPr>
              <w:pStyle w:val="TAL"/>
            </w:pPr>
          </w:p>
        </w:tc>
      </w:tr>
      <w:tr w:rsidR="008D3EE5" w:rsidRPr="00AB3358" w14:paraId="2AF0E0B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166D16A"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207C9CD6" w14:textId="77777777" w:rsidR="008D3EE5" w:rsidRDefault="008D3EE5" w:rsidP="00DF3C12">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67998299"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7342504"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67CC079" w14:textId="77777777" w:rsidR="008D3EE5" w:rsidRDefault="008D3EE5" w:rsidP="00DF3C12">
            <w:pPr>
              <w:pStyle w:val="TAL"/>
            </w:pPr>
          </w:p>
        </w:tc>
      </w:tr>
      <w:tr w:rsidR="008D3EE5" w:rsidRPr="00AB3358" w14:paraId="247B8B77"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5EA7305" w14:textId="77777777" w:rsidR="008D3EE5" w:rsidRDefault="008D3EE5" w:rsidP="00DF3C12">
            <w:pPr>
              <w:pStyle w:val="TAL"/>
            </w:pPr>
            <w:r>
              <w:t>NR Band n94</w:t>
            </w:r>
          </w:p>
        </w:tc>
        <w:tc>
          <w:tcPr>
            <w:tcW w:w="1700" w:type="dxa"/>
            <w:tcBorders>
              <w:top w:val="single" w:sz="2" w:space="0" w:color="auto"/>
              <w:left w:val="single" w:sz="4" w:space="0" w:color="auto"/>
              <w:bottom w:val="single" w:sz="2" w:space="0" w:color="auto"/>
              <w:right w:val="single" w:sz="2" w:space="0" w:color="auto"/>
            </w:tcBorders>
            <w:hideMark/>
          </w:tcPr>
          <w:p w14:paraId="3E4B8825" w14:textId="77777777" w:rsidR="008D3EE5" w:rsidRDefault="008D3EE5" w:rsidP="00DF3C12">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72B2BAB2"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DB134E7"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2474DAC" w14:textId="77777777" w:rsidR="008D3EE5" w:rsidRDefault="008D3EE5" w:rsidP="00DF3C12">
            <w:pPr>
              <w:pStyle w:val="TAL"/>
            </w:pPr>
          </w:p>
        </w:tc>
      </w:tr>
      <w:tr w:rsidR="008D3EE5" w:rsidRPr="00AB3358" w14:paraId="029E5499"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2A20EC0"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0E1CB046" w14:textId="77777777" w:rsidR="008D3EE5" w:rsidRDefault="008D3EE5" w:rsidP="00DF3C12">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7DA31CB5"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5913D31"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FE5814D" w14:textId="77777777" w:rsidR="008D3EE5" w:rsidRDefault="008D3EE5" w:rsidP="00DF3C12">
            <w:pPr>
              <w:pStyle w:val="TAL"/>
            </w:pPr>
          </w:p>
        </w:tc>
      </w:tr>
      <w:tr w:rsidR="008D3EE5" w14:paraId="4FEAB395"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0F201B18" w14:textId="77777777" w:rsidR="008D3EE5" w:rsidRDefault="008D3EE5" w:rsidP="00DF3C12">
            <w:pPr>
              <w:pStyle w:val="TAL"/>
              <w:rPr>
                <w:rFonts w:cs="Arial"/>
              </w:rPr>
            </w:pPr>
            <w:r>
              <w:rPr>
                <w:rFonts w:cs="Arial"/>
              </w:rPr>
              <w:t>NR Band n95</w:t>
            </w:r>
          </w:p>
        </w:tc>
        <w:tc>
          <w:tcPr>
            <w:tcW w:w="1700" w:type="dxa"/>
            <w:tcBorders>
              <w:top w:val="single" w:sz="2" w:space="0" w:color="auto"/>
              <w:left w:val="single" w:sz="2" w:space="0" w:color="auto"/>
              <w:bottom w:val="single" w:sz="2" w:space="0" w:color="auto"/>
              <w:right w:val="single" w:sz="2" w:space="0" w:color="auto"/>
            </w:tcBorders>
            <w:hideMark/>
          </w:tcPr>
          <w:p w14:paraId="5DBC3352" w14:textId="77777777" w:rsidR="008D3EE5" w:rsidRDefault="008D3EE5" w:rsidP="00DF3C12">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1809CC33"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AEB7A39"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6BCB14D" w14:textId="77777777" w:rsidR="008D3EE5" w:rsidRDefault="008D3EE5" w:rsidP="00DF3C12">
            <w:pPr>
              <w:pStyle w:val="TAL"/>
            </w:pPr>
          </w:p>
        </w:tc>
      </w:tr>
    </w:tbl>
    <w:p w14:paraId="79F84872" w14:textId="77777777" w:rsidR="008D3EE5" w:rsidRDefault="008D3EE5" w:rsidP="008D3EE5"/>
    <w:p w14:paraId="45003E24" w14:textId="77777777" w:rsidR="008D3EE5" w:rsidRDefault="008D3EE5" w:rsidP="008D3EE5">
      <w:pPr>
        <w:pStyle w:val="NO"/>
      </w:pPr>
      <w:r>
        <w:t>NOTE 1:</w:t>
      </w:r>
      <w:r>
        <w:tab/>
        <w:t>As defined in the scope for spurious emissions in this clause the co-existence requirements in table 6.6.5.2.2-1 do not apply for the Δf</w:t>
      </w:r>
      <w:r>
        <w:rPr>
          <w:vertAlign w:val="subscript"/>
        </w:rPr>
        <w:t>OBUE</w:t>
      </w:r>
      <w:r>
        <w:t xml:space="preserve"> frequency range immediately outside the downlink </w:t>
      </w:r>
      <w:r>
        <w:rPr>
          <w:i/>
        </w:rPr>
        <w:t>operating band</w:t>
      </w:r>
      <w:r>
        <w:t xml:space="preserve"> (see table 5.2-1). Emission limits for this excluded frequency range may be covered by local or regional requirements.</w:t>
      </w:r>
    </w:p>
    <w:p w14:paraId="355CC751" w14:textId="77777777" w:rsidR="008D3EE5" w:rsidRDefault="008D3EE5" w:rsidP="008D3EE5">
      <w:pPr>
        <w:pStyle w:val="NO"/>
      </w:pPr>
      <w:r>
        <w:t>NOTE 2:</w:t>
      </w:r>
      <w:r>
        <w:tab/>
        <w:t xml:space="preserve">Table 6.6.5.2.2-1 assumes that two </w:t>
      </w:r>
      <w:r>
        <w:rPr>
          <w:i/>
        </w:rPr>
        <w:t>operating bands</w:t>
      </w:r>
      <w:r>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435738E8" w14:textId="77777777" w:rsidR="008D3EE5" w:rsidRDefault="008D3EE5" w:rsidP="008D3EE5">
      <w:pPr>
        <w:pStyle w:val="Heading5"/>
      </w:pPr>
      <w:bookmarkStart w:id="5093" w:name="_Toc45893494"/>
      <w:bookmarkStart w:id="5094" w:name="_Toc44712181"/>
      <w:bookmarkStart w:id="5095" w:name="_Toc37267579"/>
      <w:bookmarkStart w:id="5096" w:name="_Toc37260191"/>
      <w:bookmarkStart w:id="5097" w:name="_Toc36817274"/>
      <w:bookmarkStart w:id="5098" w:name="_Toc29811722"/>
      <w:bookmarkStart w:id="5099" w:name="_Toc21127513"/>
      <w:bookmarkStart w:id="5100" w:name="_Toc53185379"/>
      <w:bookmarkStart w:id="5101" w:name="_Toc53185755"/>
      <w:bookmarkStart w:id="5102" w:name="_Toc57820231"/>
      <w:bookmarkStart w:id="5103" w:name="_Toc57821158"/>
      <w:bookmarkStart w:id="5104" w:name="_Toc61183434"/>
      <w:bookmarkStart w:id="5105" w:name="_Toc61183828"/>
      <w:bookmarkStart w:id="5106" w:name="_Toc61184220"/>
      <w:bookmarkStart w:id="5107" w:name="_Toc61184612"/>
      <w:bookmarkStart w:id="5108" w:name="_Toc61185002"/>
      <w:bookmarkStart w:id="5109" w:name="_Toc73632785"/>
      <w:r>
        <w:t>6.6.5.2.3</w:t>
      </w:r>
      <w:r>
        <w:tab/>
        <w:t>Co-location with base stations</w:t>
      </w:r>
      <w:bookmarkEnd w:id="5093"/>
      <w:bookmarkEnd w:id="5094"/>
      <w:bookmarkEnd w:id="5095"/>
      <w:bookmarkEnd w:id="5096"/>
      <w:bookmarkEnd w:id="5097"/>
      <w:bookmarkEnd w:id="5098"/>
      <w:bookmarkEnd w:id="5099"/>
      <w:r>
        <w:t xml:space="preserve"> and IAB-</w:t>
      </w:r>
      <w:r w:rsidR="00935F1E">
        <w:t>n</w:t>
      </w:r>
      <w:r>
        <w:t>odes</w:t>
      </w:r>
      <w:bookmarkEnd w:id="5100"/>
      <w:bookmarkEnd w:id="5101"/>
      <w:bookmarkEnd w:id="5102"/>
      <w:bookmarkEnd w:id="5103"/>
      <w:bookmarkEnd w:id="5104"/>
      <w:bookmarkEnd w:id="5105"/>
      <w:bookmarkEnd w:id="5106"/>
      <w:bookmarkEnd w:id="5107"/>
      <w:bookmarkEnd w:id="5108"/>
      <w:bookmarkEnd w:id="5109"/>
    </w:p>
    <w:p w14:paraId="042EE4E4" w14:textId="77777777" w:rsidR="008D3EE5" w:rsidRDefault="008D3EE5" w:rsidP="008D3EE5">
      <w:pPr>
        <w:rPr>
          <w:rFonts w:cs="v5.0.0"/>
        </w:rPr>
      </w:pPr>
      <w:r>
        <w:rPr>
          <w:rFonts w:cs="v5.0.0"/>
        </w:rPr>
        <w:t>These requirements may be applied for the protection of other BS, IAB-DU or IAB-MT receivers when GSM900, DCS1800, PCS1900, GSM850, CDMA850, UTRA FDD, UTRA TDD, E-UTRA, NR BS, IAB-DU or IAB-MT are co-located with IAB-MT and/or IAB-DU.</w:t>
      </w:r>
    </w:p>
    <w:p w14:paraId="160FB2AE" w14:textId="77777777" w:rsidR="008D3EE5" w:rsidRDefault="008D3EE5" w:rsidP="008D3EE5">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same class</w:t>
      </w:r>
      <w:r>
        <w:rPr>
          <w:rFonts w:cs="v5.0.0"/>
        </w:rPr>
        <w:t>.</w:t>
      </w:r>
    </w:p>
    <w:p w14:paraId="73468B5C" w14:textId="77777777" w:rsidR="008D3EE5" w:rsidRDefault="008D3EE5" w:rsidP="008D3EE5">
      <w:pPr>
        <w:keepNext/>
      </w:pPr>
      <w:r>
        <w:t xml:space="preserve">The </w:t>
      </w:r>
      <w:r>
        <w:rPr>
          <w:i/>
        </w:rPr>
        <w:t>basic limits</w:t>
      </w:r>
      <w:r>
        <w:t xml:space="preserve"> are in table 6.6.5.2.3-1 for an IAB-DU and IAB-MT. Requirements for co-location with a system listed in the first column apply, depending on the declared IAB-DU and IAB-MT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6.6.5.2.3-1 shall apply for each supported </w:t>
      </w:r>
      <w:r>
        <w:rPr>
          <w:rFonts w:cs="v5.0.0"/>
          <w:i/>
        </w:rPr>
        <w:t>operating band</w:t>
      </w:r>
      <w:r>
        <w:rPr>
          <w:rFonts w:cs="v5.0.0"/>
        </w:rPr>
        <w:t>.</w:t>
      </w:r>
    </w:p>
    <w:p w14:paraId="745D3391" w14:textId="77777777" w:rsidR="008D3EE5" w:rsidRDefault="008D3EE5" w:rsidP="008D3EE5">
      <w:pPr>
        <w:pStyle w:val="TH"/>
      </w:pPr>
      <w:r>
        <w:t xml:space="preserve">Table 6.6.5.2.3-1: IAB-DU and IAB-MT spurious emissions </w:t>
      </w:r>
      <w:r>
        <w:rPr>
          <w:i/>
        </w:rPr>
        <w:t>basic</w:t>
      </w:r>
      <w:r>
        <w:t xml:space="preserve"> limits for co-location with BS or IAB-</w:t>
      </w:r>
      <w:r w:rsidR="00935F1E">
        <w:t>n</w:t>
      </w:r>
      <w:r>
        <w:t>ode</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8D3EE5" w14:paraId="0CB791A7" w14:textId="77777777" w:rsidTr="00DF3C12">
        <w:trPr>
          <w:cantSplit/>
          <w:jc w:val="center"/>
        </w:trPr>
        <w:tc>
          <w:tcPr>
            <w:tcW w:w="2291" w:type="dxa"/>
            <w:tcBorders>
              <w:top w:val="single" w:sz="4" w:space="0" w:color="auto"/>
              <w:left w:val="single" w:sz="4" w:space="0" w:color="auto"/>
              <w:bottom w:val="nil"/>
              <w:right w:val="single" w:sz="4" w:space="0" w:color="auto"/>
            </w:tcBorders>
            <w:shd w:val="clear" w:color="auto" w:fill="auto"/>
            <w:hideMark/>
          </w:tcPr>
          <w:p w14:paraId="3690384A" w14:textId="77777777" w:rsidR="008D3EE5" w:rsidRDefault="008D3EE5" w:rsidP="00DF3C12">
            <w:pPr>
              <w:pStyle w:val="TAH"/>
            </w:pPr>
            <w:r>
              <w:t>Co-located system</w:t>
            </w:r>
          </w:p>
        </w:tc>
        <w:tc>
          <w:tcPr>
            <w:tcW w:w="1996" w:type="dxa"/>
            <w:tcBorders>
              <w:top w:val="single" w:sz="4" w:space="0" w:color="auto"/>
              <w:left w:val="single" w:sz="4" w:space="0" w:color="auto"/>
              <w:bottom w:val="nil"/>
              <w:right w:val="single" w:sz="4" w:space="0" w:color="auto"/>
            </w:tcBorders>
            <w:shd w:val="clear" w:color="auto" w:fill="auto"/>
            <w:hideMark/>
          </w:tcPr>
          <w:p w14:paraId="55CC370A" w14:textId="77777777" w:rsidR="008D3EE5" w:rsidRDefault="008D3EE5" w:rsidP="00DF3C12">
            <w:pPr>
              <w:pStyle w:val="TAH"/>
            </w:pPr>
            <w:r>
              <w:t>Frequency range for</w:t>
            </w:r>
          </w:p>
        </w:tc>
        <w:tc>
          <w:tcPr>
            <w:tcW w:w="2638" w:type="dxa"/>
            <w:gridSpan w:val="3"/>
            <w:tcBorders>
              <w:top w:val="single" w:sz="4" w:space="0" w:color="auto"/>
              <w:left w:val="single" w:sz="4" w:space="0" w:color="auto"/>
              <w:bottom w:val="single" w:sz="4" w:space="0" w:color="auto"/>
              <w:right w:val="single" w:sz="4" w:space="0" w:color="auto"/>
            </w:tcBorders>
            <w:hideMark/>
          </w:tcPr>
          <w:p w14:paraId="16685167" w14:textId="77777777" w:rsidR="008D3EE5" w:rsidRDefault="008D3EE5" w:rsidP="00DF3C12">
            <w:pPr>
              <w:pStyle w:val="TAH"/>
              <w:rPr>
                <w:i/>
              </w:rPr>
            </w:pPr>
            <w:r>
              <w:rPr>
                <w:rFonts w:cs="v5.0.0"/>
                <w:i/>
              </w:rPr>
              <w:t>Basic limits</w:t>
            </w:r>
          </w:p>
        </w:tc>
        <w:tc>
          <w:tcPr>
            <w:tcW w:w="1414" w:type="dxa"/>
            <w:tcBorders>
              <w:top w:val="single" w:sz="4" w:space="0" w:color="auto"/>
              <w:left w:val="single" w:sz="4" w:space="0" w:color="auto"/>
              <w:bottom w:val="nil"/>
              <w:right w:val="single" w:sz="4" w:space="0" w:color="auto"/>
            </w:tcBorders>
            <w:shd w:val="clear" w:color="auto" w:fill="auto"/>
            <w:hideMark/>
          </w:tcPr>
          <w:p w14:paraId="3B079CEF" w14:textId="77777777" w:rsidR="008D3EE5" w:rsidRDefault="008D3EE5" w:rsidP="00DF3C12">
            <w:pPr>
              <w:pStyle w:val="TAH"/>
            </w:pPr>
            <w:r>
              <w:t>Measurement</w:t>
            </w:r>
          </w:p>
        </w:tc>
        <w:tc>
          <w:tcPr>
            <w:tcW w:w="1606" w:type="dxa"/>
            <w:tcBorders>
              <w:top w:val="single" w:sz="4" w:space="0" w:color="auto"/>
              <w:left w:val="single" w:sz="4" w:space="0" w:color="auto"/>
              <w:bottom w:val="nil"/>
              <w:right w:val="single" w:sz="4" w:space="0" w:color="auto"/>
            </w:tcBorders>
            <w:shd w:val="clear" w:color="auto" w:fill="auto"/>
            <w:hideMark/>
          </w:tcPr>
          <w:p w14:paraId="2E1C3F5D" w14:textId="77777777" w:rsidR="008D3EE5" w:rsidRDefault="008D3EE5" w:rsidP="00DF3C12">
            <w:pPr>
              <w:pStyle w:val="TAH"/>
            </w:pPr>
            <w:r>
              <w:t>Note</w:t>
            </w:r>
          </w:p>
        </w:tc>
      </w:tr>
      <w:tr w:rsidR="008D3EE5" w14:paraId="3EDEDAA1" w14:textId="77777777" w:rsidTr="00DF3C12">
        <w:trPr>
          <w:cantSplit/>
          <w:jc w:val="center"/>
        </w:trPr>
        <w:tc>
          <w:tcPr>
            <w:tcW w:w="2291" w:type="dxa"/>
            <w:tcBorders>
              <w:top w:val="nil"/>
              <w:left w:val="single" w:sz="4" w:space="0" w:color="auto"/>
              <w:bottom w:val="single" w:sz="4" w:space="0" w:color="auto"/>
              <w:right w:val="single" w:sz="4" w:space="0" w:color="auto"/>
            </w:tcBorders>
            <w:shd w:val="clear" w:color="auto" w:fill="auto"/>
            <w:hideMark/>
          </w:tcPr>
          <w:p w14:paraId="795B765A" w14:textId="77777777" w:rsidR="008D3EE5" w:rsidRDefault="008D3EE5" w:rsidP="00DF3C12">
            <w:pPr>
              <w:pStyle w:val="TAH"/>
            </w:pPr>
          </w:p>
        </w:tc>
        <w:tc>
          <w:tcPr>
            <w:tcW w:w="1996" w:type="dxa"/>
            <w:tcBorders>
              <w:top w:val="nil"/>
              <w:left w:val="single" w:sz="4" w:space="0" w:color="auto"/>
              <w:bottom w:val="single" w:sz="4" w:space="0" w:color="auto"/>
              <w:right w:val="single" w:sz="4" w:space="0" w:color="auto"/>
            </w:tcBorders>
            <w:shd w:val="clear" w:color="auto" w:fill="auto"/>
            <w:hideMark/>
          </w:tcPr>
          <w:p w14:paraId="44D84DDC" w14:textId="77777777" w:rsidR="008D3EE5" w:rsidRDefault="008D3EE5" w:rsidP="00DF3C12">
            <w:pPr>
              <w:pStyle w:val="TAH"/>
            </w:pPr>
            <w:r>
              <w:t>co-location requirement</w:t>
            </w:r>
          </w:p>
        </w:tc>
        <w:tc>
          <w:tcPr>
            <w:tcW w:w="879" w:type="dxa"/>
            <w:tcBorders>
              <w:top w:val="single" w:sz="4" w:space="0" w:color="auto"/>
              <w:left w:val="single" w:sz="4" w:space="0" w:color="auto"/>
              <w:bottom w:val="single" w:sz="4" w:space="0" w:color="auto"/>
              <w:right w:val="single" w:sz="4" w:space="0" w:color="auto"/>
            </w:tcBorders>
            <w:hideMark/>
          </w:tcPr>
          <w:p w14:paraId="392FD1CE" w14:textId="77777777" w:rsidR="008D3EE5" w:rsidRDefault="008D3EE5" w:rsidP="00DF3C12">
            <w:pPr>
              <w:pStyle w:val="TAH"/>
              <w:rPr>
                <w:rFonts w:cs="v5.0.0"/>
              </w:rPr>
            </w:pPr>
            <w:r>
              <w:rPr>
                <w:rFonts w:cs="v5.0.0"/>
              </w:rPr>
              <w:t>WA IAB-DU and WA IAB-MT</w:t>
            </w:r>
          </w:p>
        </w:tc>
        <w:tc>
          <w:tcPr>
            <w:tcW w:w="879" w:type="dxa"/>
            <w:tcBorders>
              <w:top w:val="single" w:sz="4" w:space="0" w:color="auto"/>
              <w:left w:val="single" w:sz="4" w:space="0" w:color="auto"/>
              <w:bottom w:val="single" w:sz="4" w:space="0" w:color="auto"/>
              <w:right w:val="single" w:sz="4" w:space="0" w:color="auto"/>
            </w:tcBorders>
            <w:hideMark/>
          </w:tcPr>
          <w:p w14:paraId="7A90A05A" w14:textId="77777777" w:rsidR="008D3EE5" w:rsidRDefault="008D3EE5" w:rsidP="00DF3C12">
            <w:pPr>
              <w:pStyle w:val="TAH"/>
            </w:pPr>
            <w:r>
              <w:t>MR IAB-DU</w:t>
            </w:r>
          </w:p>
        </w:tc>
        <w:tc>
          <w:tcPr>
            <w:tcW w:w="880" w:type="dxa"/>
            <w:tcBorders>
              <w:top w:val="single" w:sz="4" w:space="0" w:color="auto"/>
              <w:left w:val="single" w:sz="4" w:space="0" w:color="auto"/>
              <w:bottom w:val="single" w:sz="4" w:space="0" w:color="auto"/>
              <w:right w:val="single" w:sz="4" w:space="0" w:color="auto"/>
            </w:tcBorders>
            <w:hideMark/>
          </w:tcPr>
          <w:p w14:paraId="196498B4" w14:textId="77777777" w:rsidR="008D3EE5" w:rsidRDefault="008D3EE5" w:rsidP="00DF3C12">
            <w:pPr>
              <w:pStyle w:val="TAH"/>
            </w:pPr>
            <w:r>
              <w:t>LA IAB-DU and LA IAB-MT</w:t>
            </w:r>
          </w:p>
        </w:tc>
        <w:tc>
          <w:tcPr>
            <w:tcW w:w="1414" w:type="dxa"/>
            <w:tcBorders>
              <w:top w:val="nil"/>
              <w:left w:val="single" w:sz="4" w:space="0" w:color="auto"/>
              <w:bottom w:val="single" w:sz="4" w:space="0" w:color="auto"/>
              <w:right w:val="single" w:sz="4" w:space="0" w:color="auto"/>
            </w:tcBorders>
            <w:shd w:val="clear" w:color="auto" w:fill="auto"/>
            <w:hideMark/>
          </w:tcPr>
          <w:p w14:paraId="4342FC8B" w14:textId="77777777" w:rsidR="008D3EE5" w:rsidRDefault="008D3EE5" w:rsidP="00DF3C12">
            <w:pPr>
              <w:pStyle w:val="TAH"/>
            </w:pPr>
            <w:r>
              <w:t>bandwidth</w:t>
            </w:r>
          </w:p>
        </w:tc>
        <w:tc>
          <w:tcPr>
            <w:tcW w:w="1606" w:type="dxa"/>
            <w:tcBorders>
              <w:top w:val="nil"/>
              <w:left w:val="single" w:sz="4" w:space="0" w:color="auto"/>
              <w:bottom w:val="single" w:sz="4" w:space="0" w:color="auto"/>
              <w:right w:val="single" w:sz="4" w:space="0" w:color="auto"/>
            </w:tcBorders>
            <w:shd w:val="clear" w:color="auto" w:fill="auto"/>
            <w:hideMark/>
          </w:tcPr>
          <w:p w14:paraId="7BDF4173" w14:textId="77777777" w:rsidR="008D3EE5" w:rsidRDefault="008D3EE5" w:rsidP="00DF3C12">
            <w:pPr>
              <w:pStyle w:val="TAH"/>
            </w:pPr>
          </w:p>
        </w:tc>
      </w:tr>
      <w:tr w:rsidR="008D3EE5" w14:paraId="4080965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762417" w14:textId="77777777" w:rsidR="008D3EE5" w:rsidRDefault="008D3EE5" w:rsidP="00DF3C12">
            <w:pPr>
              <w:pStyle w:val="TAC"/>
              <w:rPr>
                <w:rFonts w:cs="Arial"/>
              </w:rPr>
            </w:pPr>
            <w:r>
              <w:rPr>
                <w:rFonts w:cs="v5.0.0"/>
              </w:rPr>
              <w:t>GSM900</w:t>
            </w:r>
          </w:p>
        </w:tc>
        <w:tc>
          <w:tcPr>
            <w:tcW w:w="1996" w:type="dxa"/>
            <w:tcBorders>
              <w:top w:val="single" w:sz="4" w:space="0" w:color="auto"/>
              <w:left w:val="single" w:sz="4" w:space="0" w:color="auto"/>
              <w:bottom w:val="single" w:sz="4" w:space="0" w:color="auto"/>
              <w:right w:val="single" w:sz="4" w:space="0" w:color="auto"/>
            </w:tcBorders>
            <w:hideMark/>
          </w:tcPr>
          <w:p w14:paraId="7D533269" w14:textId="77777777" w:rsidR="008D3EE5" w:rsidRDefault="008D3EE5" w:rsidP="00DF3C12">
            <w:pPr>
              <w:pStyle w:val="TAC"/>
              <w:rPr>
                <w:rFonts w:cs="Arial"/>
              </w:rPr>
            </w:pPr>
            <w:r>
              <w:rPr>
                <w:rFonts w:cs="v5.0.0"/>
              </w:rPr>
              <w:t xml:space="preserve">876 </w:t>
            </w:r>
            <w:r>
              <w:t>–</w:t>
            </w:r>
            <w:r>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hideMark/>
          </w:tcPr>
          <w:p w14:paraId="7BC1DEDA" w14:textId="77777777" w:rsidR="008D3EE5" w:rsidRDefault="008D3EE5" w:rsidP="00DF3C12">
            <w:pPr>
              <w:pStyle w:val="TAC"/>
              <w:rPr>
                <w:rFonts w:cs="Arial"/>
              </w:rPr>
            </w:pPr>
            <w:r>
              <w:rPr>
                <w:rFonts w:cs="v5.0.0"/>
              </w:rPr>
              <w:t>-98 dBm</w:t>
            </w:r>
          </w:p>
        </w:tc>
        <w:tc>
          <w:tcPr>
            <w:tcW w:w="879" w:type="dxa"/>
            <w:tcBorders>
              <w:top w:val="single" w:sz="4" w:space="0" w:color="auto"/>
              <w:left w:val="single" w:sz="4" w:space="0" w:color="auto"/>
              <w:bottom w:val="single" w:sz="4" w:space="0" w:color="auto"/>
              <w:right w:val="single" w:sz="4" w:space="0" w:color="auto"/>
            </w:tcBorders>
            <w:hideMark/>
          </w:tcPr>
          <w:p w14:paraId="578F4303"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E0AA0A2" w14:textId="77777777" w:rsidR="008D3EE5" w:rsidRDefault="008D3EE5" w:rsidP="00DF3C12">
            <w:pPr>
              <w:pStyle w:val="TAC"/>
              <w:rPr>
                <w:rFonts w:cs="v5.0.0"/>
              </w:rPr>
            </w:pPr>
            <w:r>
              <w:rPr>
                <w:rFonts w:cs="v5.0.0"/>
              </w:rPr>
              <w:t>-70 dBm</w:t>
            </w:r>
          </w:p>
        </w:tc>
        <w:tc>
          <w:tcPr>
            <w:tcW w:w="1414" w:type="dxa"/>
            <w:tcBorders>
              <w:top w:val="single" w:sz="4" w:space="0" w:color="auto"/>
              <w:left w:val="single" w:sz="4" w:space="0" w:color="auto"/>
              <w:bottom w:val="single" w:sz="4" w:space="0" w:color="auto"/>
              <w:right w:val="single" w:sz="4" w:space="0" w:color="auto"/>
            </w:tcBorders>
            <w:hideMark/>
          </w:tcPr>
          <w:p w14:paraId="68C138D2" w14:textId="77777777" w:rsidR="008D3EE5" w:rsidRDefault="008D3EE5" w:rsidP="00DF3C12">
            <w:pPr>
              <w:pStyle w:val="TAC"/>
              <w:rPr>
                <w:rFonts w:cs="Arial"/>
              </w:rPr>
            </w:pPr>
            <w:r>
              <w:rPr>
                <w:rFonts w:cs="v5.0.0"/>
              </w:rPr>
              <w:t>100 kHz</w:t>
            </w:r>
          </w:p>
        </w:tc>
        <w:tc>
          <w:tcPr>
            <w:tcW w:w="1606" w:type="dxa"/>
            <w:tcBorders>
              <w:top w:val="single" w:sz="4" w:space="0" w:color="auto"/>
              <w:left w:val="single" w:sz="4" w:space="0" w:color="auto"/>
              <w:bottom w:val="single" w:sz="4" w:space="0" w:color="auto"/>
              <w:right w:val="single" w:sz="4" w:space="0" w:color="auto"/>
            </w:tcBorders>
          </w:tcPr>
          <w:p w14:paraId="57ADC58D" w14:textId="77777777" w:rsidR="008D3EE5" w:rsidRDefault="008D3EE5" w:rsidP="00DF3C12">
            <w:pPr>
              <w:pStyle w:val="TAC"/>
              <w:rPr>
                <w:rFonts w:cs="Arial"/>
              </w:rPr>
            </w:pPr>
          </w:p>
        </w:tc>
      </w:tr>
      <w:tr w:rsidR="008D3EE5" w14:paraId="205D1488"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013E1C5" w14:textId="77777777" w:rsidR="008D3EE5" w:rsidRDefault="008D3EE5" w:rsidP="00DF3C12">
            <w:pPr>
              <w:pStyle w:val="TAC"/>
              <w:rPr>
                <w:rFonts w:cs="v5.0.0"/>
                <w:lang w:eastAsia="zh-CN"/>
              </w:rPr>
            </w:pPr>
            <w:r>
              <w:rPr>
                <w:rFonts w:cs="v5.0.0"/>
              </w:rPr>
              <w:t>DCS1800</w:t>
            </w:r>
          </w:p>
        </w:tc>
        <w:tc>
          <w:tcPr>
            <w:tcW w:w="1996" w:type="dxa"/>
            <w:tcBorders>
              <w:top w:val="single" w:sz="4" w:space="0" w:color="auto"/>
              <w:left w:val="single" w:sz="4" w:space="0" w:color="auto"/>
              <w:bottom w:val="single" w:sz="4" w:space="0" w:color="auto"/>
              <w:right w:val="single" w:sz="4" w:space="0" w:color="auto"/>
            </w:tcBorders>
            <w:hideMark/>
          </w:tcPr>
          <w:p w14:paraId="35C90075" w14:textId="77777777" w:rsidR="008D3EE5" w:rsidRDefault="008D3EE5" w:rsidP="00DF3C12">
            <w:pPr>
              <w:pStyle w:val="TAC"/>
              <w:rPr>
                <w:rFonts w:cs="v5.0.0"/>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7B2363B0" w14:textId="77777777" w:rsidR="008D3EE5" w:rsidRDefault="008D3EE5" w:rsidP="00DF3C12">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17B45951"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CD32DFF" w14:textId="77777777" w:rsidR="008D3EE5" w:rsidRDefault="008D3EE5" w:rsidP="00DF3C12">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4C988AF8" w14:textId="77777777" w:rsidR="008D3EE5" w:rsidRDefault="008D3EE5" w:rsidP="00DF3C12">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3182556" w14:textId="77777777" w:rsidR="008D3EE5" w:rsidRDefault="008D3EE5" w:rsidP="00DF3C12">
            <w:pPr>
              <w:pStyle w:val="TAC"/>
              <w:rPr>
                <w:rFonts w:cs="Arial"/>
              </w:rPr>
            </w:pPr>
          </w:p>
        </w:tc>
      </w:tr>
      <w:tr w:rsidR="008D3EE5" w14:paraId="6745E99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DE97967" w14:textId="77777777" w:rsidR="008D3EE5" w:rsidRDefault="008D3EE5" w:rsidP="00DF3C12">
            <w:pPr>
              <w:pStyle w:val="TAC"/>
              <w:rPr>
                <w:rFonts w:cs="v5.0.0"/>
                <w:lang w:eastAsia="zh-CN"/>
              </w:rPr>
            </w:pPr>
            <w:r>
              <w:rPr>
                <w:rFonts w:cs="v5.0.0"/>
              </w:rPr>
              <w:t>PCS1900</w:t>
            </w:r>
          </w:p>
        </w:tc>
        <w:tc>
          <w:tcPr>
            <w:tcW w:w="1996" w:type="dxa"/>
            <w:tcBorders>
              <w:top w:val="single" w:sz="4" w:space="0" w:color="auto"/>
              <w:left w:val="single" w:sz="4" w:space="0" w:color="auto"/>
              <w:bottom w:val="single" w:sz="4" w:space="0" w:color="auto"/>
              <w:right w:val="single" w:sz="4" w:space="0" w:color="auto"/>
            </w:tcBorders>
            <w:hideMark/>
          </w:tcPr>
          <w:p w14:paraId="70E32FA5" w14:textId="77777777" w:rsidR="008D3EE5" w:rsidRDefault="008D3EE5" w:rsidP="00DF3C12">
            <w:pPr>
              <w:pStyle w:val="TAC"/>
              <w:rPr>
                <w:rFonts w:cs="v5.0.0"/>
              </w:rPr>
            </w:pPr>
            <w:r>
              <w:rPr>
                <w:rFonts w:cs="Arial"/>
              </w:rPr>
              <w:t>1850 – 1910 MHz</w:t>
            </w:r>
          </w:p>
        </w:tc>
        <w:tc>
          <w:tcPr>
            <w:tcW w:w="879" w:type="dxa"/>
            <w:tcBorders>
              <w:top w:val="single" w:sz="4" w:space="0" w:color="auto"/>
              <w:left w:val="single" w:sz="4" w:space="0" w:color="auto"/>
              <w:bottom w:val="single" w:sz="4" w:space="0" w:color="auto"/>
              <w:right w:val="single" w:sz="4" w:space="0" w:color="auto"/>
            </w:tcBorders>
            <w:hideMark/>
          </w:tcPr>
          <w:p w14:paraId="56A7B4DE" w14:textId="77777777" w:rsidR="008D3EE5" w:rsidRDefault="008D3EE5" w:rsidP="00DF3C12">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7AD2801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888CB38" w14:textId="77777777" w:rsidR="008D3EE5" w:rsidRDefault="008D3EE5" w:rsidP="00DF3C12">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32E90DAB" w14:textId="77777777" w:rsidR="008D3EE5" w:rsidRDefault="008D3EE5" w:rsidP="00DF3C12">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1BE295F" w14:textId="77777777" w:rsidR="008D3EE5" w:rsidRDefault="008D3EE5" w:rsidP="00DF3C12">
            <w:pPr>
              <w:pStyle w:val="TAC"/>
              <w:rPr>
                <w:rFonts w:cs="Arial"/>
              </w:rPr>
            </w:pPr>
          </w:p>
        </w:tc>
      </w:tr>
      <w:tr w:rsidR="008D3EE5" w14:paraId="0E52FAA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1F3C06" w14:textId="77777777" w:rsidR="008D3EE5" w:rsidRDefault="008D3EE5" w:rsidP="00DF3C12">
            <w:pPr>
              <w:pStyle w:val="TAC"/>
              <w:rPr>
                <w:rFonts w:cs="v5.0.0"/>
                <w:lang w:eastAsia="zh-CN"/>
              </w:rPr>
            </w:pPr>
            <w:r>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hideMark/>
          </w:tcPr>
          <w:p w14:paraId="494E5073" w14:textId="77777777" w:rsidR="008D3EE5" w:rsidRDefault="008D3EE5" w:rsidP="00DF3C12">
            <w:pPr>
              <w:pStyle w:val="TAC"/>
              <w:rPr>
                <w:rFonts w:cs="v5.0.0"/>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5C71344D" w14:textId="77777777" w:rsidR="008D3EE5" w:rsidRDefault="008D3EE5" w:rsidP="00DF3C12">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7DF0651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A63B5AC" w14:textId="77777777" w:rsidR="008D3EE5" w:rsidRDefault="008D3EE5" w:rsidP="00DF3C12">
            <w:pPr>
              <w:pStyle w:val="TAC"/>
              <w:rPr>
                <w:rFonts w:cs="Arial"/>
              </w:rPr>
            </w:pPr>
            <w:r>
              <w:rPr>
                <w:rFonts w:cs="Arial"/>
              </w:rPr>
              <w:t>-70 dBm</w:t>
            </w:r>
          </w:p>
        </w:tc>
        <w:tc>
          <w:tcPr>
            <w:tcW w:w="1414" w:type="dxa"/>
            <w:tcBorders>
              <w:top w:val="single" w:sz="4" w:space="0" w:color="auto"/>
              <w:left w:val="single" w:sz="4" w:space="0" w:color="auto"/>
              <w:bottom w:val="single" w:sz="4" w:space="0" w:color="auto"/>
              <w:right w:val="single" w:sz="4" w:space="0" w:color="auto"/>
            </w:tcBorders>
            <w:hideMark/>
          </w:tcPr>
          <w:p w14:paraId="2E3D3A83" w14:textId="77777777" w:rsidR="008D3EE5" w:rsidRDefault="008D3EE5" w:rsidP="00DF3C12">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DFA81D0" w14:textId="77777777" w:rsidR="008D3EE5" w:rsidRDefault="008D3EE5" w:rsidP="00DF3C12">
            <w:pPr>
              <w:pStyle w:val="TAC"/>
              <w:rPr>
                <w:rFonts w:cs="Arial"/>
              </w:rPr>
            </w:pPr>
          </w:p>
        </w:tc>
      </w:tr>
      <w:tr w:rsidR="008D3EE5" w14:paraId="543CB8C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067B144" w14:textId="77777777" w:rsidR="008D3EE5" w:rsidRDefault="008D3EE5" w:rsidP="00DF3C12">
            <w:pPr>
              <w:pStyle w:val="TAC"/>
              <w:rPr>
                <w:rFonts w:cs="v5.0.0"/>
                <w:lang w:val="sv-SE" w:eastAsia="zh-CN"/>
              </w:rPr>
            </w:pPr>
            <w:r>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45083F31" w14:textId="77777777" w:rsidR="008D3EE5" w:rsidRDefault="008D3EE5" w:rsidP="00DF3C12">
            <w:pPr>
              <w:pStyle w:val="TAC"/>
              <w:rPr>
                <w:rFonts w:cs="Arial"/>
                <w:lang w:eastAsia="zh-CN"/>
              </w:rPr>
            </w:pPr>
            <w:r>
              <w:rPr>
                <w:rFonts w:cs="Arial"/>
              </w:rPr>
              <w:t>1920 – 1980 MHz</w:t>
            </w:r>
          </w:p>
          <w:p w14:paraId="686D0B32"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3A53798C"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F6AB76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C0B494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8062418"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EA3929F" w14:textId="77777777" w:rsidR="008D3EE5" w:rsidRDefault="008D3EE5" w:rsidP="00DF3C12">
            <w:pPr>
              <w:pStyle w:val="TAC"/>
              <w:rPr>
                <w:rFonts w:cs="Arial"/>
              </w:rPr>
            </w:pPr>
          </w:p>
        </w:tc>
      </w:tr>
      <w:tr w:rsidR="008D3EE5" w14:paraId="023AD2E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88A5E8C" w14:textId="77777777" w:rsidR="008D3EE5" w:rsidRDefault="008D3EE5" w:rsidP="00DF3C12">
            <w:pPr>
              <w:pStyle w:val="TAC"/>
              <w:rPr>
                <w:rFonts w:cs="v5.0.0"/>
                <w:lang w:eastAsia="zh-CN"/>
              </w:rPr>
            </w:pPr>
            <w:r>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14:paraId="2F5A050A" w14:textId="77777777" w:rsidR="008D3EE5" w:rsidRDefault="008D3EE5" w:rsidP="00DF3C12">
            <w:pPr>
              <w:pStyle w:val="TAC"/>
              <w:rPr>
                <w:rFonts w:cs="Arial"/>
                <w:lang w:eastAsia="zh-CN"/>
              </w:rPr>
            </w:pPr>
            <w:r>
              <w:rPr>
                <w:rFonts w:cs="Arial"/>
              </w:rPr>
              <w:t>1850 – 1910 MHz</w:t>
            </w:r>
          </w:p>
          <w:p w14:paraId="2B8024DB"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6E129F5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B77351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73C18E9"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794518D"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0095CD4" w14:textId="77777777" w:rsidR="008D3EE5" w:rsidRDefault="008D3EE5" w:rsidP="00DF3C12">
            <w:pPr>
              <w:pStyle w:val="TAC"/>
              <w:rPr>
                <w:rFonts w:cs="Arial"/>
              </w:rPr>
            </w:pPr>
          </w:p>
        </w:tc>
      </w:tr>
      <w:tr w:rsidR="008D3EE5" w14:paraId="27D2109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5B905D7" w14:textId="77777777" w:rsidR="008D3EE5" w:rsidRDefault="008D3EE5" w:rsidP="00DF3C12">
            <w:pPr>
              <w:pStyle w:val="TAC"/>
              <w:rPr>
                <w:rFonts w:cs="v5.0.0"/>
                <w:lang w:eastAsia="zh-CN"/>
              </w:rPr>
            </w:pPr>
            <w:r>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hideMark/>
          </w:tcPr>
          <w:p w14:paraId="4621D327" w14:textId="77777777" w:rsidR="008D3EE5" w:rsidRDefault="008D3EE5" w:rsidP="00DF3C12">
            <w:pPr>
              <w:pStyle w:val="TAC"/>
              <w:rPr>
                <w:rFonts w:cs="Arial"/>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1AAE62D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F12027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0F5191F"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5D19334"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408FCAB" w14:textId="77777777" w:rsidR="008D3EE5" w:rsidRDefault="008D3EE5" w:rsidP="00DF3C12">
            <w:pPr>
              <w:pStyle w:val="TAC"/>
              <w:rPr>
                <w:rFonts w:cs="Arial"/>
              </w:rPr>
            </w:pPr>
          </w:p>
        </w:tc>
      </w:tr>
      <w:tr w:rsidR="008D3EE5" w14:paraId="1181DBA2"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0D3ADAD" w14:textId="77777777" w:rsidR="008D3EE5" w:rsidRDefault="008D3EE5" w:rsidP="00DF3C12">
            <w:pPr>
              <w:pStyle w:val="TAC"/>
              <w:rPr>
                <w:rFonts w:cs="v5.0.0"/>
                <w:lang w:val="sv-SE" w:eastAsia="zh-CN"/>
              </w:rPr>
            </w:pPr>
            <w:r>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14:paraId="13BA9580" w14:textId="77777777" w:rsidR="008D3EE5" w:rsidRDefault="008D3EE5" w:rsidP="00DF3C12">
            <w:pPr>
              <w:pStyle w:val="TAC"/>
              <w:rPr>
                <w:rFonts w:cs="Arial"/>
              </w:rPr>
            </w:pPr>
            <w:r>
              <w:rPr>
                <w:rFonts w:cs="Arial"/>
              </w:rPr>
              <w:t>1710 – 1755 MHz</w:t>
            </w:r>
          </w:p>
        </w:tc>
        <w:tc>
          <w:tcPr>
            <w:tcW w:w="879" w:type="dxa"/>
            <w:tcBorders>
              <w:top w:val="single" w:sz="4" w:space="0" w:color="auto"/>
              <w:left w:val="single" w:sz="4" w:space="0" w:color="auto"/>
              <w:bottom w:val="single" w:sz="4" w:space="0" w:color="auto"/>
              <w:right w:val="single" w:sz="4" w:space="0" w:color="auto"/>
            </w:tcBorders>
            <w:hideMark/>
          </w:tcPr>
          <w:p w14:paraId="7806063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A289CEF"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3193E8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A80F31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FF9E98E" w14:textId="77777777" w:rsidR="008D3EE5" w:rsidRDefault="008D3EE5" w:rsidP="00DF3C12">
            <w:pPr>
              <w:pStyle w:val="TAC"/>
              <w:rPr>
                <w:rFonts w:cs="Arial"/>
              </w:rPr>
            </w:pPr>
          </w:p>
        </w:tc>
      </w:tr>
      <w:tr w:rsidR="008D3EE5" w14:paraId="144F470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DD390AC" w14:textId="77777777" w:rsidR="008D3EE5" w:rsidRDefault="008D3EE5" w:rsidP="00DF3C12">
            <w:pPr>
              <w:pStyle w:val="TAC"/>
              <w:rPr>
                <w:rFonts w:cs="v5.0.0"/>
                <w:lang w:eastAsia="zh-CN"/>
              </w:rPr>
            </w:pPr>
            <w:r>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hideMark/>
          </w:tcPr>
          <w:p w14:paraId="7861E083" w14:textId="77777777" w:rsidR="008D3EE5" w:rsidRDefault="008D3EE5" w:rsidP="00DF3C12">
            <w:pPr>
              <w:pStyle w:val="TAC"/>
              <w:rPr>
                <w:rFonts w:cs="Arial"/>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5DEEED1C"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20B3E3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45D8A4E"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38FCE7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EF190DC" w14:textId="77777777" w:rsidR="008D3EE5" w:rsidRDefault="008D3EE5" w:rsidP="00DF3C12">
            <w:pPr>
              <w:pStyle w:val="TAC"/>
              <w:rPr>
                <w:rFonts w:cs="Arial"/>
              </w:rPr>
            </w:pPr>
          </w:p>
        </w:tc>
      </w:tr>
      <w:tr w:rsidR="008D3EE5" w14:paraId="1E70A99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063A73D" w14:textId="77777777" w:rsidR="008D3EE5" w:rsidRDefault="008D3EE5" w:rsidP="00DF3C12">
            <w:pPr>
              <w:pStyle w:val="TAC"/>
              <w:rPr>
                <w:rFonts w:cs="v5.0.0"/>
                <w:lang w:val="sv-SE" w:eastAsia="zh-CN"/>
              </w:rPr>
            </w:pPr>
            <w:r>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14:paraId="4A1399A3" w14:textId="77777777" w:rsidR="008D3EE5" w:rsidRDefault="008D3EE5" w:rsidP="00DF3C12">
            <w:pPr>
              <w:pStyle w:val="TAC"/>
              <w:rPr>
                <w:rFonts w:cs="Arial"/>
              </w:rPr>
            </w:pPr>
            <w:r>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14:paraId="6CF9F12E"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BA6724A"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B7B4F08"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493D10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5C7D62F" w14:textId="77777777" w:rsidR="008D3EE5" w:rsidRDefault="008D3EE5" w:rsidP="00DF3C12">
            <w:pPr>
              <w:pStyle w:val="TAC"/>
              <w:rPr>
                <w:rFonts w:cs="Arial"/>
              </w:rPr>
            </w:pPr>
          </w:p>
        </w:tc>
      </w:tr>
      <w:tr w:rsidR="008D3EE5" w14:paraId="0DFC8D9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326912B" w14:textId="77777777" w:rsidR="008D3EE5" w:rsidRDefault="008D3EE5" w:rsidP="00DF3C12">
            <w:pPr>
              <w:pStyle w:val="TAC"/>
              <w:rPr>
                <w:rFonts w:cs="v5.0.0"/>
                <w:lang w:eastAsia="zh-CN"/>
              </w:rPr>
            </w:pPr>
            <w:r>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hideMark/>
          </w:tcPr>
          <w:p w14:paraId="599C08DE" w14:textId="77777777" w:rsidR="008D3EE5" w:rsidRDefault="008D3EE5" w:rsidP="00DF3C12">
            <w:pPr>
              <w:pStyle w:val="TAC"/>
              <w:rPr>
                <w:rFonts w:cs="Arial"/>
              </w:rPr>
            </w:pPr>
            <w:r>
              <w:rPr>
                <w:rFonts w:cs="Arial"/>
              </w:rPr>
              <w:t>2500 – 2570 MHz</w:t>
            </w:r>
          </w:p>
        </w:tc>
        <w:tc>
          <w:tcPr>
            <w:tcW w:w="879" w:type="dxa"/>
            <w:tcBorders>
              <w:top w:val="single" w:sz="4" w:space="0" w:color="auto"/>
              <w:left w:val="single" w:sz="4" w:space="0" w:color="auto"/>
              <w:bottom w:val="single" w:sz="4" w:space="0" w:color="auto"/>
              <w:right w:val="single" w:sz="4" w:space="0" w:color="auto"/>
            </w:tcBorders>
            <w:hideMark/>
          </w:tcPr>
          <w:p w14:paraId="520D1C3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C00559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3DFE250"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EF9DED9"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2E6DEC2" w14:textId="77777777" w:rsidR="008D3EE5" w:rsidRDefault="008D3EE5" w:rsidP="00DF3C12">
            <w:pPr>
              <w:pStyle w:val="TAC"/>
              <w:rPr>
                <w:rFonts w:cs="Arial"/>
              </w:rPr>
            </w:pPr>
          </w:p>
        </w:tc>
      </w:tr>
      <w:tr w:rsidR="008D3EE5" w14:paraId="03A953D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CD0E73F" w14:textId="77777777" w:rsidR="008D3EE5" w:rsidRDefault="008D3EE5" w:rsidP="00DF3C12">
            <w:pPr>
              <w:pStyle w:val="TAC"/>
              <w:rPr>
                <w:rFonts w:cs="v5.0.0"/>
                <w:lang w:eastAsia="zh-CN"/>
              </w:rPr>
            </w:pPr>
            <w:r>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hideMark/>
          </w:tcPr>
          <w:p w14:paraId="65442C5C" w14:textId="77777777" w:rsidR="008D3EE5" w:rsidRDefault="008D3EE5" w:rsidP="00DF3C12">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0366A26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371599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E866EE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658D86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9739F0C" w14:textId="77777777" w:rsidR="008D3EE5" w:rsidRDefault="008D3EE5" w:rsidP="00DF3C12">
            <w:pPr>
              <w:pStyle w:val="TAC"/>
              <w:rPr>
                <w:rFonts w:cs="Arial"/>
              </w:rPr>
            </w:pPr>
          </w:p>
        </w:tc>
      </w:tr>
      <w:tr w:rsidR="008D3EE5" w14:paraId="342AB1F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202600F" w14:textId="77777777" w:rsidR="008D3EE5" w:rsidRDefault="008D3EE5" w:rsidP="00DF3C12">
            <w:pPr>
              <w:pStyle w:val="TAC"/>
              <w:rPr>
                <w:rFonts w:cs="v5.0.0"/>
                <w:lang w:val="sv-SE" w:eastAsia="zh-CN"/>
              </w:rPr>
            </w:pPr>
            <w:r>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14:paraId="002BEA15" w14:textId="77777777" w:rsidR="008D3EE5" w:rsidRDefault="008D3EE5" w:rsidP="00DF3C12">
            <w:pPr>
              <w:pStyle w:val="TAC"/>
              <w:rPr>
                <w:rFonts w:cs="Arial"/>
              </w:rPr>
            </w:pPr>
            <w:r>
              <w:rPr>
                <w:rFonts w:cs="Arial"/>
              </w:rPr>
              <w:t>1749.9 – 1784.9 MHz</w:t>
            </w:r>
          </w:p>
        </w:tc>
        <w:tc>
          <w:tcPr>
            <w:tcW w:w="879" w:type="dxa"/>
            <w:tcBorders>
              <w:top w:val="single" w:sz="4" w:space="0" w:color="auto"/>
              <w:left w:val="single" w:sz="4" w:space="0" w:color="auto"/>
              <w:bottom w:val="single" w:sz="4" w:space="0" w:color="auto"/>
              <w:right w:val="single" w:sz="4" w:space="0" w:color="auto"/>
            </w:tcBorders>
            <w:hideMark/>
          </w:tcPr>
          <w:p w14:paraId="2FBFD7CF"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DC6F22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4455F4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464B97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72B5362" w14:textId="77777777" w:rsidR="008D3EE5" w:rsidRDefault="008D3EE5" w:rsidP="00DF3C12">
            <w:pPr>
              <w:pStyle w:val="TAC"/>
              <w:rPr>
                <w:rFonts w:cs="Arial"/>
              </w:rPr>
            </w:pPr>
          </w:p>
        </w:tc>
      </w:tr>
      <w:tr w:rsidR="008D3EE5" w14:paraId="2F4E077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4F92E22" w14:textId="77777777" w:rsidR="008D3EE5" w:rsidRDefault="008D3EE5" w:rsidP="00DF3C12">
            <w:pPr>
              <w:pStyle w:val="TAC"/>
              <w:rPr>
                <w:rFonts w:cs="v5.0.0"/>
                <w:lang w:val="sv-SE" w:eastAsia="zh-CN"/>
              </w:rPr>
            </w:pPr>
            <w:r>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14:paraId="466BC869" w14:textId="77777777" w:rsidR="008D3EE5" w:rsidRDefault="008D3EE5" w:rsidP="00DF3C12">
            <w:pPr>
              <w:pStyle w:val="TAC"/>
              <w:rPr>
                <w:rFonts w:cs="Arial"/>
              </w:rPr>
            </w:pPr>
            <w:r>
              <w:rPr>
                <w:rFonts w:cs="Arial"/>
              </w:rPr>
              <w:t>1710 – 1770 MHz</w:t>
            </w:r>
          </w:p>
        </w:tc>
        <w:tc>
          <w:tcPr>
            <w:tcW w:w="879" w:type="dxa"/>
            <w:tcBorders>
              <w:top w:val="single" w:sz="4" w:space="0" w:color="auto"/>
              <w:left w:val="single" w:sz="4" w:space="0" w:color="auto"/>
              <w:bottom w:val="single" w:sz="4" w:space="0" w:color="auto"/>
              <w:right w:val="single" w:sz="4" w:space="0" w:color="auto"/>
            </w:tcBorders>
            <w:hideMark/>
          </w:tcPr>
          <w:p w14:paraId="2FF439DD"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75CA55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83F83BF"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7AE165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C9D0822" w14:textId="77777777" w:rsidR="008D3EE5" w:rsidRDefault="008D3EE5" w:rsidP="00DF3C12">
            <w:pPr>
              <w:pStyle w:val="TAC"/>
              <w:rPr>
                <w:rFonts w:cs="Arial"/>
              </w:rPr>
            </w:pPr>
          </w:p>
        </w:tc>
      </w:tr>
      <w:tr w:rsidR="008D3EE5" w:rsidRPr="00AB3358" w14:paraId="6E66EFC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F808D6F" w14:textId="77777777" w:rsidR="008D3EE5" w:rsidRDefault="008D3EE5" w:rsidP="00DF3C12">
            <w:pPr>
              <w:pStyle w:val="TAC"/>
              <w:rPr>
                <w:rFonts w:cs="v5.0.0"/>
                <w:lang w:val="sv-SE" w:eastAsia="zh-CN"/>
              </w:rPr>
            </w:pPr>
            <w:r>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14:paraId="61BEC02D" w14:textId="77777777" w:rsidR="008D3EE5" w:rsidRDefault="008D3EE5" w:rsidP="00DF3C12">
            <w:pPr>
              <w:pStyle w:val="TAC"/>
              <w:rPr>
                <w:rFonts w:cs="Arial"/>
              </w:rPr>
            </w:pPr>
            <w:r>
              <w:rPr>
                <w:rFonts w:cs="Arial"/>
              </w:rPr>
              <w:t>1427.9 –1447.9 MHz</w:t>
            </w:r>
          </w:p>
        </w:tc>
        <w:tc>
          <w:tcPr>
            <w:tcW w:w="879" w:type="dxa"/>
            <w:tcBorders>
              <w:top w:val="single" w:sz="4" w:space="0" w:color="auto"/>
              <w:left w:val="single" w:sz="4" w:space="0" w:color="auto"/>
              <w:bottom w:val="single" w:sz="4" w:space="0" w:color="auto"/>
              <w:right w:val="single" w:sz="4" w:space="0" w:color="auto"/>
            </w:tcBorders>
            <w:hideMark/>
          </w:tcPr>
          <w:p w14:paraId="6DDF6AE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F159AC7"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ADFA33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085C73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4738F049" w14:textId="77777777" w:rsidR="008D3EE5" w:rsidRDefault="008D3EE5" w:rsidP="00DF3C12">
            <w:pPr>
              <w:pStyle w:val="TAC"/>
              <w:rPr>
                <w:rFonts w:cs="Arial"/>
              </w:rPr>
            </w:pPr>
          </w:p>
        </w:tc>
      </w:tr>
      <w:tr w:rsidR="008D3EE5" w14:paraId="441601A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E0A1F53" w14:textId="77777777" w:rsidR="008D3EE5" w:rsidRDefault="008D3EE5" w:rsidP="00DF3C12">
            <w:pPr>
              <w:pStyle w:val="TAC"/>
              <w:rPr>
                <w:rFonts w:cs="Arial"/>
                <w:lang w:val="sv-SE"/>
              </w:rPr>
            </w:pPr>
            <w:r>
              <w:rPr>
                <w:rFonts w:cs="Arial"/>
                <w:lang w:val="sv-SE"/>
              </w:rPr>
              <w:t>UTRA FDD Band XII or</w:t>
            </w:r>
          </w:p>
          <w:p w14:paraId="6560B899" w14:textId="77777777" w:rsidR="008D3EE5" w:rsidRDefault="008D3EE5" w:rsidP="00DF3C12">
            <w:pPr>
              <w:pStyle w:val="TAC"/>
              <w:rPr>
                <w:rFonts w:cs="v5.0.0"/>
                <w:lang w:val="sv-SE" w:eastAsia="zh-CN"/>
              </w:rPr>
            </w:pPr>
            <w:r>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hideMark/>
          </w:tcPr>
          <w:p w14:paraId="4A96B2C1" w14:textId="77777777" w:rsidR="008D3EE5" w:rsidRDefault="008D3EE5" w:rsidP="00DF3C12">
            <w:pPr>
              <w:pStyle w:val="TAC"/>
              <w:rPr>
                <w:rFonts w:cs="Arial"/>
              </w:rPr>
            </w:pPr>
            <w:r>
              <w:rPr>
                <w:rFonts w:cs="Arial"/>
              </w:rPr>
              <w:t>699 – 716 MHz</w:t>
            </w:r>
          </w:p>
        </w:tc>
        <w:tc>
          <w:tcPr>
            <w:tcW w:w="879" w:type="dxa"/>
            <w:tcBorders>
              <w:top w:val="single" w:sz="4" w:space="0" w:color="auto"/>
              <w:left w:val="single" w:sz="4" w:space="0" w:color="auto"/>
              <w:bottom w:val="single" w:sz="4" w:space="0" w:color="auto"/>
              <w:right w:val="single" w:sz="4" w:space="0" w:color="auto"/>
            </w:tcBorders>
            <w:hideMark/>
          </w:tcPr>
          <w:p w14:paraId="1254628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A552C7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0978D0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109F71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65849DA" w14:textId="77777777" w:rsidR="008D3EE5" w:rsidRDefault="008D3EE5" w:rsidP="00DF3C12">
            <w:pPr>
              <w:pStyle w:val="TAC"/>
              <w:rPr>
                <w:rFonts w:cs="Arial"/>
              </w:rPr>
            </w:pPr>
          </w:p>
        </w:tc>
      </w:tr>
      <w:tr w:rsidR="008D3EE5" w14:paraId="48D01DD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B49DB6E" w14:textId="77777777" w:rsidR="008D3EE5" w:rsidRDefault="008D3EE5" w:rsidP="00DF3C12">
            <w:pPr>
              <w:pStyle w:val="TAC"/>
              <w:rPr>
                <w:rFonts w:cs="Arial"/>
                <w:lang w:val="sv-SE"/>
              </w:rPr>
            </w:pPr>
            <w:r>
              <w:rPr>
                <w:rFonts w:cs="Arial"/>
                <w:lang w:val="sv-SE"/>
              </w:rPr>
              <w:t>UTRA FDD Band XIII or</w:t>
            </w:r>
          </w:p>
          <w:p w14:paraId="7B73BF2F" w14:textId="77777777" w:rsidR="008D3EE5" w:rsidRDefault="008D3EE5" w:rsidP="00DF3C12">
            <w:pPr>
              <w:pStyle w:val="TAC"/>
              <w:rPr>
                <w:rFonts w:cs="v5.0.0"/>
                <w:lang w:val="sv-SE" w:eastAsia="zh-CN"/>
              </w:rPr>
            </w:pPr>
            <w:r>
              <w:rPr>
                <w:rFonts w:cs="Arial"/>
                <w:lang w:val="sv-SE"/>
              </w:rPr>
              <w:t>E-UTRA Band 13</w:t>
            </w:r>
          </w:p>
        </w:tc>
        <w:tc>
          <w:tcPr>
            <w:tcW w:w="1996" w:type="dxa"/>
            <w:tcBorders>
              <w:top w:val="single" w:sz="4" w:space="0" w:color="auto"/>
              <w:left w:val="single" w:sz="4" w:space="0" w:color="auto"/>
              <w:bottom w:val="single" w:sz="4" w:space="0" w:color="auto"/>
              <w:right w:val="single" w:sz="4" w:space="0" w:color="auto"/>
            </w:tcBorders>
            <w:hideMark/>
          </w:tcPr>
          <w:p w14:paraId="227A5F11" w14:textId="77777777" w:rsidR="008D3EE5" w:rsidRDefault="008D3EE5" w:rsidP="00DF3C12">
            <w:pPr>
              <w:pStyle w:val="TAC"/>
              <w:rPr>
                <w:rFonts w:cs="Arial"/>
              </w:rPr>
            </w:pPr>
            <w:r>
              <w:rPr>
                <w:rFonts w:cs="Arial"/>
              </w:rPr>
              <w:t>777 – 787 MHz</w:t>
            </w:r>
          </w:p>
        </w:tc>
        <w:tc>
          <w:tcPr>
            <w:tcW w:w="879" w:type="dxa"/>
            <w:tcBorders>
              <w:top w:val="single" w:sz="4" w:space="0" w:color="auto"/>
              <w:left w:val="single" w:sz="4" w:space="0" w:color="auto"/>
              <w:bottom w:val="single" w:sz="4" w:space="0" w:color="auto"/>
              <w:right w:val="single" w:sz="4" w:space="0" w:color="auto"/>
            </w:tcBorders>
            <w:hideMark/>
          </w:tcPr>
          <w:p w14:paraId="4B9DE5B8"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38295D2"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3BA41D3"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B7C1FC1"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3DB22BA" w14:textId="77777777" w:rsidR="008D3EE5" w:rsidRDefault="008D3EE5" w:rsidP="00DF3C12">
            <w:pPr>
              <w:pStyle w:val="TAC"/>
              <w:rPr>
                <w:rFonts w:cs="Arial"/>
              </w:rPr>
            </w:pPr>
          </w:p>
        </w:tc>
      </w:tr>
      <w:tr w:rsidR="008D3EE5" w14:paraId="04DC0CE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31502D6" w14:textId="77777777" w:rsidR="008D3EE5" w:rsidRDefault="008D3EE5" w:rsidP="00DF3C12">
            <w:pPr>
              <w:pStyle w:val="TAC"/>
              <w:rPr>
                <w:rFonts w:cs="Arial"/>
                <w:lang w:val="sv-SE"/>
              </w:rPr>
            </w:pPr>
            <w:r>
              <w:rPr>
                <w:rFonts w:cs="Arial"/>
                <w:lang w:val="sv-SE"/>
              </w:rPr>
              <w:t>UTRA FDD Band XIV or</w:t>
            </w:r>
          </w:p>
          <w:p w14:paraId="081ACE1F" w14:textId="77777777" w:rsidR="008D3EE5" w:rsidRDefault="008D3EE5" w:rsidP="00DF3C12">
            <w:pPr>
              <w:pStyle w:val="TAC"/>
              <w:rPr>
                <w:rFonts w:cs="v5.0.0"/>
                <w:lang w:val="sv-SE" w:eastAsia="zh-CN"/>
              </w:rPr>
            </w:pPr>
            <w:r>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14:paraId="076230D7" w14:textId="77777777" w:rsidR="008D3EE5" w:rsidRDefault="008D3EE5" w:rsidP="00DF3C12">
            <w:pPr>
              <w:pStyle w:val="TAC"/>
              <w:rPr>
                <w:rFonts w:cs="Arial"/>
              </w:rPr>
            </w:pPr>
            <w:r>
              <w:rPr>
                <w:rFonts w:cs="Arial"/>
              </w:rPr>
              <w:t>788 – 798 MHz</w:t>
            </w:r>
          </w:p>
        </w:tc>
        <w:tc>
          <w:tcPr>
            <w:tcW w:w="879" w:type="dxa"/>
            <w:tcBorders>
              <w:top w:val="single" w:sz="4" w:space="0" w:color="auto"/>
              <w:left w:val="single" w:sz="4" w:space="0" w:color="auto"/>
              <w:bottom w:val="single" w:sz="4" w:space="0" w:color="auto"/>
              <w:right w:val="single" w:sz="4" w:space="0" w:color="auto"/>
            </w:tcBorders>
            <w:hideMark/>
          </w:tcPr>
          <w:p w14:paraId="5CF856B6"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E235D3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DBB92F7"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0021054"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A39576E" w14:textId="77777777" w:rsidR="008D3EE5" w:rsidRDefault="008D3EE5" w:rsidP="00DF3C12">
            <w:pPr>
              <w:pStyle w:val="TAC"/>
              <w:rPr>
                <w:rFonts w:cs="Arial"/>
              </w:rPr>
            </w:pPr>
          </w:p>
        </w:tc>
      </w:tr>
      <w:tr w:rsidR="008D3EE5" w14:paraId="6003256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8E7A9CD" w14:textId="77777777" w:rsidR="008D3EE5" w:rsidRDefault="008D3EE5" w:rsidP="00DF3C12">
            <w:pPr>
              <w:pStyle w:val="TAC"/>
              <w:rPr>
                <w:rFonts w:cs="v5.0.0"/>
                <w:lang w:eastAsia="zh-CN"/>
              </w:rPr>
            </w:pPr>
            <w:r>
              <w:rPr>
                <w:rFonts w:cs="Arial"/>
              </w:rPr>
              <w:t>E-UTRA Band 17</w:t>
            </w:r>
          </w:p>
        </w:tc>
        <w:tc>
          <w:tcPr>
            <w:tcW w:w="1996" w:type="dxa"/>
            <w:tcBorders>
              <w:top w:val="single" w:sz="4" w:space="0" w:color="auto"/>
              <w:left w:val="single" w:sz="4" w:space="0" w:color="auto"/>
              <w:bottom w:val="single" w:sz="4" w:space="0" w:color="auto"/>
              <w:right w:val="single" w:sz="4" w:space="0" w:color="auto"/>
            </w:tcBorders>
            <w:hideMark/>
          </w:tcPr>
          <w:p w14:paraId="3A69D392" w14:textId="77777777" w:rsidR="008D3EE5" w:rsidRDefault="008D3EE5" w:rsidP="00DF3C12">
            <w:pPr>
              <w:pStyle w:val="TAC"/>
              <w:rPr>
                <w:rFonts w:cs="Arial"/>
              </w:rPr>
            </w:pPr>
            <w:r>
              <w:rPr>
                <w:rFonts w:cs="Arial"/>
              </w:rPr>
              <w:t>704 – 716 MHz</w:t>
            </w:r>
          </w:p>
        </w:tc>
        <w:tc>
          <w:tcPr>
            <w:tcW w:w="879" w:type="dxa"/>
            <w:tcBorders>
              <w:top w:val="single" w:sz="4" w:space="0" w:color="auto"/>
              <w:left w:val="single" w:sz="4" w:space="0" w:color="auto"/>
              <w:bottom w:val="single" w:sz="4" w:space="0" w:color="auto"/>
              <w:right w:val="single" w:sz="4" w:space="0" w:color="auto"/>
            </w:tcBorders>
            <w:hideMark/>
          </w:tcPr>
          <w:p w14:paraId="08E6676D"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A1A7CD8"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5341F7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BA71C00"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4E9FFB2" w14:textId="77777777" w:rsidR="008D3EE5" w:rsidRDefault="008D3EE5" w:rsidP="00DF3C12">
            <w:pPr>
              <w:pStyle w:val="TAC"/>
              <w:rPr>
                <w:rFonts w:cs="Arial"/>
              </w:rPr>
            </w:pPr>
          </w:p>
        </w:tc>
      </w:tr>
      <w:tr w:rsidR="008D3EE5" w14:paraId="5CBCDD7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3BDF2A5" w14:textId="77777777" w:rsidR="008D3EE5" w:rsidRDefault="008D3EE5" w:rsidP="00DF3C12">
            <w:pPr>
              <w:pStyle w:val="TAC"/>
              <w:rPr>
                <w:rFonts w:cs="v5.0.0"/>
                <w:lang w:eastAsia="zh-CN"/>
              </w:rPr>
            </w:pPr>
            <w:r>
              <w:rPr>
                <w:rFonts w:cs="Arial"/>
              </w:rPr>
              <w:t>E-UTRA Band 18</w:t>
            </w:r>
            <w:r>
              <w:rPr>
                <w:rFonts w:eastAsia="MS Mincho" w:cs="Arial"/>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hideMark/>
          </w:tcPr>
          <w:p w14:paraId="5912A02C" w14:textId="77777777" w:rsidR="008D3EE5" w:rsidRDefault="008D3EE5" w:rsidP="00DF3C12">
            <w:pPr>
              <w:pStyle w:val="TAC"/>
              <w:rPr>
                <w:rFonts w:cs="Arial"/>
              </w:rPr>
            </w:pPr>
            <w:r>
              <w:rPr>
                <w:rFonts w:cs="Arial"/>
              </w:rPr>
              <w:t>815 – 830 MHz</w:t>
            </w:r>
          </w:p>
        </w:tc>
        <w:tc>
          <w:tcPr>
            <w:tcW w:w="879" w:type="dxa"/>
            <w:tcBorders>
              <w:top w:val="single" w:sz="4" w:space="0" w:color="auto"/>
              <w:left w:val="single" w:sz="4" w:space="0" w:color="auto"/>
              <w:bottom w:val="single" w:sz="4" w:space="0" w:color="auto"/>
              <w:right w:val="single" w:sz="4" w:space="0" w:color="auto"/>
            </w:tcBorders>
            <w:hideMark/>
          </w:tcPr>
          <w:p w14:paraId="3A97981E"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4B3927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806915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F033DC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A64EBF5" w14:textId="77777777" w:rsidR="008D3EE5" w:rsidRDefault="008D3EE5" w:rsidP="00DF3C12">
            <w:pPr>
              <w:pStyle w:val="TAC"/>
              <w:rPr>
                <w:rFonts w:cs="Arial"/>
              </w:rPr>
            </w:pPr>
          </w:p>
        </w:tc>
      </w:tr>
      <w:tr w:rsidR="008D3EE5" w14:paraId="646BEEC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489C2D3" w14:textId="77777777" w:rsidR="008D3EE5" w:rsidRDefault="008D3EE5" w:rsidP="00DF3C12">
            <w:pPr>
              <w:pStyle w:val="TAC"/>
              <w:rPr>
                <w:rFonts w:cs="v5.0.0"/>
                <w:lang w:eastAsia="zh-CN"/>
              </w:rPr>
            </w:pPr>
            <w:r>
              <w:rPr>
                <w:rFonts w:cs="Arial"/>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hideMark/>
          </w:tcPr>
          <w:p w14:paraId="4403FE41" w14:textId="77777777" w:rsidR="008D3EE5" w:rsidRDefault="008D3EE5" w:rsidP="00DF3C12">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683DE924"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A25E8A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B5A97E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D820E80"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17303F6" w14:textId="77777777" w:rsidR="008D3EE5" w:rsidRDefault="008D3EE5" w:rsidP="00DF3C12">
            <w:pPr>
              <w:pStyle w:val="TAC"/>
              <w:rPr>
                <w:rFonts w:cs="Arial"/>
              </w:rPr>
            </w:pPr>
          </w:p>
        </w:tc>
      </w:tr>
      <w:tr w:rsidR="008D3EE5" w:rsidRPr="00AB3358" w14:paraId="233AFFA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BB500D2" w14:textId="77777777" w:rsidR="008D3EE5" w:rsidRDefault="008D3EE5" w:rsidP="00DF3C12">
            <w:pPr>
              <w:pStyle w:val="TAC"/>
              <w:rPr>
                <w:rFonts w:cs="v5.0.0"/>
                <w:lang w:val="sv-SE" w:eastAsia="zh-CN"/>
              </w:rPr>
            </w:pPr>
            <w:r>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14:paraId="09ED43AC" w14:textId="77777777" w:rsidR="008D3EE5" w:rsidRDefault="008D3EE5" w:rsidP="00DF3C12">
            <w:pPr>
              <w:pStyle w:val="TAC"/>
              <w:rPr>
                <w:rFonts w:cs="Arial"/>
              </w:rPr>
            </w:pPr>
            <w:r>
              <w:rPr>
                <w:rFonts w:cs="Arial"/>
              </w:rPr>
              <w:t>1447.9 – 1462.9 MHz</w:t>
            </w:r>
          </w:p>
        </w:tc>
        <w:tc>
          <w:tcPr>
            <w:tcW w:w="879" w:type="dxa"/>
            <w:tcBorders>
              <w:top w:val="single" w:sz="4" w:space="0" w:color="auto"/>
              <w:left w:val="single" w:sz="4" w:space="0" w:color="auto"/>
              <w:bottom w:val="single" w:sz="4" w:space="0" w:color="auto"/>
              <w:right w:val="single" w:sz="4" w:space="0" w:color="auto"/>
            </w:tcBorders>
            <w:hideMark/>
          </w:tcPr>
          <w:p w14:paraId="6E49C69E"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F5590E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0A4271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47D446D"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74B6C89C" w14:textId="77777777" w:rsidR="008D3EE5" w:rsidRDefault="008D3EE5" w:rsidP="00DF3C12">
            <w:pPr>
              <w:pStyle w:val="TAC"/>
              <w:rPr>
                <w:rFonts w:cs="Arial"/>
              </w:rPr>
            </w:pPr>
          </w:p>
        </w:tc>
      </w:tr>
      <w:tr w:rsidR="008D3EE5" w:rsidRPr="00AB3358" w14:paraId="68A09C3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96EBAF5" w14:textId="77777777" w:rsidR="008D3EE5" w:rsidRDefault="008D3EE5" w:rsidP="00DF3C12">
            <w:pPr>
              <w:pStyle w:val="TAC"/>
              <w:rPr>
                <w:rFonts w:cs="v5.0.0"/>
                <w:lang w:val="sv-SE" w:eastAsia="zh-CN"/>
              </w:rPr>
            </w:pPr>
            <w:r>
              <w:rPr>
                <w:rFonts w:cs="Arial"/>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14:paraId="18070433" w14:textId="77777777" w:rsidR="008D3EE5" w:rsidRDefault="008D3EE5" w:rsidP="00DF3C12">
            <w:pPr>
              <w:pStyle w:val="TAC"/>
              <w:rPr>
                <w:rFonts w:cs="Arial"/>
              </w:rPr>
            </w:pPr>
            <w:r>
              <w:rPr>
                <w:rFonts w:cs="Arial"/>
              </w:rPr>
              <w:t>3410 – 3490 MHz</w:t>
            </w:r>
          </w:p>
        </w:tc>
        <w:tc>
          <w:tcPr>
            <w:tcW w:w="879" w:type="dxa"/>
            <w:tcBorders>
              <w:top w:val="single" w:sz="4" w:space="0" w:color="auto"/>
              <w:left w:val="single" w:sz="4" w:space="0" w:color="auto"/>
              <w:bottom w:val="single" w:sz="4" w:space="0" w:color="auto"/>
              <w:right w:val="single" w:sz="4" w:space="0" w:color="auto"/>
            </w:tcBorders>
            <w:hideMark/>
          </w:tcPr>
          <w:p w14:paraId="6038DF0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0D13331"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4A586E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D349320"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34FCFDC7" w14:textId="77777777" w:rsidR="008D3EE5" w:rsidRDefault="008D3EE5" w:rsidP="00DF3C12">
            <w:pPr>
              <w:pStyle w:val="TAC"/>
              <w:rPr>
                <w:rFonts w:cs="Arial"/>
              </w:rPr>
            </w:pPr>
            <w:r>
              <w:rPr>
                <w:rFonts w:cs="Arial"/>
              </w:rPr>
              <w:t>This is not applicable to IAB-DU and IAB-MT operating in Band n77 or n78</w:t>
            </w:r>
          </w:p>
        </w:tc>
      </w:tr>
      <w:tr w:rsidR="008D3EE5" w14:paraId="3D9AA1E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4971EBC" w14:textId="77777777" w:rsidR="008D3EE5" w:rsidRDefault="008D3EE5" w:rsidP="00DF3C12">
            <w:pPr>
              <w:pStyle w:val="TAC"/>
              <w:rPr>
                <w:rFonts w:cs="v5.0.0"/>
                <w:lang w:eastAsia="zh-CN"/>
              </w:rPr>
            </w:pPr>
            <w:r>
              <w:rPr>
                <w:rFonts w:cs="v5.0.0"/>
              </w:rPr>
              <w:t>E-UTRA Band 23</w:t>
            </w:r>
          </w:p>
        </w:tc>
        <w:tc>
          <w:tcPr>
            <w:tcW w:w="1996" w:type="dxa"/>
            <w:tcBorders>
              <w:top w:val="single" w:sz="4" w:space="0" w:color="auto"/>
              <w:left w:val="single" w:sz="4" w:space="0" w:color="auto"/>
              <w:bottom w:val="single" w:sz="4" w:space="0" w:color="auto"/>
              <w:right w:val="single" w:sz="4" w:space="0" w:color="auto"/>
            </w:tcBorders>
            <w:hideMark/>
          </w:tcPr>
          <w:p w14:paraId="64830A2E" w14:textId="77777777" w:rsidR="008D3EE5" w:rsidRDefault="008D3EE5" w:rsidP="00DF3C12">
            <w:pPr>
              <w:pStyle w:val="TAC"/>
              <w:rPr>
                <w:rFonts w:cs="Arial"/>
              </w:rPr>
            </w:pPr>
            <w:r>
              <w:rPr>
                <w:rFonts w:cs="Arial"/>
              </w:rPr>
              <w:t>2000 – 2020 MHz</w:t>
            </w:r>
          </w:p>
        </w:tc>
        <w:tc>
          <w:tcPr>
            <w:tcW w:w="879" w:type="dxa"/>
            <w:tcBorders>
              <w:top w:val="single" w:sz="4" w:space="0" w:color="auto"/>
              <w:left w:val="single" w:sz="4" w:space="0" w:color="auto"/>
              <w:bottom w:val="single" w:sz="4" w:space="0" w:color="auto"/>
              <w:right w:val="single" w:sz="4" w:space="0" w:color="auto"/>
            </w:tcBorders>
            <w:hideMark/>
          </w:tcPr>
          <w:p w14:paraId="122A7888"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25EA98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499D199"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C0A873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AF329E2" w14:textId="77777777" w:rsidR="008D3EE5" w:rsidRDefault="008D3EE5" w:rsidP="00DF3C12">
            <w:pPr>
              <w:pStyle w:val="TAC"/>
              <w:rPr>
                <w:rFonts w:cs="Arial"/>
              </w:rPr>
            </w:pPr>
          </w:p>
        </w:tc>
      </w:tr>
      <w:tr w:rsidR="008D3EE5" w14:paraId="167BEDF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042C295" w14:textId="77777777" w:rsidR="008D3EE5" w:rsidRDefault="008D3EE5" w:rsidP="00DF3C12">
            <w:pPr>
              <w:pStyle w:val="TAC"/>
              <w:rPr>
                <w:rFonts w:cs="v5.0.0"/>
                <w:lang w:eastAsia="zh-CN"/>
              </w:rPr>
            </w:pPr>
            <w:r>
              <w:rPr>
                <w:rFonts w:cs="Arial"/>
              </w:rPr>
              <w:t>E-UTRA Band 24</w:t>
            </w:r>
          </w:p>
        </w:tc>
        <w:tc>
          <w:tcPr>
            <w:tcW w:w="1996" w:type="dxa"/>
            <w:tcBorders>
              <w:top w:val="single" w:sz="4" w:space="0" w:color="auto"/>
              <w:left w:val="single" w:sz="4" w:space="0" w:color="auto"/>
              <w:bottom w:val="single" w:sz="4" w:space="0" w:color="auto"/>
              <w:right w:val="single" w:sz="4" w:space="0" w:color="auto"/>
            </w:tcBorders>
            <w:hideMark/>
          </w:tcPr>
          <w:p w14:paraId="4C2FC4E4" w14:textId="77777777" w:rsidR="008D3EE5" w:rsidRDefault="008D3EE5" w:rsidP="00DF3C12">
            <w:pPr>
              <w:pStyle w:val="TAC"/>
              <w:rPr>
                <w:rFonts w:cs="Arial"/>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hideMark/>
          </w:tcPr>
          <w:p w14:paraId="5FA134E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6781042"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7149B9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CA244CD"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8364EDB" w14:textId="77777777" w:rsidR="008D3EE5" w:rsidRDefault="008D3EE5" w:rsidP="00DF3C12">
            <w:pPr>
              <w:pStyle w:val="TAC"/>
              <w:rPr>
                <w:rFonts w:cs="Arial"/>
              </w:rPr>
            </w:pPr>
          </w:p>
        </w:tc>
      </w:tr>
      <w:tr w:rsidR="008D3EE5" w14:paraId="46E3FAA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B65F939" w14:textId="77777777" w:rsidR="008D3EE5" w:rsidRDefault="008D3EE5" w:rsidP="00DF3C12">
            <w:pPr>
              <w:pStyle w:val="TAC"/>
              <w:rPr>
                <w:rFonts w:cs="Arial"/>
                <w:lang w:val="sv-SE"/>
              </w:rPr>
            </w:pPr>
            <w:r>
              <w:rPr>
                <w:rFonts w:cs="Arial"/>
                <w:lang w:val="sv-SE"/>
              </w:rPr>
              <w:t>UTRA FDD Band XXV or</w:t>
            </w:r>
          </w:p>
          <w:p w14:paraId="0216D248" w14:textId="77777777" w:rsidR="008D3EE5" w:rsidRDefault="008D3EE5" w:rsidP="00DF3C12">
            <w:pPr>
              <w:pStyle w:val="TAC"/>
              <w:rPr>
                <w:rFonts w:cs="v5.0.0"/>
                <w:lang w:val="sv-SE" w:eastAsia="zh-CN"/>
              </w:rPr>
            </w:pPr>
            <w:r>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hideMark/>
          </w:tcPr>
          <w:p w14:paraId="408DCE13" w14:textId="77777777" w:rsidR="008D3EE5" w:rsidRDefault="008D3EE5" w:rsidP="00DF3C12">
            <w:pPr>
              <w:pStyle w:val="TAC"/>
              <w:rPr>
                <w:rFonts w:cs="Arial"/>
              </w:rPr>
            </w:pPr>
            <w:r>
              <w:rPr>
                <w:rFonts w:cs="Arial"/>
              </w:rPr>
              <w:t>1850 – 1915 MHz</w:t>
            </w:r>
          </w:p>
        </w:tc>
        <w:tc>
          <w:tcPr>
            <w:tcW w:w="879" w:type="dxa"/>
            <w:tcBorders>
              <w:top w:val="single" w:sz="4" w:space="0" w:color="auto"/>
              <w:left w:val="single" w:sz="4" w:space="0" w:color="auto"/>
              <w:bottom w:val="single" w:sz="4" w:space="0" w:color="auto"/>
              <w:right w:val="single" w:sz="4" w:space="0" w:color="auto"/>
            </w:tcBorders>
            <w:hideMark/>
          </w:tcPr>
          <w:p w14:paraId="1B279868"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90E8EA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E841B80"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D1FCE1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833662F" w14:textId="77777777" w:rsidR="008D3EE5" w:rsidRDefault="008D3EE5" w:rsidP="00DF3C12">
            <w:pPr>
              <w:pStyle w:val="TAC"/>
              <w:rPr>
                <w:rFonts w:cs="Arial"/>
              </w:rPr>
            </w:pPr>
          </w:p>
        </w:tc>
      </w:tr>
      <w:tr w:rsidR="008D3EE5" w14:paraId="130A68C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312DF5C" w14:textId="77777777" w:rsidR="008D3EE5" w:rsidRDefault="008D3EE5" w:rsidP="00DF3C12">
            <w:pPr>
              <w:pStyle w:val="TAC"/>
              <w:rPr>
                <w:rFonts w:cs="Arial"/>
                <w:lang w:val="sv-SE"/>
              </w:rPr>
            </w:pPr>
            <w:r>
              <w:rPr>
                <w:rFonts w:cs="Arial"/>
                <w:lang w:val="sv-SE"/>
              </w:rPr>
              <w:t>UTRA FDD Band XXVI or</w:t>
            </w:r>
          </w:p>
          <w:p w14:paraId="760FA356" w14:textId="77777777" w:rsidR="008D3EE5" w:rsidRDefault="008D3EE5" w:rsidP="00DF3C12">
            <w:pPr>
              <w:pStyle w:val="TAC"/>
              <w:rPr>
                <w:rFonts w:cs="v5.0.0"/>
                <w:lang w:val="sv-SE" w:eastAsia="zh-CN"/>
              </w:rPr>
            </w:pPr>
            <w:r>
              <w:rPr>
                <w:rFonts w:cs="Arial"/>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hideMark/>
          </w:tcPr>
          <w:p w14:paraId="50FA0F0E" w14:textId="77777777" w:rsidR="008D3EE5" w:rsidRDefault="008D3EE5" w:rsidP="00DF3C12">
            <w:pPr>
              <w:pStyle w:val="TAC"/>
              <w:rPr>
                <w:rFonts w:cs="Arial"/>
              </w:rPr>
            </w:pPr>
            <w:r>
              <w:rPr>
                <w:rFonts w:cs="Arial"/>
              </w:rPr>
              <w:t>814 – 849 MHz</w:t>
            </w:r>
          </w:p>
        </w:tc>
        <w:tc>
          <w:tcPr>
            <w:tcW w:w="879" w:type="dxa"/>
            <w:tcBorders>
              <w:top w:val="single" w:sz="4" w:space="0" w:color="auto"/>
              <w:left w:val="single" w:sz="4" w:space="0" w:color="auto"/>
              <w:bottom w:val="single" w:sz="4" w:space="0" w:color="auto"/>
              <w:right w:val="single" w:sz="4" w:space="0" w:color="auto"/>
            </w:tcBorders>
            <w:hideMark/>
          </w:tcPr>
          <w:p w14:paraId="24206CD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AFB7AE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CA59AE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83433E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5B74621" w14:textId="77777777" w:rsidR="008D3EE5" w:rsidRDefault="008D3EE5" w:rsidP="00DF3C12">
            <w:pPr>
              <w:pStyle w:val="TAC"/>
              <w:rPr>
                <w:rFonts w:cs="Arial"/>
              </w:rPr>
            </w:pPr>
          </w:p>
        </w:tc>
      </w:tr>
      <w:tr w:rsidR="008D3EE5" w14:paraId="109E46D8"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1639AC1" w14:textId="77777777" w:rsidR="008D3EE5" w:rsidRDefault="008D3EE5" w:rsidP="00DF3C12">
            <w:pPr>
              <w:pStyle w:val="TAC"/>
              <w:rPr>
                <w:rFonts w:cs="v5.0.0"/>
                <w:lang w:eastAsia="zh-CN"/>
              </w:rPr>
            </w:pPr>
            <w:r>
              <w:rPr>
                <w:rFonts w:cs="v5.0.0"/>
              </w:rPr>
              <w:t>E-UTRA Band 27</w:t>
            </w:r>
          </w:p>
        </w:tc>
        <w:tc>
          <w:tcPr>
            <w:tcW w:w="1996" w:type="dxa"/>
            <w:tcBorders>
              <w:top w:val="single" w:sz="4" w:space="0" w:color="auto"/>
              <w:left w:val="single" w:sz="4" w:space="0" w:color="auto"/>
              <w:bottom w:val="single" w:sz="4" w:space="0" w:color="auto"/>
              <w:right w:val="single" w:sz="4" w:space="0" w:color="auto"/>
            </w:tcBorders>
            <w:hideMark/>
          </w:tcPr>
          <w:p w14:paraId="35349184" w14:textId="77777777" w:rsidR="008D3EE5" w:rsidRDefault="008D3EE5" w:rsidP="00DF3C12">
            <w:pPr>
              <w:pStyle w:val="TAC"/>
              <w:rPr>
                <w:rFonts w:cs="Arial"/>
              </w:rPr>
            </w:pPr>
            <w:r>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14:paraId="3CBF3FA8"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FF9ED8C"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21ABB5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692149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D2D5EE5" w14:textId="77777777" w:rsidR="008D3EE5" w:rsidRDefault="008D3EE5" w:rsidP="00DF3C12">
            <w:pPr>
              <w:pStyle w:val="TAC"/>
              <w:rPr>
                <w:rFonts w:cs="Arial"/>
              </w:rPr>
            </w:pPr>
          </w:p>
        </w:tc>
      </w:tr>
      <w:tr w:rsidR="008D3EE5" w14:paraId="286865F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310832B" w14:textId="77777777" w:rsidR="008D3EE5" w:rsidRDefault="008D3EE5" w:rsidP="00DF3C12">
            <w:pPr>
              <w:pStyle w:val="TAC"/>
              <w:rPr>
                <w:rFonts w:cs="v5.0.0"/>
                <w:lang w:eastAsia="zh-CN"/>
              </w:rPr>
            </w:pPr>
            <w:r>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hideMark/>
          </w:tcPr>
          <w:p w14:paraId="4B84D306" w14:textId="77777777" w:rsidR="008D3EE5" w:rsidRDefault="008D3EE5" w:rsidP="00DF3C12">
            <w:pPr>
              <w:pStyle w:val="TAC"/>
              <w:rPr>
                <w:rFonts w:cs="Arial"/>
              </w:rPr>
            </w:pPr>
            <w:r>
              <w:rPr>
                <w:rFonts w:cs="Arial"/>
              </w:rPr>
              <w:t>703 – 748 MHz</w:t>
            </w:r>
          </w:p>
        </w:tc>
        <w:tc>
          <w:tcPr>
            <w:tcW w:w="879" w:type="dxa"/>
            <w:tcBorders>
              <w:top w:val="single" w:sz="4" w:space="0" w:color="auto"/>
              <w:left w:val="single" w:sz="4" w:space="0" w:color="auto"/>
              <w:bottom w:val="single" w:sz="4" w:space="0" w:color="auto"/>
              <w:right w:val="single" w:sz="4" w:space="0" w:color="auto"/>
            </w:tcBorders>
            <w:hideMark/>
          </w:tcPr>
          <w:p w14:paraId="41A0752E"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3BC440C"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88B4E23"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3415D0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D9A6D84" w14:textId="77777777" w:rsidR="008D3EE5" w:rsidRDefault="008D3EE5" w:rsidP="00DF3C12">
            <w:pPr>
              <w:pStyle w:val="TAC"/>
              <w:rPr>
                <w:rFonts w:cs="Arial"/>
              </w:rPr>
            </w:pPr>
          </w:p>
        </w:tc>
      </w:tr>
      <w:tr w:rsidR="008D3EE5" w14:paraId="2A384868"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81C1BEE" w14:textId="77777777" w:rsidR="008D3EE5" w:rsidRDefault="008D3EE5" w:rsidP="00DF3C12">
            <w:pPr>
              <w:pStyle w:val="TAC"/>
              <w:rPr>
                <w:rFonts w:cs="v5.0.0"/>
                <w:lang w:eastAsia="zh-CN"/>
              </w:rPr>
            </w:pPr>
            <w:r>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hideMark/>
          </w:tcPr>
          <w:p w14:paraId="79684E94" w14:textId="77777777" w:rsidR="008D3EE5" w:rsidRDefault="008D3EE5" w:rsidP="00DF3C12">
            <w:pPr>
              <w:pStyle w:val="TAC"/>
              <w:rPr>
                <w:rFonts w:cs="Arial"/>
              </w:rPr>
            </w:pPr>
            <w:r>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14:paraId="319B6ACB" w14:textId="77777777" w:rsidR="008D3EE5" w:rsidRDefault="008D3EE5" w:rsidP="00DF3C12">
            <w:pPr>
              <w:pStyle w:val="TAC"/>
              <w:rPr>
                <w:rFonts w:cs="Arial"/>
              </w:rPr>
            </w:pPr>
            <w:r>
              <w:t>-96 dBm</w:t>
            </w:r>
          </w:p>
        </w:tc>
        <w:tc>
          <w:tcPr>
            <w:tcW w:w="879" w:type="dxa"/>
            <w:tcBorders>
              <w:top w:val="single" w:sz="4" w:space="0" w:color="auto"/>
              <w:left w:val="single" w:sz="4" w:space="0" w:color="auto"/>
              <w:bottom w:val="single" w:sz="4" w:space="0" w:color="auto"/>
              <w:right w:val="single" w:sz="4" w:space="0" w:color="auto"/>
            </w:tcBorders>
            <w:hideMark/>
          </w:tcPr>
          <w:p w14:paraId="325CBE4C" w14:textId="77777777" w:rsidR="008D3EE5" w:rsidRDefault="008D3EE5" w:rsidP="00DF3C12">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AFD2734" w14:textId="77777777" w:rsidR="008D3EE5" w:rsidRDefault="008D3EE5" w:rsidP="00DF3C12">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CD5B534" w14:textId="77777777" w:rsidR="008D3EE5" w:rsidRDefault="008D3EE5" w:rsidP="00DF3C12">
            <w:pPr>
              <w:pStyle w:val="TAC"/>
              <w:rPr>
                <w:rFonts w:cs="Arial"/>
              </w:rPr>
            </w:pPr>
            <w:r>
              <w:t>100 kHz</w:t>
            </w:r>
          </w:p>
        </w:tc>
        <w:tc>
          <w:tcPr>
            <w:tcW w:w="1606" w:type="dxa"/>
            <w:tcBorders>
              <w:top w:val="single" w:sz="4" w:space="0" w:color="auto"/>
              <w:left w:val="single" w:sz="4" w:space="0" w:color="auto"/>
              <w:bottom w:val="single" w:sz="4" w:space="0" w:color="auto"/>
              <w:right w:val="single" w:sz="4" w:space="0" w:color="auto"/>
            </w:tcBorders>
          </w:tcPr>
          <w:p w14:paraId="3D957863" w14:textId="77777777" w:rsidR="008D3EE5" w:rsidRDefault="008D3EE5" w:rsidP="00DF3C12">
            <w:pPr>
              <w:pStyle w:val="TAC"/>
              <w:rPr>
                <w:rFonts w:cs="Arial"/>
              </w:rPr>
            </w:pPr>
          </w:p>
        </w:tc>
      </w:tr>
      <w:tr w:rsidR="008D3EE5" w14:paraId="238AEB5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3E7A79" w14:textId="77777777" w:rsidR="008D3EE5" w:rsidRDefault="008D3EE5" w:rsidP="00DF3C12">
            <w:pPr>
              <w:pStyle w:val="TAC"/>
              <w:rPr>
                <w:rFonts w:cs="v5.0.0"/>
                <w:lang w:eastAsia="zh-CN"/>
              </w:rPr>
            </w:pPr>
            <w:r>
              <w:rPr>
                <w:rFonts w:cs="Arial"/>
              </w:rPr>
              <w:t xml:space="preserve">E-UTRA Band </w:t>
            </w:r>
            <w:r>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14:paraId="13ED52BF" w14:textId="77777777" w:rsidR="008D3EE5" w:rsidRDefault="008D3EE5" w:rsidP="00DF3C12">
            <w:pPr>
              <w:pStyle w:val="TAC"/>
              <w:rPr>
                <w:rFonts w:cs="Arial"/>
              </w:rPr>
            </w:pPr>
            <w:r>
              <w:rPr>
                <w:rFonts w:cs="Arial"/>
                <w:lang w:eastAsia="zh-CN"/>
              </w:rPr>
              <w:t xml:space="preserve">452.5 </w:t>
            </w:r>
            <w:r>
              <w:t>–</w:t>
            </w:r>
            <w:r>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hideMark/>
          </w:tcPr>
          <w:p w14:paraId="128C1440"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2F18AD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767CDF8"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4556C99"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C340AB0" w14:textId="77777777" w:rsidR="008D3EE5" w:rsidRDefault="008D3EE5" w:rsidP="00DF3C12">
            <w:pPr>
              <w:pStyle w:val="TAC"/>
              <w:rPr>
                <w:rFonts w:cs="Arial"/>
              </w:rPr>
            </w:pPr>
          </w:p>
        </w:tc>
      </w:tr>
      <w:tr w:rsidR="008D3EE5" w14:paraId="519D99E2"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3741824" w14:textId="77777777" w:rsidR="008D3EE5" w:rsidRDefault="008D3EE5" w:rsidP="00DF3C12">
            <w:pPr>
              <w:pStyle w:val="TAC"/>
              <w:rPr>
                <w:rFonts w:cs="v5.0.0"/>
                <w:lang w:eastAsia="zh-CN"/>
              </w:rPr>
            </w:pPr>
            <w:r>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14:paraId="37CEF040" w14:textId="77777777" w:rsidR="008D3EE5" w:rsidRDefault="008D3EE5" w:rsidP="00DF3C12">
            <w:pPr>
              <w:pStyle w:val="TAC"/>
              <w:rPr>
                <w:rFonts w:cs="Arial"/>
                <w:lang w:eastAsia="zh-CN"/>
              </w:rPr>
            </w:pPr>
            <w:r>
              <w:rPr>
                <w:rFonts w:cs="Arial"/>
              </w:rPr>
              <w:t>1900 – 1920 MHz</w:t>
            </w:r>
          </w:p>
          <w:p w14:paraId="18E3928E"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6D7A1A1D"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048C42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29991C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87ABDC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7CEBFB6" w14:textId="77777777" w:rsidR="008D3EE5" w:rsidRDefault="008D3EE5" w:rsidP="00DF3C12">
            <w:pPr>
              <w:pStyle w:val="TAC"/>
              <w:rPr>
                <w:rFonts w:cs="Arial"/>
              </w:rPr>
            </w:pPr>
          </w:p>
        </w:tc>
      </w:tr>
      <w:tr w:rsidR="008D3EE5" w:rsidRPr="00AB3358" w14:paraId="396461D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6255B2E" w14:textId="77777777" w:rsidR="008D3EE5" w:rsidRDefault="008D3EE5" w:rsidP="00DF3C12">
            <w:pPr>
              <w:pStyle w:val="TAC"/>
              <w:rPr>
                <w:rFonts w:cs="v5.0.0"/>
                <w:lang w:eastAsia="zh-CN"/>
              </w:rPr>
            </w:pPr>
            <w:r>
              <w:rPr>
                <w:rFonts w:cs="v5.0.0"/>
              </w:rPr>
              <w:t>UTRA TDD Band a) or E-UTRA Band 34</w:t>
            </w:r>
            <w:r>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hideMark/>
          </w:tcPr>
          <w:p w14:paraId="0227B2A8" w14:textId="77777777" w:rsidR="008D3EE5" w:rsidRDefault="008D3EE5" w:rsidP="00DF3C12">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47FD7A5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24A8AD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0BD0590"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E8B4CA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107F58F" w14:textId="77777777" w:rsidR="008D3EE5" w:rsidRDefault="008D3EE5" w:rsidP="00DF3C12">
            <w:pPr>
              <w:pStyle w:val="TAC"/>
              <w:rPr>
                <w:rFonts w:cs="Arial"/>
              </w:rPr>
            </w:pPr>
          </w:p>
        </w:tc>
      </w:tr>
      <w:tr w:rsidR="008D3EE5" w14:paraId="3A40961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B0953DC" w14:textId="77777777" w:rsidR="008D3EE5" w:rsidRDefault="008D3EE5" w:rsidP="00DF3C12">
            <w:pPr>
              <w:pStyle w:val="TAC"/>
              <w:rPr>
                <w:rFonts w:cs="v5.0.0"/>
                <w:lang w:val="sv-SE" w:eastAsia="zh-CN"/>
              </w:rPr>
            </w:pPr>
            <w:r>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0FE2FCF6" w14:textId="77777777" w:rsidR="008D3EE5" w:rsidRDefault="008D3EE5" w:rsidP="00DF3C12">
            <w:pPr>
              <w:pStyle w:val="TAC"/>
              <w:rPr>
                <w:rFonts w:cs="Arial"/>
                <w:lang w:eastAsia="zh-CN"/>
              </w:rPr>
            </w:pPr>
            <w:r>
              <w:rPr>
                <w:rFonts w:cs="Arial"/>
              </w:rPr>
              <w:t>1850 – 1910 MHz</w:t>
            </w:r>
          </w:p>
          <w:p w14:paraId="120F1B46"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6895FED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D5EFAC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FC6F790"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F14184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0F4CBF0" w14:textId="77777777" w:rsidR="008D3EE5" w:rsidRDefault="008D3EE5" w:rsidP="00DF3C12">
            <w:pPr>
              <w:pStyle w:val="TAC"/>
              <w:rPr>
                <w:rFonts w:cs="Arial"/>
              </w:rPr>
            </w:pPr>
          </w:p>
        </w:tc>
      </w:tr>
      <w:tr w:rsidR="008D3EE5" w:rsidRPr="00AB3358" w14:paraId="19456058"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ACB03BD" w14:textId="77777777" w:rsidR="008D3EE5" w:rsidRDefault="008D3EE5" w:rsidP="00DF3C12">
            <w:pPr>
              <w:pStyle w:val="TAC"/>
              <w:rPr>
                <w:rFonts w:cs="v5.0.0"/>
                <w:lang w:val="sv-SE" w:eastAsia="zh-CN"/>
              </w:rPr>
            </w:pPr>
            <w:r>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14:paraId="395B4E84" w14:textId="77777777" w:rsidR="008D3EE5" w:rsidRDefault="008D3EE5" w:rsidP="00DF3C12">
            <w:pPr>
              <w:pStyle w:val="TAC"/>
              <w:rPr>
                <w:rFonts w:cs="Arial"/>
              </w:rPr>
            </w:pPr>
            <w:r>
              <w:rPr>
                <w:rFonts w:cs="Arial"/>
              </w:rPr>
              <w:t>1930 – 1990 MHz</w:t>
            </w:r>
          </w:p>
        </w:tc>
        <w:tc>
          <w:tcPr>
            <w:tcW w:w="879" w:type="dxa"/>
            <w:tcBorders>
              <w:top w:val="single" w:sz="4" w:space="0" w:color="auto"/>
              <w:left w:val="single" w:sz="4" w:space="0" w:color="auto"/>
              <w:bottom w:val="single" w:sz="4" w:space="0" w:color="auto"/>
              <w:right w:val="single" w:sz="4" w:space="0" w:color="auto"/>
            </w:tcBorders>
            <w:hideMark/>
          </w:tcPr>
          <w:p w14:paraId="7EDFE428"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E40DA4C"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9039AE8"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A5A9584"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026BD9F" w14:textId="77777777" w:rsidR="008D3EE5" w:rsidRDefault="008D3EE5" w:rsidP="00DF3C12">
            <w:pPr>
              <w:pStyle w:val="TAC"/>
              <w:rPr>
                <w:rFonts w:cs="Arial"/>
              </w:rPr>
            </w:pPr>
          </w:p>
        </w:tc>
      </w:tr>
      <w:tr w:rsidR="008D3EE5" w14:paraId="46224128"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58DD2E2" w14:textId="77777777" w:rsidR="008D3EE5" w:rsidRDefault="008D3EE5" w:rsidP="00DF3C12">
            <w:pPr>
              <w:pStyle w:val="TAC"/>
              <w:rPr>
                <w:rFonts w:cs="v5.0.0"/>
                <w:lang w:val="sv-SE" w:eastAsia="zh-CN"/>
              </w:rPr>
            </w:pPr>
            <w:r>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14:paraId="7CDFE371" w14:textId="77777777" w:rsidR="008D3EE5" w:rsidRDefault="008D3EE5" w:rsidP="00DF3C12">
            <w:pPr>
              <w:pStyle w:val="TAC"/>
              <w:rPr>
                <w:rFonts w:cs="Arial"/>
              </w:rPr>
            </w:pPr>
            <w:r>
              <w:rPr>
                <w:rFonts w:cs="Arial"/>
              </w:rPr>
              <w:t>1910 – 1930 MHz</w:t>
            </w:r>
          </w:p>
        </w:tc>
        <w:tc>
          <w:tcPr>
            <w:tcW w:w="879" w:type="dxa"/>
            <w:tcBorders>
              <w:top w:val="single" w:sz="4" w:space="0" w:color="auto"/>
              <w:left w:val="single" w:sz="4" w:space="0" w:color="auto"/>
              <w:bottom w:val="single" w:sz="4" w:space="0" w:color="auto"/>
              <w:right w:val="single" w:sz="4" w:space="0" w:color="auto"/>
            </w:tcBorders>
            <w:hideMark/>
          </w:tcPr>
          <w:p w14:paraId="342560DC"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901A6A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F63EAA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72DDE29"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5B0AE79" w14:textId="77777777" w:rsidR="008D3EE5" w:rsidRDefault="008D3EE5" w:rsidP="00DF3C12">
            <w:pPr>
              <w:pStyle w:val="TAC"/>
              <w:rPr>
                <w:rFonts w:cs="Arial"/>
              </w:rPr>
            </w:pPr>
          </w:p>
        </w:tc>
      </w:tr>
      <w:tr w:rsidR="008D3EE5" w:rsidRPr="00AB3358" w14:paraId="69E03A4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B2A7645" w14:textId="77777777" w:rsidR="008D3EE5" w:rsidRDefault="008D3EE5" w:rsidP="00DF3C12">
            <w:pPr>
              <w:pStyle w:val="TAC"/>
              <w:rPr>
                <w:rFonts w:cs="v5.0.0"/>
                <w:lang w:eastAsia="zh-CN"/>
              </w:rPr>
            </w:pPr>
            <w:r>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hideMark/>
          </w:tcPr>
          <w:p w14:paraId="17080DA2" w14:textId="77777777" w:rsidR="008D3EE5" w:rsidRDefault="008D3EE5" w:rsidP="00DF3C12">
            <w:pPr>
              <w:pStyle w:val="TAC"/>
              <w:rPr>
                <w:rFonts w:cs="Arial"/>
              </w:rPr>
            </w:pPr>
            <w:r>
              <w:rPr>
                <w:rFonts w:cs="Arial"/>
              </w:rPr>
              <w:t>2570 – 2620 MHz</w:t>
            </w:r>
          </w:p>
        </w:tc>
        <w:tc>
          <w:tcPr>
            <w:tcW w:w="879" w:type="dxa"/>
            <w:tcBorders>
              <w:top w:val="single" w:sz="4" w:space="0" w:color="auto"/>
              <w:left w:val="single" w:sz="4" w:space="0" w:color="auto"/>
              <w:bottom w:val="single" w:sz="4" w:space="0" w:color="auto"/>
              <w:right w:val="single" w:sz="4" w:space="0" w:color="auto"/>
            </w:tcBorders>
            <w:hideMark/>
          </w:tcPr>
          <w:p w14:paraId="2AFFCE2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29480E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62172B0"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C3984D5"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5A9B060" w14:textId="77777777" w:rsidR="008D3EE5" w:rsidRDefault="008D3EE5" w:rsidP="00DF3C12">
            <w:pPr>
              <w:pStyle w:val="TAC"/>
              <w:rPr>
                <w:rFonts w:cs="Arial"/>
              </w:rPr>
            </w:pPr>
          </w:p>
        </w:tc>
      </w:tr>
      <w:tr w:rsidR="008D3EE5" w:rsidRPr="00AB3358" w14:paraId="180EC4E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A2882BE" w14:textId="77777777" w:rsidR="008D3EE5" w:rsidRDefault="008D3EE5" w:rsidP="00DF3C12">
            <w:pPr>
              <w:pStyle w:val="TAC"/>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hideMark/>
          </w:tcPr>
          <w:p w14:paraId="5F2CA1C4" w14:textId="77777777" w:rsidR="008D3EE5" w:rsidRDefault="008D3EE5" w:rsidP="00DF3C12">
            <w:pPr>
              <w:pStyle w:val="TAC"/>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hideMark/>
          </w:tcPr>
          <w:p w14:paraId="4E46C7E0" w14:textId="77777777" w:rsidR="008D3EE5" w:rsidRDefault="008D3EE5" w:rsidP="00DF3C12">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0C6EB6E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E6B0C7E"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BCAF213" w14:textId="77777777" w:rsidR="008D3EE5" w:rsidRDefault="008D3EE5" w:rsidP="00DF3C12">
            <w:pPr>
              <w:pStyle w:val="TAC"/>
              <w:rPr>
                <w:rFonts w:cs="Arial"/>
              </w:rPr>
            </w:pPr>
            <w:r>
              <w:rPr>
                <w:rFonts w:cs="Arial"/>
              </w:rPr>
              <w:t>1</w:t>
            </w:r>
            <w:r>
              <w:rPr>
                <w:rFonts w:cs="Arial"/>
                <w:lang w:eastAsia="zh-CN"/>
              </w:rPr>
              <w:t>00 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3B5947F" w14:textId="77777777" w:rsidR="008D3EE5" w:rsidRDefault="008D3EE5" w:rsidP="00DF3C12">
            <w:pPr>
              <w:pStyle w:val="TAC"/>
              <w:rPr>
                <w:rFonts w:cs="Arial"/>
              </w:rPr>
            </w:pPr>
          </w:p>
        </w:tc>
      </w:tr>
      <w:tr w:rsidR="008D3EE5" w:rsidRPr="00AB3358" w14:paraId="331A90F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9A56416" w14:textId="77777777" w:rsidR="008D3EE5" w:rsidRDefault="008D3EE5" w:rsidP="00DF3C12">
            <w:pPr>
              <w:pStyle w:val="TAC"/>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hideMark/>
          </w:tcPr>
          <w:p w14:paraId="28FD4502" w14:textId="77777777" w:rsidR="008D3EE5" w:rsidRDefault="008D3EE5" w:rsidP="00DF3C12">
            <w:pPr>
              <w:pStyle w:val="TAC"/>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14:paraId="174D2D3A" w14:textId="77777777" w:rsidR="008D3EE5" w:rsidRDefault="008D3EE5" w:rsidP="00DF3C12">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06CCD93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BB525CF"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F785D73" w14:textId="77777777" w:rsidR="008D3EE5" w:rsidRDefault="008D3EE5" w:rsidP="00DF3C12">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7A5EA4D" w14:textId="77777777" w:rsidR="008D3EE5" w:rsidRDefault="008D3EE5" w:rsidP="00DF3C12">
            <w:pPr>
              <w:pStyle w:val="TAC"/>
              <w:rPr>
                <w:rFonts w:cs="Arial"/>
              </w:rPr>
            </w:pPr>
          </w:p>
        </w:tc>
      </w:tr>
      <w:tr w:rsidR="008D3EE5" w:rsidRPr="00AB3358" w14:paraId="08F6C48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D3863D2" w14:textId="77777777" w:rsidR="008D3EE5" w:rsidRDefault="008D3EE5" w:rsidP="00DF3C12">
            <w:pPr>
              <w:pStyle w:val="TAC"/>
              <w:rPr>
                <w:rFonts w:cs="Arial"/>
                <w:lang w:eastAsia="zh-CN"/>
              </w:rPr>
            </w:pPr>
            <w:r>
              <w:rPr>
                <w:rFonts w:eastAsia="Malgun Gothic" w:cs="Arial"/>
              </w:rPr>
              <w:t xml:space="preserve">E-UTRA Band </w:t>
            </w:r>
            <w:r>
              <w:rPr>
                <w:rFonts w:eastAsia="Malgun Gothic" w:cs="Arial"/>
                <w:lang w:eastAsia="zh-CN"/>
              </w:rPr>
              <w:t>41 or NR Band n41, n90</w:t>
            </w:r>
          </w:p>
        </w:tc>
        <w:tc>
          <w:tcPr>
            <w:tcW w:w="1996" w:type="dxa"/>
            <w:tcBorders>
              <w:top w:val="single" w:sz="4" w:space="0" w:color="auto"/>
              <w:left w:val="single" w:sz="4" w:space="0" w:color="auto"/>
              <w:bottom w:val="single" w:sz="4" w:space="0" w:color="auto"/>
              <w:right w:val="single" w:sz="4" w:space="0" w:color="auto"/>
            </w:tcBorders>
            <w:hideMark/>
          </w:tcPr>
          <w:p w14:paraId="175A2E15" w14:textId="77777777" w:rsidR="008D3EE5" w:rsidRDefault="008D3EE5" w:rsidP="00DF3C12">
            <w:pPr>
              <w:pStyle w:val="TAC"/>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14:paraId="79A69758" w14:textId="77777777" w:rsidR="008D3EE5" w:rsidRDefault="008D3EE5" w:rsidP="00DF3C12">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07090242"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FA8580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846956E" w14:textId="77777777" w:rsidR="008D3EE5" w:rsidRDefault="008D3EE5" w:rsidP="00DF3C12">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46DF8B7B" w14:textId="77777777" w:rsidR="008D3EE5" w:rsidRDefault="008D3EE5" w:rsidP="00DF3C12">
            <w:pPr>
              <w:pStyle w:val="TAC"/>
              <w:rPr>
                <w:rFonts w:cs="Arial"/>
              </w:rPr>
            </w:pPr>
            <w:r>
              <w:rPr>
                <w:rFonts w:cs="Arial"/>
              </w:rPr>
              <w:t>This is not applicable to IAB-DU and IAB-MT operating in Band n</w:t>
            </w:r>
            <w:r>
              <w:rPr>
                <w:rFonts w:cs="Arial"/>
                <w:lang w:eastAsia="zh-CN"/>
              </w:rPr>
              <w:t>41</w:t>
            </w:r>
          </w:p>
        </w:tc>
      </w:tr>
      <w:tr w:rsidR="008D3EE5" w:rsidRPr="00AB3358" w14:paraId="4956149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DDE3685" w14:textId="77777777" w:rsidR="008D3EE5" w:rsidRDefault="008D3EE5" w:rsidP="00DF3C12">
            <w:pPr>
              <w:pStyle w:val="TAC"/>
              <w:rPr>
                <w:rFonts w:cs="Arial"/>
                <w:lang w:eastAsia="zh-CN"/>
              </w:rPr>
            </w:pPr>
            <w:r>
              <w:rPr>
                <w:rFonts w:cs="v5.0.0"/>
              </w:rPr>
              <w:t>E-UTRA Band 42</w:t>
            </w:r>
          </w:p>
        </w:tc>
        <w:tc>
          <w:tcPr>
            <w:tcW w:w="1996" w:type="dxa"/>
            <w:tcBorders>
              <w:top w:val="single" w:sz="4" w:space="0" w:color="auto"/>
              <w:left w:val="single" w:sz="4" w:space="0" w:color="auto"/>
              <w:bottom w:val="single" w:sz="4" w:space="0" w:color="auto"/>
              <w:right w:val="single" w:sz="4" w:space="0" w:color="auto"/>
            </w:tcBorders>
            <w:hideMark/>
          </w:tcPr>
          <w:p w14:paraId="50DE9775" w14:textId="77777777" w:rsidR="008D3EE5" w:rsidRDefault="008D3EE5" w:rsidP="00DF3C12">
            <w:pPr>
              <w:pStyle w:val="TAC"/>
              <w:rPr>
                <w:rFonts w:cs="Arial"/>
                <w:lang w:eastAsia="zh-CN"/>
              </w:rPr>
            </w:pPr>
            <w:r>
              <w:rPr>
                <w:rFonts w:cs="Arial"/>
              </w:rPr>
              <w:t>3400 – 3600 MHz</w:t>
            </w:r>
          </w:p>
        </w:tc>
        <w:tc>
          <w:tcPr>
            <w:tcW w:w="879" w:type="dxa"/>
            <w:tcBorders>
              <w:top w:val="single" w:sz="4" w:space="0" w:color="auto"/>
              <w:left w:val="single" w:sz="4" w:space="0" w:color="auto"/>
              <w:bottom w:val="single" w:sz="4" w:space="0" w:color="auto"/>
              <w:right w:val="single" w:sz="4" w:space="0" w:color="auto"/>
            </w:tcBorders>
            <w:hideMark/>
          </w:tcPr>
          <w:p w14:paraId="0665492F"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6B5563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5B909B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6B5AE6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42F197B7"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0F244F5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606E73" w14:textId="77777777" w:rsidR="008D3EE5" w:rsidRDefault="008D3EE5" w:rsidP="00DF3C12">
            <w:pPr>
              <w:pStyle w:val="TAC"/>
              <w:rPr>
                <w:rFonts w:cs="Arial"/>
                <w:lang w:eastAsia="zh-CN"/>
              </w:rPr>
            </w:pPr>
            <w:r>
              <w:rPr>
                <w:rFonts w:cs="v5.0.0"/>
              </w:rPr>
              <w:t>E-UTRA Band 43</w:t>
            </w:r>
          </w:p>
        </w:tc>
        <w:tc>
          <w:tcPr>
            <w:tcW w:w="1996" w:type="dxa"/>
            <w:tcBorders>
              <w:top w:val="single" w:sz="4" w:space="0" w:color="auto"/>
              <w:left w:val="single" w:sz="4" w:space="0" w:color="auto"/>
              <w:bottom w:val="single" w:sz="4" w:space="0" w:color="auto"/>
              <w:right w:val="single" w:sz="4" w:space="0" w:color="auto"/>
            </w:tcBorders>
            <w:hideMark/>
          </w:tcPr>
          <w:p w14:paraId="3C79EED8" w14:textId="77777777" w:rsidR="008D3EE5" w:rsidRDefault="008D3EE5" w:rsidP="00DF3C12">
            <w:pPr>
              <w:pStyle w:val="TAC"/>
              <w:rPr>
                <w:rFonts w:cs="Arial"/>
                <w:lang w:eastAsia="zh-CN"/>
              </w:rPr>
            </w:pPr>
            <w:r>
              <w:rPr>
                <w:rFonts w:cs="Arial"/>
              </w:rPr>
              <w:t>3600 – 3800 MHz</w:t>
            </w:r>
          </w:p>
        </w:tc>
        <w:tc>
          <w:tcPr>
            <w:tcW w:w="879" w:type="dxa"/>
            <w:tcBorders>
              <w:top w:val="single" w:sz="4" w:space="0" w:color="auto"/>
              <w:left w:val="single" w:sz="4" w:space="0" w:color="auto"/>
              <w:bottom w:val="single" w:sz="4" w:space="0" w:color="auto"/>
              <w:right w:val="single" w:sz="4" w:space="0" w:color="auto"/>
            </w:tcBorders>
            <w:hideMark/>
          </w:tcPr>
          <w:p w14:paraId="2CCCAFBC"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37E7BEA"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66497D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C214EF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64E06234"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65BC8A2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F0580E4" w14:textId="77777777" w:rsidR="008D3EE5" w:rsidRDefault="008D3EE5" w:rsidP="00DF3C12">
            <w:pPr>
              <w:pStyle w:val="TAC"/>
              <w:rPr>
                <w:rFonts w:cs="Arial"/>
                <w:lang w:eastAsia="zh-CN"/>
              </w:rPr>
            </w:pPr>
            <w:r>
              <w:rPr>
                <w:rFonts w:cs="v5.0.0"/>
              </w:rPr>
              <w:t>E-UTRA Band 44</w:t>
            </w:r>
          </w:p>
        </w:tc>
        <w:tc>
          <w:tcPr>
            <w:tcW w:w="1996" w:type="dxa"/>
            <w:tcBorders>
              <w:top w:val="single" w:sz="4" w:space="0" w:color="auto"/>
              <w:left w:val="single" w:sz="4" w:space="0" w:color="auto"/>
              <w:bottom w:val="single" w:sz="4" w:space="0" w:color="auto"/>
              <w:right w:val="single" w:sz="4" w:space="0" w:color="auto"/>
            </w:tcBorders>
            <w:hideMark/>
          </w:tcPr>
          <w:p w14:paraId="112EB06E" w14:textId="77777777" w:rsidR="008D3EE5" w:rsidRDefault="008D3EE5" w:rsidP="00DF3C12">
            <w:pPr>
              <w:pStyle w:val="TAC"/>
              <w:rPr>
                <w:rFonts w:cs="Arial"/>
                <w:lang w:eastAsia="zh-CN"/>
              </w:rPr>
            </w:pPr>
            <w:r>
              <w:rPr>
                <w:rFonts w:cs="Arial"/>
              </w:rPr>
              <w:t>703 – 803 MHz</w:t>
            </w:r>
          </w:p>
        </w:tc>
        <w:tc>
          <w:tcPr>
            <w:tcW w:w="879" w:type="dxa"/>
            <w:tcBorders>
              <w:top w:val="single" w:sz="4" w:space="0" w:color="auto"/>
              <w:left w:val="single" w:sz="4" w:space="0" w:color="auto"/>
              <w:bottom w:val="single" w:sz="4" w:space="0" w:color="auto"/>
              <w:right w:val="single" w:sz="4" w:space="0" w:color="auto"/>
            </w:tcBorders>
            <w:hideMark/>
          </w:tcPr>
          <w:p w14:paraId="47331A5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E866628"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509CB3F"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3C70AF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35FDD40B" w14:textId="77777777" w:rsidR="008D3EE5" w:rsidRDefault="008D3EE5" w:rsidP="00DF3C12">
            <w:pPr>
              <w:pStyle w:val="TAC"/>
              <w:rPr>
                <w:rFonts w:cs="Arial"/>
              </w:rPr>
            </w:pPr>
          </w:p>
        </w:tc>
      </w:tr>
      <w:tr w:rsidR="008D3EE5" w14:paraId="36B7A50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D0BEF8E" w14:textId="77777777" w:rsidR="008D3EE5" w:rsidRDefault="008D3EE5" w:rsidP="00DF3C12">
            <w:pPr>
              <w:pStyle w:val="TAC"/>
              <w:rPr>
                <w:rFonts w:cs="Arial"/>
                <w:lang w:eastAsia="zh-CN"/>
              </w:rPr>
            </w:pPr>
            <w:r>
              <w:rPr>
                <w:lang w:eastAsia="ja-JP"/>
              </w:rPr>
              <w:t>E-UTRA Band 4</w:t>
            </w:r>
            <w:r>
              <w:rPr>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14:paraId="1DF1CCB7" w14:textId="77777777" w:rsidR="008D3EE5" w:rsidRDefault="008D3EE5" w:rsidP="00DF3C12">
            <w:pPr>
              <w:pStyle w:val="TAC"/>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60474FD0" w14:textId="77777777" w:rsidR="008D3EE5" w:rsidRDefault="008D3EE5" w:rsidP="00DF3C12">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2ACDB568" w14:textId="77777777" w:rsidR="008D3EE5" w:rsidRDefault="008D3EE5" w:rsidP="00DF3C12">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0B51E44"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F56D51F" w14:textId="77777777" w:rsidR="008D3EE5" w:rsidRDefault="008D3EE5" w:rsidP="00DF3C12">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313AC581" w14:textId="77777777" w:rsidR="008D3EE5" w:rsidRDefault="008D3EE5" w:rsidP="00DF3C12">
            <w:pPr>
              <w:pStyle w:val="TAC"/>
              <w:rPr>
                <w:rFonts w:cs="Arial"/>
              </w:rPr>
            </w:pPr>
          </w:p>
        </w:tc>
      </w:tr>
      <w:tr w:rsidR="008D3EE5" w14:paraId="71BEA49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E42DC1A" w14:textId="77777777" w:rsidR="008D3EE5" w:rsidRDefault="008D3EE5" w:rsidP="00DF3C12">
            <w:pPr>
              <w:pStyle w:val="TAC"/>
              <w:rPr>
                <w:lang w:eastAsia="ja-JP"/>
              </w:rPr>
            </w:pPr>
            <w:r>
              <w:rPr>
                <w:rFonts w:cs="v5.0.0"/>
                <w:szCs w:val="18"/>
              </w:rPr>
              <w:t>E-UTRA Band 4</w:t>
            </w:r>
            <w:r>
              <w:rPr>
                <w:rFonts w:cs="v5.0.0"/>
                <w:szCs w:val="18"/>
                <w:lang w:eastAsia="zh-CN"/>
              </w:rPr>
              <w:t>6</w:t>
            </w:r>
          </w:p>
        </w:tc>
        <w:tc>
          <w:tcPr>
            <w:tcW w:w="1996" w:type="dxa"/>
            <w:tcBorders>
              <w:top w:val="single" w:sz="4" w:space="0" w:color="auto"/>
              <w:left w:val="single" w:sz="4" w:space="0" w:color="auto"/>
              <w:bottom w:val="single" w:sz="4" w:space="0" w:color="auto"/>
              <w:right w:val="single" w:sz="4" w:space="0" w:color="auto"/>
            </w:tcBorders>
            <w:hideMark/>
          </w:tcPr>
          <w:p w14:paraId="2602B421" w14:textId="77777777" w:rsidR="008D3EE5" w:rsidRDefault="008D3EE5" w:rsidP="00DF3C12">
            <w:pPr>
              <w:pStyle w:val="TAC"/>
              <w:rPr>
                <w:rFonts w:cs="Arial"/>
                <w:lang w:eastAsia="zh-CN"/>
              </w:rPr>
            </w:pPr>
            <w:r>
              <w:rPr>
                <w:rFonts w:cs="Arial"/>
                <w:szCs w:val="18"/>
                <w:lang w:eastAsia="zh-CN"/>
              </w:rPr>
              <w:t>5150</w:t>
            </w:r>
            <w:r>
              <w:rPr>
                <w:rFonts w:cs="Arial"/>
                <w:szCs w:val="18"/>
              </w:rPr>
              <w:t xml:space="preserve"> – </w:t>
            </w:r>
            <w:r>
              <w:rPr>
                <w:rFonts w:cs="Arial"/>
                <w:szCs w:val="18"/>
                <w:lang w:eastAsia="zh-CN"/>
              </w:rPr>
              <w:t>5925</w:t>
            </w:r>
            <w:r>
              <w:rPr>
                <w:rFonts w:cs="Arial"/>
                <w:szCs w:val="18"/>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50C511EE" w14:textId="77777777" w:rsidR="008D3EE5" w:rsidRDefault="008D3EE5" w:rsidP="00DF3C12">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334DBD4A" w14:textId="77777777" w:rsidR="008D3EE5" w:rsidRDefault="008D3EE5" w:rsidP="00DF3C12">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86393F4"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F2FC9D7" w14:textId="77777777" w:rsidR="008D3EE5" w:rsidRDefault="008D3EE5" w:rsidP="00DF3C12">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575EFA8C" w14:textId="77777777" w:rsidR="008D3EE5" w:rsidRDefault="008D3EE5" w:rsidP="00DF3C12">
            <w:pPr>
              <w:pStyle w:val="TAC"/>
              <w:rPr>
                <w:rFonts w:cs="Arial"/>
              </w:rPr>
            </w:pPr>
          </w:p>
        </w:tc>
      </w:tr>
      <w:tr w:rsidR="008D3EE5" w:rsidRPr="00AB3358" w14:paraId="4420512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9BD7652" w14:textId="77777777" w:rsidR="008D3EE5" w:rsidRDefault="008D3EE5" w:rsidP="00DF3C12">
            <w:pPr>
              <w:pStyle w:val="TAC"/>
              <w:rPr>
                <w:rFonts w:cs="Arial"/>
                <w:lang w:eastAsia="zh-CN"/>
              </w:rPr>
            </w:pPr>
            <w:r>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hideMark/>
          </w:tcPr>
          <w:p w14:paraId="347101A1" w14:textId="77777777" w:rsidR="008D3EE5" w:rsidRDefault="008D3EE5" w:rsidP="00DF3C12">
            <w:pPr>
              <w:pStyle w:val="TAC"/>
              <w:rPr>
                <w:rFonts w:cs="Arial"/>
                <w:lang w:eastAsia="zh-CN"/>
              </w:rPr>
            </w:pPr>
            <w:r>
              <w:rPr>
                <w:lang w:eastAsia="ja-JP"/>
              </w:rPr>
              <w:t>3550 – 3700 MHz</w:t>
            </w:r>
          </w:p>
        </w:tc>
        <w:tc>
          <w:tcPr>
            <w:tcW w:w="879" w:type="dxa"/>
            <w:tcBorders>
              <w:top w:val="single" w:sz="4" w:space="0" w:color="auto"/>
              <w:left w:val="single" w:sz="4" w:space="0" w:color="auto"/>
              <w:bottom w:val="single" w:sz="4" w:space="0" w:color="auto"/>
              <w:right w:val="single" w:sz="4" w:space="0" w:color="auto"/>
            </w:tcBorders>
            <w:hideMark/>
          </w:tcPr>
          <w:p w14:paraId="6E584F28" w14:textId="77777777" w:rsidR="008D3EE5" w:rsidRDefault="008D3EE5" w:rsidP="00DF3C12">
            <w:pPr>
              <w:pStyle w:val="TAC"/>
              <w:rPr>
                <w:rFonts w:cs="Arial"/>
              </w:rPr>
            </w:pPr>
            <w:r>
              <w:rPr>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4CE1B149" w14:textId="77777777" w:rsidR="008D3EE5" w:rsidRDefault="008D3EE5" w:rsidP="00DF3C12">
            <w:pPr>
              <w:pStyle w:val="TAC"/>
              <w:rPr>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95B0BD3" w14:textId="77777777" w:rsidR="008D3EE5" w:rsidRDefault="008D3EE5" w:rsidP="00DF3C12">
            <w:pPr>
              <w:pStyle w:val="TAC"/>
              <w:rPr>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4E14A04" w14:textId="77777777" w:rsidR="008D3EE5" w:rsidRDefault="008D3EE5" w:rsidP="00DF3C12">
            <w:pPr>
              <w:pStyle w:val="TAC"/>
              <w:rPr>
                <w:rFonts w:cs="Arial"/>
              </w:rPr>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14:paraId="51E11CF2"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383BF9D8"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6D6D5FC" w14:textId="77777777" w:rsidR="008D3EE5" w:rsidRDefault="008D3EE5" w:rsidP="00DF3C12">
            <w:pPr>
              <w:pStyle w:val="TAC"/>
              <w:rPr>
                <w:rFonts w:cs="Arial"/>
                <w:lang w:eastAsia="zh-CN"/>
              </w:rPr>
            </w:pPr>
            <w:r>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hideMark/>
          </w:tcPr>
          <w:p w14:paraId="1ADBE596" w14:textId="77777777" w:rsidR="008D3EE5" w:rsidRDefault="008D3EE5" w:rsidP="00DF3C12">
            <w:pPr>
              <w:pStyle w:val="TAC"/>
              <w:rPr>
                <w:rFonts w:cs="Arial"/>
                <w:lang w:eastAsia="zh-CN"/>
              </w:rPr>
            </w:pPr>
            <w:r>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hideMark/>
          </w:tcPr>
          <w:p w14:paraId="01037873" w14:textId="77777777" w:rsidR="008D3EE5" w:rsidRDefault="008D3EE5" w:rsidP="00DF3C12">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7D3075CB" w14:textId="77777777" w:rsidR="008D3EE5" w:rsidRDefault="008D3EE5" w:rsidP="00DF3C12">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723D86B"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5326700" w14:textId="77777777" w:rsidR="008D3EE5" w:rsidRDefault="008D3EE5" w:rsidP="00DF3C12">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39A63495" w14:textId="77777777" w:rsidR="008D3EE5" w:rsidRDefault="008D3EE5" w:rsidP="00DF3C12">
            <w:pPr>
              <w:pStyle w:val="TAC"/>
              <w:rPr>
                <w:rFonts w:cs="Arial"/>
              </w:rPr>
            </w:pPr>
          </w:p>
        </w:tc>
      </w:tr>
      <w:tr w:rsidR="008D3EE5" w:rsidRPr="00AB3358" w14:paraId="65C0896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FEC9268" w14:textId="77777777" w:rsidR="008D3EE5" w:rsidRDefault="008D3EE5" w:rsidP="00DF3C12">
            <w:pPr>
              <w:pStyle w:val="TAC"/>
              <w:rPr>
                <w:rFonts w:cs="v5.0.0"/>
                <w:lang w:eastAsia="ja-JP"/>
              </w:rPr>
            </w:pPr>
            <w:r>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14:paraId="61B98FCC" w14:textId="77777777" w:rsidR="008D3EE5" w:rsidRDefault="008D3EE5" w:rsidP="00DF3C12">
            <w:pPr>
              <w:pStyle w:val="TAC"/>
              <w:rPr>
                <w:rFonts w:cs="Arial"/>
                <w:lang w:eastAsia="ja-JP"/>
              </w:rPr>
            </w:pPr>
            <w:r>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hideMark/>
          </w:tcPr>
          <w:p w14:paraId="26CE743B" w14:textId="77777777" w:rsidR="008D3EE5" w:rsidRDefault="008D3EE5" w:rsidP="00DF3C12">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594DBD38" w14:textId="77777777" w:rsidR="008D3EE5" w:rsidRDefault="008D3EE5" w:rsidP="00DF3C12">
            <w:pPr>
              <w:pStyle w:val="TAC"/>
              <w:rPr>
                <w:rFonts w:cs="Arial"/>
                <w:lang w:eastAsia="ja-JP"/>
              </w:rPr>
            </w:pPr>
            <w:r>
              <w:rPr>
                <w:rFonts w:cs="v5.0.0"/>
              </w:rPr>
              <w:t>N/A</w:t>
            </w:r>
          </w:p>
        </w:tc>
        <w:tc>
          <w:tcPr>
            <w:tcW w:w="880" w:type="dxa"/>
            <w:tcBorders>
              <w:top w:val="single" w:sz="4" w:space="0" w:color="auto"/>
              <w:left w:val="single" w:sz="4" w:space="0" w:color="auto"/>
              <w:bottom w:val="single" w:sz="4" w:space="0" w:color="auto"/>
              <w:right w:val="single" w:sz="4" w:space="0" w:color="auto"/>
            </w:tcBorders>
            <w:hideMark/>
          </w:tcPr>
          <w:p w14:paraId="1660F99E" w14:textId="77777777" w:rsidR="008D3EE5" w:rsidRDefault="008D3EE5" w:rsidP="00DF3C12">
            <w:pPr>
              <w:pStyle w:val="TAC"/>
              <w:rPr>
                <w:rFonts w:cs="Arial"/>
                <w:lang w:eastAsia="ja-JP"/>
              </w:rPr>
            </w:pPr>
            <w:r>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14:paraId="2154E7EF" w14:textId="77777777" w:rsidR="008D3EE5" w:rsidRDefault="008D3EE5" w:rsidP="00DF3C12">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515284E1" w14:textId="77777777" w:rsidR="008D3EE5" w:rsidRDefault="008D3EE5" w:rsidP="00DF3C12">
            <w:pPr>
              <w:pStyle w:val="TAC"/>
              <w:rPr>
                <w:lang w:eastAsia="ja-JP"/>
              </w:rPr>
            </w:pPr>
          </w:p>
        </w:tc>
      </w:tr>
      <w:tr w:rsidR="008D3EE5" w:rsidRPr="00AB3358" w14:paraId="1A620E9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663E9D8" w14:textId="77777777" w:rsidR="008D3EE5" w:rsidRDefault="008D3EE5" w:rsidP="00DF3C12">
            <w:pPr>
              <w:pStyle w:val="TAC"/>
              <w:rPr>
                <w:rFonts w:cs="v5.0.0"/>
                <w:lang w:val="sv-SE" w:eastAsia="ja-JP"/>
              </w:rPr>
            </w:pPr>
            <w:r>
              <w:rPr>
                <w:rFonts w:eastAsia="Malgun Gothic" w:cs="Arial"/>
              </w:rPr>
              <w:t>E-UTRA Band 53</w:t>
            </w:r>
            <w:r>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hideMark/>
          </w:tcPr>
          <w:p w14:paraId="620ECA80" w14:textId="77777777" w:rsidR="008D3EE5" w:rsidRDefault="008D3EE5" w:rsidP="00DF3C12">
            <w:pPr>
              <w:pStyle w:val="TAC"/>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hideMark/>
          </w:tcPr>
          <w:p w14:paraId="6C7B71D4" w14:textId="77777777" w:rsidR="008D3EE5" w:rsidRDefault="008D3EE5" w:rsidP="00DF3C12">
            <w:pPr>
              <w:pStyle w:val="TAC"/>
              <w:rPr>
                <w:rFonts w:cs="Arial"/>
                <w:lang w:eastAsia="ja-JP"/>
              </w:rPr>
            </w:pPr>
            <w:r>
              <w:rPr>
                <w:rFonts w:cs="Arial"/>
              </w:rPr>
              <w:t>N/A</w:t>
            </w:r>
          </w:p>
        </w:tc>
        <w:tc>
          <w:tcPr>
            <w:tcW w:w="879" w:type="dxa"/>
            <w:tcBorders>
              <w:top w:val="single" w:sz="4" w:space="0" w:color="auto"/>
              <w:left w:val="single" w:sz="4" w:space="0" w:color="auto"/>
              <w:bottom w:val="single" w:sz="4" w:space="0" w:color="auto"/>
              <w:right w:val="single" w:sz="4" w:space="0" w:color="auto"/>
            </w:tcBorders>
            <w:hideMark/>
          </w:tcPr>
          <w:p w14:paraId="56CAD058"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DA7A366"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3345B51" w14:textId="77777777" w:rsidR="008D3EE5" w:rsidRDefault="008D3EE5" w:rsidP="00DF3C12">
            <w:pPr>
              <w:pStyle w:val="TAC"/>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6AA01567" w14:textId="77777777" w:rsidR="008D3EE5" w:rsidRDefault="008D3EE5" w:rsidP="00DF3C12">
            <w:pPr>
              <w:pStyle w:val="TAC"/>
              <w:rPr>
                <w:lang w:eastAsia="ja-JP"/>
              </w:rPr>
            </w:pPr>
            <w:r>
              <w:rPr>
                <w:rFonts w:cs="Arial"/>
              </w:rPr>
              <w:t>This is not applicable to IAB-DU and IAB-MT operating in Band n</w:t>
            </w:r>
            <w:r>
              <w:rPr>
                <w:rFonts w:cs="Arial"/>
                <w:lang w:eastAsia="zh-CN"/>
              </w:rPr>
              <w:t>41</w:t>
            </w:r>
          </w:p>
        </w:tc>
      </w:tr>
      <w:tr w:rsidR="008D3EE5" w14:paraId="3A3823E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ED6D8ED" w14:textId="77777777" w:rsidR="008D3EE5" w:rsidRDefault="008D3EE5" w:rsidP="00DF3C12">
            <w:pPr>
              <w:pStyle w:val="TAC"/>
              <w:rPr>
                <w:rFonts w:cs="Arial"/>
                <w:lang w:eastAsia="zh-CN"/>
              </w:rPr>
            </w:pPr>
            <w:r>
              <w:rPr>
                <w:rFonts w:cs="v5.0.0"/>
                <w:lang w:eastAsia="ja-JP"/>
              </w:rPr>
              <w:t>E-UTRA Band 65</w:t>
            </w:r>
            <w:r>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hideMark/>
          </w:tcPr>
          <w:p w14:paraId="534CD1AA" w14:textId="77777777" w:rsidR="008D3EE5" w:rsidRDefault="008D3EE5" w:rsidP="00DF3C12">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4514513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77D228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6A30DB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852939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2F55E87" w14:textId="77777777" w:rsidR="008D3EE5" w:rsidRDefault="008D3EE5" w:rsidP="00DF3C12">
            <w:pPr>
              <w:pStyle w:val="TAC"/>
              <w:rPr>
                <w:rFonts w:cs="Arial"/>
              </w:rPr>
            </w:pPr>
          </w:p>
        </w:tc>
      </w:tr>
      <w:tr w:rsidR="008D3EE5" w14:paraId="1C40E8A0"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6C5497B" w14:textId="77777777" w:rsidR="008D3EE5" w:rsidRDefault="008D3EE5" w:rsidP="00DF3C12">
            <w:pPr>
              <w:pStyle w:val="TAC"/>
              <w:rPr>
                <w:rFonts w:cs="Arial"/>
                <w:lang w:eastAsia="zh-CN"/>
              </w:rPr>
            </w:pPr>
            <w:r>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hideMark/>
          </w:tcPr>
          <w:p w14:paraId="29A0A5E3" w14:textId="77777777" w:rsidR="008D3EE5" w:rsidRDefault="008D3EE5" w:rsidP="00DF3C12">
            <w:pPr>
              <w:pStyle w:val="TAC"/>
              <w:rPr>
                <w:rFonts w:cs="Arial"/>
                <w:lang w:eastAsia="zh-CN"/>
              </w:rPr>
            </w:pPr>
            <w:r>
              <w:rPr>
                <w:rFonts w:cs="Arial"/>
              </w:rPr>
              <w:t>1710 – 1780 MHz</w:t>
            </w:r>
          </w:p>
        </w:tc>
        <w:tc>
          <w:tcPr>
            <w:tcW w:w="879" w:type="dxa"/>
            <w:tcBorders>
              <w:top w:val="single" w:sz="4" w:space="0" w:color="auto"/>
              <w:left w:val="single" w:sz="4" w:space="0" w:color="auto"/>
              <w:bottom w:val="single" w:sz="4" w:space="0" w:color="auto"/>
              <w:right w:val="single" w:sz="4" w:space="0" w:color="auto"/>
            </w:tcBorders>
            <w:hideMark/>
          </w:tcPr>
          <w:p w14:paraId="1308C3C5"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24B08EC"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3A233F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0AFF8E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9EC608E" w14:textId="77777777" w:rsidR="008D3EE5" w:rsidRDefault="008D3EE5" w:rsidP="00DF3C12">
            <w:pPr>
              <w:pStyle w:val="TAC"/>
              <w:rPr>
                <w:rFonts w:cs="Arial"/>
              </w:rPr>
            </w:pPr>
          </w:p>
        </w:tc>
      </w:tr>
      <w:tr w:rsidR="008D3EE5" w14:paraId="6E7CDAF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1290F15" w14:textId="77777777" w:rsidR="008D3EE5" w:rsidRDefault="008D3EE5" w:rsidP="00DF3C12">
            <w:pPr>
              <w:pStyle w:val="TAC"/>
              <w:rPr>
                <w:rFonts w:cs="Arial"/>
                <w:lang w:eastAsia="zh-CN"/>
              </w:rPr>
            </w:pPr>
            <w:r>
              <w:rPr>
                <w:rFonts w:cs="v5.0.0"/>
              </w:rPr>
              <w:t>E-UTRA Band 68</w:t>
            </w:r>
          </w:p>
        </w:tc>
        <w:tc>
          <w:tcPr>
            <w:tcW w:w="1996" w:type="dxa"/>
            <w:tcBorders>
              <w:top w:val="single" w:sz="4" w:space="0" w:color="auto"/>
              <w:left w:val="single" w:sz="4" w:space="0" w:color="auto"/>
              <w:bottom w:val="single" w:sz="4" w:space="0" w:color="auto"/>
              <w:right w:val="single" w:sz="4" w:space="0" w:color="auto"/>
            </w:tcBorders>
            <w:hideMark/>
          </w:tcPr>
          <w:p w14:paraId="1F343AA6" w14:textId="77777777" w:rsidR="008D3EE5" w:rsidRDefault="008D3EE5" w:rsidP="00DF3C12">
            <w:pPr>
              <w:pStyle w:val="TAC"/>
              <w:rPr>
                <w:rFonts w:cs="Arial"/>
                <w:lang w:eastAsia="zh-CN"/>
              </w:rPr>
            </w:pPr>
            <w:r>
              <w:rPr>
                <w:rFonts w:cs="Arial"/>
              </w:rPr>
              <w:t>698 – 728 MHz</w:t>
            </w:r>
          </w:p>
        </w:tc>
        <w:tc>
          <w:tcPr>
            <w:tcW w:w="879" w:type="dxa"/>
            <w:tcBorders>
              <w:top w:val="single" w:sz="4" w:space="0" w:color="auto"/>
              <w:left w:val="single" w:sz="4" w:space="0" w:color="auto"/>
              <w:bottom w:val="single" w:sz="4" w:space="0" w:color="auto"/>
              <w:right w:val="single" w:sz="4" w:space="0" w:color="auto"/>
            </w:tcBorders>
            <w:hideMark/>
          </w:tcPr>
          <w:p w14:paraId="31BAB79E"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322E80C"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D2D0D08"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459C705"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334DFDD" w14:textId="77777777" w:rsidR="008D3EE5" w:rsidRDefault="008D3EE5" w:rsidP="00DF3C12">
            <w:pPr>
              <w:pStyle w:val="TAC"/>
              <w:rPr>
                <w:rFonts w:cs="Arial"/>
              </w:rPr>
            </w:pPr>
          </w:p>
        </w:tc>
      </w:tr>
      <w:tr w:rsidR="008D3EE5" w14:paraId="34123C4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6E9A3C7" w14:textId="77777777" w:rsidR="008D3EE5" w:rsidRDefault="008D3EE5" w:rsidP="00DF3C12">
            <w:pPr>
              <w:pStyle w:val="TAC"/>
            </w:pPr>
            <w:r>
              <w:t>E-UTRA Band 70 or NR Band n70</w:t>
            </w:r>
          </w:p>
        </w:tc>
        <w:tc>
          <w:tcPr>
            <w:tcW w:w="1996" w:type="dxa"/>
            <w:tcBorders>
              <w:top w:val="single" w:sz="4" w:space="0" w:color="auto"/>
              <w:left w:val="single" w:sz="4" w:space="0" w:color="auto"/>
              <w:bottom w:val="single" w:sz="4" w:space="0" w:color="auto"/>
              <w:right w:val="single" w:sz="4" w:space="0" w:color="auto"/>
            </w:tcBorders>
            <w:hideMark/>
          </w:tcPr>
          <w:p w14:paraId="0C3CE5FC" w14:textId="77777777" w:rsidR="008D3EE5" w:rsidRDefault="008D3EE5" w:rsidP="00DF3C12">
            <w:pPr>
              <w:pStyle w:val="TAC"/>
            </w:pPr>
            <w:r>
              <w:t>1695 – 1710 MHz</w:t>
            </w:r>
          </w:p>
        </w:tc>
        <w:tc>
          <w:tcPr>
            <w:tcW w:w="879" w:type="dxa"/>
            <w:tcBorders>
              <w:top w:val="single" w:sz="4" w:space="0" w:color="auto"/>
              <w:left w:val="single" w:sz="4" w:space="0" w:color="auto"/>
              <w:bottom w:val="single" w:sz="4" w:space="0" w:color="auto"/>
              <w:right w:val="single" w:sz="4" w:space="0" w:color="auto"/>
            </w:tcBorders>
            <w:hideMark/>
          </w:tcPr>
          <w:p w14:paraId="174F9C1D"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424B46A"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6F2A22F7"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3E8C637A"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AD12201" w14:textId="77777777" w:rsidR="008D3EE5" w:rsidRDefault="008D3EE5" w:rsidP="00DF3C12">
            <w:pPr>
              <w:pStyle w:val="TAC"/>
              <w:rPr>
                <w:rFonts w:cs="Arial"/>
              </w:rPr>
            </w:pPr>
          </w:p>
        </w:tc>
      </w:tr>
      <w:tr w:rsidR="008D3EE5" w14:paraId="47419FA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AA0622A" w14:textId="77777777" w:rsidR="008D3EE5" w:rsidRDefault="008D3EE5" w:rsidP="00DF3C12">
            <w:pPr>
              <w:pStyle w:val="TAC"/>
            </w:pPr>
            <w:r>
              <w:t>E-UTRA Band 71 or NR Band n71</w:t>
            </w:r>
          </w:p>
        </w:tc>
        <w:tc>
          <w:tcPr>
            <w:tcW w:w="1996" w:type="dxa"/>
            <w:tcBorders>
              <w:top w:val="single" w:sz="4" w:space="0" w:color="auto"/>
              <w:left w:val="single" w:sz="4" w:space="0" w:color="auto"/>
              <w:bottom w:val="single" w:sz="4" w:space="0" w:color="auto"/>
              <w:right w:val="single" w:sz="4" w:space="0" w:color="auto"/>
            </w:tcBorders>
            <w:hideMark/>
          </w:tcPr>
          <w:p w14:paraId="35E2B954" w14:textId="77777777" w:rsidR="008D3EE5" w:rsidRDefault="008D3EE5" w:rsidP="00DF3C12">
            <w:pPr>
              <w:pStyle w:val="TAC"/>
            </w:pPr>
            <w:r>
              <w:t>663 – 698 MHz</w:t>
            </w:r>
          </w:p>
        </w:tc>
        <w:tc>
          <w:tcPr>
            <w:tcW w:w="879" w:type="dxa"/>
            <w:tcBorders>
              <w:top w:val="single" w:sz="4" w:space="0" w:color="auto"/>
              <w:left w:val="single" w:sz="4" w:space="0" w:color="auto"/>
              <w:bottom w:val="single" w:sz="4" w:space="0" w:color="auto"/>
              <w:right w:val="single" w:sz="4" w:space="0" w:color="auto"/>
            </w:tcBorders>
            <w:hideMark/>
          </w:tcPr>
          <w:p w14:paraId="55EC9DB6"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716B32EB"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388D5F7A"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29499C6"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39DBFB39" w14:textId="77777777" w:rsidR="008D3EE5" w:rsidRDefault="008D3EE5" w:rsidP="00DF3C12">
            <w:pPr>
              <w:pStyle w:val="TAC"/>
              <w:rPr>
                <w:rFonts w:cs="Arial"/>
              </w:rPr>
            </w:pPr>
          </w:p>
        </w:tc>
      </w:tr>
      <w:tr w:rsidR="008D3EE5" w14:paraId="3D3C1AB8"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B97DE95" w14:textId="77777777" w:rsidR="008D3EE5" w:rsidRDefault="008D3EE5" w:rsidP="00DF3C12">
            <w:pPr>
              <w:pStyle w:val="TAC"/>
            </w:pPr>
            <w:r>
              <w:t>E-UTRA Band 72</w:t>
            </w:r>
          </w:p>
        </w:tc>
        <w:tc>
          <w:tcPr>
            <w:tcW w:w="1996" w:type="dxa"/>
            <w:tcBorders>
              <w:top w:val="single" w:sz="4" w:space="0" w:color="auto"/>
              <w:left w:val="single" w:sz="4" w:space="0" w:color="auto"/>
              <w:bottom w:val="single" w:sz="4" w:space="0" w:color="auto"/>
              <w:right w:val="single" w:sz="4" w:space="0" w:color="auto"/>
            </w:tcBorders>
            <w:hideMark/>
          </w:tcPr>
          <w:p w14:paraId="4C42C415" w14:textId="77777777" w:rsidR="008D3EE5" w:rsidRDefault="008D3EE5" w:rsidP="00DF3C12">
            <w:pPr>
              <w:pStyle w:val="TAC"/>
            </w:pPr>
            <w:r>
              <w:t>451 – 456 MHz</w:t>
            </w:r>
          </w:p>
        </w:tc>
        <w:tc>
          <w:tcPr>
            <w:tcW w:w="879" w:type="dxa"/>
            <w:tcBorders>
              <w:top w:val="single" w:sz="4" w:space="0" w:color="auto"/>
              <w:left w:val="single" w:sz="4" w:space="0" w:color="auto"/>
              <w:bottom w:val="single" w:sz="4" w:space="0" w:color="auto"/>
              <w:right w:val="single" w:sz="4" w:space="0" w:color="auto"/>
            </w:tcBorders>
            <w:hideMark/>
          </w:tcPr>
          <w:p w14:paraId="38693E2F"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388361C6"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34AB476"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3F9C9F2"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0C4E96F" w14:textId="77777777" w:rsidR="008D3EE5" w:rsidRDefault="008D3EE5" w:rsidP="00DF3C12">
            <w:pPr>
              <w:pStyle w:val="TAC"/>
              <w:rPr>
                <w:rFonts w:cs="Arial"/>
              </w:rPr>
            </w:pPr>
          </w:p>
        </w:tc>
      </w:tr>
      <w:tr w:rsidR="008D3EE5" w:rsidRPr="00AB3358" w14:paraId="1B3BDD3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5D9E50D" w14:textId="77777777" w:rsidR="008D3EE5" w:rsidRDefault="008D3EE5" w:rsidP="00DF3C12">
            <w:pPr>
              <w:pStyle w:val="TAC"/>
            </w:pPr>
            <w:r>
              <w:t>E-UTRA Band 74</w:t>
            </w:r>
            <w:r>
              <w:rPr>
                <w:lang w:eastAsia="ja-JP"/>
              </w:rPr>
              <w:t xml:space="preserve"> or NR Band n74</w:t>
            </w:r>
            <w:r>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53350641" w14:textId="77777777" w:rsidR="008D3EE5" w:rsidRDefault="008D3EE5" w:rsidP="00DF3C12">
            <w:pPr>
              <w:pStyle w:val="TAC"/>
            </w:pPr>
            <w:r>
              <w:t>1427 – 1470 MHz</w:t>
            </w:r>
          </w:p>
        </w:tc>
        <w:tc>
          <w:tcPr>
            <w:tcW w:w="879" w:type="dxa"/>
            <w:tcBorders>
              <w:top w:val="single" w:sz="4" w:space="0" w:color="auto"/>
              <w:left w:val="single" w:sz="4" w:space="0" w:color="auto"/>
              <w:bottom w:val="single" w:sz="4" w:space="0" w:color="auto"/>
              <w:right w:val="single" w:sz="4" w:space="0" w:color="auto"/>
            </w:tcBorders>
            <w:hideMark/>
          </w:tcPr>
          <w:p w14:paraId="343DBFFC"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3FFAEE41"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189306F0"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B7DD810"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05D6C478" w14:textId="77777777" w:rsidR="008D3EE5" w:rsidRDefault="008D3EE5" w:rsidP="00DF3C12">
            <w:pPr>
              <w:pStyle w:val="TAC"/>
              <w:rPr>
                <w:rFonts w:cs="Arial"/>
              </w:rPr>
            </w:pPr>
          </w:p>
        </w:tc>
      </w:tr>
      <w:tr w:rsidR="008D3EE5" w:rsidRPr="00AB3358" w14:paraId="493FBE8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2A2C54C" w14:textId="77777777" w:rsidR="008D3EE5" w:rsidRDefault="008D3EE5" w:rsidP="00DF3C12">
            <w:pPr>
              <w:pStyle w:val="TAC"/>
            </w:pPr>
            <w:r>
              <w:t>NR Band n77</w:t>
            </w:r>
          </w:p>
        </w:tc>
        <w:tc>
          <w:tcPr>
            <w:tcW w:w="1996" w:type="dxa"/>
            <w:tcBorders>
              <w:top w:val="single" w:sz="4" w:space="0" w:color="auto"/>
              <w:left w:val="single" w:sz="4" w:space="0" w:color="auto"/>
              <w:bottom w:val="single" w:sz="4" w:space="0" w:color="auto"/>
              <w:right w:val="single" w:sz="4" w:space="0" w:color="auto"/>
            </w:tcBorders>
            <w:hideMark/>
          </w:tcPr>
          <w:p w14:paraId="1977DC8A" w14:textId="77777777" w:rsidR="008D3EE5" w:rsidRDefault="008D3EE5" w:rsidP="00DF3C12">
            <w:pPr>
              <w:pStyle w:val="TAC"/>
            </w:pPr>
            <w:r>
              <w:t>3.3 – 4.2 GHz</w:t>
            </w:r>
          </w:p>
        </w:tc>
        <w:tc>
          <w:tcPr>
            <w:tcW w:w="879" w:type="dxa"/>
            <w:tcBorders>
              <w:top w:val="single" w:sz="4" w:space="0" w:color="auto"/>
              <w:left w:val="single" w:sz="4" w:space="0" w:color="auto"/>
              <w:bottom w:val="single" w:sz="4" w:space="0" w:color="auto"/>
              <w:right w:val="single" w:sz="4" w:space="0" w:color="auto"/>
            </w:tcBorders>
            <w:hideMark/>
          </w:tcPr>
          <w:p w14:paraId="26544B23"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AD34F9D"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67A201F7"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4D3248F5"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1D25ABE2"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3F08A7E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D7C9762" w14:textId="77777777" w:rsidR="008D3EE5" w:rsidRDefault="008D3EE5" w:rsidP="00DF3C12">
            <w:pPr>
              <w:pStyle w:val="TAC"/>
            </w:pPr>
            <w:r>
              <w:t>NR Band n78</w:t>
            </w:r>
          </w:p>
        </w:tc>
        <w:tc>
          <w:tcPr>
            <w:tcW w:w="1996" w:type="dxa"/>
            <w:tcBorders>
              <w:top w:val="single" w:sz="4" w:space="0" w:color="auto"/>
              <w:left w:val="single" w:sz="4" w:space="0" w:color="auto"/>
              <w:bottom w:val="single" w:sz="4" w:space="0" w:color="auto"/>
              <w:right w:val="single" w:sz="4" w:space="0" w:color="auto"/>
            </w:tcBorders>
            <w:hideMark/>
          </w:tcPr>
          <w:p w14:paraId="1FC864BE" w14:textId="77777777" w:rsidR="008D3EE5" w:rsidRDefault="008D3EE5" w:rsidP="00DF3C12">
            <w:pPr>
              <w:pStyle w:val="TAC"/>
            </w:pPr>
            <w:r>
              <w:t>3.3 – 3.8 GHz</w:t>
            </w:r>
          </w:p>
        </w:tc>
        <w:tc>
          <w:tcPr>
            <w:tcW w:w="879" w:type="dxa"/>
            <w:tcBorders>
              <w:top w:val="single" w:sz="4" w:space="0" w:color="auto"/>
              <w:left w:val="single" w:sz="4" w:space="0" w:color="auto"/>
              <w:bottom w:val="single" w:sz="4" w:space="0" w:color="auto"/>
              <w:right w:val="single" w:sz="4" w:space="0" w:color="auto"/>
            </w:tcBorders>
            <w:hideMark/>
          </w:tcPr>
          <w:p w14:paraId="65CD9434"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1ABB7E29"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5E3BA9F"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C7B236E"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0B0AF93F" w14:textId="77777777" w:rsidR="008D3EE5" w:rsidRDefault="008D3EE5" w:rsidP="00DF3C12">
            <w:pPr>
              <w:pStyle w:val="TAC"/>
              <w:rPr>
                <w:rFonts w:cs="Arial"/>
              </w:rPr>
            </w:pPr>
            <w:r>
              <w:rPr>
                <w:rFonts w:cs="Arial"/>
              </w:rPr>
              <w:t>This is not applicable to IAB-DU and IAB-MT operating in Band n77 or n78</w:t>
            </w:r>
          </w:p>
        </w:tc>
      </w:tr>
      <w:tr w:rsidR="008D3EE5" w14:paraId="6BD6836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A1DFD5E" w14:textId="77777777" w:rsidR="008D3EE5" w:rsidRDefault="008D3EE5" w:rsidP="00DF3C12">
            <w:pPr>
              <w:pStyle w:val="TAC"/>
            </w:pPr>
            <w:r>
              <w:t>NR Band n79</w:t>
            </w:r>
          </w:p>
        </w:tc>
        <w:tc>
          <w:tcPr>
            <w:tcW w:w="1996" w:type="dxa"/>
            <w:tcBorders>
              <w:top w:val="single" w:sz="4" w:space="0" w:color="auto"/>
              <w:left w:val="single" w:sz="4" w:space="0" w:color="auto"/>
              <w:bottom w:val="single" w:sz="4" w:space="0" w:color="auto"/>
              <w:right w:val="single" w:sz="4" w:space="0" w:color="auto"/>
            </w:tcBorders>
            <w:hideMark/>
          </w:tcPr>
          <w:p w14:paraId="7B8DDEAE" w14:textId="77777777" w:rsidR="008D3EE5" w:rsidRDefault="008D3EE5" w:rsidP="00DF3C12">
            <w:pPr>
              <w:pStyle w:val="TAC"/>
            </w:pPr>
            <w:r>
              <w:t>4.4 – 5.0 GHz</w:t>
            </w:r>
          </w:p>
        </w:tc>
        <w:tc>
          <w:tcPr>
            <w:tcW w:w="879" w:type="dxa"/>
            <w:tcBorders>
              <w:top w:val="single" w:sz="4" w:space="0" w:color="auto"/>
              <w:left w:val="single" w:sz="4" w:space="0" w:color="auto"/>
              <w:bottom w:val="single" w:sz="4" w:space="0" w:color="auto"/>
              <w:right w:val="single" w:sz="4" w:space="0" w:color="auto"/>
            </w:tcBorders>
            <w:hideMark/>
          </w:tcPr>
          <w:p w14:paraId="0CA4A9C2"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2411245C"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0ACAFB2"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3BDD0413"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8F22086" w14:textId="77777777" w:rsidR="008D3EE5" w:rsidRDefault="008D3EE5" w:rsidP="00DF3C12">
            <w:pPr>
              <w:pStyle w:val="TAC"/>
              <w:rPr>
                <w:rFonts w:cs="Arial"/>
              </w:rPr>
            </w:pPr>
            <w:r>
              <w:rPr>
                <w:rFonts w:cs="Arial"/>
              </w:rPr>
              <w:t>This is not applicable to IAB-DU and IAB-MT operating in Band n79</w:t>
            </w:r>
          </w:p>
        </w:tc>
      </w:tr>
      <w:tr w:rsidR="008D3EE5" w14:paraId="4FEC447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F7CE921" w14:textId="77777777" w:rsidR="008D3EE5" w:rsidRDefault="008D3EE5" w:rsidP="00DF3C12">
            <w:pPr>
              <w:pStyle w:val="TAC"/>
            </w:pPr>
            <w:r>
              <w:t>NR Band n80</w:t>
            </w:r>
          </w:p>
        </w:tc>
        <w:tc>
          <w:tcPr>
            <w:tcW w:w="1996" w:type="dxa"/>
            <w:tcBorders>
              <w:top w:val="single" w:sz="4" w:space="0" w:color="auto"/>
              <w:left w:val="single" w:sz="4" w:space="0" w:color="auto"/>
              <w:bottom w:val="single" w:sz="4" w:space="0" w:color="auto"/>
              <w:right w:val="single" w:sz="4" w:space="0" w:color="auto"/>
            </w:tcBorders>
            <w:hideMark/>
          </w:tcPr>
          <w:p w14:paraId="16086CA2" w14:textId="77777777" w:rsidR="008D3EE5" w:rsidRDefault="008D3EE5" w:rsidP="00DF3C12">
            <w:pPr>
              <w:pStyle w:val="TAC"/>
            </w:pPr>
            <w:r>
              <w:t>1710 – 1785 MHz</w:t>
            </w:r>
          </w:p>
        </w:tc>
        <w:tc>
          <w:tcPr>
            <w:tcW w:w="879" w:type="dxa"/>
            <w:tcBorders>
              <w:top w:val="single" w:sz="4" w:space="0" w:color="auto"/>
              <w:left w:val="single" w:sz="4" w:space="0" w:color="auto"/>
              <w:bottom w:val="single" w:sz="4" w:space="0" w:color="auto"/>
              <w:right w:val="single" w:sz="4" w:space="0" w:color="auto"/>
            </w:tcBorders>
            <w:hideMark/>
          </w:tcPr>
          <w:p w14:paraId="5C3C4DEE"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10867D74"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12878464"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3EE9B1C"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3C17683" w14:textId="77777777" w:rsidR="008D3EE5" w:rsidRDefault="008D3EE5" w:rsidP="00DF3C12">
            <w:pPr>
              <w:pStyle w:val="TAC"/>
              <w:rPr>
                <w:rFonts w:cs="Arial"/>
              </w:rPr>
            </w:pPr>
          </w:p>
        </w:tc>
      </w:tr>
      <w:tr w:rsidR="008D3EE5" w14:paraId="3D562ED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60AC6D8" w14:textId="77777777" w:rsidR="008D3EE5" w:rsidRDefault="008D3EE5" w:rsidP="00DF3C12">
            <w:pPr>
              <w:pStyle w:val="TAC"/>
            </w:pPr>
            <w:r>
              <w:t>NR Band n81</w:t>
            </w:r>
          </w:p>
        </w:tc>
        <w:tc>
          <w:tcPr>
            <w:tcW w:w="1996" w:type="dxa"/>
            <w:tcBorders>
              <w:top w:val="single" w:sz="4" w:space="0" w:color="auto"/>
              <w:left w:val="single" w:sz="4" w:space="0" w:color="auto"/>
              <w:bottom w:val="single" w:sz="4" w:space="0" w:color="auto"/>
              <w:right w:val="single" w:sz="4" w:space="0" w:color="auto"/>
            </w:tcBorders>
            <w:hideMark/>
          </w:tcPr>
          <w:p w14:paraId="567B28DB" w14:textId="77777777" w:rsidR="008D3EE5" w:rsidRDefault="008D3EE5" w:rsidP="00DF3C12">
            <w:pPr>
              <w:pStyle w:val="TAC"/>
            </w:pPr>
            <w:r>
              <w:t>880 – 915 MHz</w:t>
            </w:r>
          </w:p>
        </w:tc>
        <w:tc>
          <w:tcPr>
            <w:tcW w:w="879" w:type="dxa"/>
            <w:tcBorders>
              <w:top w:val="single" w:sz="4" w:space="0" w:color="auto"/>
              <w:left w:val="single" w:sz="4" w:space="0" w:color="auto"/>
              <w:bottom w:val="single" w:sz="4" w:space="0" w:color="auto"/>
              <w:right w:val="single" w:sz="4" w:space="0" w:color="auto"/>
            </w:tcBorders>
            <w:hideMark/>
          </w:tcPr>
          <w:p w14:paraId="4DDB31F9"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D19042E"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3C25A09"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204F8E5"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3CD12C8" w14:textId="77777777" w:rsidR="008D3EE5" w:rsidRDefault="008D3EE5" w:rsidP="00DF3C12">
            <w:pPr>
              <w:pStyle w:val="TAC"/>
              <w:rPr>
                <w:rFonts w:cs="Arial"/>
              </w:rPr>
            </w:pPr>
          </w:p>
        </w:tc>
      </w:tr>
      <w:tr w:rsidR="008D3EE5" w14:paraId="049C7B8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E50CB93" w14:textId="77777777" w:rsidR="008D3EE5" w:rsidRDefault="008D3EE5" w:rsidP="00DF3C12">
            <w:pPr>
              <w:pStyle w:val="TAC"/>
            </w:pPr>
            <w:r>
              <w:t>NR Band n82</w:t>
            </w:r>
          </w:p>
        </w:tc>
        <w:tc>
          <w:tcPr>
            <w:tcW w:w="1996" w:type="dxa"/>
            <w:tcBorders>
              <w:top w:val="single" w:sz="4" w:space="0" w:color="auto"/>
              <w:left w:val="single" w:sz="4" w:space="0" w:color="auto"/>
              <w:bottom w:val="single" w:sz="4" w:space="0" w:color="auto"/>
              <w:right w:val="single" w:sz="4" w:space="0" w:color="auto"/>
            </w:tcBorders>
            <w:hideMark/>
          </w:tcPr>
          <w:p w14:paraId="6C9E8078" w14:textId="77777777" w:rsidR="008D3EE5" w:rsidRDefault="008D3EE5" w:rsidP="00DF3C12">
            <w:pPr>
              <w:pStyle w:val="TAC"/>
            </w:pPr>
            <w:r>
              <w:t>832 – 862 MHz</w:t>
            </w:r>
          </w:p>
        </w:tc>
        <w:tc>
          <w:tcPr>
            <w:tcW w:w="879" w:type="dxa"/>
            <w:tcBorders>
              <w:top w:val="single" w:sz="4" w:space="0" w:color="auto"/>
              <w:left w:val="single" w:sz="4" w:space="0" w:color="auto"/>
              <w:bottom w:val="single" w:sz="4" w:space="0" w:color="auto"/>
              <w:right w:val="single" w:sz="4" w:space="0" w:color="auto"/>
            </w:tcBorders>
            <w:hideMark/>
          </w:tcPr>
          <w:p w14:paraId="17B37308"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A50C210"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6731B694"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93632A4"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F41A67B" w14:textId="77777777" w:rsidR="008D3EE5" w:rsidRDefault="008D3EE5" w:rsidP="00DF3C12">
            <w:pPr>
              <w:pStyle w:val="TAC"/>
              <w:rPr>
                <w:rFonts w:cs="Arial"/>
              </w:rPr>
            </w:pPr>
          </w:p>
        </w:tc>
      </w:tr>
      <w:tr w:rsidR="008D3EE5" w14:paraId="38F43E3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23C92EA" w14:textId="77777777" w:rsidR="008D3EE5" w:rsidRDefault="008D3EE5" w:rsidP="00DF3C12">
            <w:pPr>
              <w:pStyle w:val="TAC"/>
            </w:pPr>
            <w:r>
              <w:t>NR Band n83</w:t>
            </w:r>
          </w:p>
        </w:tc>
        <w:tc>
          <w:tcPr>
            <w:tcW w:w="1996" w:type="dxa"/>
            <w:tcBorders>
              <w:top w:val="single" w:sz="4" w:space="0" w:color="auto"/>
              <w:left w:val="single" w:sz="4" w:space="0" w:color="auto"/>
              <w:bottom w:val="single" w:sz="4" w:space="0" w:color="auto"/>
              <w:right w:val="single" w:sz="4" w:space="0" w:color="auto"/>
            </w:tcBorders>
            <w:hideMark/>
          </w:tcPr>
          <w:p w14:paraId="68DCC172" w14:textId="77777777" w:rsidR="008D3EE5" w:rsidRDefault="008D3EE5" w:rsidP="00DF3C12">
            <w:pPr>
              <w:pStyle w:val="TAC"/>
            </w:pPr>
            <w:r>
              <w:t>703 – 748 MHz</w:t>
            </w:r>
          </w:p>
        </w:tc>
        <w:tc>
          <w:tcPr>
            <w:tcW w:w="879" w:type="dxa"/>
            <w:tcBorders>
              <w:top w:val="single" w:sz="4" w:space="0" w:color="auto"/>
              <w:left w:val="single" w:sz="4" w:space="0" w:color="auto"/>
              <w:bottom w:val="single" w:sz="4" w:space="0" w:color="auto"/>
              <w:right w:val="single" w:sz="4" w:space="0" w:color="auto"/>
            </w:tcBorders>
            <w:hideMark/>
          </w:tcPr>
          <w:p w14:paraId="77F61338"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364C5643"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9961930"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E511FE6"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0941B61D" w14:textId="77777777" w:rsidR="008D3EE5" w:rsidRDefault="008D3EE5" w:rsidP="00DF3C12">
            <w:pPr>
              <w:pStyle w:val="TAC"/>
              <w:rPr>
                <w:rFonts w:cs="Arial"/>
              </w:rPr>
            </w:pPr>
          </w:p>
        </w:tc>
      </w:tr>
      <w:tr w:rsidR="008D3EE5" w14:paraId="705D65E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D04A3D9" w14:textId="77777777" w:rsidR="008D3EE5" w:rsidRDefault="008D3EE5" w:rsidP="00DF3C12">
            <w:pPr>
              <w:pStyle w:val="TAC"/>
            </w:pPr>
            <w:r>
              <w:t>NR Band n84</w:t>
            </w:r>
          </w:p>
        </w:tc>
        <w:tc>
          <w:tcPr>
            <w:tcW w:w="1996" w:type="dxa"/>
            <w:tcBorders>
              <w:top w:val="single" w:sz="4" w:space="0" w:color="auto"/>
              <w:left w:val="single" w:sz="4" w:space="0" w:color="auto"/>
              <w:bottom w:val="single" w:sz="4" w:space="0" w:color="auto"/>
              <w:right w:val="single" w:sz="4" w:space="0" w:color="auto"/>
            </w:tcBorders>
            <w:hideMark/>
          </w:tcPr>
          <w:p w14:paraId="060E6EB6" w14:textId="77777777" w:rsidR="008D3EE5" w:rsidRDefault="008D3EE5" w:rsidP="00DF3C12">
            <w:pPr>
              <w:pStyle w:val="TAC"/>
            </w:pPr>
            <w:r>
              <w:t>1920 – 1980 MHz</w:t>
            </w:r>
          </w:p>
        </w:tc>
        <w:tc>
          <w:tcPr>
            <w:tcW w:w="879" w:type="dxa"/>
            <w:tcBorders>
              <w:top w:val="single" w:sz="4" w:space="0" w:color="auto"/>
              <w:left w:val="single" w:sz="4" w:space="0" w:color="auto"/>
              <w:bottom w:val="single" w:sz="4" w:space="0" w:color="auto"/>
              <w:right w:val="single" w:sz="4" w:space="0" w:color="auto"/>
            </w:tcBorders>
            <w:hideMark/>
          </w:tcPr>
          <w:p w14:paraId="72B9FC67"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414F5C6"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13259E99"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5421C1D"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743D57C7" w14:textId="77777777" w:rsidR="008D3EE5" w:rsidRDefault="008D3EE5" w:rsidP="00DF3C12">
            <w:pPr>
              <w:pStyle w:val="TAC"/>
              <w:rPr>
                <w:rFonts w:cs="Arial"/>
              </w:rPr>
            </w:pPr>
          </w:p>
        </w:tc>
      </w:tr>
      <w:tr w:rsidR="008D3EE5" w14:paraId="53E439B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A1C2005" w14:textId="77777777" w:rsidR="008D3EE5" w:rsidRDefault="008D3EE5" w:rsidP="00DF3C12">
            <w:pPr>
              <w:pStyle w:val="TAC"/>
            </w:pPr>
            <w:r>
              <w:t>E-UTRA Band 85</w:t>
            </w:r>
          </w:p>
        </w:tc>
        <w:tc>
          <w:tcPr>
            <w:tcW w:w="1996" w:type="dxa"/>
            <w:tcBorders>
              <w:top w:val="single" w:sz="4" w:space="0" w:color="auto"/>
              <w:left w:val="single" w:sz="4" w:space="0" w:color="auto"/>
              <w:bottom w:val="single" w:sz="4" w:space="0" w:color="auto"/>
              <w:right w:val="single" w:sz="4" w:space="0" w:color="auto"/>
            </w:tcBorders>
            <w:hideMark/>
          </w:tcPr>
          <w:p w14:paraId="34054173" w14:textId="77777777" w:rsidR="008D3EE5" w:rsidRDefault="008D3EE5" w:rsidP="00DF3C12">
            <w:pPr>
              <w:pStyle w:val="TAC"/>
            </w:pPr>
            <w:r>
              <w:t>698 – 716 MHz</w:t>
            </w:r>
          </w:p>
        </w:tc>
        <w:tc>
          <w:tcPr>
            <w:tcW w:w="879" w:type="dxa"/>
            <w:tcBorders>
              <w:top w:val="single" w:sz="4" w:space="0" w:color="auto"/>
              <w:left w:val="single" w:sz="4" w:space="0" w:color="auto"/>
              <w:bottom w:val="single" w:sz="4" w:space="0" w:color="auto"/>
              <w:right w:val="single" w:sz="4" w:space="0" w:color="auto"/>
            </w:tcBorders>
            <w:hideMark/>
          </w:tcPr>
          <w:p w14:paraId="48ACA641"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2272DE69"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BCB30F8"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D22773B"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E44E3CF" w14:textId="77777777" w:rsidR="008D3EE5" w:rsidRDefault="008D3EE5" w:rsidP="00DF3C12">
            <w:pPr>
              <w:pStyle w:val="TAC"/>
              <w:rPr>
                <w:rFonts w:cs="Arial"/>
              </w:rPr>
            </w:pPr>
          </w:p>
        </w:tc>
      </w:tr>
      <w:tr w:rsidR="008D3EE5" w14:paraId="47F2440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5870030" w14:textId="77777777" w:rsidR="008D3EE5" w:rsidRDefault="008D3EE5" w:rsidP="00DF3C12">
            <w:pPr>
              <w:pStyle w:val="TAC"/>
            </w:pPr>
            <w:r>
              <w:t>NR Band n86</w:t>
            </w:r>
          </w:p>
        </w:tc>
        <w:tc>
          <w:tcPr>
            <w:tcW w:w="1996" w:type="dxa"/>
            <w:tcBorders>
              <w:top w:val="single" w:sz="4" w:space="0" w:color="auto"/>
              <w:left w:val="single" w:sz="4" w:space="0" w:color="auto"/>
              <w:bottom w:val="single" w:sz="4" w:space="0" w:color="auto"/>
              <w:right w:val="single" w:sz="4" w:space="0" w:color="auto"/>
            </w:tcBorders>
            <w:hideMark/>
          </w:tcPr>
          <w:p w14:paraId="571F220E" w14:textId="77777777" w:rsidR="008D3EE5" w:rsidRDefault="008D3EE5" w:rsidP="00DF3C12">
            <w:pPr>
              <w:pStyle w:val="TAC"/>
            </w:pPr>
            <w:r>
              <w:t>1710 – 1780 MHz</w:t>
            </w:r>
          </w:p>
        </w:tc>
        <w:tc>
          <w:tcPr>
            <w:tcW w:w="879" w:type="dxa"/>
            <w:tcBorders>
              <w:top w:val="single" w:sz="4" w:space="0" w:color="auto"/>
              <w:left w:val="single" w:sz="4" w:space="0" w:color="auto"/>
              <w:bottom w:val="single" w:sz="4" w:space="0" w:color="auto"/>
              <w:right w:val="single" w:sz="4" w:space="0" w:color="auto"/>
            </w:tcBorders>
            <w:hideMark/>
          </w:tcPr>
          <w:p w14:paraId="606A4D39"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9217140"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3029385"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4E2250A"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02B3D4AB" w14:textId="77777777" w:rsidR="008D3EE5" w:rsidRDefault="008D3EE5" w:rsidP="00DF3C12">
            <w:pPr>
              <w:pStyle w:val="TAC"/>
              <w:rPr>
                <w:rFonts w:cs="Arial"/>
              </w:rPr>
            </w:pPr>
          </w:p>
        </w:tc>
      </w:tr>
      <w:tr w:rsidR="008D3EE5" w14:paraId="65BCF9C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4291C03" w14:textId="77777777" w:rsidR="008D3EE5" w:rsidRDefault="008D3EE5" w:rsidP="00DF3C12">
            <w:pPr>
              <w:pStyle w:val="TAC"/>
            </w:pPr>
            <w:r>
              <w:t>NR Band n89</w:t>
            </w:r>
          </w:p>
        </w:tc>
        <w:tc>
          <w:tcPr>
            <w:tcW w:w="1996" w:type="dxa"/>
            <w:tcBorders>
              <w:top w:val="single" w:sz="4" w:space="0" w:color="auto"/>
              <w:left w:val="single" w:sz="4" w:space="0" w:color="auto"/>
              <w:bottom w:val="single" w:sz="4" w:space="0" w:color="auto"/>
              <w:right w:val="single" w:sz="4" w:space="0" w:color="auto"/>
            </w:tcBorders>
            <w:hideMark/>
          </w:tcPr>
          <w:p w14:paraId="28246A8B" w14:textId="77777777" w:rsidR="008D3EE5" w:rsidRDefault="008D3EE5" w:rsidP="00DF3C12">
            <w:pPr>
              <w:pStyle w:val="TAC"/>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18182CF7" w14:textId="77777777" w:rsidR="008D3EE5" w:rsidRDefault="008D3EE5" w:rsidP="00DF3C12">
            <w:pPr>
              <w:pStyle w:val="TAC"/>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281CABB" w14:textId="77777777" w:rsidR="008D3EE5" w:rsidRDefault="008D3EE5" w:rsidP="00DF3C12">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84B6150" w14:textId="77777777" w:rsidR="008D3EE5" w:rsidRDefault="008D3EE5" w:rsidP="00DF3C12">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EE14427" w14:textId="77777777" w:rsidR="008D3EE5" w:rsidRDefault="008D3EE5" w:rsidP="00DF3C12">
            <w:pPr>
              <w:pStyle w:val="TAC"/>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3008362" w14:textId="77777777" w:rsidR="008D3EE5" w:rsidRDefault="008D3EE5" w:rsidP="00DF3C12">
            <w:pPr>
              <w:pStyle w:val="TAC"/>
              <w:rPr>
                <w:rFonts w:cs="Arial"/>
              </w:rPr>
            </w:pPr>
          </w:p>
        </w:tc>
      </w:tr>
      <w:tr w:rsidR="008D3EE5" w14:paraId="5BB1A40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DC72375" w14:textId="77777777" w:rsidR="008D3EE5" w:rsidRDefault="008D3EE5" w:rsidP="00DF3C12">
            <w:pPr>
              <w:pStyle w:val="TAC"/>
            </w:pPr>
            <w:r>
              <w:t>NR Band n91</w:t>
            </w:r>
          </w:p>
        </w:tc>
        <w:tc>
          <w:tcPr>
            <w:tcW w:w="1996" w:type="dxa"/>
            <w:tcBorders>
              <w:top w:val="single" w:sz="4" w:space="0" w:color="auto"/>
              <w:left w:val="single" w:sz="4" w:space="0" w:color="auto"/>
              <w:bottom w:val="single" w:sz="4" w:space="0" w:color="auto"/>
              <w:right w:val="single" w:sz="4" w:space="0" w:color="auto"/>
            </w:tcBorders>
            <w:hideMark/>
          </w:tcPr>
          <w:p w14:paraId="7BA80303" w14:textId="77777777" w:rsidR="008D3EE5" w:rsidRDefault="008D3EE5" w:rsidP="00DF3C12">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77887D2D" w14:textId="77777777" w:rsidR="008D3EE5" w:rsidRDefault="008D3EE5" w:rsidP="00DF3C12">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4A37278D" w14:textId="77777777" w:rsidR="008D3EE5" w:rsidRDefault="008D3EE5" w:rsidP="00DF3C12">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40F51DF8"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68B9374"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3A49340" w14:textId="77777777" w:rsidR="008D3EE5" w:rsidRDefault="008D3EE5" w:rsidP="00DF3C12">
            <w:pPr>
              <w:pStyle w:val="TAC"/>
              <w:rPr>
                <w:rFonts w:cs="Arial"/>
              </w:rPr>
            </w:pPr>
          </w:p>
        </w:tc>
      </w:tr>
      <w:tr w:rsidR="008D3EE5" w14:paraId="72A30CC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8EDF5E9" w14:textId="77777777" w:rsidR="008D3EE5" w:rsidRDefault="008D3EE5" w:rsidP="00DF3C12">
            <w:pPr>
              <w:pStyle w:val="TAC"/>
            </w:pPr>
            <w:r>
              <w:t>NR Band n92</w:t>
            </w:r>
          </w:p>
        </w:tc>
        <w:tc>
          <w:tcPr>
            <w:tcW w:w="1996" w:type="dxa"/>
            <w:tcBorders>
              <w:top w:val="single" w:sz="4" w:space="0" w:color="auto"/>
              <w:left w:val="single" w:sz="4" w:space="0" w:color="auto"/>
              <w:bottom w:val="single" w:sz="4" w:space="0" w:color="auto"/>
              <w:right w:val="single" w:sz="4" w:space="0" w:color="auto"/>
            </w:tcBorders>
            <w:hideMark/>
          </w:tcPr>
          <w:p w14:paraId="6BFFB7EB" w14:textId="77777777" w:rsidR="008D3EE5" w:rsidRDefault="008D3EE5" w:rsidP="00DF3C12">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4C3FAF20"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22E4919"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4B7223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0A7910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773DAF0" w14:textId="77777777" w:rsidR="008D3EE5" w:rsidRDefault="008D3EE5" w:rsidP="00DF3C12">
            <w:pPr>
              <w:pStyle w:val="TAC"/>
              <w:rPr>
                <w:rFonts w:cs="Arial"/>
              </w:rPr>
            </w:pPr>
          </w:p>
        </w:tc>
      </w:tr>
      <w:tr w:rsidR="008D3EE5" w14:paraId="7692A1D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42DAFDD" w14:textId="77777777" w:rsidR="008D3EE5" w:rsidRDefault="008D3EE5" w:rsidP="00DF3C12">
            <w:pPr>
              <w:pStyle w:val="TAC"/>
            </w:pPr>
            <w:r>
              <w:t>NR Band n93</w:t>
            </w:r>
          </w:p>
        </w:tc>
        <w:tc>
          <w:tcPr>
            <w:tcW w:w="1996" w:type="dxa"/>
            <w:tcBorders>
              <w:top w:val="single" w:sz="4" w:space="0" w:color="auto"/>
              <w:left w:val="single" w:sz="4" w:space="0" w:color="auto"/>
              <w:bottom w:val="single" w:sz="4" w:space="0" w:color="auto"/>
              <w:right w:val="single" w:sz="4" w:space="0" w:color="auto"/>
            </w:tcBorders>
            <w:hideMark/>
          </w:tcPr>
          <w:p w14:paraId="17C0AA72" w14:textId="77777777" w:rsidR="008D3EE5" w:rsidRDefault="008D3EE5" w:rsidP="00DF3C12">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5557A650" w14:textId="77777777" w:rsidR="008D3EE5" w:rsidRDefault="008D3EE5" w:rsidP="00DF3C12">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1E942F2B" w14:textId="77777777" w:rsidR="008D3EE5" w:rsidRDefault="008D3EE5" w:rsidP="00DF3C12">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35E251E0"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66BBC44"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E2257E4" w14:textId="77777777" w:rsidR="008D3EE5" w:rsidRDefault="008D3EE5" w:rsidP="00DF3C12">
            <w:pPr>
              <w:pStyle w:val="TAC"/>
              <w:rPr>
                <w:rFonts w:cs="Arial"/>
              </w:rPr>
            </w:pPr>
          </w:p>
        </w:tc>
      </w:tr>
      <w:tr w:rsidR="008D3EE5" w14:paraId="62B3EC0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257910A" w14:textId="77777777" w:rsidR="008D3EE5" w:rsidRDefault="008D3EE5" w:rsidP="00DF3C12">
            <w:pPr>
              <w:pStyle w:val="TAC"/>
            </w:pPr>
            <w:r>
              <w:t>NR Band n94</w:t>
            </w:r>
          </w:p>
        </w:tc>
        <w:tc>
          <w:tcPr>
            <w:tcW w:w="1996" w:type="dxa"/>
            <w:tcBorders>
              <w:top w:val="single" w:sz="4" w:space="0" w:color="auto"/>
              <w:left w:val="single" w:sz="4" w:space="0" w:color="auto"/>
              <w:bottom w:val="single" w:sz="4" w:space="0" w:color="auto"/>
              <w:right w:val="single" w:sz="4" w:space="0" w:color="auto"/>
            </w:tcBorders>
            <w:hideMark/>
          </w:tcPr>
          <w:p w14:paraId="2464280B" w14:textId="77777777" w:rsidR="008D3EE5" w:rsidRDefault="008D3EE5" w:rsidP="00DF3C12">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3160E7C4"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DA825C3"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6BDA8B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4FD7C1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B8D9C59" w14:textId="77777777" w:rsidR="008D3EE5" w:rsidRDefault="008D3EE5" w:rsidP="00DF3C12">
            <w:pPr>
              <w:pStyle w:val="TAC"/>
              <w:rPr>
                <w:rFonts w:cs="Arial"/>
              </w:rPr>
            </w:pPr>
          </w:p>
        </w:tc>
      </w:tr>
      <w:tr w:rsidR="008D3EE5" w14:paraId="4F27A93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B73BA3E" w14:textId="77777777" w:rsidR="008D3EE5" w:rsidRDefault="008D3EE5" w:rsidP="00DF3C12">
            <w:pPr>
              <w:pStyle w:val="TAC"/>
            </w:pPr>
            <w:r>
              <w:t>NR Band n95</w:t>
            </w:r>
          </w:p>
        </w:tc>
        <w:tc>
          <w:tcPr>
            <w:tcW w:w="1996" w:type="dxa"/>
            <w:tcBorders>
              <w:top w:val="single" w:sz="4" w:space="0" w:color="auto"/>
              <w:left w:val="single" w:sz="4" w:space="0" w:color="auto"/>
              <w:bottom w:val="single" w:sz="4" w:space="0" w:color="auto"/>
              <w:right w:val="single" w:sz="4" w:space="0" w:color="auto"/>
            </w:tcBorders>
            <w:hideMark/>
          </w:tcPr>
          <w:p w14:paraId="11BC983F" w14:textId="77777777" w:rsidR="008D3EE5" w:rsidRDefault="008D3EE5" w:rsidP="00DF3C12">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0B29537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B731CD9"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A2681E8"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2526949"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E9E04B7" w14:textId="77777777" w:rsidR="008D3EE5" w:rsidRDefault="008D3EE5" w:rsidP="00DF3C12">
            <w:pPr>
              <w:pStyle w:val="TAC"/>
              <w:rPr>
                <w:rFonts w:cs="Arial"/>
              </w:rPr>
            </w:pPr>
          </w:p>
        </w:tc>
      </w:tr>
    </w:tbl>
    <w:p w14:paraId="3F944AF3" w14:textId="77777777" w:rsidR="008D3EE5" w:rsidRDefault="008D3EE5" w:rsidP="008D3EE5"/>
    <w:p w14:paraId="370C1230" w14:textId="77777777" w:rsidR="008D3EE5" w:rsidRDefault="008D3EE5" w:rsidP="008D3EE5">
      <w:pPr>
        <w:pStyle w:val="NO"/>
      </w:pPr>
      <w:r>
        <w:t>NOTE 1:</w:t>
      </w:r>
      <w:r>
        <w:tab/>
        <w:t>As defined in the scope for spurious emissions in this clause, the co-location requirements in table 6.6.5.2.3-1 do not apply for the frequency range extending Δf</w:t>
      </w:r>
      <w:r>
        <w:rPr>
          <w:vertAlign w:val="subscript"/>
        </w:rPr>
        <w:t>OBUE</w:t>
      </w:r>
      <w:r>
        <w:t xml:space="preserve"> immediately outside the transmit frequency range of a IAB-MT and IAB-DU. The current state-of-the-art technology does not allow a single generic solution for co-location with </w:t>
      </w:r>
      <w:r>
        <w:rPr>
          <w:lang w:eastAsia="zh-CN"/>
        </w:rPr>
        <w:t>other system</w:t>
      </w:r>
      <w:r>
        <w:t xml:space="preserve"> on adjacent frequencies for 30dB antenna to antenna minimum coupling loss. However, there are certain site-engineering solutions that can be used. These techniques are addressed in TR 25.942 [</w:t>
      </w:r>
      <w:r w:rsidR="00971936">
        <w:t>8</w:t>
      </w:r>
      <w:r>
        <w:t>].</w:t>
      </w:r>
    </w:p>
    <w:p w14:paraId="652280F8" w14:textId="77777777" w:rsidR="008D3EE5" w:rsidRDefault="008D3EE5" w:rsidP="008D3EE5">
      <w:pPr>
        <w:pStyle w:val="NO"/>
      </w:pPr>
      <w:r>
        <w:t>NOTE 2:</w:t>
      </w:r>
      <w:r>
        <w:tab/>
        <w:t xml:space="preserve">Table 6.6.5.2.3-1 assumes that two </w:t>
      </w:r>
      <w:r>
        <w:rPr>
          <w:i/>
        </w:rPr>
        <w:t>operating bands</w:t>
      </w:r>
      <w:r>
        <w:t>,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77BA9982" w14:textId="77777777" w:rsidR="008D3EE5" w:rsidRDefault="008D3EE5" w:rsidP="008D3EE5">
      <w:pPr>
        <w:pStyle w:val="Heading4"/>
      </w:pPr>
      <w:bookmarkStart w:id="5110" w:name="_Toc45893496"/>
      <w:bookmarkStart w:id="5111" w:name="_Toc44712183"/>
      <w:bookmarkStart w:id="5112" w:name="_Toc37267581"/>
      <w:bookmarkStart w:id="5113" w:name="_Toc37260193"/>
      <w:bookmarkStart w:id="5114" w:name="_Toc36817276"/>
      <w:bookmarkStart w:id="5115" w:name="_Toc29811724"/>
      <w:bookmarkStart w:id="5116" w:name="_Toc21127515"/>
      <w:bookmarkStart w:id="5117" w:name="_Toc53185380"/>
      <w:bookmarkStart w:id="5118" w:name="_Toc53185756"/>
      <w:bookmarkStart w:id="5119" w:name="_Toc57820232"/>
      <w:bookmarkStart w:id="5120" w:name="_Toc57821159"/>
      <w:bookmarkStart w:id="5121" w:name="_Toc61183435"/>
      <w:bookmarkStart w:id="5122" w:name="_Toc61183829"/>
      <w:bookmarkStart w:id="5123" w:name="_Toc61184221"/>
      <w:bookmarkStart w:id="5124" w:name="_Toc61184613"/>
      <w:bookmarkStart w:id="5125" w:name="_Toc61185003"/>
      <w:bookmarkStart w:id="5126" w:name="_Toc73632786"/>
      <w:r>
        <w:t>6.6.5.3</w:t>
      </w:r>
      <w:r>
        <w:tab/>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r w:rsidR="00AB3799">
        <w:rPr>
          <w:i/>
        </w:rPr>
        <w:t>IAB type 1-H</w:t>
      </w:r>
      <w:bookmarkEnd w:id="5126"/>
    </w:p>
    <w:p w14:paraId="4CA01440" w14:textId="77777777" w:rsidR="008D3EE5" w:rsidRDefault="008D3EE5" w:rsidP="008D3EE5">
      <w:r>
        <w:t xml:space="preserve">The Tx spurious emissions requirements for </w:t>
      </w:r>
      <w:r w:rsidR="00AB3799">
        <w:rPr>
          <w:i/>
        </w:rPr>
        <w:t>IAB type 1-H</w:t>
      </w:r>
      <w:r>
        <w:t xml:space="preserve"> are that for each </w:t>
      </w:r>
      <w:r>
        <w:rPr>
          <w:i/>
        </w:rPr>
        <w:t>TAB connector TX min cell group</w:t>
      </w:r>
      <w:r>
        <w:t xml:space="preserve"> and each applicable </w:t>
      </w:r>
      <w:r>
        <w:rPr>
          <w:i/>
        </w:rPr>
        <w:t>basic limit</w:t>
      </w:r>
      <w:r>
        <w:t xml:space="preserve"> in clause 6.6.5.2, the power summation of emissions at the </w:t>
      </w:r>
      <w:r>
        <w:rPr>
          <w:i/>
        </w:rPr>
        <w:t>TAB connectors</w:t>
      </w:r>
      <w:r>
        <w:t xml:space="preserve"> of the </w:t>
      </w:r>
      <w:r>
        <w:rPr>
          <w:i/>
        </w:rPr>
        <w:t>TAB connector TX min cell group</w:t>
      </w:r>
      <w:r>
        <w:t xml:space="preserve"> shall not exceed a limit specified as the </w:t>
      </w:r>
      <w:r>
        <w:rPr>
          <w:i/>
        </w:rPr>
        <w:t>basic limit</w:t>
      </w:r>
      <w:r>
        <w:t xml:space="preserve"> + X, where X = 10log</w:t>
      </w:r>
      <w:r>
        <w:rPr>
          <w:vertAlign w:val="subscript"/>
        </w:rPr>
        <w:t>10</w:t>
      </w:r>
      <w:r>
        <w:t>(N</w:t>
      </w:r>
      <w:r>
        <w:rPr>
          <w:vertAlign w:val="subscript"/>
        </w:rPr>
        <w:t>TXU,countedpercell</w:t>
      </w:r>
      <w:r>
        <w:t>), unless stated differently in regional regulation.</w:t>
      </w:r>
    </w:p>
    <w:p w14:paraId="3435B730" w14:textId="77777777" w:rsidR="008D3EE5" w:rsidRDefault="008D3EE5" w:rsidP="008D3EE5">
      <w:pPr>
        <w:pStyle w:val="NO"/>
      </w:pPr>
      <w:r>
        <w:t>NOTE:</w:t>
      </w:r>
      <w:r>
        <w:tab/>
        <w:t xml:space="preserve">Conformance to the </w:t>
      </w:r>
      <w:r w:rsidR="00AB3799">
        <w:rPr>
          <w:i/>
        </w:rPr>
        <w:t>IAB type 1-H</w:t>
      </w:r>
      <w:r>
        <w:rPr>
          <w:i/>
        </w:rPr>
        <w:t xml:space="preserve"> </w:t>
      </w:r>
      <w:r>
        <w:t>spurious emission requirement can be demonstrated by meeting at least one of the following criteria as determined by the manufacturer:</w:t>
      </w:r>
    </w:p>
    <w:p w14:paraId="0BC18169" w14:textId="77777777" w:rsidR="008D3EE5" w:rsidRDefault="008D3EE5" w:rsidP="008D3EE5">
      <w:pPr>
        <w:pStyle w:val="B30"/>
      </w:pPr>
      <w:r>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198E4BE0" w14:textId="77777777" w:rsidR="008D3EE5" w:rsidRDefault="008D3EE5" w:rsidP="008D3EE5">
      <w:pPr>
        <w:pStyle w:val="B4"/>
      </w:pPr>
      <w:r>
        <w:t>Or</w:t>
      </w:r>
    </w:p>
    <w:p w14:paraId="030182BB" w14:textId="77777777" w:rsidR="008D3EE5" w:rsidRPr="00412605" w:rsidRDefault="008D3EE5" w:rsidP="00412605">
      <w:pPr>
        <w:pStyle w:val="B30"/>
      </w:pPr>
      <w:r>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6C00F5CE" w14:textId="77777777" w:rsidR="006725BC" w:rsidRPr="00723B6E" w:rsidRDefault="006725BC" w:rsidP="006725BC">
      <w:pPr>
        <w:pStyle w:val="Heading2"/>
        <w:rPr>
          <w:lang w:val="de-DE"/>
        </w:rPr>
      </w:pPr>
      <w:bookmarkStart w:id="5127" w:name="_Toc53185381"/>
      <w:bookmarkStart w:id="5128" w:name="_Toc53185757"/>
      <w:bookmarkStart w:id="5129" w:name="_Toc57820233"/>
      <w:bookmarkStart w:id="5130" w:name="_Toc57821160"/>
      <w:bookmarkStart w:id="5131" w:name="_Toc61183436"/>
      <w:bookmarkStart w:id="5132" w:name="_Toc61183830"/>
      <w:bookmarkStart w:id="5133" w:name="_Toc61184222"/>
      <w:bookmarkStart w:id="5134" w:name="_Toc61184614"/>
      <w:bookmarkStart w:id="5135" w:name="_Toc61185004"/>
      <w:bookmarkStart w:id="5136" w:name="_Toc73632787"/>
      <w:r w:rsidRPr="00723B6E">
        <w:rPr>
          <w:lang w:val="de-DE"/>
        </w:rPr>
        <w:t>6.7</w:t>
      </w:r>
      <w:r w:rsidRPr="00723B6E">
        <w:rPr>
          <w:lang w:val="de-DE"/>
        </w:rPr>
        <w:tab/>
        <w:t>Transmitter intermodulation</w:t>
      </w:r>
      <w:bookmarkEnd w:id="5127"/>
      <w:bookmarkEnd w:id="5128"/>
      <w:bookmarkEnd w:id="5129"/>
      <w:bookmarkEnd w:id="5130"/>
      <w:bookmarkEnd w:id="5131"/>
      <w:bookmarkEnd w:id="5132"/>
      <w:bookmarkEnd w:id="5133"/>
      <w:bookmarkEnd w:id="5134"/>
      <w:bookmarkEnd w:id="5135"/>
      <w:bookmarkEnd w:id="5136"/>
    </w:p>
    <w:p w14:paraId="7BE2D0AD" w14:textId="77777777" w:rsidR="00B045F3" w:rsidRDefault="00B045F3" w:rsidP="00B045F3">
      <w:pPr>
        <w:pStyle w:val="Heading3"/>
      </w:pPr>
      <w:bookmarkStart w:id="5137" w:name="_Toc53182507"/>
      <w:bookmarkStart w:id="5138" w:name="_Toc36645184"/>
      <w:bookmarkStart w:id="5139" w:name="_Toc58860248"/>
      <w:bookmarkStart w:id="5140" w:name="_Toc21100001"/>
      <w:bookmarkStart w:id="5141" w:name="_Toc29809799"/>
      <w:bookmarkStart w:id="5142" w:name="_Toc37272238"/>
      <w:bookmarkStart w:id="5143" w:name="_Toc61182373"/>
      <w:bookmarkStart w:id="5144" w:name="_Toc45884484"/>
      <w:bookmarkStart w:id="5145" w:name="_Toc73632788"/>
      <w:r>
        <w:t>6.7.1</w:t>
      </w:r>
      <w:r>
        <w:tab/>
        <w:t>Definition and applicability</w:t>
      </w:r>
      <w:bookmarkEnd w:id="5137"/>
      <w:bookmarkEnd w:id="5138"/>
      <w:bookmarkEnd w:id="5139"/>
      <w:bookmarkEnd w:id="5140"/>
      <w:bookmarkEnd w:id="5141"/>
      <w:bookmarkEnd w:id="5142"/>
      <w:bookmarkEnd w:id="5143"/>
      <w:bookmarkEnd w:id="5144"/>
      <w:bookmarkEnd w:id="5145"/>
    </w:p>
    <w:p w14:paraId="476C82E5" w14:textId="77777777" w:rsidR="00B045F3" w:rsidRDefault="00B045F3" w:rsidP="00B045F3">
      <w:pPr>
        <w:overflowPunct w:val="0"/>
        <w:autoSpaceDE w:val="0"/>
        <w:autoSpaceDN w:val="0"/>
        <w:adjustRightInd w:val="0"/>
        <w:textAlignment w:val="baseline"/>
        <w:rPr>
          <w:lang w:eastAsia="zh-CN"/>
        </w:rPr>
      </w:pPr>
      <w:r>
        <w:t xml:space="preserve">The transmitter intermodulation requirement is a measure of the capability of the transmitter unit to inhibit the generation of signals in its non-linear elements caused by presence of the wanted signal and an interfering signal reaching the transmitter unit via the </w:t>
      </w:r>
      <w:r>
        <w:rPr>
          <w:lang w:eastAsia="zh-CN"/>
        </w:rPr>
        <w:t xml:space="preserve">antenna, </w:t>
      </w:r>
      <w:r>
        <w:t xml:space="preserve">RDN and antenna array. The requirement shall apply during the transmitter ON period and the </w:t>
      </w:r>
      <w:r>
        <w:rPr>
          <w:i/>
        </w:rPr>
        <w:t>transmitter transient period</w:t>
      </w:r>
      <w:r>
        <w:t>.</w:t>
      </w:r>
    </w:p>
    <w:p w14:paraId="28E66362" w14:textId="77777777" w:rsidR="00B045F3" w:rsidRDefault="00B045F3" w:rsidP="00B045F3">
      <w:pPr>
        <w:overflowPunct w:val="0"/>
        <w:autoSpaceDE w:val="0"/>
        <w:autoSpaceDN w:val="0"/>
        <w:adjustRightInd w:val="0"/>
        <w:textAlignment w:val="baseline"/>
      </w:pPr>
      <w:r>
        <w:rPr>
          <w:lang w:eastAsia="zh-CN"/>
        </w:rPr>
        <w:t xml:space="preserve">For </w:t>
      </w:r>
      <w:r>
        <w:rPr>
          <w:rFonts w:hint="eastAsia"/>
          <w:i/>
          <w:lang w:val="en-US" w:eastAsia="zh-CN"/>
        </w:rPr>
        <w:t>IAB</w:t>
      </w:r>
      <w:r>
        <w:rPr>
          <w:i/>
          <w:lang w:eastAsia="zh-CN"/>
        </w:rPr>
        <w:t xml:space="preserve"> type 1-H</w:t>
      </w:r>
      <w:r>
        <w:rPr>
          <w:lang w:eastAsia="zh-CN"/>
        </w:rPr>
        <w:t>, t</w:t>
      </w:r>
      <w:r>
        <w:t xml:space="preserve">he transmitter intermodulation level is the power of the intermodulation products when an interfering signal is injected into the </w:t>
      </w:r>
      <w:r>
        <w:rPr>
          <w:i/>
        </w:rPr>
        <w:t>TAB connector</w:t>
      </w:r>
      <w:r>
        <w:t>.</w:t>
      </w:r>
    </w:p>
    <w:p w14:paraId="297F786D" w14:textId="77777777" w:rsidR="00B045F3" w:rsidRDefault="00B045F3" w:rsidP="00B045F3">
      <w:pPr>
        <w:overflowPunct w:val="0"/>
        <w:autoSpaceDE w:val="0"/>
        <w:autoSpaceDN w:val="0"/>
        <w:adjustRightInd w:val="0"/>
        <w:textAlignment w:val="baseline"/>
        <w:rPr>
          <w:lang w:eastAsia="zh-CN"/>
        </w:rPr>
      </w:pPr>
      <w:r>
        <w:t xml:space="preserve">For </w:t>
      </w:r>
      <w:r>
        <w:rPr>
          <w:rFonts w:eastAsia="SimSun" w:hint="eastAsia"/>
          <w:i/>
          <w:lang w:val="en-US" w:eastAsia="zh-CN"/>
        </w:rPr>
        <w:t>IAB</w:t>
      </w:r>
      <w:r>
        <w:rPr>
          <w:i/>
        </w:rPr>
        <w:t xml:space="preserve"> type 1-H</w:t>
      </w:r>
      <w:r>
        <w:t>, there are two types of transmitter intermodulation cases captured by the transmitter intermodulation requirement:</w:t>
      </w:r>
    </w:p>
    <w:p w14:paraId="1A3BAE90" w14:textId="77777777" w:rsidR="00B045F3" w:rsidRDefault="00B045F3" w:rsidP="00B045F3">
      <w:pPr>
        <w:pStyle w:val="B1"/>
      </w:pPr>
      <w:r>
        <w:t>1)</w:t>
      </w:r>
      <w:r>
        <w:tab/>
        <w:t>Co-location transmitter intermodulation in which the interfering signal is from a co-located base station.</w:t>
      </w:r>
    </w:p>
    <w:p w14:paraId="7EA4904B" w14:textId="77777777" w:rsidR="00B045F3" w:rsidRDefault="00B045F3" w:rsidP="00B045F3">
      <w:pPr>
        <w:pStyle w:val="B1"/>
      </w:pPr>
      <w:r>
        <w:t>2)</w:t>
      </w:r>
      <w:r>
        <w:tab/>
        <w:t xml:space="preserve">Intra-system transmitter intermodulation in which the interfering signal is from other transmitter units within the </w:t>
      </w:r>
      <w:r>
        <w:rPr>
          <w:rFonts w:eastAsia="SimSun" w:hint="eastAsia"/>
          <w:i/>
          <w:lang w:val="en-US" w:eastAsia="zh-CN"/>
        </w:rPr>
        <w:t>IAB</w:t>
      </w:r>
      <w:r>
        <w:rPr>
          <w:i/>
        </w:rPr>
        <w:t xml:space="preserve"> type 1-H</w:t>
      </w:r>
      <w:r>
        <w:t>.</w:t>
      </w:r>
    </w:p>
    <w:p w14:paraId="0A40801D" w14:textId="77777777" w:rsidR="00B045F3" w:rsidRDefault="00B045F3" w:rsidP="00B045F3">
      <w:pPr>
        <w:rPr>
          <w:lang w:eastAsia="zh-CN"/>
        </w:rPr>
      </w:pPr>
      <w:r>
        <w:t xml:space="preserve">For </w:t>
      </w:r>
      <w:r>
        <w:rPr>
          <w:rFonts w:eastAsia="SimSun" w:hint="eastAsia"/>
          <w:i/>
          <w:lang w:val="en-US" w:eastAsia="zh-CN"/>
        </w:rPr>
        <w:t>IAB</w:t>
      </w:r>
      <w:r>
        <w:rPr>
          <w:i/>
        </w:rPr>
        <w:t xml:space="preserve"> type 1-H</w:t>
      </w:r>
      <w:r>
        <w:t>, the co-location transmitter intermodulation requirement is considered sufficient if the interference signal for the co-location requirement is higher than the declared interference signal for intra-system transmi</w:t>
      </w:r>
      <w:r w:rsidRPr="00A26230">
        <w:t>tter (</w:t>
      </w:r>
      <w:r w:rsidRPr="00A26230">
        <w:rPr>
          <w:rPrChange w:id="5146" w:author="Huawei-RKy ed" w:date="2021-06-02T11:37:00Z">
            <w:rPr>
              <w:highlight w:val="yellow"/>
            </w:rPr>
          </w:rPrChange>
        </w:rPr>
        <w:t>D.30</w:t>
      </w:r>
      <w:r w:rsidRPr="00A26230">
        <w:t>)</w:t>
      </w:r>
      <w:r>
        <w:t xml:space="preserve"> intermodulation requirement.</w:t>
      </w:r>
    </w:p>
    <w:p w14:paraId="677F9D8B" w14:textId="77777777" w:rsidR="00B045F3" w:rsidRDefault="00B045F3" w:rsidP="00B045F3">
      <w:pPr>
        <w:pStyle w:val="Heading3"/>
      </w:pPr>
      <w:bookmarkStart w:id="5147" w:name="_Toc45884485"/>
      <w:bookmarkStart w:id="5148" w:name="_Toc36645185"/>
      <w:bookmarkStart w:id="5149" w:name="_Toc58860249"/>
      <w:bookmarkStart w:id="5150" w:name="_Toc53182508"/>
      <w:bookmarkStart w:id="5151" w:name="_Toc29809800"/>
      <w:bookmarkStart w:id="5152" w:name="_Toc61182374"/>
      <w:bookmarkStart w:id="5153" w:name="_Toc21100002"/>
      <w:bookmarkStart w:id="5154" w:name="_Toc37272239"/>
      <w:bookmarkStart w:id="5155" w:name="_Toc73632789"/>
      <w:r>
        <w:t>6.7.2</w:t>
      </w:r>
      <w:r>
        <w:tab/>
        <w:t>Minimum requirement</w:t>
      </w:r>
      <w:bookmarkEnd w:id="5147"/>
      <w:bookmarkEnd w:id="5148"/>
      <w:bookmarkEnd w:id="5149"/>
      <w:bookmarkEnd w:id="5150"/>
      <w:bookmarkEnd w:id="5151"/>
      <w:bookmarkEnd w:id="5152"/>
      <w:bookmarkEnd w:id="5153"/>
      <w:bookmarkEnd w:id="5154"/>
      <w:bookmarkEnd w:id="5155"/>
    </w:p>
    <w:p w14:paraId="25CBC280" w14:textId="77777777" w:rsidR="00B045F3" w:rsidRDefault="00B045F3" w:rsidP="00B045F3">
      <w:pPr>
        <w:rPr>
          <w:lang w:val="en-US" w:eastAsia="zh-CN"/>
        </w:rPr>
      </w:pPr>
      <w:r>
        <w:rPr>
          <w:lang w:eastAsia="zh-CN"/>
        </w:rPr>
        <w:t xml:space="preserve">The minimum requirement applies per </w:t>
      </w:r>
      <w:r>
        <w:rPr>
          <w:i/>
          <w:lang w:eastAsia="zh-CN"/>
        </w:rPr>
        <w:t>single-band connector</w:t>
      </w:r>
      <w:r>
        <w:rPr>
          <w:lang w:eastAsia="zh-CN"/>
        </w:rPr>
        <w:t xml:space="preserve">, or per </w:t>
      </w:r>
      <w:r>
        <w:rPr>
          <w:i/>
          <w:lang w:eastAsia="zh-CN"/>
        </w:rPr>
        <w:t>multi-band connector</w:t>
      </w:r>
      <w:r>
        <w:rPr>
          <w:rFonts w:cs="v5.0.0"/>
        </w:rPr>
        <w:t xml:space="preserve"> supporting transmission in the </w:t>
      </w:r>
      <w:r>
        <w:rPr>
          <w:rFonts w:cs="v5.0.0"/>
          <w:i/>
          <w:iCs/>
        </w:rPr>
        <w:t>operating band</w:t>
      </w:r>
      <w:r>
        <w:rPr>
          <w:lang w:eastAsia="zh-CN"/>
        </w:rPr>
        <w:t>.</w:t>
      </w:r>
    </w:p>
    <w:p w14:paraId="14F17CA6" w14:textId="77777777" w:rsidR="00B045F3" w:rsidRDefault="00B045F3" w:rsidP="00B045F3">
      <w:r>
        <w:t xml:space="preserve">The minimum requirement </w:t>
      </w:r>
      <w:r w:rsidRPr="00A26230">
        <w:t xml:space="preserve">for </w:t>
      </w:r>
      <w:r w:rsidR="00AB3799" w:rsidRPr="00A26230">
        <w:rPr>
          <w:rFonts w:eastAsia="SimSun"/>
          <w:i/>
          <w:lang w:val="en-US" w:eastAsia="zh-CN"/>
          <w:rPrChange w:id="5156" w:author="Huawei-RKy ed" w:date="2021-06-02T11:37:00Z">
            <w:rPr>
              <w:rFonts w:eastAsia="SimSun"/>
              <w:i/>
              <w:highlight w:val="yellow"/>
              <w:lang w:val="en-US" w:eastAsia="zh-CN"/>
            </w:rPr>
          </w:rPrChange>
        </w:rPr>
        <w:t>IAB type 1-H</w:t>
      </w:r>
      <w:r w:rsidRPr="00A26230">
        <w:rPr>
          <w:rFonts w:eastAsia="SimSun"/>
          <w:i/>
          <w:lang w:val="en-US" w:eastAsia="zh-CN"/>
          <w:rPrChange w:id="5157" w:author="Huawei-RKy ed" w:date="2021-06-02T11:37:00Z">
            <w:rPr>
              <w:rFonts w:eastAsia="SimSun"/>
              <w:i/>
              <w:highlight w:val="yellow"/>
              <w:lang w:val="en-US" w:eastAsia="zh-CN"/>
            </w:rPr>
          </w:rPrChange>
        </w:rPr>
        <w:t xml:space="preserve"> </w:t>
      </w:r>
      <w:r w:rsidRPr="00A26230">
        <w:t>is defi</w:t>
      </w:r>
      <w:r>
        <w:t>ned in TS 38.</w:t>
      </w:r>
      <w:r>
        <w:rPr>
          <w:rFonts w:eastAsia="SimSun" w:hint="eastAsia"/>
          <w:lang w:val="en-US" w:eastAsia="zh-CN"/>
        </w:rPr>
        <w:t>174</w:t>
      </w:r>
      <w:r>
        <w:t> [</w:t>
      </w:r>
      <w:r w:rsidR="00971936">
        <w:rPr>
          <w:rFonts w:eastAsia="SimSun"/>
          <w:lang w:val="en-US" w:eastAsia="zh-CN"/>
        </w:rPr>
        <w:t>2</w:t>
      </w:r>
      <w:r>
        <w:t>], clause 6.7.</w:t>
      </w:r>
      <w:r>
        <w:rPr>
          <w:rFonts w:eastAsia="SimSun" w:hint="eastAsia"/>
          <w:lang w:val="en-US" w:eastAsia="zh-CN"/>
        </w:rPr>
        <w:t>2</w:t>
      </w:r>
      <w:r>
        <w:t>.</w:t>
      </w:r>
    </w:p>
    <w:p w14:paraId="0F479F1C" w14:textId="77777777" w:rsidR="00B045F3" w:rsidRDefault="00B045F3" w:rsidP="00B045F3">
      <w:pPr>
        <w:pStyle w:val="Heading3"/>
      </w:pPr>
      <w:bookmarkStart w:id="5158" w:name="_Toc37272240"/>
      <w:bookmarkStart w:id="5159" w:name="_Toc58860250"/>
      <w:bookmarkStart w:id="5160" w:name="_Toc61182375"/>
      <w:bookmarkStart w:id="5161" w:name="_Toc21100003"/>
      <w:bookmarkStart w:id="5162" w:name="_Toc53182509"/>
      <w:bookmarkStart w:id="5163" w:name="_Toc29809801"/>
      <w:bookmarkStart w:id="5164" w:name="_Toc45884486"/>
      <w:bookmarkStart w:id="5165" w:name="_Toc36645186"/>
      <w:bookmarkStart w:id="5166" w:name="_Toc73632790"/>
      <w:r>
        <w:t>6.7.3</w:t>
      </w:r>
      <w:r>
        <w:tab/>
        <w:t>Test purpose</w:t>
      </w:r>
      <w:bookmarkEnd w:id="5158"/>
      <w:bookmarkEnd w:id="5159"/>
      <w:bookmarkEnd w:id="5160"/>
      <w:bookmarkEnd w:id="5161"/>
      <w:bookmarkEnd w:id="5162"/>
      <w:bookmarkEnd w:id="5163"/>
      <w:bookmarkEnd w:id="5164"/>
      <w:bookmarkEnd w:id="5165"/>
      <w:bookmarkEnd w:id="5166"/>
    </w:p>
    <w:p w14:paraId="49AFAE7E" w14:textId="77777777" w:rsidR="00B045F3" w:rsidRDefault="00B045F3" w:rsidP="00B045F3">
      <w:pPr>
        <w:rPr>
          <w:rFonts w:cs="v4.2.0"/>
        </w:rPr>
      </w:pPr>
      <w:r>
        <w:rPr>
          <w:rFonts w:eastAsia="MS P??" w:cs="v4.2.0"/>
        </w:rPr>
        <w:t xml:space="preserve">The test purpose is to verify the ability of the transmitter units associated with the </w:t>
      </w:r>
      <w:r>
        <w:rPr>
          <w:rFonts w:eastAsia="MS P??" w:cs="v4.2.0"/>
          <w:i/>
        </w:rPr>
        <w:t>single-band connectors</w:t>
      </w:r>
      <w:r>
        <w:rPr>
          <w:rFonts w:eastAsia="MS P??" w:cs="v4.2.0"/>
        </w:rPr>
        <w:t xml:space="preserve"> or </w:t>
      </w:r>
      <w:r>
        <w:rPr>
          <w:rFonts w:eastAsia="MS P??" w:cs="v4.2.0"/>
          <w:i/>
        </w:rPr>
        <w:t>multi-band connector</w:t>
      </w:r>
      <w:r>
        <w:rPr>
          <w:rFonts w:eastAsia="MS P??" w:cs="v4.2.0"/>
        </w:rPr>
        <w:t xml:space="preserve"> under test t</w:t>
      </w:r>
      <w:r>
        <w:rPr>
          <w:rFonts w:cs="v4.2.0"/>
        </w:rPr>
        <w:t>o restrict the generation of intermodulation products in its nonlinear elements caused by presence of the wanted signal and an interfering signal reaching the transmitter via the antenna to below specified levels.</w:t>
      </w:r>
    </w:p>
    <w:p w14:paraId="73C5EFE3" w14:textId="77777777" w:rsidR="00B045F3" w:rsidRDefault="00B045F3" w:rsidP="00B045F3">
      <w:pPr>
        <w:pStyle w:val="Heading3"/>
      </w:pPr>
      <w:bookmarkStart w:id="5167" w:name="_Toc29809802"/>
      <w:bookmarkStart w:id="5168" w:name="_Toc61182376"/>
      <w:bookmarkStart w:id="5169" w:name="_Toc36645187"/>
      <w:bookmarkStart w:id="5170" w:name="_Toc45884487"/>
      <w:bookmarkStart w:id="5171" w:name="_Toc37272241"/>
      <w:bookmarkStart w:id="5172" w:name="_Toc58860251"/>
      <w:bookmarkStart w:id="5173" w:name="_Toc53182510"/>
      <w:bookmarkStart w:id="5174" w:name="_Toc21100004"/>
      <w:bookmarkStart w:id="5175" w:name="_Toc73632791"/>
      <w:r>
        <w:t>6.7.4</w:t>
      </w:r>
      <w:r>
        <w:tab/>
        <w:t>Method of test</w:t>
      </w:r>
      <w:bookmarkEnd w:id="5167"/>
      <w:bookmarkEnd w:id="5168"/>
      <w:bookmarkEnd w:id="5169"/>
      <w:bookmarkEnd w:id="5170"/>
      <w:bookmarkEnd w:id="5171"/>
      <w:bookmarkEnd w:id="5172"/>
      <w:bookmarkEnd w:id="5173"/>
      <w:bookmarkEnd w:id="5174"/>
      <w:bookmarkEnd w:id="5175"/>
    </w:p>
    <w:p w14:paraId="0B90C8AF" w14:textId="77777777" w:rsidR="00B045F3" w:rsidRDefault="00B045F3" w:rsidP="00B045F3">
      <w:pPr>
        <w:pStyle w:val="Heading4"/>
      </w:pPr>
      <w:bookmarkStart w:id="5176" w:name="_Toc53182511"/>
      <w:bookmarkStart w:id="5177" w:name="_Toc36645188"/>
      <w:bookmarkStart w:id="5178" w:name="_Toc29809803"/>
      <w:bookmarkStart w:id="5179" w:name="_Toc61182377"/>
      <w:bookmarkStart w:id="5180" w:name="_Toc21100005"/>
      <w:bookmarkStart w:id="5181" w:name="_Toc58860252"/>
      <w:bookmarkStart w:id="5182" w:name="_Toc45884488"/>
      <w:bookmarkStart w:id="5183" w:name="_Toc37272242"/>
      <w:bookmarkStart w:id="5184" w:name="_Toc73632792"/>
      <w:r>
        <w:t>6.7.4.1</w:t>
      </w:r>
      <w:r>
        <w:tab/>
        <w:t>Initial conditions</w:t>
      </w:r>
      <w:bookmarkEnd w:id="5176"/>
      <w:bookmarkEnd w:id="5177"/>
      <w:bookmarkEnd w:id="5178"/>
      <w:bookmarkEnd w:id="5179"/>
      <w:bookmarkEnd w:id="5180"/>
      <w:bookmarkEnd w:id="5181"/>
      <w:bookmarkEnd w:id="5182"/>
      <w:bookmarkEnd w:id="5183"/>
      <w:bookmarkEnd w:id="5184"/>
    </w:p>
    <w:p w14:paraId="4C6FA6BC" w14:textId="77777777" w:rsidR="00B045F3" w:rsidRPr="00A26230" w:rsidRDefault="00B045F3" w:rsidP="00B045F3">
      <w:pPr>
        <w:rPr>
          <w:rPrChange w:id="5185" w:author="Huawei-RKy ed" w:date="2021-06-02T11:37:00Z">
            <w:rPr>
              <w:highlight w:val="yellow"/>
            </w:rPr>
          </w:rPrChange>
        </w:rPr>
      </w:pPr>
      <w:r>
        <w:t>Test environment: Normal; s</w:t>
      </w:r>
      <w:r w:rsidRPr="00A26230">
        <w:t xml:space="preserve">ee annex </w:t>
      </w:r>
      <w:r w:rsidRPr="00A26230">
        <w:rPr>
          <w:rPrChange w:id="5186" w:author="Huawei-RKy ed" w:date="2021-06-02T11:37:00Z">
            <w:rPr>
              <w:highlight w:val="yellow"/>
            </w:rPr>
          </w:rPrChange>
        </w:rPr>
        <w:t>B.2.</w:t>
      </w:r>
    </w:p>
    <w:p w14:paraId="725C46DF" w14:textId="77777777" w:rsidR="00B045F3" w:rsidRPr="00A26230" w:rsidRDefault="00B045F3" w:rsidP="00B045F3">
      <w:pPr>
        <w:rPr>
          <w:rPrChange w:id="5187" w:author="Huawei-RKy ed" w:date="2021-06-02T11:37:00Z">
            <w:rPr>
              <w:highlight w:val="yellow"/>
            </w:rPr>
          </w:rPrChange>
        </w:rPr>
      </w:pPr>
      <w:r w:rsidRPr="00A26230">
        <w:t>RF channels to be tested for single carrier: M; see clause </w:t>
      </w:r>
      <w:r w:rsidRPr="00A26230">
        <w:rPr>
          <w:rPrChange w:id="5188" w:author="Huawei-RKy ed" w:date="2021-06-02T11:37:00Z">
            <w:rPr>
              <w:highlight w:val="yellow"/>
            </w:rPr>
          </w:rPrChange>
        </w:rPr>
        <w:t>4.9.1.</w:t>
      </w:r>
    </w:p>
    <w:p w14:paraId="5917CB47" w14:textId="77777777" w:rsidR="00B045F3" w:rsidRDefault="00B045F3" w:rsidP="00B045F3">
      <w:pPr>
        <w:rPr>
          <w:rFonts w:cs="v4.2.0"/>
        </w:rPr>
      </w:pPr>
      <w:r>
        <w:rPr>
          <w:rFonts w:eastAsia="SimSun" w:hint="eastAsia"/>
          <w:i/>
          <w:lang w:val="en-US" w:eastAsia="zh-CN"/>
        </w:rPr>
        <w:t>IAB</w:t>
      </w:r>
      <w:r>
        <w:rPr>
          <w:rFonts w:eastAsia="MS Mincho"/>
          <w:i/>
        </w:rPr>
        <w:t xml:space="preserve"> RF Bandwidth</w:t>
      </w:r>
      <w:r>
        <w:t xml:space="preserve"> positions to be tested for multi-carrier </w:t>
      </w:r>
      <w:r>
        <w:rPr>
          <w:rFonts w:eastAsia="SimSun"/>
          <w:lang w:val="en-US" w:eastAsia="zh-CN"/>
        </w:rPr>
        <w:t>and/or CA</w:t>
      </w:r>
      <w:r>
        <w:rPr>
          <w:rFonts w:cs="v4.2.0"/>
        </w:rPr>
        <w:t>:</w:t>
      </w:r>
    </w:p>
    <w:p w14:paraId="00DE3CC9" w14:textId="77777777" w:rsidR="00B045F3" w:rsidRDefault="00B045F3" w:rsidP="00B045F3">
      <w:pPr>
        <w:rPr>
          <w:rFonts w:cs="v4.2.0"/>
        </w:rPr>
      </w:pPr>
      <w:r>
        <w:rPr>
          <w:rFonts w:cs="v4.2.0"/>
        </w:rPr>
        <w:t>-</w:t>
      </w:r>
      <w:r>
        <w:rPr>
          <w:rFonts w:cs="v4.2.0"/>
        </w:rPr>
        <w:tab/>
      </w:r>
      <w:r>
        <w:t>M</w:t>
      </w:r>
      <w:r>
        <w:rPr>
          <w:rFonts w:cs="v4.2.0"/>
          <w:vertAlign w:val="subscript"/>
        </w:rPr>
        <w:t>RF</w:t>
      </w:r>
      <w:r>
        <w:rPr>
          <w:rFonts w:cs="v4.2.0"/>
          <w:vertAlign w:val="subscript"/>
          <w:lang w:eastAsia="zh-CN"/>
        </w:rPr>
        <w:t xml:space="preserve">BW </w:t>
      </w:r>
      <w:r>
        <w:rPr>
          <w:lang w:eastAsia="zh-CN"/>
        </w:rPr>
        <w:t>in single-band operation</w:t>
      </w:r>
      <w:r>
        <w:rPr>
          <w:rFonts w:cs="v4.2.0"/>
          <w:lang w:eastAsia="zh-CN"/>
        </w:rPr>
        <w:t>;</w:t>
      </w:r>
      <w:r>
        <w:rPr>
          <w:rFonts w:cs="v4.2.0"/>
        </w:rPr>
        <w:t xml:space="preserve"> see clause </w:t>
      </w:r>
      <w:r>
        <w:rPr>
          <w:rFonts w:cs="v4.2.0"/>
          <w:lang w:eastAsia="zh-CN"/>
        </w:rPr>
        <w:t>4.9.1</w:t>
      </w:r>
      <w:r>
        <w:rPr>
          <w:rFonts w:cs="v4.2.0"/>
        </w:rPr>
        <w:t>.</w:t>
      </w:r>
    </w:p>
    <w:p w14:paraId="68CEA443" w14:textId="77777777" w:rsidR="00B045F3" w:rsidRDefault="00B045F3" w:rsidP="00B045F3">
      <w:r>
        <w:rPr>
          <w:rFonts w:cs="v4.2.0"/>
        </w:rPr>
        <w:t>-</w:t>
      </w:r>
      <w:r>
        <w:rPr>
          <w:rFonts w:cs="v4.2.0"/>
        </w:rPr>
        <w:tab/>
      </w:r>
      <w:r>
        <w:t>B</w:t>
      </w:r>
      <w:r>
        <w:rPr>
          <w:vertAlign w:val="subscript"/>
        </w:rPr>
        <w:t>RFBW</w:t>
      </w:r>
      <w:r>
        <w:t>_T</w:t>
      </w:r>
      <w:r>
        <w:rPr>
          <w:lang w:eastAsia="zh-CN"/>
        </w:rPr>
        <w:t>'</w:t>
      </w:r>
      <w:r>
        <w:rPr>
          <w:vertAlign w:val="subscript"/>
        </w:rPr>
        <w:t>RFBW</w:t>
      </w:r>
      <w:r>
        <w:t xml:space="preserve"> </w:t>
      </w:r>
      <w:r>
        <w:rPr>
          <w:lang w:eastAsia="zh-CN"/>
        </w:rPr>
        <w:t xml:space="preserve">and </w:t>
      </w:r>
      <w:r>
        <w:t>B</w:t>
      </w:r>
      <w:r>
        <w:rPr>
          <w:lang w:eastAsia="zh-CN"/>
        </w:rPr>
        <w:t>'</w:t>
      </w:r>
      <w:r>
        <w:rPr>
          <w:vertAlign w:val="subscript"/>
        </w:rPr>
        <w:t>RFBW</w:t>
      </w:r>
      <w:r>
        <w:t>_T</w:t>
      </w:r>
      <w:r>
        <w:rPr>
          <w:vertAlign w:val="subscript"/>
        </w:rPr>
        <w:t>RFBW</w:t>
      </w:r>
      <w:r>
        <w:rPr>
          <w:vertAlign w:val="subscript"/>
          <w:lang w:eastAsia="zh-CN"/>
        </w:rPr>
        <w:t xml:space="preserve"> </w:t>
      </w:r>
      <w:r>
        <w:rPr>
          <w:lang w:eastAsia="zh-CN"/>
        </w:rPr>
        <w:t>in multi-band operation,</w:t>
      </w:r>
      <w:r>
        <w:t xml:space="preserve"> see clause 4.9.1.</w:t>
      </w:r>
    </w:p>
    <w:p w14:paraId="5A8095DA" w14:textId="77777777" w:rsidR="00B045F3" w:rsidRDefault="00B045F3" w:rsidP="00B045F3">
      <w:pPr>
        <w:pStyle w:val="NO"/>
        <w:rPr>
          <w:rFonts w:cs="v4.2.0"/>
          <w:lang w:eastAsia="zh-CN"/>
        </w:rPr>
      </w:pPr>
      <w:r>
        <w:t>NOTE:</w:t>
      </w:r>
      <w:r>
        <w:tab/>
        <w:t>When testing in M (or M</w:t>
      </w:r>
      <w:r>
        <w:rPr>
          <w:vertAlign w:val="subscript"/>
        </w:rPr>
        <w:t>RFBW</w:t>
      </w:r>
      <w:r>
        <w:t>), if the interferer is fully or partially located outside the supported frequency range, then the test shall be done instead in B (or B</w:t>
      </w:r>
      <w:r>
        <w:rPr>
          <w:vertAlign w:val="subscript"/>
        </w:rPr>
        <w:t>RFBW</w:t>
      </w:r>
      <w:r>
        <w:t>) and T (or T</w:t>
      </w:r>
      <w:r>
        <w:rPr>
          <w:vertAlign w:val="subscript"/>
        </w:rPr>
        <w:t>RFBW</w:t>
      </w:r>
      <w:r>
        <w:t>), and only with the interferer located inside the supported frequency range.</w:t>
      </w:r>
    </w:p>
    <w:p w14:paraId="1201A6A3" w14:textId="77777777" w:rsidR="00B045F3" w:rsidRDefault="00B045F3" w:rsidP="00B045F3">
      <w:pPr>
        <w:pStyle w:val="Heading4"/>
      </w:pPr>
      <w:bookmarkStart w:id="5189" w:name="_Toc61182378"/>
      <w:bookmarkStart w:id="5190" w:name="_Toc45884489"/>
      <w:bookmarkStart w:id="5191" w:name="_Toc29809804"/>
      <w:bookmarkStart w:id="5192" w:name="_Toc58860253"/>
      <w:bookmarkStart w:id="5193" w:name="_Toc37272243"/>
      <w:bookmarkStart w:id="5194" w:name="_Toc21100006"/>
      <w:bookmarkStart w:id="5195" w:name="_Toc36645189"/>
      <w:bookmarkStart w:id="5196" w:name="_Toc53182512"/>
      <w:bookmarkStart w:id="5197" w:name="_Toc73632793"/>
      <w:r>
        <w:t>6.7.4.2</w:t>
      </w:r>
      <w:r>
        <w:tab/>
        <w:t>Procedure</w:t>
      </w:r>
      <w:bookmarkEnd w:id="5189"/>
      <w:bookmarkEnd w:id="5190"/>
      <w:bookmarkEnd w:id="5191"/>
      <w:bookmarkEnd w:id="5192"/>
      <w:bookmarkEnd w:id="5193"/>
      <w:bookmarkEnd w:id="5194"/>
      <w:bookmarkEnd w:id="5195"/>
      <w:bookmarkEnd w:id="5196"/>
      <w:bookmarkEnd w:id="5197"/>
    </w:p>
    <w:p w14:paraId="646277E8" w14:textId="77777777" w:rsidR="00B045F3" w:rsidRDefault="00B045F3" w:rsidP="00B045F3">
      <w:r>
        <w:t xml:space="preserve">For </w:t>
      </w:r>
      <w:r>
        <w:rPr>
          <w:rFonts w:eastAsia="SimSun" w:hint="eastAsia"/>
          <w:i/>
          <w:lang w:val="en-US" w:eastAsia="zh-CN"/>
        </w:rPr>
        <w:t>IAB</w:t>
      </w:r>
      <w:r>
        <w:rPr>
          <w:i/>
        </w:rPr>
        <w:t xml:space="preserve"> type 1-H</w:t>
      </w:r>
      <w:r>
        <w:t xml:space="preserve"> where there may be multiple </w:t>
      </w:r>
      <w:r>
        <w:rPr>
          <w:i/>
        </w:rPr>
        <w:t>TAB connectors</w:t>
      </w:r>
      <w:r>
        <w:t xml:space="preserve">, they may be tested one at a time or multiple </w:t>
      </w:r>
      <w:r>
        <w:rPr>
          <w:i/>
        </w:rPr>
        <w:t>TAB connectors</w:t>
      </w:r>
      <w:r>
        <w:t xml:space="preserve"> may be tested in parallel as shown in anne</w:t>
      </w:r>
      <w:r w:rsidRPr="00A26230">
        <w:t xml:space="preserve">x </w:t>
      </w:r>
      <w:r w:rsidRPr="00A26230">
        <w:rPr>
          <w:rPrChange w:id="5198" w:author="Huawei-RKy ed" w:date="2021-06-02T11:38:00Z">
            <w:rPr>
              <w:highlight w:val="yellow"/>
            </w:rPr>
          </w:rPrChange>
        </w:rPr>
        <w:t>D.</w:t>
      </w:r>
      <w:del w:id="5199" w:author="Huawei-RKy ed" w:date="2021-06-02T11:38:00Z">
        <w:r w:rsidRPr="00A26230" w:rsidDel="00A26230">
          <w:rPr>
            <w:rPrChange w:id="5200" w:author="Huawei-RKy ed" w:date="2021-06-02T11:38:00Z">
              <w:rPr>
                <w:highlight w:val="yellow"/>
              </w:rPr>
            </w:rPrChange>
          </w:rPr>
          <w:delText>3</w:delText>
        </w:r>
      </w:del>
      <w:ins w:id="5201" w:author="Huawei-RKy ed" w:date="2021-06-02T11:38:00Z">
        <w:r w:rsidR="00A26230" w:rsidRPr="00A26230">
          <w:rPr>
            <w:rPrChange w:id="5202" w:author="Huawei-RKy ed" w:date="2021-06-02T11:38:00Z">
              <w:rPr>
                <w:highlight w:val="yellow"/>
              </w:rPr>
            </w:rPrChange>
          </w:rPr>
          <w:t>1</w:t>
        </w:r>
      </w:ins>
      <w:r w:rsidRPr="00A26230">
        <w:rPr>
          <w:rPrChange w:id="5203" w:author="Huawei-RKy ed" w:date="2021-06-02T11:38:00Z">
            <w:rPr>
              <w:highlight w:val="yellow"/>
            </w:rPr>
          </w:rPrChange>
        </w:rPr>
        <w:t>.1</w:t>
      </w:r>
      <w:r w:rsidRPr="00A26230">
        <w:t xml:space="preserve">. Whichever method is used the procedure is repeated until all </w:t>
      </w:r>
      <w:r w:rsidRPr="00A26230">
        <w:rPr>
          <w:i/>
        </w:rPr>
        <w:t>TAB connectors</w:t>
      </w:r>
      <w:r w:rsidRPr="003124A8">
        <w:t xml:space="preserve"> necessary to demonstrate conformance ha</w:t>
      </w:r>
      <w:r>
        <w:t>ve been tested.</w:t>
      </w:r>
    </w:p>
    <w:p w14:paraId="309EDE11" w14:textId="77777777" w:rsidR="00B045F3" w:rsidRDefault="00B045F3" w:rsidP="00B045F3">
      <w:pPr>
        <w:pStyle w:val="B1"/>
      </w:pPr>
      <w:r>
        <w:t>1)</w:t>
      </w:r>
      <w:r>
        <w:tab/>
        <w:t xml:space="preserve">Connect the </w:t>
      </w:r>
      <w:r>
        <w:rPr>
          <w:i/>
        </w:rPr>
        <w:t>single-band connector</w:t>
      </w:r>
      <w:r>
        <w:t xml:space="preserve"> or </w:t>
      </w:r>
      <w:r>
        <w:rPr>
          <w:i/>
        </w:rPr>
        <w:t>multi-band connector</w:t>
      </w:r>
      <w:r>
        <w:t xml:space="preserve"> under test to measurement equipment as shown</w:t>
      </w:r>
      <w:ins w:id="5204" w:author="Huawei-RKy ed" w:date="2021-06-02T11:38:00Z">
        <w:r w:rsidR="00A26230">
          <w:t xml:space="preserve"> </w:t>
        </w:r>
      </w:ins>
      <w:r>
        <w:t xml:space="preserve">in </w:t>
      </w:r>
      <w:r w:rsidRPr="00A26230">
        <w:t xml:space="preserve">annex </w:t>
      </w:r>
      <w:r w:rsidRPr="00A26230">
        <w:rPr>
          <w:rPrChange w:id="5205" w:author="Huawei-RKy ed" w:date="2021-06-02T11:38:00Z">
            <w:rPr>
              <w:highlight w:val="yellow"/>
            </w:rPr>
          </w:rPrChange>
        </w:rPr>
        <w:t>D.</w:t>
      </w:r>
      <w:del w:id="5206" w:author="Huawei-RKy ed" w:date="2021-06-02T11:38:00Z">
        <w:r w:rsidRPr="00A26230" w:rsidDel="00A26230">
          <w:rPr>
            <w:rPrChange w:id="5207" w:author="Huawei-RKy ed" w:date="2021-06-02T11:38:00Z">
              <w:rPr>
                <w:highlight w:val="yellow"/>
              </w:rPr>
            </w:rPrChange>
          </w:rPr>
          <w:delText>3</w:delText>
        </w:r>
      </w:del>
      <w:ins w:id="5208" w:author="Huawei-RKy ed" w:date="2021-06-02T11:38:00Z">
        <w:r w:rsidR="00A26230" w:rsidRPr="00A26230">
          <w:rPr>
            <w:rPrChange w:id="5209" w:author="Huawei-RKy ed" w:date="2021-06-02T11:38:00Z">
              <w:rPr>
                <w:highlight w:val="yellow"/>
              </w:rPr>
            </w:rPrChange>
          </w:rPr>
          <w:t>1</w:t>
        </w:r>
      </w:ins>
      <w:r w:rsidRPr="00A26230">
        <w:rPr>
          <w:rPrChange w:id="5210" w:author="Huawei-RKy ed" w:date="2021-06-02T11:38:00Z">
            <w:rPr>
              <w:highlight w:val="yellow"/>
            </w:rPr>
          </w:rPrChange>
        </w:rPr>
        <w:t>.2</w:t>
      </w:r>
      <w:r w:rsidRPr="00A26230">
        <w:t xml:space="preserve"> f</w:t>
      </w:r>
      <w:r>
        <w:t>or</w:t>
      </w:r>
      <w:r>
        <w:rPr>
          <w:i/>
        </w:rPr>
        <w:t xml:space="preserve"> </w:t>
      </w:r>
      <w:r>
        <w:rPr>
          <w:rFonts w:eastAsia="SimSun" w:hint="eastAsia"/>
          <w:i/>
          <w:lang w:val="en-US" w:eastAsia="zh-CN"/>
        </w:rPr>
        <w:t>IAB</w:t>
      </w:r>
      <w:r>
        <w:rPr>
          <w:i/>
        </w:rPr>
        <w:t xml:space="preserve"> type 1-H</w:t>
      </w:r>
      <w:r>
        <w:t>. All connectors not under test shall be terminated.</w:t>
      </w:r>
    </w:p>
    <w:p w14:paraId="59BA0366" w14:textId="77777777" w:rsidR="00B045F3" w:rsidRDefault="00B045F3" w:rsidP="00B045F3">
      <w:pPr>
        <w:pStyle w:val="B1"/>
      </w:pPr>
      <w:r>
        <w:t>2)</w:t>
      </w:r>
      <w:r>
        <w:tab/>
        <w:t>The measurement device characteristics shall be:</w:t>
      </w:r>
    </w:p>
    <w:p w14:paraId="502135FF" w14:textId="77777777" w:rsidR="00B045F3" w:rsidRDefault="00B045F3" w:rsidP="00B045F3">
      <w:pPr>
        <w:pStyle w:val="B20"/>
        <w:rPr>
          <w:lang w:eastAsia="zh-CN"/>
        </w:rPr>
      </w:pPr>
      <w:r>
        <w:t>-</w:t>
      </w:r>
      <w:r>
        <w:tab/>
        <w:t>Detection mode: True RMS.</w:t>
      </w:r>
    </w:p>
    <w:p w14:paraId="25215E97" w14:textId="77777777" w:rsidR="00B045F3" w:rsidRDefault="00B045F3" w:rsidP="00B045F3">
      <w:pPr>
        <w:pStyle w:val="B1"/>
        <w:rPr>
          <w:rFonts w:eastAsia="SimSun"/>
          <w:lang w:val="en-US" w:eastAsia="zh-CN"/>
        </w:rPr>
      </w:pPr>
      <w:r w:rsidRPr="00A26230">
        <w:t>3)</w:t>
      </w:r>
      <w:r w:rsidRPr="00A26230">
        <w:tab/>
        <w:t xml:space="preserve">For a connectors declared to be capable of single carrier operation only </w:t>
      </w:r>
      <w:r w:rsidRPr="00A26230">
        <w:rPr>
          <w:rPrChange w:id="5211" w:author="Huawei-RKy ed" w:date="2021-06-02T11:38:00Z">
            <w:rPr>
              <w:highlight w:val="yellow"/>
            </w:rPr>
          </w:rPrChange>
        </w:rPr>
        <w:t>(D.16)</w:t>
      </w:r>
      <w:r w:rsidRPr="00A26230">
        <w:t>, s</w:t>
      </w:r>
      <w:r>
        <w:t>et the representative connectors under test to transmit according to</w:t>
      </w:r>
      <w:r>
        <w:rPr>
          <w:lang w:val="en-US" w:eastAsia="zh-CN"/>
        </w:rPr>
        <w:t xml:space="preserve"> </w:t>
      </w:r>
      <w:r>
        <w:t>the applicable test configuration in clause 4.</w:t>
      </w:r>
      <w:r>
        <w:rPr>
          <w:lang w:val="en-US" w:eastAsia="zh-CN"/>
        </w:rPr>
        <w:t xml:space="preserve">8 </w:t>
      </w:r>
      <w:r>
        <w:t xml:space="preserve">at </w:t>
      </w:r>
      <w:r>
        <w:rPr>
          <w:i/>
        </w:rPr>
        <w:t>rated carrier output power</w:t>
      </w:r>
      <w:r>
        <w:t xml:space="preserve">  P</w:t>
      </w:r>
      <w:r>
        <w:rPr>
          <w:vertAlign w:val="subscript"/>
        </w:rPr>
        <w:t>rated,c,TABC</w:t>
      </w:r>
      <w:r>
        <w:t xml:space="preserve"> for </w:t>
      </w:r>
      <w:r>
        <w:rPr>
          <w:rFonts w:eastAsia="SimSun" w:hint="eastAsia"/>
          <w:i/>
          <w:lang w:val="en-US" w:eastAsia="zh-CN"/>
        </w:rPr>
        <w:t>IAB</w:t>
      </w:r>
      <w:r>
        <w:rPr>
          <w:i/>
        </w:rPr>
        <w:t xml:space="preserve"> type 1-H</w:t>
      </w:r>
      <w:r>
        <w:t xml:space="preserve"> (D.21). Channel set-up shall be according to </w:t>
      </w:r>
      <w:r>
        <w:rPr>
          <w:rFonts w:eastAsia="SimSun" w:hint="eastAsia"/>
          <w:lang w:val="en-US" w:eastAsia="zh-CN"/>
        </w:rPr>
        <w:t>IAB-DU</w:t>
      </w:r>
      <w:r>
        <w:rPr>
          <w:lang w:eastAsia="zh-CN"/>
        </w:rPr>
        <w:t>-FR1</w:t>
      </w:r>
      <w:r>
        <w:t>-TM 1.1</w:t>
      </w:r>
      <w:r>
        <w:rPr>
          <w:rFonts w:eastAsia="SimSun" w:hint="eastAsia"/>
          <w:lang w:val="en-US" w:eastAsia="zh-CN"/>
        </w:rPr>
        <w:t xml:space="preserve"> for IAB-DU and IAB-MT</w:t>
      </w:r>
      <w:r>
        <w:rPr>
          <w:lang w:eastAsia="zh-CN"/>
        </w:rPr>
        <w:t>-FR1</w:t>
      </w:r>
      <w:r>
        <w:t>-TM 1.1</w:t>
      </w:r>
      <w:r>
        <w:rPr>
          <w:rFonts w:eastAsia="SimSun" w:hint="eastAsia"/>
          <w:lang w:val="en-US" w:eastAsia="zh-CN"/>
        </w:rPr>
        <w:t xml:space="preserve"> for IAB-MT. </w:t>
      </w:r>
    </w:p>
    <w:p w14:paraId="0C36905D" w14:textId="77777777" w:rsidR="00B045F3" w:rsidRDefault="00B045F3" w:rsidP="00B045F3">
      <w:pPr>
        <w:ind w:left="567"/>
      </w:pPr>
      <w:r>
        <w:rPr>
          <w:snapToGrid w:val="0"/>
        </w:rPr>
        <w:tab/>
      </w:r>
      <w:r w:rsidRPr="00A26230">
        <w:rPr>
          <w:snapToGrid w:val="0"/>
        </w:rPr>
        <w:t xml:space="preserve">For a connector under test </w:t>
      </w:r>
      <w:r w:rsidRPr="00A26230">
        <w:rPr>
          <w:lang w:eastAsia="zh-CN"/>
        </w:rPr>
        <w:t>declared to be capable of multi-carrier</w:t>
      </w:r>
      <w:r w:rsidRPr="00102F58">
        <w:t xml:space="preserve"> and/or CA</w:t>
      </w:r>
      <w:r w:rsidRPr="00102F58">
        <w:rPr>
          <w:lang w:eastAsia="zh-CN"/>
        </w:rPr>
        <w:t xml:space="preserve"> operation</w:t>
      </w:r>
      <w:r w:rsidRPr="00102F58">
        <w:rPr>
          <w:snapToGrid w:val="0"/>
        </w:rPr>
        <w:t xml:space="preserve"> (</w:t>
      </w:r>
      <w:r w:rsidRPr="00A26230">
        <w:rPr>
          <w:snapToGrid w:val="0"/>
          <w:rPrChange w:id="5212" w:author="Huawei-RKy ed" w:date="2021-06-02T11:38:00Z">
            <w:rPr>
              <w:snapToGrid w:val="0"/>
              <w:highlight w:val="yellow"/>
            </w:rPr>
          </w:rPrChange>
        </w:rPr>
        <w:t>D.15-D.16</w:t>
      </w:r>
      <w:r w:rsidRPr="00A26230">
        <w:rPr>
          <w:snapToGrid w:val="0"/>
        </w:rPr>
        <w:t>) set t</w:t>
      </w:r>
      <w:r>
        <w:rPr>
          <w:snapToGrid w:val="0"/>
        </w:rPr>
        <w:t xml:space="preserve">he connector under test to transmit </w:t>
      </w:r>
      <w:r>
        <w:rPr>
          <w:lang w:eastAsia="zh-CN"/>
        </w:rPr>
        <w:t xml:space="preserve">on all carriers configured using the applicable test configuration and corresponding power setting specified in clauses 4.7 </w:t>
      </w:r>
      <w:r>
        <w:rPr>
          <w:lang w:val="en-US" w:eastAsia="zh-CN"/>
        </w:rPr>
        <w:t xml:space="preserve">and 4.8 </w:t>
      </w:r>
      <w:r>
        <w:t>using the corresponding test models or set of physical channels in clause 4.9.2</w:t>
      </w:r>
      <w:r>
        <w:rPr>
          <w:rFonts w:eastAsia="SimSun" w:hint="eastAsia"/>
          <w:lang w:val="en-US" w:eastAsia="zh-CN"/>
        </w:rPr>
        <w:t xml:space="preserve"> for IAB-DU and in </w:t>
      </w:r>
      <w:r>
        <w:t>clause 4.9.</w:t>
      </w:r>
      <w:r>
        <w:rPr>
          <w:rFonts w:eastAsia="SimSun" w:hint="eastAsia"/>
          <w:lang w:val="en-US" w:eastAsia="zh-CN"/>
        </w:rPr>
        <w:t>x for IAB-MT.</w:t>
      </w:r>
    </w:p>
    <w:p w14:paraId="244CFA88" w14:textId="77777777" w:rsidR="00B045F3" w:rsidRPr="00102F58" w:rsidRDefault="00B045F3">
      <w:pPr>
        <w:pStyle w:val="B1"/>
        <w:numPr>
          <w:ilvl w:val="0"/>
          <w:numId w:val="14"/>
        </w:numPr>
        <w:rPr>
          <w:snapToGrid w:val="0"/>
        </w:rPr>
        <w:pPrChange w:id="5213" w:author="Huawei-RKy ed" w:date="2021-06-02T12:24:00Z">
          <w:pPr>
            <w:pStyle w:val="B1"/>
            <w:numPr>
              <w:numId w:val="21"/>
            </w:numPr>
            <w:tabs>
              <w:tab w:val="num" w:pos="360"/>
              <w:tab w:val="num" w:pos="720"/>
            </w:tabs>
            <w:ind w:left="720" w:hanging="720"/>
          </w:pPr>
        </w:pPrChange>
      </w:pPr>
      <w:r>
        <w:rPr>
          <w:rFonts w:eastAsia="SimSun" w:hint="eastAsia"/>
          <w:lang w:val="en-US" w:eastAsia="zh-CN"/>
        </w:rPr>
        <w:t xml:space="preserve">For IAB 1-H, </w:t>
      </w:r>
      <w:r>
        <w:rPr>
          <w:rFonts w:eastAsia="SimSun" w:hint="eastAsia"/>
          <w:snapToGrid w:val="0"/>
          <w:lang w:val="en-US" w:eastAsia="zh-CN"/>
        </w:rPr>
        <w:t>generate</w:t>
      </w:r>
      <w:r>
        <w:rPr>
          <w:snapToGrid w:val="0"/>
        </w:rPr>
        <w:t xml:space="preserve"> the interfering signal according to </w:t>
      </w:r>
      <w:r>
        <w:rPr>
          <w:rFonts w:eastAsia="SimSun" w:hint="eastAsia"/>
          <w:lang w:val="en-US" w:eastAsia="zh-CN"/>
        </w:rPr>
        <w:t>IAB-DU</w:t>
      </w:r>
      <w:r>
        <w:rPr>
          <w:lang w:eastAsia="zh-CN"/>
        </w:rPr>
        <w:t>-FR1</w:t>
      </w:r>
      <w:r>
        <w:t>-TM 1.1</w:t>
      </w:r>
      <w:r>
        <w:rPr>
          <w:rFonts w:eastAsia="SimSun" w:hint="eastAsia"/>
          <w:snapToGrid w:val="0"/>
          <w:lang w:val="en-US" w:eastAsia="zh-CN"/>
        </w:rPr>
        <w:t xml:space="preserve">for IAB-DU and </w:t>
      </w:r>
      <w:r>
        <w:rPr>
          <w:rFonts w:eastAsia="SimSun" w:hint="eastAsia"/>
          <w:lang w:val="en-US" w:eastAsia="zh-CN"/>
        </w:rPr>
        <w:t>IAB-MT</w:t>
      </w:r>
      <w:r>
        <w:rPr>
          <w:lang w:eastAsia="zh-CN"/>
        </w:rPr>
        <w:t>-FR1</w:t>
      </w:r>
      <w:r>
        <w:t>-TM 1.1</w:t>
      </w:r>
      <w:r>
        <w:rPr>
          <w:rFonts w:eastAsia="SimSun" w:hint="eastAsia"/>
          <w:snapToGrid w:val="0"/>
          <w:lang w:val="en-US" w:eastAsia="zh-CN"/>
        </w:rPr>
        <w:t xml:space="preserve"> for IAB-MT</w:t>
      </w:r>
      <w:r>
        <w:rPr>
          <w:snapToGrid w:val="0"/>
        </w:rPr>
        <w:t xml:space="preserve">, as defined in clause 4.9.2, with </w:t>
      </w:r>
      <w:r>
        <w:rPr>
          <w:szCs w:val="18"/>
          <w:lang w:eastAsia="zh-CN"/>
        </w:rPr>
        <w:t>the minimum channel bandwidth (BW</w:t>
      </w:r>
      <w:r>
        <w:rPr>
          <w:szCs w:val="18"/>
          <w:vertAlign w:val="subscript"/>
          <w:lang w:eastAsia="zh-CN"/>
        </w:rPr>
        <w:t>Channel</w:t>
      </w:r>
      <w:r>
        <w:rPr>
          <w:szCs w:val="18"/>
          <w:lang w:eastAsia="zh-CN"/>
        </w:rPr>
        <w:t xml:space="preserve">) with 15 kHz SCS </w:t>
      </w:r>
      <w:r>
        <w:rPr>
          <w:szCs w:val="18"/>
        </w:rPr>
        <w:t xml:space="preserve">of </w:t>
      </w:r>
      <w:r>
        <w:rPr>
          <w:szCs w:val="18"/>
          <w:lang w:eastAsia="zh-CN"/>
        </w:rPr>
        <w:t>the band</w:t>
      </w:r>
      <w:r>
        <w:rPr>
          <w:snapToGrid w:val="0"/>
        </w:rPr>
        <w:t xml:space="preserve"> </w:t>
      </w:r>
      <w:r>
        <w:rPr>
          <w:szCs w:val="18"/>
          <w:lang w:eastAsia="zh-CN"/>
        </w:rPr>
        <w:t xml:space="preserve">defined in clause 5.3.5 </w:t>
      </w:r>
      <w:r>
        <w:rPr>
          <w:snapToGrid w:val="0"/>
        </w:rPr>
        <w:t xml:space="preserve">and a </w:t>
      </w:r>
      <w:r>
        <w:rPr>
          <w:szCs w:val="18"/>
        </w:rPr>
        <w:t xml:space="preserve">centre frequency offset from </w:t>
      </w:r>
      <w:r>
        <w:rPr>
          <w:szCs w:val="18"/>
          <w:lang w:eastAsia="zh-CN"/>
        </w:rPr>
        <w:t xml:space="preserve">the </w:t>
      </w:r>
      <w:r>
        <w:rPr>
          <w:szCs w:val="18"/>
        </w:rPr>
        <w:t>lower/upper edge of the wanted signal</w:t>
      </w:r>
      <w:r>
        <w:rPr>
          <w:rFonts w:cs="Arial"/>
        </w:rPr>
        <w:t xml:space="preserve"> or edge of sub-block inside a sub-block gap</w:t>
      </w:r>
      <w:r>
        <w:t xml:space="preserve"> </w:t>
      </w:r>
      <w:r>
        <w:rPr>
          <w:position w:val="-28"/>
        </w:rPr>
        <w:object w:dxaOrig="2055" w:dyaOrig="615" w14:anchorId="6D0086DC">
          <v:shape id="_x0000_i1032" type="#_x0000_t75" style="width:102.7pt;height:30.7pt" o:ole="">
            <v:imagedata r:id="rId31" o:title=""/>
          </v:shape>
          <o:OLEObject Type="Embed" ProgID="Equation.3" ShapeID="_x0000_i1032" DrawAspect="Content" ObjectID="_1684247266" r:id="rId32"/>
        </w:object>
      </w:r>
      <w:r>
        <w:t>, for n = 1, 2</w:t>
      </w:r>
      <w:r>
        <w:rPr>
          <w:rFonts w:hint="eastAsia"/>
          <w:lang w:val="en-US" w:eastAsia="zh-CN"/>
        </w:rPr>
        <w:t xml:space="preserve"> and 3</w:t>
      </w:r>
      <w:r>
        <w:rPr>
          <w:snapToGrid w:val="0"/>
        </w:rPr>
        <w:t xml:space="preserve">, but exclude interfering frequencies that are outside of the allocated downlink operating band or interfering frequencies that are not completely within the sub-block </w:t>
      </w:r>
      <w:r w:rsidRPr="00A26230">
        <w:rPr>
          <w:snapToGrid w:val="0"/>
        </w:rPr>
        <w:t xml:space="preserve">gap or within the </w:t>
      </w:r>
      <w:r w:rsidRPr="00102F58">
        <w:rPr>
          <w:iCs/>
          <w:lang w:eastAsia="zh-CN"/>
        </w:rPr>
        <w:t>Inter RF Bandwidth gap</w:t>
      </w:r>
      <w:r w:rsidRPr="00102F58">
        <w:rPr>
          <w:snapToGrid w:val="0"/>
        </w:rPr>
        <w:t>.</w:t>
      </w:r>
    </w:p>
    <w:p w14:paraId="3833F678" w14:textId="77777777" w:rsidR="00B045F3" w:rsidRDefault="00B045F3" w:rsidP="00B045F3">
      <w:pPr>
        <w:pStyle w:val="B1"/>
        <w:rPr>
          <w:snapToGrid w:val="0"/>
        </w:rPr>
      </w:pPr>
      <w:r w:rsidRPr="00102F58">
        <w:t>5)</w:t>
      </w:r>
      <w:r w:rsidRPr="00102F58">
        <w:tab/>
      </w:r>
      <w:r w:rsidRPr="00102F58">
        <w:rPr>
          <w:snapToGrid w:val="0"/>
        </w:rPr>
        <w:t xml:space="preserve">Adjust ATT attenuator (as in the test setup </w:t>
      </w:r>
      <w:r w:rsidRPr="00102F58">
        <w:t xml:space="preserve">in annex </w:t>
      </w:r>
      <w:r w:rsidRPr="00A26230">
        <w:rPr>
          <w:rPrChange w:id="5214" w:author="Huawei-RKy ed" w:date="2021-06-02T11:38:00Z">
            <w:rPr>
              <w:highlight w:val="yellow"/>
            </w:rPr>
          </w:rPrChange>
        </w:rPr>
        <w:t>D.</w:t>
      </w:r>
      <w:del w:id="5215" w:author="Huawei-RKy ed" w:date="2021-06-02T11:56:00Z">
        <w:r w:rsidRPr="00A26230" w:rsidDel="00102F58">
          <w:rPr>
            <w:rPrChange w:id="5216" w:author="Huawei-RKy ed" w:date="2021-06-02T11:38:00Z">
              <w:rPr>
                <w:highlight w:val="yellow"/>
              </w:rPr>
            </w:rPrChange>
          </w:rPr>
          <w:delText>3</w:delText>
        </w:r>
      </w:del>
      <w:ins w:id="5217" w:author="Huawei-RKy ed" w:date="2021-06-02T11:56:00Z">
        <w:r w:rsidR="00102F58">
          <w:t>1</w:t>
        </w:r>
      </w:ins>
      <w:r w:rsidRPr="00A26230">
        <w:rPr>
          <w:rPrChange w:id="5218" w:author="Huawei-RKy ed" w:date="2021-06-02T11:38:00Z">
            <w:rPr>
              <w:highlight w:val="yellow"/>
            </w:rPr>
          </w:rPrChange>
        </w:rPr>
        <w:t xml:space="preserve">.2 </w:t>
      </w:r>
      <w:r w:rsidRPr="00A26230">
        <w:t>for</w:t>
      </w:r>
      <w:r>
        <w:rPr>
          <w:i/>
        </w:rPr>
        <w:t xml:space="preserve"> </w:t>
      </w:r>
      <w:r>
        <w:rPr>
          <w:rFonts w:eastAsia="SimSun" w:hint="eastAsia"/>
          <w:i/>
          <w:lang w:val="en-US" w:eastAsia="zh-CN"/>
        </w:rPr>
        <w:t>IAB</w:t>
      </w:r>
      <w:r>
        <w:rPr>
          <w:i/>
        </w:rPr>
        <w:t xml:space="preserve"> type 1-H</w:t>
      </w:r>
      <w:r>
        <w:rPr>
          <w:snapToGrid w:val="0"/>
        </w:rPr>
        <w:t>) so that level of the interfering signal is as defined in clause 6.7.5.</w:t>
      </w:r>
    </w:p>
    <w:p w14:paraId="3C8322E0" w14:textId="77777777" w:rsidR="00B045F3" w:rsidRDefault="00B045F3" w:rsidP="00B045F3">
      <w:pPr>
        <w:pStyle w:val="B1"/>
        <w:rPr>
          <w:snapToGrid w:val="0"/>
        </w:rPr>
      </w:pPr>
      <w:r>
        <w:t>6)</w:t>
      </w:r>
      <w:r>
        <w:tab/>
        <w:t>P</w:t>
      </w:r>
      <w:r>
        <w:rPr>
          <w:snapToGrid w:val="0"/>
        </w:rPr>
        <w:t xml:space="preserve">erform the </w:t>
      </w:r>
      <w:r>
        <w:rPr>
          <w:rFonts w:cs="v5.0.0"/>
        </w:rPr>
        <w:t>unwanted</w:t>
      </w:r>
      <w:r>
        <w:rPr>
          <w:snapToGrid w:val="0"/>
        </w:rPr>
        <w:t xml:space="preserve"> emission tests specified in clauses 6.6.3 and 6.6.4 for </w:t>
      </w:r>
      <w:r>
        <w:t xml:space="preserve">all third and fifth order intermodulation products which appear in the frequency ranges defined in clauses </w:t>
      </w:r>
      <w:r>
        <w:rPr>
          <w:snapToGrid w:val="0"/>
        </w:rPr>
        <w:t>6.6.3 and 6.6.4</w:t>
      </w:r>
      <w:r>
        <w:t>. The width of the intermodulation products shall be taken into account</w:t>
      </w:r>
      <w:r>
        <w:rPr>
          <w:snapToGrid w:val="0"/>
        </w:rPr>
        <w:t>.</w:t>
      </w:r>
    </w:p>
    <w:p w14:paraId="0DDDB795" w14:textId="77777777" w:rsidR="00B045F3" w:rsidRDefault="00B045F3" w:rsidP="00B045F3">
      <w:pPr>
        <w:pStyle w:val="B1"/>
        <w:rPr>
          <w:snapToGrid w:val="0"/>
        </w:rPr>
      </w:pPr>
      <w:r>
        <w:t>7)</w:t>
      </w:r>
      <w:r>
        <w:tab/>
        <w:t>P</w:t>
      </w:r>
      <w:r>
        <w:rPr>
          <w:snapToGrid w:val="0"/>
        </w:rPr>
        <w:t xml:space="preserve">erform the transmitter </w:t>
      </w:r>
      <w:r>
        <w:t>spurious emission</w:t>
      </w:r>
      <w:r>
        <w:rPr>
          <w:snapToGrid w:val="0"/>
        </w:rPr>
        <w:t xml:space="preserve">s test as specified in clause 6.6.5, for </w:t>
      </w:r>
      <w:r>
        <w:t>all third and fifth order intermodulation products which appear in the frequency ranges defined in clause 6.6.5. The width of the intermodulation products shall be taken into accoun</w:t>
      </w:r>
      <w:r>
        <w:rPr>
          <w:snapToGrid w:val="0"/>
        </w:rPr>
        <w:t>t.</w:t>
      </w:r>
    </w:p>
    <w:p w14:paraId="0DD87831" w14:textId="77777777" w:rsidR="00B045F3" w:rsidRDefault="00B045F3" w:rsidP="00B045F3">
      <w:pPr>
        <w:pStyle w:val="B1"/>
        <w:rPr>
          <w:snapToGrid w:val="0"/>
        </w:rPr>
      </w:pPr>
      <w:r>
        <w:t>8)</w:t>
      </w:r>
      <w:r>
        <w:tab/>
      </w:r>
      <w:r>
        <w:rPr>
          <w:snapToGrid w:val="0"/>
        </w:rPr>
        <w:t>Verify that the emission level does not exceed the required level in clause 6.7.5 with the exception of interfering signal frequencies.</w:t>
      </w:r>
    </w:p>
    <w:p w14:paraId="4487B7F5" w14:textId="77777777" w:rsidR="00B045F3" w:rsidRDefault="00B045F3" w:rsidP="00B045F3">
      <w:pPr>
        <w:pStyle w:val="B1"/>
      </w:pPr>
      <w:r>
        <w:t>9)</w:t>
      </w:r>
      <w:r>
        <w:tab/>
      </w:r>
      <w:r>
        <w:rPr>
          <w:snapToGrid w:val="0"/>
        </w:rPr>
        <w:t xml:space="preserve">Repeat the test for the remaining interfering signal centre frequency offsets according to </w:t>
      </w:r>
      <w:r>
        <w:t>step 4.</w:t>
      </w:r>
    </w:p>
    <w:p w14:paraId="25A908C6" w14:textId="77777777" w:rsidR="00B045F3" w:rsidRDefault="00B045F3" w:rsidP="00B045F3">
      <w:pPr>
        <w:pStyle w:val="B1"/>
        <w:rPr>
          <w:snapToGrid w:val="0"/>
        </w:rPr>
      </w:pPr>
      <w:r>
        <w:t>10)</w:t>
      </w:r>
      <w:r>
        <w:tab/>
      </w:r>
      <w:r>
        <w:rPr>
          <w:snapToGrid w:val="0"/>
        </w:rPr>
        <w:t xml:space="preserve">Repeat the test for the remaining test signals defined in clause 6.7.5 for additional requirements and for </w:t>
      </w:r>
      <w:r>
        <w:rPr>
          <w:rFonts w:eastAsia="SimSun" w:hint="eastAsia"/>
          <w:i/>
          <w:snapToGrid w:val="0"/>
          <w:lang w:val="en-US" w:eastAsia="zh-CN"/>
        </w:rPr>
        <w:t>IAB</w:t>
      </w:r>
      <w:r>
        <w:rPr>
          <w:i/>
          <w:snapToGrid w:val="0"/>
        </w:rPr>
        <w:t xml:space="preserve"> type 1-H</w:t>
      </w:r>
      <w:r>
        <w:rPr>
          <w:snapToGrid w:val="0"/>
        </w:rPr>
        <w:t xml:space="preserve"> intra-system requirements.</w:t>
      </w:r>
    </w:p>
    <w:p w14:paraId="60C25471" w14:textId="77777777" w:rsidR="00B045F3" w:rsidRDefault="00B045F3" w:rsidP="00B045F3">
      <w:r>
        <w:t xml:space="preserve">In addition, for </w:t>
      </w:r>
      <w:r>
        <w:rPr>
          <w:i/>
        </w:rPr>
        <w:t>multi-band connectors</w:t>
      </w:r>
      <w:r>
        <w:t>, the following steps shall apply:</w:t>
      </w:r>
    </w:p>
    <w:p w14:paraId="1A2E5BF4" w14:textId="77777777" w:rsidR="00B045F3" w:rsidRDefault="00B045F3" w:rsidP="00B045F3">
      <w:pPr>
        <w:pStyle w:val="B1"/>
      </w:pPr>
      <w:r>
        <w:t>11)</w:t>
      </w:r>
      <w:r>
        <w:tab/>
        <w:t xml:space="preserve">For a </w:t>
      </w:r>
      <w:r>
        <w:rPr>
          <w:i/>
        </w:rPr>
        <w:t>multi-band connectors</w:t>
      </w:r>
      <w:r>
        <w:t xml:space="preserve"> and single band tests, repeat the steps above per involved </w:t>
      </w:r>
      <w:r>
        <w:rPr>
          <w:i/>
        </w:rPr>
        <w:t>operating band</w:t>
      </w:r>
      <w:r>
        <w:t xml:space="preserve"> where single band test configurations and test models shall apply with no carrier activated in the other </w:t>
      </w:r>
      <w:r>
        <w:rPr>
          <w:i/>
        </w:rPr>
        <w:t>operating band</w:t>
      </w:r>
      <w:r>
        <w:t>.</w:t>
      </w:r>
    </w:p>
    <w:p w14:paraId="7F8A5E80" w14:textId="77777777" w:rsidR="00B045F3" w:rsidRDefault="00B045F3" w:rsidP="00B045F3">
      <w:pPr>
        <w:pStyle w:val="NO"/>
        <w:rPr>
          <w:snapToGrid w:val="0"/>
        </w:rPr>
      </w:pPr>
      <w:r>
        <w:t>NOTE:</w:t>
      </w:r>
      <w:r>
        <w:tab/>
        <w:t xml:space="preserve">The third order intermodulation products are centred at </w:t>
      </w:r>
      <w:r>
        <w:rPr>
          <w:snapToGrid w:val="0"/>
        </w:rPr>
        <w:t>2</w:t>
      </w:r>
      <w:r>
        <w:t>F1</w:t>
      </w:r>
      <w:r>
        <w:rPr>
          <w:snapToGrid w:val="0"/>
        </w:rPr>
        <w:sym w:font="Symbol" w:char="F0B1"/>
      </w:r>
      <w:r>
        <w:rPr>
          <w:snapToGrid w:val="0"/>
        </w:rPr>
        <w:t>F2 and 2</w:t>
      </w:r>
      <w:r>
        <w:t>F2</w:t>
      </w:r>
      <w:r>
        <w:rPr>
          <w:snapToGrid w:val="0"/>
        </w:rPr>
        <w:sym w:font="Symbol" w:char="F0B1"/>
      </w:r>
      <w:r>
        <w:rPr>
          <w:snapToGrid w:val="0"/>
        </w:rPr>
        <w:t xml:space="preserve">F1. The fifth order intermodulation products are centred at </w:t>
      </w:r>
      <w:r>
        <w:t>3F1</w:t>
      </w:r>
      <w:r>
        <w:rPr>
          <w:snapToGrid w:val="0"/>
        </w:rPr>
        <w:sym w:font="Symbol" w:char="F0B1"/>
      </w:r>
      <w:r>
        <w:rPr>
          <w:snapToGrid w:val="0"/>
        </w:rPr>
        <w:t xml:space="preserve">2F2, </w:t>
      </w:r>
      <w:r>
        <w:t>3F2</w:t>
      </w:r>
      <w:r>
        <w:rPr>
          <w:snapToGrid w:val="0"/>
        </w:rPr>
        <w:sym w:font="Symbol" w:char="F0B1"/>
      </w:r>
      <w:r>
        <w:rPr>
          <w:snapToGrid w:val="0"/>
        </w:rPr>
        <w:t xml:space="preserve">2F1, </w:t>
      </w:r>
      <w:r>
        <w:t>4F1</w:t>
      </w:r>
      <w:r>
        <w:rPr>
          <w:snapToGrid w:val="0"/>
        </w:rPr>
        <w:sym w:font="Symbol" w:char="F0B1"/>
      </w:r>
      <w:r>
        <w:rPr>
          <w:snapToGrid w:val="0"/>
        </w:rPr>
        <w:t xml:space="preserve">F2, and </w:t>
      </w:r>
      <w:r>
        <w:t>4F2</w:t>
      </w:r>
      <w:r>
        <w:rPr>
          <w:snapToGrid w:val="0"/>
        </w:rPr>
        <w:sym w:font="Symbol" w:char="F0B1"/>
      </w:r>
      <w:r>
        <w:rPr>
          <w:snapToGrid w:val="0"/>
        </w:rPr>
        <w:t xml:space="preserve">F1 where F1 represents the test signal centre frequency </w:t>
      </w:r>
      <w:r>
        <w:rPr>
          <w:rFonts w:hint="eastAsia"/>
          <w:snapToGrid w:val="0"/>
          <w:lang w:eastAsia="zh-CN"/>
        </w:rPr>
        <w:t xml:space="preserve">or centre frequency of </w:t>
      </w:r>
      <w:r>
        <w:rPr>
          <w:snapToGrid w:val="0"/>
          <w:lang w:eastAsia="zh-CN"/>
        </w:rPr>
        <w:t>each sub-block</w:t>
      </w:r>
      <w:r>
        <w:rPr>
          <w:snapToGrid w:val="0"/>
        </w:rPr>
        <w:t xml:space="preserve"> and F2 represents the interfering signal centre frequency. The widths of intermodulation products are:</w:t>
      </w:r>
    </w:p>
    <w:p w14:paraId="7A5863E9" w14:textId="77777777" w:rsidR="00B045F3" w:rsidRDefault="00B045F3" w:rsidP="00B045F3">
      <w:pPr>
        <w:pStyle w:val="B30"/>
        <w:ind w:left="1418"/>
        <w:rPr>
          <w:snapToGrid w:val="0"/>
        </w:rPr>
      </w:pPr>
      <w:r>
        <w:t>-</w:t>
      </w:r>
      <w:r>
        <w:tab/>
      </w:r>
      <w:r>
        <w:rPr>
          <w:snapToGrid w:val="0"/>
        </w:rPr>
        <w:t>(n*</w:t>
      </w:r>
      <w:r>
        <w:t>BW</w:t>
      </w:r>
      <w:r>
        <w:rPr>
          <w:vertAlign w:val="subscript"/>
        </w:rPr>
        <w:t xml:space="preserve">F1 </w:t>
      </w:r>
      <w:r>
        <w:t>+ m* BW</w:t>
      </w:r>
      <w:r>
        <w:rPr>
          <w:vertAlign w:val="subscript"/>
        </w:rPr>
        <w:t>F</w:t>
      </w:r>
      <w:r>
        <w:rPr>
          <w:vertAlign w:val="subscript"/>
          <w:lang w:val="en-US" w:eastAsia="zh-CN"/>
        </w:rPr>
        <w:t>2</w:t>
      </w:r>
      <w:r>
        <w:t>) for the nF1</w:t>
      </w:r>
      <w:r>
        <w:rPr>
          <w:snapToGrid w:val="0"/>
        </w:rPr>
        <w:sym w:font="Symbol" w:char="F0B1"/>
      </w:r>
      <w:r>
        <w:rPr>
          <w:snapToGrid w:val="0"/>
        </w:rPr>
        <w:t>mF2 products;</w:t>
      </w:r>
    </w:p>
    <w:p w14:paraId="2BFDD4F6" w14:textId="77777777" w:rsidR="00B045F3" w:rsidRDefault="00B045F3" w:rsidP="00B045F3">
      <w:pPr>
        <w:pStyle w:val="B30"/>
        <w:ind w:left="1418"/>
        <w:rPr>
          <w:snapToGrid w:val="0"/>
        </w:rPr>
      </w:pPr>
      <w:r>
        <w:t>-</w:t>
      </w:r>
      <w:r>
        <w:tab/>
        <w:t>(n* BW</w:t>
      </w:r>
      <w:r>
        <w:rPr>
          <w:vertAlign w:val="subscript"/>
        </w:rPr>
        <w:t>F</w:t>
      </w:r>
      <w:r>
        <w:rPr>
          <w:vertAlign w:val="subscript"/>
          <w:lang w:val="en-US" w:eastAsia="zh-CN"/>
        </w:rPr>
        <w:t>2</w:t>
      </w:r>
      <w:r>
        <w:t xml:space="preserve"> + m* BW</w:t>
      </w:r>
      <w:r>
        <w:rPr>
          <w:vertAlign w:val="subscript"/>
        </w:rPr>
        <w:t>F1</w:t>
      </w:r>
      <w:r>
        <w:t>) for the nF2</w:t>
      </w:r>
      <w:r>
        <w:rPr>
          <w:snapToGrid w:val="0"/>
        </w:rPr>
        <w:sym w:font="Symbol" w:char="F0B1"/>
      </w:r>
      <w:r>
        <w:rPr>
          <w:snapToGrid w:val="0"/>
        </w:rPr>
        <w:t>mF1 products;</w:t>
      </w:r>
    </w:p>
    <w:p w14:paraId="43DFA9D3" w14:textId="77777777" w:rsidR="00B045F3" w:rsidRDefault="00B045F3" w:rsidP="00B045F3">
      <w:pPr>
        <w:pStyle w:val="NO"/>
        <w:rPr>
          <w:snapToGrid w:val="0"/>
        </w:rPr>
      </w:pPr>
      <w:r>
        <w:rPr>
          <w:snapToGrid w:val="0"/>
        </w:rPr>
        <w:tab/>
        <w:t xml:space="preserve">where </w:t>
      </w:r>
      <w:r>
        <w:t>BW</w:t>
      </w:r>
      <w:r>
        <w:rPr>
          <w:vertAlign w:val="subscript"/>
        </w:rPr>
        <w:t xml:space="preserve">F1 </w:t>
      </w:r>
      <w:r>
        <w:rPr>
          <w:snapToGrid w:val="0"/>
        </w:rPr>
        <w:t xml:space="preserve">represents the test </w:t>
      </w:r>
      <w:r>
        <w:rPr>
          <w:snapToGrid w:val="0"/>
          <w:lang w:val="en-US" w:eastAsia="zh-CN"/>
        </w:rPr>
        <w:t xml:space="preserve">wanted </w:t>
      </w:r>
      <w:r>
        <w:rPr>
          <w:snapToGrid w:val="0"/>
        </w:rPr>
        <w:t>signal RF bandwidth or channel bandwidth</w:t>
      </w:r>
      <w:r>
        <w:t xml:space="preserve"> </w:t>
      </w:r>
      <w:r>
        <w:rPr>
          <w:snapToGrid w:val="0"/>
        </w:rPr>
        <w:t>in case of single carrier</w:t>
      </w:r>
      <w:r>
        <w:rPr>
          <w:snapToGrid w:val="0"/>
          <w:lang w:eastAsia="zh-CN"/>
        </w:rPr>
        <w:t>, or sub-block bandwidth</w:t>
      </w:r>
      <w:r>
        <w:rPr>
          <w:snapToGrid w:val="0"/>
          <w:lang w:val="en-US" w:eastAsia="zh-CN"/>
        </w:rPr>
        <w:t xml:space="preserve"> and </w:t>
      </w:r>
      <w:r>
        <w:t>BW</w:t>
      </w:r>
      <w:r>
        <w:rPr>
          <w:vertAlign w:val="subscript"/>
        </w:rPr>
        <w:t>F</w:t>
      </w:r>
      <w:r>
        <w:rPr>
          <w:vertAlign w:val="subscript"/>
          <w:lang w:val="en-US" w:eastAsia="zh-CN"/>
        </w:rPr>
        <w:t>2</w:t>
      </w:r>
      <w:r>
        <w:rPr>
          <w:vertAlign w:val="subscript"/>
        </w:rPr>
        <w:t xml:space="preserve"> </w:t>
      </w:r>
      <w:r>
        <w:rPr>
          <w:snapToGrid w:val="0"/>
        </w:rPr>
        <w:t xml:space="preserve">represents the </w:t>
      </w:r>
      <w:r>
        <w:rPr>
          <w:snapToGrid w:val="0"/>
          <w:lang w:val="en-US" w:eastAsia="zh-CN"/>
        </w:rPr>
        <w:t>interfering signal channel bandwidth</w:t>
      </w:r>
      <w:r>
        <w:rPr>
          <w:snapToGrid w:val="0"/>
        </w:rPr>
        <w:t>.</w:t>
      </w:r>
    </w:p>
    <w:p w14:paraId="7682CFED" w14:textId="77777777" w:rsidR="00B045F3" w:rsidRDefault="00B045F3" w:rsidP="00B045F3">
      <w:pPr>
        <w:pStyle w:val="Heading3"/>
      </w:pPr>
      <w:bookmarkStart w:id="5219" w:name="_Toc36645190"/>
      <w:bookmarkStart w:id="5220" w:name="_Toc45884490"/>
      <w:bookmarkStart w:id="5221" w:name="_Toc29809805"/>
      <w:bookmarkStart w:id="5222" w:name="_Toc58860254"/>
      <w:bookmarkStart w:id="5223" w:name="_Toc61182379"/>
      <w:bookmarkStart w:id="5224" w:name="_Toc37272244"/>
      <w:bookmarkStart w:id="5225" w:name="_Toc21100007"/>
      <w:bookmarkStart w:id="5226" w:name="_Toc53182513"/>
      <w:bookmarkStart w:id="5227" w:name="_Toc73632794"/>
      <w:r>
        <w:t>6.7.5</w:t>
      </w:r>
      <w:r>
        <w:tab/>
        <w:t>Test requirements</w:t>
      </w:r>
      <w:bookmarkEnd w:id="5219"/>
      <w:bookmarkEnd w:id="5220"/>
      <w:bookmarkEnd w:id="5221"/>
      <w:bookmarkEnd w:id="5222"/>
      <w:bookmarkEnd w:id="5223"/>
      <w:bookmarkEnd w:id="5224"/>
      <w:bookmarkEnd w:id="5225"/>
      <w:bookmarkEnd w:id="5226"/>
      <w:bookmarkEnd w:id="5227"/>
    </w:p>
    <w:p w14:paraId="136FB3DB" w14:textId="77777777" w:rsidR="00B045F3" w:rsidRDefault="00B045F3" w:rsidP="00B045F3">
      <w:pPr>
        <w:pStyle w:val="Heading4"/>
      </w:pPr>
      <w:bookmarkStart w:id="5228" w:name="_Toc45884494"/>
      <w:bookmarkStart w:id="5229" w:name="_Toc61182383"/>
      <w:bookmarkStart w:id="5230" w:name="_Toc29809809"/>
      <w:bookmarkStart w:id="5231" w:name="_Toc36645194"/>
      <w:bookmarkStart w:id="5232" w:name="_Toc21100011"/>
      <w:bookmarkStart w:id="5233" w:name="_Toc58860258"/>
      <w:bookmarkStart w:id="5234" w:name="_Toc53182517"/>
      <w:bookmarkStart w:id="5235" w:name="_Toc37272248"/>
      <w:bookmarkStart w:id="5236" w:name="_Toc73632795"/>
      <w:r>
        <w:t>6.7.5.</w:t>
      </w:r>
      <w:r>
        <w:rPr>
          <w:rFonts w:eastAsia="SimSun" w:hint="eastAsia"/>
          <w:lang w:val="en-US" w:eastAsia="zh-CN"/>
        </w:rPr>
        <w:t>1</w:t>
      </w:r>
      <w:r>
        <w:tab/>
      </w:r>
      <w:bookmarkEnd w:id="5228"/>
      <w:bookmarkEnd w:id="5229"/>
      <w:bookmarkEnd w:id="5230"/>
      <w:bookmarkEnd w:id="5231"/>
      <w:bookmarkEnd w:id="5232"/>
      <w:bookmarkEnd w:id="5233"/>
      <w:bookmarkEnd w:id="5234"/>
      <w:bookmarkEnd w:id="5235"/>
      <w:r w:rsidR="00AB3799">
        <w:rPr>
          <w:rFonts w:eastAsia="SimSun" w:hint="eastAsia"/>
          <w:i/>
          <w:lang w:val="en-US" w:eastAsia="zh-CN"/>
        </w:rPr>
        <w:t>IAB type 1-H</w:t>
      </w:r>
      <w:bookmarkEnd w:id="5236"/>
    </w:p>
    <w:p w14:paraId="3F539CAB" w14:textId="77777777" w:rsidR="00B045F3" w:rsidRDefault="00B045F3" w:rsidP="00B045F3">
      <w:pPr>
        <w:pStyle w:val="Heading5"/>
      </w:pPr>
      <w:bookmarkStart w:id="5237" w:name="_Toc21100012"/>
      <w:bookmarkStart w:id="5238" w:name="_Toc58860259"/>
      <w:bookmarkStart w:id="5239" w:name="_Toc37272249"/>
      <w:bookmarkStart w:id="5240" w:name="_Toc45884495"/>
      <w:bookmarkStart w:id="5241" w:name="_Toc61182384"/>
      <w:bookmarkStart w:id="5242" w:name="_Toc29809810"/>
      <w:bookmarkStart w:id="5243" w:name="_Toc36645195"/>
      <w:bookmarkStart w:id="5244" w:name="_Toc53182518"/>
      <w:bookmarkStart w:id="5245" w:name="_Toc73632796"/>
      <w:r>
        <w:t>6.7.5.</w:t>
      </w:r>
      <w:r>
        <w:rPr>
          <w:rFonts w:eastAsia="SimSun" w:hint="eastAsia"/>
          <w:lang w:val="en-US" w:eastAsia="zh-CN"/>
        </w:rPr>
        <w:t>1</w:t>
      </w:r>
      <w:r>
        <w:t>.1</w:t>
      </w:r>
      <w:r>
        <w:tab/>
        <w:t>Co-location minimum requirements</w:t>
      </w:r>
      <w:bookmarkEnd w:id="5237"/>
      <w:bookmarkEnd w:id="5238"/>
      <w:bookmarkEnd w:id="5239"/>
      <w:bookmarkEnd w:id="5240"/>
      <w:bookmarkEnd w:id="5241"/>
      <w:bookmarkEnd w:id="5242"/>
      <w:bookmarkEnd w:id="5243"/>
      <w:bookmarkEnd w:id="5244"/>
      <w:bookmarkEnd w:id="5245"/>
    </w:p>
    <w:p w14:paraId="05AE2A3C" w14:textId="77777777" w:rsidR="00B045F3" w:rsidRDefault="00B045F3" w:rsidP="00B045F3">
      <w:pPr>
        <w:rPr>
          <w:lang w:eastAsia="zh-CN"/>
        </w:rPr>
      </w:pPr>
      <w:r>
        <w:t xml:space="preserve">The transmitter intermodulation level shall not exceed the unwanted emission limits in clauses 6.6.3, 6.6.4 and 6.6.5 in the presence of an NR interfering signal according to </w:t>
      </w:r>
      <w:r>
        <w:rPr>
          <w:lang w:eastAsia="zh-CN"/>
        </w:rPr>
        <w:t>table 6.7.5.</w:t>
      </w:r>
      <w:r>
        <w:rPr>
          <w:rFonts w:hint="eastAsia"/>
          <w:lang w:val="en-US" w:eastAsia="zh-CN"/>
        </w:rPr>
        <w:t>1</w:t>
      </w:r>
      <w:r>
        <w:rPr>
          <w:lang w:eastAsia="zh-CN"/>
        </w:rPr>
        <w:t>.1-1.</w:t>
      </w:r>
    </w:p>
    <w:p w14:paraId="0596F8AC" w14:textId="77777777" w:rsidR="00B045F3" w:rsidRDefault="00B045F3" w:rsidP="00B045F3">
      <w:r>
        <w:t xml:space="preserve">The requirement is applicable outside the </w:t>
      </w:r>
      <w:r>
        <w:rPr>
          <w:rFonts w:eastAsia="SimSun" w:hint="eastAsia"/>
          <w:i/>
          <w:iCs/>
          <w:lang w:val="en-US" w:eastAsia="zh-CN"/>
        </w:rPr>
        <w:t>IAB</w:t>
      </w:r>
      <w:r>
        <w:rPr>
          <w:i/>
        </w:rPr>
        <w:t xml:space="preserve"> RF Bandwidth edges</w:t>
      </w:r>
      <w:r>
        <w:t xml:space="preserve">. The interfering signal offset is defined relative to the </w:t>
      </w:r>
      <w:r>
        <w:rPr>
          <w:rFonts w:eastAsia="SimSun" w:hint="eastAsia"/>
          <w:i/>
          <w:iCs/>
          <w:lang w:val="en-US" w:eastAsia="zh-CN"/>
        </w:rPr>
        <w:t>IAB</w:t>
      </w:r>
      <w:r>
        <w:rPr>
          <w:i/>
        </w:rPr>
        <w:t xml:space="preserve"> RF Bandwidth</w:t>
      </w:r>
      <w:r>
        <w:t xml:space="preserve"> </w:t>
      </w:r>
      <w:r>
        <w:rPr>
          <w:i/>
        </w:rPr>
        <w:t>edges</w:t>
      </w:r>
      <w:r>
        <w:t xml:space="preserve"> or </w:t>
      </w:r>
      <w:r>
        <w:rPr>
          <w:i/>
        </w:rPr>
        <w:t>Radio Bandwidth</w:t>
      </w:r>
      <w:r>
        <w:t xml:space="preserve"> edges.</w:t>
      </w:r>
    </w:p>
    <w:p w14:paraId="0BCE8CCB" w14:textId="77777777" w:rsidR="00B045F3" w:rsidRDefault="00B045F3" w:rsidP="00B045F3">
      <w:r>
        <w:t xml:space="preserve">For </w:t>
      </w:r>
      <w:r>
        <w:rPr>
          <w:i/>
        </w:rPr>
        <w:t>TAB connectors</w:t>
      </w:r>
      <w:r>
        <w:t xml:space="preserve"> supporting operation in </w:t>
      </w:r>
      <w:r>
        <w:rPr>
          <w:i/>
        </w:rPr>
        <w:t>non-contiguous spectrum</w:t>
      </w:r>
      <w:r>
        <w:t xml:space="preserve">, the requirement is also applicable inside a </w:t>
      </w:r>
      <w:r>
        <w:rPr>
          <w:i/>
        </w:rPr>
        <w:t>sub-block gap</w:t>
      </w:r>
      <w:r>
        <w:t xml:space="preserve"> for interfering signal offsets where the interfering signal falls completely within the </w:t>
      </w:r>
      <w:r>
        <w:rPr>
          <w:i/>
        </w:rPr>
        <w:t>sub-block gap</w:t>
      </w:r>
      <w:r>
        <w:t xml:space="preserve">. The interfering signal offset is defined relative to the </w:t>
      </w:r>
      <w:r>
        <w:rPr>
          <w:i/>
        </w:rPr>
        <w:t>sub-block</w:t>
      </w:r>
      <w:r>
        <w:t xml:space="preserve"> edges.</w:t>
      </w:r>
    </w:p>
    <w:p w14:paraId="0DFC04F7" w14:textId="77777777" w:rsidR="00B045F3" w:rsidRDefault="00B045F3" w:rsidP="00B045F3">
      <w:r>
        <w:t xml:space="preserve">For </w:t>
      </w:r>
      <w:r>
        <w:rPr>
          <w:i/>
        </w:rPr>
        <w:t>multi-band connector</w:t>
      </w:r>
      <w:r>
        <w:t xml:space="preserve">, the requirement shall apply relative to the </w:t>
      </w:r>
      <w:r>
        <w:rPr>
          <w:rFonts w:eastAsia="SimSun" w:hint="eastAsia"/>
          <w:i/>
          <w:iCs/>
          <w:lang w:val="en-US" w:eastAsia="zh-CN"/>
        </w:rPr>
        <w:t>IAB</w:t>
      </w:r>
      <w:r>
        <w:rPr>
          <w:i/>
        </w:rPr>
        <w:t xml:space="preserve"> RF Bandwidth</w:t>
      </w:r>
      <w:r>
        <w:t xml:space="preserve"> </w:t>
      </w:r>
      <w:r>
        <w:rPr>
          <w:i/>
        </w:rPr>
        <w:t>edges</w:t>
      </w:r>
      <w:r>
        <w:t xml:space="preserve"> of each operating band. In case the inter RF Bandwidth gap is less than </w:t>
      </w:r>
      <w:r>
        <w:rPr>
          <w:lang w:val="en-US" w:eastAsia="zh-CN"/>
        </w:rPr>
        <w:t>3*</w:t>
      </w:r>
      <w:r>
        <w:rPr>
          <w:lang w:eastAsia="zh-CN"/>
        </w:rPr>
        <w:t>BW</w:t>
      </w:r>
      <w:r>
        <w:rPr>
          <w:vertAlign w:val="subscript"/>
          <w:lang w:eastAsia="zh-CN"/>
        </w:rPr>
        <w:t>Channel</w:t>
      </w:r>
      <w:r>
        <w:t xml:space="preserve"> MHz </w:t>
      </w:r>
      <w:r>
        <w:rPr>
          <w:lang w:val="en-US" w:eastAsia="zh-CN"/>
        </w:rPr>
        <w:t xml:space="preserve">(where </w:t>
      </w:r>
      <w:r>
        <w:rPr>
          <w:lang w:eastAsia="zh-CN"/>
        </w:rPr>
        <w:t>BW</w:t>
      </w:r>
      <w:r>
        <w:rPr>
          <w:vertAlign w:val="subscript"/>
          <w:lang w:eastAsia="zh-CN"/>
        </w:rPr>
        <w:t>Channel</w:t>
      </w:r>
      <w:r>
        <w:rPr>
          <w:lang w:val="en-US" w:eastAsia="zh-CN"/>
        </w:rPr>
        <w:t xml:space="preserve"> is the minimal </w:t>
      </w:r>
      <w:r>
        <w:rPr>
          <w:rFonts w:eastAsia="SimSun" w:hint="eastAsia"/>
          <w:i/>
          <w:iCs/>
          <w:lang w:val="en-US" w:eastAsia="zh-CN"/>
        </w:rPr>
        <w:t>IAB</w:t>
      </w:r>
      <w:r>
        <w:rPr>
          <w:i/>
          <w:lang w:val="en-US" w:eastAsia="zh-CN"/>
        </w:rPr>
        <w:t>-DU</w:t>
      </w:r>
      <w:r>
        <w:rPr>
          <w:rFonts w:hint="eastAsia"/>
          <w:i/>
          <w:lang w:val="en-US" w:eastAsia="zh-CN"/>
        </w:rPr>
        <w:t xml:space="preserve"> </w:t>
      </w:r>
      <w:r>
        <w:rPr>
          <w:i/>
          <w:lang w:val="en-US" w:eastAsia="zh-CN"/>
        </w:rPr>
        <w:t>channel bandwidth</w:t>
      </w:r>
      <w:r>
        <w:rPr>
          <w:lang w:val="en-US" w:eastAsia="zh-CN"/>
        </w:rPr>
        <w:t xml:space="preserve"> </w:t>
      </w:r>
      <w:r>
        <w:rPr>
          <w:rFonts w:hint="eastAsia"/>
          <w:lang w:val="en-US" w:eastAsia="zh-CN"/>
        </w:rPr>
        <w:t xml:space="preserve">and </w:t>
      </w:r>
      <w:r>
        <w:rPr>
          <w:rFonts w:eastAsia="SimSun" w:hint="eastAsia"/>
          <w:i/>
          <w:iCs/>
          <w:lang w:val="en-US" w:eastAsia="zh-CN"/>
        </w:rPr>
        <w:t>IAB</w:t>
      </w:r>
      <w:r>
        <w:rPr>
          <w:i/>
          <w:lang w:val="en-US" w:eastAsia="zh-CN"/>
        </w:rPr>
        <w:t>-</w:t>
      </w:r>
      <w:r>
        <w:rPr>
          <w:rFonts w:hint="eastAsia"/>
          <w:i/>
          <w:lang w:val="en-US" w:eastAsia="zh-CN"/>
        </w:rPr>
        <w:t xml:space="preserve">MT </w:t>
      </w:r>
      <w:r>
        <w:rPr>
          <w:i/>
          <w:lang w:val="en-US" w:eastAsia="zh-CN"/>
        </w:rPr>
        <w:t>channel bandwidth</w:t>
      </w:r>
      <w:r>
        <w:rPr>
          <w:rFonts w:hint="eastAsia"/>
          <w:i/>
          <w:lang w:val="en-US" w:eastAsia="zh-CN"/>
        </w:rPr>
        <w:t xml:space="preserve"> </w:t>
      </w:r>
      <w:r>
        <w:rPr>
          <w:lang w:val="en-US" w:eastAsia="zh-CN"/>
        </w:rPr>
        <w:t>of the band)</w:t>
      </w:r>
      <w:r>
        <w:t>, the requirement in the gap shall apply only for interfering signal offsets where the interfering signal falls completely within the inter RF Bandwidth gap.</w:t>
      </w:r>
    </w:p>
    <w:p w14:paraId="18573A92" w14:textId="77777777" w:rsidR="00B045F3" w:rsidRDefault="00B045F3" w:rsidP="00B045F3">
      <w:pPr>
        <w:pStyle w:val="TH"/>
      </w:pPr>
      <w:r>
        <w:t xml:space="preserve">Table </w:t>
      </w:r>
      <w:r>
        <w:rPr>
          <w:lang w:eastAsia="zh-CN"/>
        </w:rPr>
        <w:t>6.7.5.</w:t>
      </w:r>
      <w:r>
        <w:rPr>
          <w:rFonts w:hint="eastAsia"/>
          <w:lang w:val="en-US" w:eastAsia="zh-CN"/>
        </w:rPr>
        <w:t>1</w:t>
      </w:r>
      <w:r>
        <w:rPr>
          <w:lang w:eastAsia="zh-CN"/>
        </w:rPr>
        <w:t>.1-1</w:t>
      </w:r>
      <w:r>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39"/>
        <w:gridCol w:w="6392"/>
      </w:tblGrid>
      <w:tr w:rsidR="00B045F3" w14:paraId="266DB534" w14:textId="77777777" w:rsidTr="00DF3C12">
        <w:trPr>
          <w:tblHeader/>
          <w:jc w:val="center"/>
        </w:trPr>
        <w:tc>
          <w:tcPr>
            <w:tcW w:w="3505" w:type="dxa"/>
            <w:shd w:val="clear" w:color="auto" w:fill="auto"/>
          </w:tcPr>
          <w:p w14:paraId="656EA769" w14:textId="77777777" w:rsidR="00B045F3" w:rsidRDefault="00B045F3" w:rsidP="00DF3C12">
            <w:pPr>
              <w:pStyle w:val="TAH"/>
            </w:pPr>
            <w:r>
              <w:t>Parameter</w:t>
            </w:r>
          </w:p>
        </w:tc>
        <w:tc>
          <w:tcPr>
            <w:tcW w:w="6804" w:type="dxa"/>
            <w:shd w:val="clear" w:color="auto" w:fill="auto"/>
          </w:tcPr>
          <w:p w14:paraId="61196612" w14:textId="77777777" w:rsidR="00B045F3" w:rsidRDefault="00B045F3" w:rsidP="00DF3C12">
            <w:pPr>
              <w:pStyle w:val="TAH"/>
            </w:pPr>
            <w:r>
              <w:t>Value</w:t>
            </w:r>
          </w:p>
        </w:tc>
      </w:tr>
      <w:tr w:rsidR="00B045F3" w14:paraId="1D983016" w14:textId="77777777" w:rsidTr="00DF3C12">
        <w:trPr>
          <w:jc w:val="center"/>
        </w:trPr>
        <w:tc>
          <w:tcPr>
            <w:tcW w:w="3505" w:type="dxa"/>
            <w:shd w:val="clear" w:color="auto" w:fill="auto"/>
          </w:tcPr>
          <w:p w14:paraId="59CD5E9C" w14:textId="77777777" w:rsidR="00B045F3" w:rsidRDefault="00B045F3" w:rsidP="00DF3C12">
            <w:pPr>
              <w:pStyle w:val="TAL"/>
              <w:rPr>
                <w:szCs w:val="18"/>
              </w:rPr>
            </w:pPr>
            <w:r>
              <w:rPr>
                <w:szCs w:val="18"/>
              </w:rPr>
              <w:t>Wanted signal type</w:t>
            </w:r>
          </w:p>
        </w:tc>
        <w:tc>
          <w:tcPr>
            <w:tcW w:w="6804" w:type="dxa"/>
            <w:shd w:val="clear" w:color="auto" w:fill="auto"/>
          </w:tcPr>
          <w:p w14:paraId="36B374E4" w14:textId="77777777" w:rsidR="00B045F3" w:rsidRDefault="00B045F3" w:rsidP="00DF3C12">
            <w:pPr>
              <w:pStyle w:val="TAL"/>
              <w:rPr>
                <w:szCs w:val="18"/>
                <w:lang w:eastAsia="zh-CN"/>
              </w:rPr>
            </w:pPr>
            <w:r>
              <w:rPr>
                <w:szCs w:val="18"/>
                <w:lang w:eastAsia="zh-CN"/>
              </w:rPr>
              <w:t>NR single carrier</w:t>
            </w:r>
            <w:r>
              <w:rPr>
                <w:rFonts w:cs="Arial"/>
                <w:lang w:val="en-US" w:eastAsia="zh-CN"/>
              </w:rPr>
              <w:t xml:space="preserve">, </w:t>
            </w:r>
            <w:r>
              <w:rPr>
                <w:rFonts w:cs="Arial"/>
              </w:rPr>
              <w:t>or multi-carrier, or multiple intra-band contiguously or non-contiguously aggregated carriers</w:t>
            </w:r>
          </w:p>
        </w:tc>
      </w:tr>
      <w:tr w:rsidR="00B045F3" w14:paraId="195FA304" w14:textId="77777777" w:rsidTr="00DF3C12">
        <w:trPr>
          <w:jc w:val="center"/>
        </w:trPr>
        <w:tc>
          <w:tcPr>
            <w:tcW w:w="3505" w:type="dxa"/>
            <w:shd w:val="clear" w:color="auto" w:fill="auto"/>
          </w:tcPr>
          <w:p w14:paraId="72798CFD" w14:textId="77777777" w:rsidR="00B045F3" w:rsidRDefault="00B045F3" w:rsidP="00DF3C12">
            <w:pPr>
              <w:pStyle w:val="TAL"/>
              <w:rPr>
                <w:szCs w:val="18"/>
                <w:lang w:eastAsia="zh-CN"/>
              </w:rPr>
            </w:pPr>
            <w:r>
              <w:rPr>
                <w:szCs w:val="18"/>
              </w:rPr>
              <w:t>Interfering signal type</w:t>
            </w:r>
          </w:p>
        </w:tc>
        <w:tc>
          <w:tcPr>
            <w:tcW w:w="6804" w:type="dxa"/>
            <w:shd w:val="clear" w:color="auto" w:fill="auto"/>
          </w:tcPr>
          <w:p w14:paraId="3C22AD50" w14:textId="77777777" w:rsidR="00B045F3" w:rsidRDefault="00B045F3" w:rsidP="00DF3C12">
            <w:pPr>
              <w:pStyle w:val="TAL"/>
              <w:rPr>
                <w:szCs w:val="18"/>
                <w:lang w:eastAsia="zh-CN"/>
              </w:rPr>
            </w:pPr>
            <w:r>
              <w:rPr>
                <w:szCs w:val="18"/>
                <w:lang w:eastAsia="zh-CN"/>
              </w:rPr>
              <w:t xml:space="preserve">NR </w:t>
            </w:r>
            <w:r>
              <w:rPr>
                <w:szCs w:val="18"/>
              </w:rPr>
              <w:t>signal</w:t>
            </w:r>
            <w:r>
              <w:rPr>
                <w:szCs w:val="18"/>
                <w:lang w:eastAsia="zh-CN"/>
              </w:rPr>
              <w:t>,</w:t>
            </w:r>
            <w:r>
              <w:rPr>
                <w:szCs w:val="18"/>
              </w:rPr>
              <w:t xml:space="preserve"> </w:t>
            </w:r>
            <w:r>
              <w:rPr>
                <w:szCs w:val="18"/>
                <w:lang w:eastAsia="zh-CN"/>
              </w:rPr>
              <w:t xml:space="preserve">the minimum </w:t>
            </w:r>
            <w:r>
              <w:rPr>
                <w:rFonts w:hint="eastAsia"/>
                <w:i/>
                <w:szCs w:val="18"/>
                <w:lang w:val="en-US" w:eastAsia="zh-CN"/>
              </w:rPr>
              <w:t>IAB-DU</w:t>
            </w:r>
            <w:r>
              <w:rPr>
                <w:i/>
                <w:szCs w:val="18"/>
                <w:lang w:eastAsia="zh-CN"/>
              </w:rPr>
              <w:t xml:space="preserve"> channel bandwidth</w:t>
            </w:r>
            <w:r>
              <w:rPr>
                <w:szCs w:val="18"/>
                <w:lang w:eastAsia="zh-CN"/>
              </w:rPr>
              <w:t xml:space="preserve"> (BW</w:t>
            </w:r>
            <w:r>
              <w:rPr>
                <w:szCs w:val="18"/>
                <w:vertAlign w:val="subscript"/>
                <w:lang w:eastAsia="zh-CN"/>
              </w:rPr>
              <w:t>Channel</w:t>
            </w:r>
            <w:r>
              <w:rPr>
                <w:szCs w:val="18"/>
                <w:lang w:eastAsia="zh-CN"/>
              </w:rPr>
              <w:t xml:space="preserve">) </w:t>
            </w:r>
            <w:r>
              <w:t xml:space="preserve">or </w:t>
            </w:r>
            <w:r>
              <w:rPr>
                <w:rFonts w:hint="eastAsia"/>
                <w:i/>
                <w:lang w:eastAsia="zh-CN"/>
              </w:rPr>
              <w:t>IAB</w:t>
            </w:r>
            <w:r>
              <w:rPr>
                <w:i/>
                <w:lang w:eastAsia="zh-CN"/>
              </w:rPr>
              <w:t>-MT</w:t>
            </w:r>
            <w:r>
              <w:rPr>
                <w:i/>
              </w:rPr>
              <w:t xml:space="preserve"> channel bandwidth</w:t>
            </w:r>
            <w:r>
              <w:t xml:space="preserve"> (BW</w:t>
            </w:r>
            <w:r>
              <w:rPr>
                <w:vertAlign w:val="subscript"/>
              </w:rPr>
              <w:t>Channel</w:t>
            </w:r>
            <w:r>
              <w:t>)</w:t>
            </w:r>
            <w:r>
              <w:rPr>
                <w:rFonts w:eastAsia="SimSun" w:hint="eastAsia"/>
                <w:lang w:val="en-US" w:eastAsia="zh-CN"/>
              </w:rPr>
              <w:t xml:space="preserve"> </w:t>
            </w:r>
            <w:r>
              <w:rPr>
                <w:szCs w:val="18"/>
                <w:lang w:eastAsia="zh-CN"/>
              </w:rPr>
              <w:t xml:space="preserve">with 15 kHz SCS </w:t>
            </w:r>
            <w:r>
              <w:rPr>
                <w:szCs w:val="18"/>
              </w:rPr>
              <w:t xml:space="preserve">of </w:t>
            </w:r>
            <w:r>
              <w:rPr>
                <w:szCs w:val="18"/>
                <w:lang w:eastAsia="zh-CN"/>
              </w:rPr>
              <w:t>the band defined in clause 5.3.5.</w:t>
            </w:r>
          </w:p>
        </w:tc>
      </w:tr>
      <w:tr w:rsidR="00B045F3" w14:paraId="2E97403D" w14:textId="77777777" w:rsidTr="00DF3C12">
        <w:trPr>
          <w:jc w:val="center"/>
        </w:trPr>
        <w:tc>
          <w:tcPr>
            <w:tcW w:w="3505" w:type="dxa"/>
            <w:shd w:val="clear" w:color="auto" w:fill="auto"/>
          </w:tcPr>
          <w:p w14:paraId="04FD98D6" w14:textId="77777777" w:rsidR="00B045F3" w:rsidRDefault="00B045F3" w:rsidP="00DF3C12">
            <w:pPr>
              <w:pStyle w:val="TAL"/>
              <w:rPr>
                <w:szCs w:val="18"/>
              </w:rPr>
            </w:pPr>
            <w:r>
              <w:rPr>
                <w:szCs w:val="18"/>
              </w:rPr>
              <w:t>Interfering signal level</w:t>
            </w:r>
          </w:p>
        </w:tc>
        <w:tc>
          <w:tcPr>
            <w:tcW w:w="6804" w:type="dxa"/>
            <w:shd w:val="clear" w:color="auto" w:fill="auto"/>
          </w:tcPr>
          <w:p w14:paraId="0FDD0F0E" w14:textId="77777777" w:rsidR="00B045F3" w:rsidRDefault="00B045F3" w:rsidP="00DF3C12">
            <w:pPr>
              <w:pStyle w:val="TAL"/>
              <w:rPr>
                <w:szCs w:val="18"/>
              </w:rPr>
            </w:pPr>
            <w:r>
              <w:t xml:space="preserve">Rated total output power per </w:t>
            </w:r>
            <w:r>
              <w:rPr>
                <w:i/>
              </w:rPr>
              <w:t xml:space="preserve">TAB connector </w:t>
            </w:r>
            <w:r>
              <w:t>(P</w:t>
            </w:r>
            <w:r>
              <w:rPr>
                <w:vertAlign w:val="subscript"/>
              </w:rPr>
              <w:t>rated,t,TABC</w:t>
            </w:r>
            <w:r>
              <w:t xml:space="preserve">) in the </w:t>
            </w:r>
            <w:r>
              <w:rPr>
                <w:i/>
              </w:rPr>
              <w:t>operating band</w:t>
            </w:r>
            <w:r>
              <w:t xml:space="preserve"> – 30 dB</w:t>
            </w:r>
          </w:p>
        </w:tc>
      </w:tr>
      <w:tr w:rsidR="00B045F3" w14:paraId="2A28CB64" w14:textId="77777777" w:rsidTr="00DF3C12">
        <w:trPr>
          <w:jc w:val="center"/>
        </w:trPr>
        <w:tc>
          <w:tcPr>
            <w:tcW w:w="3505" w:type="dxa"/>
            <w:shd w:val="clear" w:color="auto" w:fill="auto"/>
          </w:tcPr>
          <w:p w14:paraId="7B8827D1" w14:textId="77777777" w:rsidR="00B045F3" w:rsidRDefault="00B045F3" w:rsidP="00DF3C12">
            <w:pPr>
              <w:pStyle w:val="TAL"/>
              <w:rPr>
                <w:szCs w:val="18"/>
              </w:rPr>
            </w:pPr>
            <w:r>
              <w:rPr>
                <w:szCs w:val="18"/>
              </w:rPr>
              <w:t>Interfering signal centre frequency offset from the lower/upper edge of the wanted signal</w:t>
            </w:r>
            <w:r>
              <w:rPr>
                <w:rFonts w:cs="Arial"/>
                <w:lang w:val="en-US" w:eastAsia="zh-CN"/>
              </w:rPr>
              <w:t xml:space="preserve"> </w:t>
            </w:r>
            <w:r>
              <w:rPr>
                <w:rFonts w:cs="Arial"/>
              </w:rPr>
              <w:t xml:space="preserve">or edge of </w:t>
            </w:r>
            <w:r>
              <w:rPr>
                <w:rFonts w:cs="Arial"/>
                <w:i/>
              </w:rPr>
              <w:t>sub-block</w:t>
            </w:r>
            <w:r>
              <w:rPr>
                <w:rFonts w:cs="Arial"/>
              </w:rPr>
              <w:t xml:space="preserve"> inside a gap</w:t>
            </w:r>
          </w:p>
        </w:tc>
        <w:tc>
          <w:tcPr>
            <w:tcW w:w="6804" w:type="dxa"/>
            <w:shd w:val="clear" w:color="auto" w:fill="auto"/>
          </w:tcPr>
          <w:p w14:paraId="316C7DF4" w14:textId="77777777" w:rsidR="00B045F3" w:rsidRDefault="00B045F3" w:rsidP="00DF3C12">
            <w:pPr>
              <w:pStyle w:val="TAL"/>
              <w:rPr>
                <w:szCs w:val="18"/>
                <w:lang w:eastAsia="zh-CN"/>
              </w:rPr>
            </w:pPr>
            <w:r>
              <w:rPr>
                <w:position w:val="-28"/>
              </w:rPr>
              <w:object w:dxaOrig="2055" w:dyaOrig="615" w14:anchorId="48428E5F">
                <v:shape id="_x0000_i1033" type="#_x0000_t75" style="width:102.7pt;height:30.7pt" o:ole="">
                  <v:imagedata r:id="rId33" o:title=""/>
                </v:shape>
                <o:OLEObject Type="Embed" ProgID="Equation.3" ShapeID="_x0000_i1033" DrawAspect="Content" ObjectID="_1684247267" r:id="rId34"/>
              </w:object>
            </w:r>
            <w:r>
              <w:t>, for n=1, 2 and 3</w:t>
            </w:r>
          </w:p>
        </w:tc>
      </w:tr>
      <w:tr w:rsidR="00B045F3" w14:paraId="3C609F2E" w14:textId="77777777" w:rsidTr="00DF3C12">
        <w:trPr>
          <w:jc w:val="center"/>
        </w:trPr>
        <w:tc>
          <w:tcPr>
            <w:tcW w:w="0" w:type="auto"/>
            <w:gridSpan w:val="2"/>
            <w:shd w:val="clear" w:color="auto" w:fill="auto"/>
          </w:tcPr>
          <w:p w14:paraId="7A0F7552" w14:textId="77777777" w:rsidR="00B045F3" w:rsidRDefault="00B045F3" w:rsidP="00DF3C12">
            <w:pPr>
              <w:pStyle w:val="TAN"/>
              <w:rPr>
                <w:lang w:eastAsia="zh-CN"/>
              </w:rPr>
            </w:pPr>
            <w:r>
              <w:t>NOTE 1</w:t>
            </w:r>
            <w:r>
              <w:rPr>
                <w:lang w:eastAsia="ja-JP"/>
              </w:rPr>
              <w:t>:</w:t>
            </w:r>
            <w:r>
              <w:tab/>
            </w:r>
            <w:r>
              <w:rPr>
                <w:lang w:eastAsia="zh-CN"/>
              </w:rPr>
              <w:t xml:space="preserve">Interfering signal positions that are partially or completely outside of any downlink </w:t>
            </w:r>
            <w:r>
              <w:rPr>
                <w:i/>
                <w:lang w:eastAsia="zh-CN"/>
              </w:rPr>
              <w:t>operating band</w:t>
            </w:r>
            <w:r>
              <w:rPr>
                <w:lang w:eastAsia="zh-CN"/>
              </w:rPr>
              <w:t xml:space="preserve"> of the TAB connector are excluded from the requirement, unless the interfering signal positions fall within the frequency range of adjacent downlink </w:t>
            </w:r>
            <w:r>
              <w:rPr>
                <w:i/>
                <w:lang w:eastAsia="zh-CN"/>
              </w:rPr>
              <w:t>operating bands</w:t>
            </w:r>
            <w:r>
              <w:rPr>
                <w:lang w:eastAsia="zh-CN"/>
              </w:rPr>
              <w:t xml:space="preserve"> in the same geographical area. </w:t>
            </w:r>
          </w:p>
          <w:p w14:paraId="3E14BB42" w14:textId="77777777" w:rsidR="00B045F3" w:rsidRDefault="00B045F3" w:rsidP="00DF3C12">
            <w:pPr>
              <w:pStyle w:val="TAN"/>
              <w:rPr>
                <w:lang w:eastAsia="zh-CN"/>
              </w:rPr>
            </w:pPr>
            <w:r>
              <w:rPr>
                <w:rFonts w:cs="Arial"/>
              </w:rPr>
              <w:t xml:space="preserve">NOTE </w:t>
            </w:r>
            <w:r>
              <w:rPr>
                <w:rFonts w:cs="Arial"/>
                <w:lang w:eastAsia="ja-JP"/>
              </w:rPr>
              <w:t>2</w:t>
            </w:r>
            <w:r>
              <w:rPr>
                <w:rFonts w:cs="Arial"/>
              </w:rPr>
              <w:t>:</w:t>
            </w:r>
            <w:r>
              <w:rPr>
                <w:rFonts w:cs="Arial"/>
              </w:rPr>
              <w:tab/>
              <w:t>In Japan, NOTE</w:t>
            </w:r>
            <w:r>
              <w:rPr>
                <w:rFonts w:cs="Arial"/>
                <w:lang w:eastAsia="ja-JP"/>
              </w:rPr>
              <w:t xml:space="preserve"> </w:t>
            </w:r>
            <w:r>
              <w:rPr>
                <w:rFonts w:cs="Arial"/>
              </w:rPr>
              <w:t xml:space="preserve">1 is not applied in Band </w:t>
            </w:r>
            <w:r>
              <w:rPr>
                <w:rFonts w:cs="Arial"/>
                <w:lang w:eastAsia="ja-JP"/>
              </w:rPr>
              <w:t>n77, n78, n79</w:t>
            </w:r>
            <w:r>
              <w:rPr>
                <w:rFonts w:cs="Arial"/>
              </w:rPr>
              <w:t>.</w:t>
            </w:r>
          </w:p>
        </w:tc>
      </w:tr>
    </w:tbl>
    <w:p w14:paraId="61C77722" w14:textId="77777777" w:rsidR="00B045F3" w:rsidRDefault="00B045F3" w:rsidP="00B045F3">
      <w:pPr>
        <w:rPr>
          <w:lang w:eastAsia="zh-CN"/>
        </w:rPr>
      </w:pPr>
    </w:p>
    <w:p w14:paraId="3C3241DF" w14:textId="77777777" w:rsidR="00B045F3" w:rsidRDefault="00B045F3" w:rsidP="00B045F3">
      <w:pPr>
        <w:pStyle w:val="Heading5"/>
      </w:pPr>
      <w:bookmarkStart w:id="5246" w:name="_Toc61182385"/>
      <w:bookmarkStart w:id="5247" w:name="_Toc29809811"/>
      <w:bookmarkStart w:id="5248" w:name="_Toc21100013"/>
      <w:bookmarkStart w:id="5249" w:name="_Toc58860260"/>
      <w:bookmarkStart w:id="5250" w:name="_Toc53182519"/>
      <w:bookmarkStart w:id="5251" w:name="_Toc45884496"/>
      <w:bookmarkStart w:id="5252" w:name="_Toc37272250"/>
      <w:bookmarkStart w:id="5253" w:name="_Toc36645196"/>
      <w:bookmarkStart w:id="5254" w:name="_Toc73632797"/>
      <w:r>
        <w:t>6.7.5.</w:t>
      </w:r>
      <w:r>
        <w:rPr>
          <w:rFonts w:eastAsia="SimSun" w:hint="eastAsia"/>
          <w:lang w:val="en-US" w:eastAsia="zh-CN"/>
        </w:rPr>
        <w:t>1</w:t>
      </w:r>
      <w:r>
        <w:t>.2</w:t>
      </w:r>
      <w:r>
        <w:tab/>
        <w:t>Intra-system minimum requirements</w:t>
      </w:r>
      <w:bookmarkEnd w:id="5246"/>
      <w:bookmarkEnd w:id="5247"/>
      <w:bookmarkEnd w:id="5248"/>
      <w:bookmarkEnd w:id="5249"/>
      <w:bookmarkEnd w:id="5250"/>
      <w:bookmarkEnd w:id="5251"/>
      <w:bookmarkEnd w:id="5252"/>
      <w:bookmarkEnd w:id="5253"/>
      <w:bookmarkEnd w:id="5254"/>
    </w:p>
    <w:p w14:paraId="6F15DEC7" w14:textId="77777777" w:rsidR="00B045F3" w:rsidRDefault="00B045F3" w:rsidP="00B045F3">
      <w:pPr>
        <w:rPr>
          <w:lang w:eastAsia="zh-CN"/>
        </w:rPr>
      </w:pPr>
      <w:r>
        <w:t xml:space="preserve">The transmitter intermodulation level shall not exceed the unwanted emission limits in clauses 6.6.3 and 6.6.4 in the presence of an NR interfering signal according to </w:t>
      </w:r>
      <w:r>
        <w:rPr>
          <w:lang w:eastAsia="zh-CN"/>
        </w:rPr>
        <w:t>table 6.7.5.</w:t>
      </w:r>
      <w:r>
        <w:rPr>
          <w:rFonts w:hint="eastAsia"/>
          <w:lang w:val="en-US" w:eastAsia="zh-CN"/>
        </w:rPr>
        <w:t>1</w:t>
      </w:r>
      <w:r>
        <w:rPr>
          <w:lang w:eastAsia="zh-CN"/>
        </w:rPr>
        <w:t>.2-1.</w:t>
      </w:r>
    </w:p>
    <w:p w14:paraId="35105F2C" w14:textId="77777777" w:rsidR="00B045F3" w:rsidRDefault="00B045F3" w:rsidP="00B045F3">
      <w:pPr>
        <w:pStyle w:val="TH"/>
      </w:pPr>
      <w:r>
        <w:t>Table</w:t>
      </w:r>
      <w:r>
        <w:rPr>
          <w:lang w:eastAsia="zh-CN"/>
        </w:rPr>
        <w:t xml:space="preserve"> 6.7.5.</w:t>
      </w:r>
      <w:r>
        <w:rPr>
          <w:rFonts w:hint="eastAsia"/>
          <w:lang w:val="en-US" w:eastAsia="zh-CN"/>
        </w:rPr>
        <w:t>1</w:t>
      </w:r>
      <w:r>
        <w:rPr>
          <w:lang w:eastAsia="zh-CN"/>
        </w:rPr>
        <w:t>.2-1</w:t>
      </w:r>
      <w:r>
        <w:t>: Interfering and wanted signals for intra-system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469"/>
        <w:gridCol w:w="6162"/>
      </w:tblGrid>
      <w:tr w:rsidR="00B045F3" w14:paraId="15D45370" w14:textId="77777777" w:rsidTr="00DF3C12">
        <w:trPr>
          <w:tblHeader/>
          <w:jc w:val="center"/>
        </w:trPr>
        <w:tc>
          <w:tcPr>
            <w:tcW w:w="3505" w:type="dxa"/>
            <w:shd w:val="clear" w:color="auto" w:fill="auto"/>
          </w:tcPr>
          <w:p w14:paraId="501FDD98" w14:textId="77777777" w:rsidR="00B045F3" w:rsidRDefault="00B045F3" w:rsidP="00DF3C12">
            <w:pPr>
              <w:pStyle w:val="TAH"/>
            </w:pPr>
            <w:r>
              <w:t>Parameter</w:t>
            </w:r>
          </w:p>
        </w:tc>
        <w:tc>
          <w:tcPr>
            <w:tcW w:w="6804" w:type="dxa"/>
            <w:shd w:val="clear" w:color="auto" w:fill="auto"/>
          </w:tcPr>
          <w:p w14:paraId="7184FC6A" w14:textId="77777777" w:rsidR="00B045F3" w:rsidRDefault="00B045F3" w:rsidP="00DF3C12">
            <w:pPr>
              <w:pStyle w:val="TAH"/>
            </w:pPr>
            <w:r>
              <w:t>Value</w:t>
            </w:r>
          </w:p>
        </w:tc>
      </w:tr>
      <w:tr w:rsidR="00B045F3" w14:paraId="3F97F53D" w14:textId="77777777" w:rsidTr="00DF3C12">
        <w:trPr>
          <w:jc w:val="center"/>
        </w:trPr>
        <w:tc>
          <w:tcPr>
            <w:tcW w:w="3505" w:type="dxa"/>
            <w:shd w:val="clear" w:color="auto" w:fill="auto"/>
          </w:tcPr>
          <w:p w14:paraId="0D91BCF1" w14:textId="77777777" w:rsidR="00B045F3" w:rsidRDefault="00B045F3" w:rsidP="00DF3C12">
            <w:pPr>
              <w:pStyle w:val="TAL"/>
              <w:rPr>
                <w:szCs w:val="18"/>
              </w:rPr>
            </w:pPr>
            <w:r>
              <w:rPr>
                <w:szCs w:val="18"/>
              </w:rPr>
              <w:t>Wanted signal type</w:t>
            </w:r>
          </w:p>
        </w:tc>
        <w:tc>
          <w:tcPr>
            <w:tcW w:w="6804" w:type="dxa"/>
            <w:shd w:val="clear" w:color="auto" w:fill="auto"/>
          </w:tcPr>
          <w:p w14:paraId="2B0A2771" w14:textId="77777777" w:rsidR="00B045F3" w:rsidRDefault="00B045F3" w:rsidP="00DF3C12">
            <w:pPr>
              <w:pStyle w:val="TAL"/>
              <w:rPr>
                <w:szCs w:val="18"/>
                <w:lang w:eastAsia="zh-CN"/>
              </w:rPr>
            </w:pPr>
            <w:r>
              <w:rPr>
                <w:szCs w:val="18"/>
                <w:lang w:eastAsia="zh-CN"/>
              </w:rPr>
              <w:t>NR signal</w:t>
            </w:r>
          </w:p>
        </w:tc>
      </w:tr>
      <w:tr w:rsidR="00B045F3" w14:paraId="3AF8C2B4" w14:textId="77777777" w:rsidTr="00DF3C12">
        <w:trPr>
          <w:jc w:val="center"/>
        </w:trPr>
        <w:tc>
          <w:tcPr>
            <w:tcW w:w="3505" w:type="dxa"/>
            <w:shd w:val="clear" w:color="auto" w:fill="auto"/>
          </w:tcPr>
          <w:p w14:paraId="43A8012C" w14:textId="77777777" w:rsidR="00B045F3" w:rsidRDefault="00B045F3" w:rsidP="00DF3C12">
            <w:pPr>
              <w:pStyle w:val="TAL"/>
            </w:pPr>
            <w:r>
              <w:t>Interfering signal type</w:t>
            </w:r>
          </w:p>
        </w:tc>
        <w:tc>
          <w:tcPr>
            <w:tcW w:w="6804" w:type="dxa"/>
            <w:shd w:val="clear" w:color="auto" w:fill="auto"/>
          </w:tcPr>
          <w:p w14:paraId="1F41D0EC" w14:textId="77777777" w:rsidR="00B045F3" w:rsidRDefault="00B045F3" w:rsidP="00DF3C12">
            <w:pPr>
              <w:pStyle w:val="TAL"/>
            </w:pPr>
            <w:r>
              <w:rPr>
                <w:lang w:eastAsia="zh-CN"/>
              </w:rPr>
              <w:t xml:space="preserve">NR </w:t>
            </w:r>
            <w:r>
              <w:t xml:space="preserve">signal of the same </w:t>
            </w:r>
            <w:r>
              <w:rPr>
                <w:rFonts w:hint="eastAsia"/>
                <w:i/>
                <w:iCs/>
                <w:lang w:val="en-US" w:eastAsia="zh-CN"/>
              </w:rPr>
              <w:t>IAB-DU</w:t>
            </w:r>
            <w:r>
              <w:rPr>
                <w:i/>
              </w:rPr>
              <w:t xml:space="preserve"> channel bandwidth</w:t>
            </w:r>
            <w:r>
              <w:rPr>
                <w:rFonts w:eastAsia="SimSun" w:hint="eastAsia"/>
                <w:i/>
                <w:lang w:val="en-US" w:eastAsia="zh-CN"/>
              </w:rPr>
              <w:t xml:space="preserve"> or </w:t>
            </w:r>
            <w:r>
              <w:rPr>
                <w:rFonts w:hint="eastAsia"/>
                <w:i/>
                <w:iCs/>
                <w:lang w:val="en-US" w:eastAsia="zh-CN"/>
              </w:rPr>
              <w:t>IAB-MT</w:t>
            </w:r>
            <w:r>
              <w:rPr>
                <w:i/>
              </w:rPr>
              <w:t xml:space="preserve"> channel bandwidth</w:t>
            </w:r>
            <w:r>
              <w:t xml:space="preserve"> and SCS as the wanted signal (Note 1).</w:t>
            </w:r>
          </w:p>
        </w:tc>
      </w:tr>
      <w:tr w:rsidR="00B045F3" w14:paraId="64BC9C4A" w14:textId="77777777" w:rsidTr="00DF3C12">
        <w:trPr>
          <w:jc w:val="center"/>
        </w:trPr>
        <w:tc>
          <w:tcPr>
            <w:tcW w:w="3505" w:type="dxa"/>
            <w:shd w:val="clear" w:color="auto" w:fill="auto"/>
          </w:tcPr>
          <w:p w14:paraId="74524C7A" w14:textId="77777777" w:rsidR="00B045F3" w:rsidRDefault="00B045F3" w:rsidP="00DF3C12">
            <w:pPr>
              <w:pStyle w:val="TAL"/>
            </w:pPr>
            <w:r>
              <w:t>Interfering signal level</w:t>
            </w:r>
          </w:p>
        </w:tc>
        <w:tc>
          <w:tcPr>
            <w:tcW w:w="6804" w:type="dxa"/>
            <w:shd w:val="clear" w:color="auto" w:fill="auto"/>
          </w:tcPr>
          <w:p w14:paraId="144CE367" w14:textId="77777777" w:rsidR="00B045F3" w:rsidRDefault="00B045F3" w:rsidP="00DF3C12">
            <w:pPr>
              <w:pStyle w:val="TAL"/>
            </w:pPr>
            <w:r>
              <w:t xml:space="preserve">Power level declared by the </w:t>
            </w:r>
            <w:r>
              <w:rPr>
                <w:rFonts w:hint="eastAsia"/>
                <w:lang w:val="en-US" w:eastAsia="zh-CN"/>
              </w:rPr>
              <w:t xml:space="preserve">IAB </w:t>
            </w:r>
            <w:r>
              <w:t>manufacturer (Note</w:t>
            </w:r>
            <w:r>
              <w:rPr>
                <w:lang w:eastAsia="ja-JP"/>
              </w:rPr>
              <w:t xml:space="preserve"> </w:t>
            </w:r>
            <w:r>
              <w:t>2).</w:t>
            </w:r>
          </w:p>
        </w:tc>
      </w:tr>
      <w:tr w:rsidR="00B045F3" w14:paraId="23602B90" w14:textId="77777777" w:rsidTr="00DF3C12">
        <w:trPr>
          <w:jc w:val="center"/>
        </w:trPr>
        <w:tc>
          <w:tcPr>
            <w:tcW w:w="3505" w:type="dxa"/>
            <w:shd w:val="clear" w:color="auto" w:fill="auto"/>
          </w:tcPr>
          <w:p w14:paraId="32C4B3BA" w14:textId="77777777" w:rsidR="00B045F3" w:rsidRDefault="00B045F3" w:rsidP="00DF3C12">
            <w:pPr>
              <w:pStyle w:val="TAL"/>
            </w:pPr>
            <w:r>
              <w:t>Frequency offset between interfering signal and wanted signal</w:t>
            </w:r>
          </w:p>
        </w:tc>
        <w:tc>
          <w:tcPr>
            <w:tcW w:w="6804" w:type="dxa"/>
            <w:shd w:val="clear" w:color="auto" w:fill="auto"/>
          </w:tcPr>
          <w:p w14:paraId="3F2FAF2D" w14:textId="77777777" w:rsidR="00B045F3" w:rsidRDefault="00B045F3" w:rsidP="00DF3C12">
            <w:pPr>
              <w:pStyle w:val="TAL"/>
            </w:pPr>
            <w:r>
              <w:t>0 MHz</w:t>
            </w:r>
          </w:p>
        </w:tc>
      </w:tr>
      <w:tr w:rsidR="00B045F3" w14:paraId="11D9248E" w14:textId="77777777" w:rsidTr="00DF3C12">
        <w:trPr>
          <w:jc w:val="center"/>
        </w:trPr>
        <w:tc>
          <w:tcPr>
            <w:tcW w:w="0" w:type="auto"/>
            <w:gridSpan w:val="2"/>
            <w:shd w:val="clear" w:color="auto" w:fill="auto"/>
          </w:tcPr>
          <w:p w14:paraId="3B740177" w14:textId="77777777" w:rsidR="00B045F3" w:rsidRDefault="00B045F3" w:rsidP="00DF3C12">
            <w:pPr>
              <w:pStyle w:val="TAN"/>
            </w:pPr>
            <w:r>
              <w:t>NOTE 1:</w:t>
            </w:r>
            <w:r>
              <w:rPr>
                <w:lang w:eastAsia="ja-JP"/>
              </w:rPr>
              <w:tab/>
            </w:r>
            <w:r>
              <w:t>The interfering signal shall be incoherent with the wanted signal.</w:t>
            </w:r>
          </w:p>
          <w:p w14:paraId="6C68F703" w14:textId="77777777" w:rsidR="00B045F3" w:rsidRDefault="00B045F3" w:rsidP="00DF3C12">
            <w:pPr>
              <w:pStyle w:val="TAN"/>
            </w:pPr>
            <w:r>
              <w:t>NOTE 2:</w:t>
            </w:r>
            <w:r>
              <w:rPr>
                <w:lang w:eastAsia="ja-JP"/>
              </w:rPr>
              <w:tab/>
            </w:r>
            <w:r>
              <w:rPr>
                <w:szCs w:val="18"/>
              </w:rPr>
              <w:t xml:space="preserve">The declared interfering signal power level at each </w:t>
            </w:r>
            <w:r>
              <w:rPr>
                <w:i/>
                <w:szCs w:val="18"/>
              </w:rPr>
              <w:t>TAB connector</w:t>
            </w:r>
            <w:r>
              <w:rPr>
                <w:szCs w:val="18"/>
              </w:rPr>
              <w:t xml:space="preserve"> is the sum of the co-channel leakage power coupled via the combined RDN and Antenna Array from all the other </w:t>
            </w:r>
            <w:r>
              <w:rPr>
                <w:i/>
                <w:szCs w:val="18"/>
              </w:rPr>
              <w:t>TAB connectors</w:t>
            </w:r>
            <w:r>
              <w:rPr>
                <w:szCs w:val="18"/>
              </w:rPr>
              <w:t xml:space="preserve">, but does not comprise power radiated from the Antenna Array and reflected back from the environment. </w:t>
            </w:r>
            <w:r>
              <w:t xml:space="preserve">The power at each of the interfering </w:t>
            </w:r>
            <w:r>
              <w:rPr>
                <w:i/>
              </w:rPr>
              <w:t>TAB connectors</w:t>
            </w:r>
            <w:r>
              <w:t xml:space="preserve"> is P</w:t>
            </w:r>
            <w:r>
              <w:rPr>
                <w:vertAlign w:val="subscript"/>
              </w:rPr>
              <w:t>rated,c,TABC</w:t>
            </w:r>
            <w:r>
              <w:t>.</w:t>
            </w:r>
          </w:p>
        </w:tc>
      </w:tr>
    </w:tbl>
    <w:p w14:paraId="525C15CE" w14:textId="77777777" w:rsidR="00B045F3" w:rsidRDefault="00B045F3" w:rsidP="00B045F3"/>
    <w:p w14:paraId="31BD5ED9" w14:textId="77777777" w:rsidR="00B045F3" w:rsidRDefault="00B045F3" w:rsidP="00B045F3">
      <w:pPr>
        <w:pStyle w:val="Heading5"/>
      </w:pPr>
      <w:bookmarkStart w:id="5255" w:name="_Toc45884497"/>
      <w:bookmarkStart w:id="5256" w:name="_Toc37272251"/>
      <w:bookmarkStart w:id="5257" w:name="_Toc53182520"/>
      <w:bookmarkStart w:id="5258" w:name="_Toc21100014"/>
      <w:bookmarkStart w:id="5259" w:name="_Toc61182386"/>
      <w:bookmarkStart w:id="5260" w:name="_Toc58860261"/>
      <w:bookmarkStart w:id="5261" w:name="_Toc36645197"/>
      <w:bookmarkStart w:id="5262" w:name="_Toc29809812"/>
      <w:bookmarkStart w:id="5263" w:name="_Toc66782378"/>
      <w:bookmarkStart w:id="5264" w:name="_Toc73632798"/>
      <w:r>
        <w:t>6.7.5.</w:t>
      </w:r>
      <w:r>
        <w:rPr>
          <w:rFonts w:eastAsia="SimSun" w:hint="eastAsia"/>
          <w:lang w:val="en-US" w:eastAsia="zh-CN"/>
        </w:rPr>
        <w:t>1</w:t>
      </w:r>
      <w:r>
        <w:t>.3</w:t>
      </w:r>
      <w:r>
        <w:tab/>
        <w:t>Additional requirements</w:t>
      </w:r>
      <w:bookmarkEnd w:id="5255"/>
      <w:bookmarkEnd w:id="5256"/>
      <w:bookmarkEnd w:id="5257"/>
      <w:bookmarkEnd w:id="5258"/>
      <w:bookmarkEnd w:id="5259"/>
      <w:bookmarkEnd w:id="5260"/>
      <w:bookmarkEnd w:id="5261"/>
      <w:bookmarkEnd w:id="5262"/>
      <w:bookmarkEnd w:id="5263"/>
      <w:bookmarkEnd w:id="5264"/>
    </w:p>
    <w:p w14:paraId="48EC6A99" w14:textId="77777777" w:rsidR="00B045F3" w:rsidRDefault="00B045F3" w:rsidP="00B045F3">
      <w:r>
        <w:t>For Band n</w:t>
      </w:r>
      <w:r>
        <w:rPr>
          <w:lang w:eastAsia="zh-CN"/>
        </w:rPr>
        <w:t>41</w:t>
      </w:r>
      <w:r>
        <w:t xml:space="preserve"> operation in Japan, t</w:t>
      </w:r>
      <w:r>
        <w:rPr>
          <w:rFonts w:cs="v5.0.0"/>
        </w:rPr>
        <w:t>he transmitter intermodulation level shall not exceed the unwanted emission limits in clauses 6.6.3, 6.6.4 and 6.6.5 in the presence of an NR interfering signal according to table 6.7.5.</w:t>
      </w:r>
      <w:r>
        <w:rPr>
          <w:rFonts w:eastAsia="SimSun" w:cs="v5.0.0" w:hint="eastAsia"/>
          <w:lang w:val="en-US" w:eastAsia="zh-CN"/>
        </w:rPr>
        <w:t>1</w:t>
      </w:r>
      <w:r>
        <w:rPr>
          <w:rFonts w:cs="v5.0.0"/>
        </w:rPr>
        <w:t>.3-1.</w:t>
      </w:r>
      <w:r>
        <w:t xml:space="preserve"> </w:t>
      </w:r>
    </w:p>
    <w:p w14:paraId="30C2392A" w14:textId="77777777" w:rsidR="00B045F3" w:rsidRDefault="00B045F3" w:rsidP="00B045F3">
      <w:pPr>
        <w:pStyle w:val="TH"/>
      </w:pPr>
      <w:r>
        <w:t>Table 6.7.5.</w:t>
      </w:r>
      <w:r>
        <w:rPr>
          <w:rFonts w:eastAsia="SimSun" w:hint="eastAsia"/>
          <w:lang w:val="en-US" w:eastAsia="zh-CN"/>
        </w:rPr>
        <w:t>1</w:t>
      </w:r>
      <w:r>
        <w:t>.3-1 Interfering and wanted signals for the additional transmitter intermodulation requirement for Band n41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856"/>
        <w:gridCol w:w="5275"/>
      </w:tblGrid>
      <w:tr w:rsidR="00B045F3" w14:paraId="5BA90EB5" w14:textId="77777777" w:rsidTr="00DF3C12">
        <w:trPr>
          <w:cantSplit/>
          <w:jc w:val="center"/>
        </w:trPr>
        <w:tc>
          <w:tcPr>
            <w:tcW w:w="3856" w:type="dxa"/>
          </w:tcPr>
          <w:p w14:paraId="2617C1F9" w14:textId="77777777" w:rsidR="00B045F3" w:rsidRDefault="00B045F3" w:rsidP="00DF3C12">
            <w:pPr>
              <w:pStyle w:val="TAH"/>
              <w:rPr>
                <w:rFonts w:cs="Arial"/>
              </w:rPr>
            </w:pPr>
            <w:r>
              <w:rPr>
                <w:rFonts w:cs="Arial"/>
              </w:rPr>
              <w:t>Parameter</w:t>
            </w:r>
          </w:p>
        </w:tc>
        <w:tc>
          <w:tcPr>
            <w:tcW w:w="5275" w:type="dxa"/>
          </w:tcPr>
          <w:p w14:paraId="78792C65" w14:textId="77777777" w:rsidR="00B045F3" w:rsidRDefault="00B045F3" w:rsidP="00DF3C12">
            <w:pPr>
              <w:pStyle w:val="TAH"/>
              <w:rPr>
                <w:rFonts w:cs="Arial"/>
              </w:rPr>
            </w:pPr>
            <w:r>
              <w:rPr>
                <w:rFonts w:cs="Arial"/>
              </w:rPr>
              <w:t>Value</w:t>
            </w:r>
          </w:p>
        </w:tc>
      </w:tr>
      <w:tr w:rsidR="00B045F3" w14:paraId="193F7C52" w14:textId="77777777" w:rsidTr="00DF3C12">
        <w:trPr>
          <w:cantSplit/>
          <w:jc w:val="center"/>
        </w:trPr>
        <w:tc>
          <w:tcPr>
            <w:tcW w:w="3856" w:type="dxa"/>
          </w:tcPr>
          <w:p w14:paraId="7FA624DE" w14:textId="77777777" w:rsidR="00B045F3" w:rsidRDefault="00B045F3" w:rsidP="00DF3C12">
            <w:pPr>
              <w:pStyle w:val="TAL"/>
              <w:rPr>
                <w:rFonts w:cs="Arial"/>
              </w:rPr>
            </w:pPr>
            <w:r>
              <w:rPr>
                <w:rFonts w:cs="Arial"/>
              </w:rPr>
              <w:t>Wanted signal</w:t>
            </w:r>
          </w:p>
        </w:tc>
        <w:tc>
          <w:tcPr>
            <w:tcW w:w="5275" w:type="dxa"/>
          </w:tcPr>
          <w:p w14:paraId="23E1672A" w14:textId="77777777" w:rsidR="00B045F3" w:rsidRDefault="00B045F3" w:rsidP="00DF3C12">
            <w:pPr>
              <w:pStyle w:val="TAL"/>
              <w:rPr>
                <w:rFonts w:cs="Arial"/>
              </w:rPr>
            </w:pPr>
            <w:r>
              <w:rPr>
                <w:rFonts w:cs="Arial"/>
              </w:rPr>
              <w:t xml:space="preserve">NR </w:t>
            </w:r>
            <w:r>
              <w:rPr>
                <w:rFonts w:eastAsia="SimSun" w:cs="Arial"/>
              </w:rPr>
              <w:t>single carrier (NOTE)</w:t>
            </w:r>
          </w:p>
        </w:tc>
      </w:tr>
      <w:tr w:rsidR="00B045F3" w14:paraId="06E6DE90" w14:textId="77777777" w:rsidTr="00DF3C12">
        <w:trPr>
          <w:cantSplit/>
          <w:jc w:val="center"/>
        </w:trPr>
        <w:tc>
          <w:tcPr>
            <w:tcW w:w="3856" w:type="dxa"/>
          </w:tcPr>
          <w:p w14:paraId="339102E6" w14:textId="77777777" w:rsidR="00B045F3" w:rsidRDefault="00B045F3" w:rsidP="00DF3C12">
            <w:pPr>
              <w:pStyle w:val="TAL"/>
              <w:rPr>
                <w:rFonts w:cs="Arial"/>
              </w:rPr>
            </w:pPr>
            <w:r>
              <w:rPr>
                <w:rFonts w:cs="Arial"/>
              </w:rPr>
              <w:t>Interfering signal type</w:t>
            </w:r>
          </w:p>
        </w:tc>
        <w:tc>
          <w:tcPr>
            <w:tcW w:w="5275" w:type="dxa"/>
          </w:tcPr>
          <w:p w14:paraId="5D28F25E" w14:textId="77777777" w:rsidR="00B045F3" w:rsidRDefault="00B045F3" w:rsidP="00DF3C12">
            <w:pPr>
              <w:pStyle w:val="TAL"/>
              <w:rPr>
                <w:rFonts w:cs="Arial"/>
              </w:rPr>
            </w:pPr>
            <w:r>
              <w:rPr>
                <w:rFonts w:cs="Arial"/>
              </w:rPr>
              <w:t xml:space="preserve">NR signal of 10 MHz </w:t>
            </w:r>
            <w:r>
              <w:rPr>
                <w:rFonts w:cs="Arial"/>
                <w:i/>
              </w:rPr>
              <w:t>channel bandwidth</w:t>
            </w:r>
          </w:p>
        </w:tc>
      </w:tr>
      <w:tr w:rsidR="00B045F3" w14:paraId="23B341EA" w14:textId="77777777" w:rsidTr="00DF3C12">
        <w:trPr>
          <w:cantSplit/>
          <w:jc w:val="center"/>
        </w:trPr>
        <w:tc>
          <w:tcPr>
            <w:tcW w:w="3856" w:type="dxa"/>
          </w:tcPr>
          <w:p w14:paraId="61F4E8B1" w14:textId="77777777" w:rsidR="00B045F3" w:rsidRDefault="00B045F3" w:rsidP="00DF3C12">
            <w:pPr>
              <w:pStyle w:val="TAL"/>
              <w:rPr>
                <w:rFonts w:cs="Arial"/>
              </w:rPr>
            </w:pPr>
            <w:r>
              <w:rPr>
                <w:rFonts w:cs="Arial"/>
              </w:rPr>
              <w:t>Interfering signal level</w:t>
            </w:r>
          </w:p>
        </w:tc>
        <w:tc>
          <w:tcPr>
            <w:tcW w:w="5275" w:type="dxa"/>
          </w:tcPr>
          <w:p w14:paraId="0B8FB8DA" w14:textId="77777777" w:rsidR="00B045F3" w:rsidRDefault="00B045F3" w:rsidP="00DF3C12">
            <w:pPr>
              <w:pStyle w:val="TAL"/>
              <w:rPr>
                <w:rFonts w:cs="Arial"/>
              </w:rPr>
            </w:pPr>
            <w:r>
              <w:rPr>
                <w:rFonts w:cs="Arial"/>
              </w:rPr>
              <w:t>Rated total output power in the operating band – 30 dB</w:t>
            </w:r>
          </w:p>
        </w:tc>
      </w:tr>
      <w:tr w:rsidR="00B045F3" w14:paraId="4744D5F2" w14:textId="77777777" w:rsidTr="00DF3C12">
        <w:trPr>
          <w:cantSplit/>
          <w:jc w:val="center"/>
        </w:trPr>
        <w:tc>
          <w:tcPr>
            <w:tcW w:w="3856" w:type="dxa"/>
          </w:tcPr>
          <w:p w14:paraId="2EF462C2" w14:textId="77777777" w:rsidR="00B045F3" w:rsidRDefault="00B045F3" w:rsidP="00DF3C12">
            <w:pPr>
              <w:pStyle w:val="TAL"/>
              <w:rPr>
                <w:rFonts w:cs="Arial"/>
              </w:rPr>
            </w:pPr>
            <w:r>
              <w:rPr>
                <w:rFonts w:cs="Arial"/>
              </w:rPr>
              <w:t xml:space="preserve">Interfering signal centre frequency offset from </w:t>
            </w:r>
            <w:r>
              <w:rPr>
                <w:rFonts w:eastAsia="SimSun" w:cs="Arial"/>
              </w:rPr>
              <w:t>the lower/upper carrier centre  frequency of the</w:t>
            </w:r>
            <w:r>
              <w:rPr>
                <w:rFonts w:cs="Arial"/>
              </w:rPr>
              <w:t xml:space="preserve"> wanted signal </w:t>
            </w:r>
          </w:p>
        </w:tc>
        <w:tc>
          <w:tcPr>
            <w:tcW w:w="5275" w:type="dxa"/>
          </w:tcPr>
          <w:p w14:paraId="707D8184" w14:textId="77777777" w:rsidR="00B045F3" w:rsidRDefault="00B045F3" w:rsidP="00DF3C12">
            <w:pPr>
              <w:pStyle w:val="TAL"/>
              <w:rPr>
                <w:rFonts w:cs="Arial"/>
              </w:rPr>
            </w:pPr>
            <w:r>
              <w:rPr>
                <w:rFonts w:cs="Arial"/>
              </w:rPr>
              <w:t>± 5 MHz</w:t>
            </w:r>
          </w:p>
          <w:p w14:paraId="19DEAB61" w14:textId="77777777" w:rsidR="00B045F3" w:rsidRDefault="00B045F3" w:rsidP="00DF3C12">
            <w:pPr>
              <w:pStyle w:val="TAL"/>
              <w:rPr>
                <w:rFonts w:cs="Arial"/>
                <w:vertAlign w:val="subscript"/>
              </w:rPr>
            </w:pPr>
            <w:r>
              <w:rPr>
                <w:rFonts w:cs="Arial"/>
              </w:rPr>
              <w:t xml:space="preserve">± </w:t>
            </w:r>
            <w:r>
              <w:rPr>
                <w:rFonts w:cs="v5.0.0"/>
              </w:rPr>
              <w:t>15 MHz</w:t>
            </w:r>
          </w:p>
          <w:p w14:paraId="0E61569F" w14:textId="77777777" w:rsidR="00B045F3" w:rsidRDefault="00B045F3" w:rsidP="00DF3C12">
            <w:pPr>
              <w:pStyle w:val="TAL"/>
              <w:rPr>
                <w:rFonts w:cs="Arial"/>
              </w:rPr>
            </w:pPr>
            <w:r>
              <w:rPr>
                <w:rFonts w:cs="Arial"/>
              </w:rPr>
              <w:t xml:space="preserve">± </w:t>
            </w:r>
            <w:r>
              <w:rPr>
                <w:rFonts w:cs="v5.0.0"/>
              </w:rPr>
              <w:t>25 MHz</w:t>
            </w:r>
          </w:p>
        </w:tc>
      </w:tr>
      <w:tr w:rsidR="00B045F3" w14:paraId="794AB062" w14:textId="77777777" w:rsidTr="00DF3C12">
        <w:trPr>
          <w:cantSplit/>
          <w:jc w:val="center"/>
        </w:trPr>
        <w:tc>
          <w:tcPr>
            <w:tcW w:w="9131" w:type="dxa"/>
            <w:gridSpan w:val="2"/>
          </w:tcPr>
          <w:p w14:paraId="36D089FE" w14:textId="77777777" w:rsidR="00B045F3" w:rsidRDefault="00B045F3" w:rsidP="00DF3C12">
            <w:pPr>
              <w:pStyle w:val="TAN"/>
              <w:rPr>
                <w:rFonts w:cs="Arial"/>
              </w:rPr>
            </w:pPr>
            <w:r>
              <w:rPr>
                <w:rFonts w:cs="Arial"/>
              </w:rPr>
              <w:t>NOTE:</w:t>
            </w:r>
            <w:r>
              <w:rPr>
                <w:rFonts w:cs="Arial"/>
              </w:rPr>
              <w:tab/>
              <w:t>This requirement applies for NR carriers allocated within 2545-2645 MHz.</w:t>
            </w:r>
          </w:p>
        </w:tc>
      </w:tr>
    </w:tbl>
    <w:p w14:paraId="415D9B02" w14:textId="77777777" w:rsidR="00556F11" w:rsidRPr="00B045F3" w:rsidRDefault="00556F11" w:rsidP="00556F11"/>
    <w:p w14:paraId="3F107BDC" w14:textId="77777777" w:rsidR="00EA6CFC" w:rsidRDefault="00EA6CFC" w:rsidP="00556F11">
      <w:pPr>
        <w:pStyle w:val="Heading1"/>
      </w:pPr>
      <w:bookmarkStart w:id="5265" w:name="_Toc73632799"/>
      <w:r>
        <w:t>7</w:t>
      </w:r>
      <w:r>
        <w:tab/>
        <w:t>Conducted receiver characteristics (IAB-DU and IAB-MT)</w:t>
      </w:r>
      <w:bookmarkEnd w:id="5265"/>
    </w:p>
    <w:p w14:paraId="766C827B" w14:textId="77777777" w:rsidR="006725BC" w:rsidRDefault="006725BC" w:rsidP="006725BC">
      <w:pPr>
        <w:pStyle w:val="Heading2"/>
      </w:pPr>
      <w:bookmarkStart w:id="5266" w:name="_Toc13080236"/>
      <w:bookmarkStart w:id="5267" w:name="_Toc18916172"/>
      <w:bookmarkStart w:id="5268" w:name="_Toc53185387"/>
      <w:bookmarkStart w:id="5269" w:name="_Toc53185763"/>
      <w:bookmarkStart w:id="5270" w:name="_Toc57820239"/>
      <w:bookmarkStart w:id="5271" w:name="_Toc57821166"/>
      <w:bookmarkStart w:id="5272" w:name="_Toc61183442"/>
      <w:bookmarkStart w:id="5273" w:name="_Toc61183836"/>
      <w:bookmarkStart w:id="5274" w:name="_Toc61184228"/>
      <w:bookmarkStart w:id="5275" w:name="_Toc61184620"/>
      <w:bookmarkStart w:id="5276" w:name="_Toc61185010"/>
      <w:bookmarkStart w:id="5277" w:name="_Toc73632800"/>
      <w:r w:rsidRPr="007E346D">
        <w:t>7.1</w:t>
      </w:r>
      <w:r w:rsidRPr="007E346D">
        <w:tab/>
        <w:t>General</w:t>
      </w:r>
      <w:bookmarkEnd w:id="5266"/>
      <w:bookmarkEnd w:id="5267"/>
      <w:bookmarkEnd w:id="5268"/>
      <w:bookmarkEnd w:id="5269"/>
      <w:bookmarkEnd w:id="5270"/>
      <w:bookmarkEnd w:id="5271"/>
      <w:bookmarkEnd w:id="5272"/>
      <w:bookmarkEnd w:id="5273"/>
      <w:bookmarkEnd w:id="5274"/>
      <w:bookmarkEnd w:id="5275"/>
      <w:bookmarkEnd w:id="5276"/>
      <w:bookmarkEnd w:id="5277"/>
    </w:p>
    <w:p w14:paraId="3BD6A78A" w14:textId="77777777" w:rsidR="006725BC" w:rsidRDefault="006725BC" w:rsidP="006725BC">
      <w:pPr>
        <w:pStyle w:val="Heading2"/>
      </w:pPr>
      <w:bookmarkStart w:id="5278" w:name="_Toc57820240"/>
      <w:bookmarkStart w:id="5279" w:name="_Toc57821167"/>
      <w:bookmarkStart w:id="5280" w:name="_Toc61183443"/>
      <w:bookmarkStart w:id="5281" w:name="_Toc61183837"/>
      <w:bookmarkStart w:id="5282" w:name="_Toc61184229"/>
      <w:bookmarkStart w:id="5283" w:name="_Toc61184621"/>
      <w:bookmarkStart w:id="5284" w:name="_Toc61185011"/>
      <w:bookmarkStart w:id="5285" w:name="_Toc73632801"/>
      <w:r w:rsidRPr="007E346D">
        <w:t>7.2</w:t>
      </w:r>
      <w:r w:rsidRPr="007E346D">
        <w:tab/>
        <w:t>Reference sensitivity level</w:t>
      </w:r>
      <w:bookmarkEnd w:id="5278"/>
      <w:bookmarkEnd w:id="5279"/>
      <w:bookmarkEnd w:id="5280"/>
      <w:bookmarkEnd w:id="5281"/>
      <w:bookmarkEnd w:id="5282"/>
      <w:bookmarkEnd w:id="5283"/>
      <w:bookmarkEnd w:id="5284"/>
      <w:bookmarkEnd w:id="5285"/>
    </w:p>
    <w:p w14:paraId="34E6208A" w14:textId="77777777" w:rsidR="00C87888" w:rsidRPr="008C3753" w:rsidRDefault="00C87888" w:rsidP="00C87888">
      <w:pPr>
        <w:pStyle w:val="Heading3"/>
      </w:pPr>
      <w:bookmarkStart w:id="5286" w:name="_Toc21100018"/>
      <w:bookmarkStart w:id="5287" w:name="_Toc29809816"/>
      <w:bookmarkStart w:id="5288" w:name="_Toc36645201"/>
      <w:bookmarkStart w:id="5289" w:name="_Toc37272255"/>
      <w:bookmarkStart w:id="5290" w:name="_Toc45884501"/>
      <w:bookmarkStart w:id="5291" w:name="_Toc53182524"/>
      <w:bookmarkStart w:id="5292" w:name="_Toc58860265"/>
      <w:bookmarkStart w:id="5293" w:name="_Toc58862769"/>
      <w:bookmarkStart w:id="5294" w:name="_Toc61182762"/>
      <w:bookmarkStart w:id="5295" w:name="_Toc73632802"/>
      <w:r w:rsidRPr="008C3753">
        <w:t>7.2.1</w:t>
      </w:r>
      <w:r w:rsidRPr="008C3753">
        <w:tab/>
        <w:t>Definition and applicability</w:t>
      </w:r>
      <w:bookmarkEnd w:id="5286"/>
      <w:bookmarkEnd w:id="5287"/>
      <w:bookmarkEnd w:id="5288"/>
      <w:bookmarkEnd w:id="5289"/>
      <w:bookmarkEnd w:id="5290"/>
      <w:bookmarkEnd w:id="5291"/>
      <w:bookmarkEnd w:id="5292"/>
      <w:bookmarkEnd w:id="5293"/>
      <w:bookmarkEnd w:id="5294"/>
      <w:bookmarkEnd w:id="5295"/>
    </w:p>
    <w:p w14:paraId="7B7B2BF1" w14:textId="77777777" w:rsidR="00C87888" w:rsidRPr="008C3753" w:rsidRDefault="00C87888" w:rsidP="00C87888">
      <w:pPr>
        <w:keepLines/>
        <w:rPr>
          <w:rFonts w:eastAsia="MS PGothic" w:cs="v4.2.0"/>
        </w:rPr>
      </w:pPr>
      <w:r w:rsidRPr="008C3753">
        <w:t>The reference sensitivity power level P</w:t>
      </w:r>
      <w:r w:rsidRPr="008C3753">
        <w:rPr>
          <w:vertAlign w:val="subscript"/>
        </w:rPr>
        <w:t>REFSENS</w:t>
      </w:r>
      <w:r w:rsidRPr="008C3753">
        <w:t xml:space="preserve"> is the minimum mean power received at the </w:t>
      </w:r>
      <w:bookmarkStart w:id="5296" w:name="_Hlk508114944"/>
      <w:r w:rsidRPr="008C3753">
        <w:rPr>
          <w:i/>
        </w:rPr>
        <w:t>TAB connector</w:t>
      </w:r>
      <w:r w:rsidRPr="008C3753">
        <w:rPr>
          <w:i/>
          <w:lang w:val="en-US" w:eastAsia="zh-CN"/>
        </w:rPr>
        <w:t xml:space="preserve"> </w:t>
      </w:r>
      <w:r w:rsidRPr="008C3753">
        <w:rPr>
          <w:rFonts w:eastAsia="??"/>
        </w:rPr>
        <w:t xml:space="preserve">for </w:t>
      </w:r>
      <w:r>
        <w:rPr>
          <w:rFonts w:eastAsia="??"/>
          <w:i/>
        </w:rPr>
        <w:t>IAB</w:t>
      </w:r>
      <w:r w:rsidRPr="008C3753">
        <w:rPr>
          <w:rFonts w:eastAsia="??"/>
          <w:i/>
        </w:rPr>
        <w:t xml:space="preserve"> type 1-</w:t>
      </w:r>
      <w:r w:rsidRPr="008C3753">
        <w:rPr>
          <w:i/>
          <w:lang w:val="en-US" w:eastAsia="zh-CN"/>
        </w:rPr>
        <w:t>H</w:t>
      </w:r>
      <w:bookmarkEnd w:id="5296"/>
      <w:r w:rsidRPr="008C3753">
        <w:rPr>
          <w:i/>
          <w:lang w:val="en-US" w:eastAsia="zh-CN"/>
        </w:rPr>
        <w:t xml:space="preserve"> </w:t>
      </w:r>
      <w:r w:rsidRPr="008C3753">
        <w:t>at which a throughput requirement shall be met for a specified reference measurement channel.</w:t>
      </w:r>
    </w:p>
    <w:p w14:paraId="3F51A646" w14:textId="77777777" w:rsidR="00C87888" w:rsidRPr="008C3753" w:rsidRDefault="00C87888" w:rsidP="00C87888">
      <w:pPr>
        <w:pStyle w:val="Heading3"/>
      </w:pPr>
      <w:bookmarkStart w:id="5297" w:name="_Toc21100019"/>
      <w:bookmarkStart w:id="5298" w:name="_Toc29809817"/>
      <w:bookmarkStart w:id="5299" w:name="_Toc36645202"/>
      <w:bookmarkStart w:id="5300" w:name="_Toc37272256"/>
      <w:bookmarkStart w:id="5301" w:name="_Toc45884502"/>
      <w:bookmarkStart w:id="5302" w:name="_Toc53182525"/>
      <w:bookmarkStart w:id="5303" w:name="_Toc58860266"/>
      <w:bookmarkStart w:id="5304" w:name="_Toc58862770"/>
      <w:bookmarkStart w:id="5305" w:name="_Toc61182763"/>
      <w:bookmarkStart w:id="5306" w:name="_Toc73632803"/>
      <w:r w:rsidRPr="008C3753">
        <w:t>7.2.2</w:t>
      </w:r>
      <w:r w:rsidRPr="008C3753">
        <w:tab/>
        <w:t>Minimum requirement</w:t>
      </w:r>
      <w:bookmarkEnd w:id="5297"/>
      <w:bookmarkEnd w:id="5298"/>
      <w:bookmarkEnd w:id="5299"/>
      <w:bookmarkEnd w:id="5300"/>
      <w:bookmarkEnd w:id="5301"/>
      <w:bookmarkEnd w:id="5302"/>
      <w:bookmarkEnd w:id="5303"/>
      <w:bookmarkEnd w:id="5304"/>
      <w:bookmarkEnd w:id="5305"/>
      <w:bookmarkEnd w:id="5306"/>
    </w:p>
    <w:p w14:paraId="3A64B0A9" w14:textId="77777777" w:rsidR="00A24CAD" w:rsidRDefault="00A24CAD" w:rsidP="00412605">
      <w:r>
        <w:t xml:space="preserve">The minimum requirement for </w:t>
      </w:r>
      <w:r w:rsidRPr="0018289B">
        <w:rPr>
          <w:i/>
        </w:rPr>
        <w:t>IAB type 1-H</w:t>
      </w:r>
      <w:r>
        <w:t>:</w:t>
      </w:r>
    </w:p>
    <w:p w14:paraId="43DA0615" w14:textId="77777777" w:rsidR="00C87888" w:rsidRDefault="00A24CAD" w:rsidP="00412605">
      <w:pPr>
        <w:ind w:leftChars="100" w:left="200"/>
      </w:pPr>
      <w:r>
        <w:t>F</w:t>
      </w:r>
      <w:r w:rsidR="00C87888" w:rsidRPr="008C3753">
        <w:t xml:space="preserve">or </w:t>
      </w:r>
      <w:r w:rsidR="00C87888">
        <w:rPr>
          <w:i/>
        </w:rPr>
        <w:t>IAB-DU</w:t>
      </w:r>
      <w:r w:rsidR="00C87888" w:rsidRPr="008C3753">
        <w:t xml:space="preserve"> is in TS 38.1</w:t>
      </w:r>
      <w:r w:rsidR="00C87888">
        <w:t>7</w:t>
      </w:r>
      <w:r w:rsidR="00C87888" w:rsidRPr="008C3753">
        <w:t>4 [2], clause 7</w:t>
      </w:r>
      <w:r w:rsidR="00C87888">
        <w:t>.2.1</w:t>
      </w:r>
      <w:r w:rsidR="00C87888" w:rsidRPr="008C3753">
        <w:t>.</w:t>
      </w:r>
    </w:p>
    <w:p w14:paraId="1E28206F" w14:textId="77777777" w:rsidR="00C87888" w:rsidRPr="008C3753" w:rsidRDefault="00A24CAD" w:rsidP="00412605">
      <w:pPr>
        <w:ind w:leftChars="100" w:left="200"/>
      </w:pPr>
      <w:r>
        <w:t>F</w:t>
      </w:r>
      <w:r w:rsidR="00C87888" w:rsidRPr="008C3753">
        <w:t xml:space="preserve">or </w:t>
      </w:r>
      <w:r w:rsidR="00C87888">
        <w:rPr>
          <w:i/>
        </w:rPr>
        <w:t>IAB-MT</w:t>
      </w:r>
      <w:r w:rsidR="00C87888" w:rsidRPr="008C3753">
        <w:rPr>
          <w:i/>
        </w:rPr>
        <w:t xml:space="preserve"> </w:t>
      </w:r>
      <w:r w:rsidR="00C87888" w:rsidRPr="008C3753">
        <w:t>is in TS 38.1</w:t>
      </w:r>
      <w:r w:rsidR="00C87888">
        <w:t>7</w:t>
      </w:r>
      <w:r w:rsidR="00C87888" w:rsidRPr="008C3753">
        <w:t>4 [2], clause 7</w:t>
      </w:r>
      <w:r w:rsidR="00C87888">
        <w:t>.2.2</w:t>
      </w:r>
      <w:r w:rsidR="00C87888" w:rsidRPr="008C3753">
        <w:t>.</w:t>
      </w:r>
    </w:p>
    <w:p w14:paraId="0470FCC6" w14:textId="77777777" w:rsidR="00C87888" w:rsidRPr="008C3753" w:rsidRDefault="00C87888" w:rsidP="00C87888">
      <w:pPr>
        <w:pStyle w:val="Heading3"/>
      </w:pPr>
      <w:bookmarkStart w:id="5307" w:name="_Toc21100020"/>
      <w:bookmarkStart w:id="5308" w:name="_Toc29809818"/>
      <w:bookmarkStart w:id="5309" w:name="_Toc36645203"/>
      <w:bookmarkStart w:id="5310" w:name="_Toc37272257"/>
      <w:bookmarkStart w:id="5311" w:name="_Toc45884503"/>
      <w:bookmarkStart w:id="5312" w:name="_Toc53182526"/>
      <w:bookmarkStart w:id="5313" w:name="_Toc58860267"/>
      <w:bookmarkStart w:id="5314" w:name="_Toc58862771"/>
      <w:bookmarkStart w:id="5315" w:name="_Toc61182764"/>
      <w:bookmarkStart w:id="5316" w:name="_Toc73632804"/>
      <w:r w:rsidRPr="008C3753">
        <w:t>7.2.3</w:t>
      </w:r>
      <w:r w:rsidRPr="008C3753">
        <w:tab/>
        <w:t>Test purpose</w:t>
      </w:r>
      <w:bookmarkEnd w:id="5307"/>
      <w:bookmarkEnd w:id="5308"/>
      <w:bookmarkEnd w:id="5309"/>
      <w:bookmarkEnd w:id="5310"/>
      <w:bookmarkEnd w:id="5311"/>
      <w:bookmarkEnd w:id="5312"/>
      <w:bookmarkEnd w:id="5313"/>
      <w:bookmarkEnd w:id="5314"/>
      <w:bookmarkEnd w:id="5315"/>
      <w:bookmarkEnd w:id="5316"/>
    </w:p>
    <w:p w14:paraId="7D9DDF1D" w14:textId="77777777" w:rsidR="00C87888" w:rsidRPr="008C3753" w:rsidRDefault="00C87888" w:rsidP="00C87888">
      <w:pPr>
        <w:rPr>
          <w:rFonts w:cs="v4.2.0"/>
        </w:rPr>
      </w:pPr>
      <w:r w:rsidRPr="008C3753">
        <w:rPr>
          <w:rFonts w:cs="v4.2.0"/>
        </w:rPr>
        <w:t xml:space="preserve">To verify </w:t>
      </w:r>
      <w:r w:rsidRPr="008C3753">
        <w:t xml:space="preserve">that </w:t>
      </w:r>
      <w:r w:rsidRPr="008C3753">
        <w:rPr>
          <w:rFonts w:cs="v4.2.0"/>
        </w:rPr>
        <w:t xml:space="preserve">for </w:t>
      </w:r>
      <w:r w:rsidRPr="008C3753">
        <w:t xml:space="preserve">each </w:t>
      </w:r>
      <w:r>
        <w:rPr>
          <w:i/>
        </w:rPr>
        <w:t>IAB</w:t>
      </w:r>
      <w:r w:rsidRPr="008C3753">
        <w:rPr>
          <w:i/>
        </w:rPr>
        <w:t xml:space="preserve"> type 1-H</w:t>
      </w:r>
      <w:r w:rsidRPr="008C3753">
        <w:t xml:space="preserve"> </w:t>
      </w:r>
      <w:r w:rsidRPr="008C3753">
        <w:rPr>
          <w:i/>
        </w:rPr>
        <w:t>TAB connector</w:t>
      </w:r>
      <w:r w:rsidRPr="008C3753">
        <w:t xml:space="preserve"> at</w:t>
      </w:r>
      <w:r w:rsidRPr="008C3753">
        <w:rPr>
          <w:rFonts w:cs="v4.2.0"/>
        </w:rPr>
        <w:t xml:space="preserve"> the </w:t>
      </w:r>
      <w:r w:rsidRPr="008C3753">
        <w:t>reference sensitivity level</w:t>
      </w:r>
      <w:r w:rsidRPr="008C3753">
        <w:rPr>
          <w:rFonts w:cs="v4.2.0"/>
        </w:rPr>
        <w:t xml:space="preserve"> the throughput </w:t>
      </w:r>
      <w:r w:rsidRPr="008C3753">
        <w:t>requirement shall be met for a specified reference measurement channel</w:t>
      </w:r>
      <w:r w:rsidRPr="008C3753">
        <w:rPr>
          <w:rFonts w:cs="v4.2.0"/>
        </w:rPr>
        <w:t>.</w:t>
      </w:r>
    </w:p>
    <w:p w14:paraId="2C855BAA" w14:textId="77777777" w:rsidR="00C87888" w:rsidRPr="008C3753" w:rsidRDefault="00C87888" w:rsidP="00C87888">
      <w:pPr>
        <w:pStyle w:val="Heading3"/>
      </w:pPr>
      <w:bookmarkStart w:id="5317" w:name="_Toc21100021"/>
      <w:bookmarkStart w:id="5318" w:name="_Toc29809819"/>
      <w:bookmarkStart w:id="5319" w:name="_Toc36645204"/>
      <w:bookmarkStart w:id="5320" w:name="_Toc37272258"/>
      <w:bookmarkStart w:id="5321" w:name="_Toc45884504"/>
      <w:bookmarkStart w:id="5322" w:name="_Toc53182527"/>
      <w:bookmarkStart w:id="5323" w:name="_Toc58860268"/>
      <w:bookmarkStart w:id="5324" w:name="_Toc58862772"/>
      <w:bookmarkStart w:id="5325" w:name="_Toc61182765"/>
      <w:bookmarkStart w:id="5326" w:name="_Toc73632805"/>
      <w:r w:rsidRPr="008C3753">
        <w:t>7.2.4</w:t>
      </w:r>
      <w:r w:rsidRPr="008C3753">
        <w:tab/>
        <w:t>Method of test</w:t>
      </w:r>
      <w:bookmarkEnd w:id="5317"/>
      <w:bookmarkEnd w:id="5318"/>
      <w:bookmarkEnd w:id="5319"/>
      <w:bookmarkEnd w:id="5320"/>
      <w:bookmarkEnd w:id="5321"/>
      <w:bookmarkEnd w:id="5322"/>
      <w:bookmarkEnd w:id="5323"/>
      <w:bookmarkEnd w:id="5324"/>
      <w:bookmarkEnd w:id="5325"/>
      <w:bookmarkEnd w:id="5326"/>
    </w:p>
    <w:p w14:paraId="131A539D" w14:textId="77777777" w:rsidR="00C87888" w:rsidRPr="008C3753" w:rsidRDefault="00C87888" w:rsidP="00C87888">
      <w:pPr>
        <w:pStyle w:val="Heading4"/>
      </w:pPr>
      <w:bookmarkStart w:id="5327" w:name="_Toc21100022"/>
      <w:bookmarkStart w:id="5328" w:name="_Toc29809820"/>
      <w:bookmarkStart w:id="5329" w:name="_Toc36645205"/>
      <w:bookmarkStart w:id="5330" w:name="_Toc37272259"/>
      <w:bookmarkStart w:id="5331" w:name="_Toc45884505"/>
      <w:bookmarkStart w:id="5332" w:name="_Toc53182528"/>
      <w:bookmarkStart w:id="5333" w:name="_Toc58860269"/>
      <w:bookmarkStart w:id="5334" w:name="_Toc58862773"/>
      <w:bookmarkStart w:id="5335" w:name="_Toc61182766"/>
      <w:bookmarkStart w:id="5336" w:name="_Toc73632806"/>
      <w:r w:rsidRPr="008C3753">
        <w:t>7.2.4.1</w:t>
      </w:r>
      <w:r w:rsidRPr="008C3753">
        <w:tab/>
        <w:t>Initial conditions</w:t>
      </w:r>
      <w:bookmarkEnd w:id="5327"/>
      <w:bookmarkEnd w:id="5328"/>
      <w:bookmarkEnd w:id="5329"/>
      <w:bookmarkEnd w:id="5330"/>
      <w:bookmarkEnd w:id="5331"/>
      <w:bookmarkEnd w:id="5332"/>
      <w:bookmarkEnd w:id="5333"/>
      <w:bookmarkEnd w:id="5334"/>
      <w:bookmarkEnd w:id="5335"/>
      <w:bookmarkEnd w:id="5336"/>
      <w:r w:rsidRPr="008C3753">
        <w:tab/>
      </w:r>
    </w:p>
    <w:p w14:paraId="7406731E" w14:textId="77777777" w:rsidR="00C87888" w:rsidRPr="008C3753" w:rsidRDefault="00C87888" w:rsidP="00C87888">
      <w:r w:rsidRPr="008C3753">
        <w:t xml:space="preserve">Test environment: </w:t>
      </w:r>
    </w:p>
    <w:p w14:paraId="367B31DF" w14:textId="77777777" w:rsidR="00C87888" w:rsidRPr="008C3753" w:rsidRDefault="00C87888" w:rsidP="00C87888">
      <w:pPr>
        <w:ind w:firstLine="284"/>
      </w:pPr>
      <w:r w:rsidRPr="008C3753">
        <w:t>-</w:t>
      </w:r>
      <w:r w:rsidRPr="008C3753">
        <w:tab/>
        <w:t xml:space="preserve">Normal; see annex B.2. </w:t>
      </w:r>
    </w:p>
    <w:p w14:paraId="2F35081D" w14:textId="77777777" w:rsidR="00C87888" w:rsidRPr="008C3753" w:rsidRDefault="00C87888" w:rsidP="00C87888">
      <w:pPr>
        <w:ind w:firstLine="284"/>
      </w:pPr>
      <w:r w:rsidRPr="008C3753">
        <w:rPr>
          <w:lang w:val="en-US" w:eastAsia="zh-CN"/>
        </w:rPr>
        <w:t>-</w:t>
      </w:r>
      <w:r w:rsidRPr="008C3753">
        <w:rPr>
          <w:lang w:val="en-US" w:eastAsia="zh-CN"/>
        </w:rPr>
        <w:tab/>
      </w:r>
      <w:r w:rsidRPr="008C3753">
        <w:t>Extreme, see annexes B.3 and B.5.</w:t>
      </w:r>
    </w:p>
    <w:p w14:paraId="2084FAAF" w14:textId="77777777" w:rsidR="00C87888" w:rsidRPr="008C3753" w:rsidRDefault="00C87888" w:rsidP="00C87888">
      <w:r w:rsidRPr="008C3753">
        <w:t>RF channels to be tested for single carrier: B, M and T; see clause 4.9.1.</w:t>
      </w:r>
    </w:p>
    <w:p w14:paraId="2891BD41" w14:textId="77777777" w:rsidR="00C87888" w:rsidRPr="008C3753" w:rsidRDefault="00C87888" w:rsidP="00C87888">
      <w:r w:rsidRPr="008C3753">
        <w:t>Under extreme test environment, the test shall be performed on each of B, M and T under extreme power supply conditions as defined in annex B.5.</w:t>
      </w:r>
    </w:p>
    <w:p w14:paraId="7A162A7F" w14:textId="77777777" w:rsidR="00C87888" w:rsidRPr="008C3753" w:rsidRDefault="00C87888" w:rsidP="00C87888">
      <w:pPr>
        <w:pStyle w:val="NO"/>
      </w:pPr>
      <w:r w:rsidRPr="008C3753">
        <w:t>NOTE:</w:t>
      </w:r>
      <w:r w:rsidRPr="008C3753">
        <w:tab/>
        <w:t>Tests under extreme power supply conditions also test extreme temperatures.</w:t>
      </w:r>
    </w:p>
    <w:p w14:paraId="3F6939B5" w14:textId="77777777" w:rsidR="00C87888" w:rsidRPr="008C3753" w:rsidRDefault="00C87888" w:rsidP="00C87888">
      <w:pPr>
        <w:pStyle w:val="Heading4"/>
      </w:pPr>
      <w:bookmarkStart w:id="5337" w:name="_Toc21100023"/>
      <w:bookmarkStart w:id="5338" w:name="_Toc29809821"/>
      <w:bookmarkStart w:id="5339" w:name="_Toc36645206"/>
      <w:bookmarkStart w:id="5340" w:name="_Toc37272260"/>
      <w:bookmarkStart w:id="5341" w:name="_Toc45884506"/>
      <w:bookmarkStart w:id="5342" w:name="_Toc53182529"/>
      <w:bookmarkStart w:id="5343" w:name="_Toc58860270"/>
      <w:bookmarkStart w:id="5344" w:name="_Toc58862774"/>
      <w:bookmarkStart w:id="5345" w:name="_Toc61182767"/>
      <w:bookmarkStart w:id="5346" w:name="_Toc73632807"/>
      <w:r w:rsidRPr="008C3753">
        <w:t>7.2.4.2</w:t>
      </w:r>
      <w:r w:rsidRPr="008C3753">
        <w:tab/>
        <w:t>Procedure</w:t>
      </w:r>
      <w:bookmarkEnd w:id="5337"/>
      <w:bookmarkEnd w:id="5338"/>
      <w:bookmarkEnd w:id="5339"/>
      <w:bookmarkEnd w:id="5340"/>
      <w:bookmarkEnd w:id="5341"/>
      <w:bookmarkEnd w:id="5342"/>
      <w:bookmarkEnd w:id="5343"/>
      <w:bookmarkEnd w:id="5344"/>
      <w:bookmarkEnd w:id="5345"/>
      <w:bookmarkEnd w:id="5346"/>
    </w:p>
    <w:p w14:paraId="42D79A10" w14:textId="77777777" w:rsidR="00C87888" w:rsidRPr="00A26230" w:rsidRDefault="00C87888" w:rsidP="00C87888">
      <w:pPr>
        <w:rPr>
          <w:i/>
        </w:rPr>
      </w:pPr>
      <w:r w:rsidRPr="008C3753">
        <w:t>The mi</w:t>
      </w:r>
      <w:r w:rsidRPr="00A26230">
        <w:t>nimum requirement is applied to all connectors under test.</w:t>
      </w:r>
    </w:p>
    <w:p w14:paraId="643E3253" w14:textId="77777777" w:rsidR="00C87888" w:rsidRPr="008C3753" w:rsidRDefault="00C87888" w:rsidP="00C87888">
      <w:r w:rsidRPr="00A26230">
        <w:t xml:space="preserve">The procedure is repeated until all </w:t>
      </w:r>
      <w:r w:rsidRPr="00102F58">
        <w:rPr>
          <w:i/>
        </w:rPr>
        <w:t>TAB connectors</w:t>
      </w:r>
      <w:r w:rsidRPr="00102F58">
        <w:t xml:space="preserve"> necessary to demonstrate conformance have been tested; see </w:t>
      </w:r>
      <w:r w:rsidRPr="00A26230">
        <w:rPr>
          <w:rPrChange w:id="5347" w:author="Huawei-RKy ed" w:date="2021-06-02T11:38:00Z">
            <w:rPr>
              <w:highlight w:val="yellow"/>
            </w:rPr>
          </w:rPrChange>
        </w:rPr>
        <w:t>clause 7.1.</w:t>
      </w:r>
    </w:p>
    <w:p w14:paraId="411D842D" w14:textId="77777777" w:rsidR="00C87888" w:rsidRPr="00A26230" w:rsidRDefault="00C87888" w:rsidP="00C87888">
      <w:pPr>
        <w:ind w:left="568" w:hanging="284"/>
      </w:pPr>
      <w:r w:rsidRPr="00A26230">
        <w:t>1)</w:t>
      </w:r>
      <w:r w:rsidRPr="00A26230">
        <w:tab/>
        <w:t xml:space="preserve">Connect the connector under test to measurement equipment as shown in </w:t>
      </w:r>
      <w:r w:rsidRPr="00A26230">
        <w:rPr>
          <w:rPrChange w:id="5348" w:author="Huawei-RKy ed" w:date="2021-06-02T11:39:00Z">
            <w:rPr>
              <w:highlight w:val="yellow"/>
            </w:rPr>
          </w:rPrChange>
        </w:rPr>
        <w:t>annex D.2.1</w:t>
      </w:r>
      <w:r w:rsidRPr="00A26230">
        <w:t xml:space="preserve">. </w:t>
      </w:r>
    </w:p>
    <w:p w14:paraId="24648D03" w14:textId="77777777" w:rsidR="00C87888" w:rsidRPr="008C3753" w:rsidRDefault="00C87888" w:rsidP="00C87888">
      <w:pPr>
        <w:ind w:left="568" w:hanging="284"/>
      </w:pPr>
      <w:r w:rsidRPr="003124A8">
        <w:t>2)</w:t>
      </w:r>
      <w:r w:rsidRPr="003124A8">
        <w:tab/>
        <w:t>Start the signal generator for the wanted signal to transmit the Fixed Reference Channels for reference sens</w:t>
      </w:r>
      <w:r w:rsidRPr="005C5C7A">
        <w:t xml:space="preserve">itivity in clause 7.2.5 and according to </w:t>
      </w:r>
      <w:r w:rsidRPr="00A26230">
        <w:rPr>
          <w:rPrChange w:id="5349" w:author="Huawei-RKy ed" w:date="2021-06-02T11:39:00Z">
            <w:rPr>
              <w:highlight w:val="yellow"/>
            </w:rPr>
          </w:rPrChange>
        </w:rPr>
        <w:t>annex A.1.</w:t>
      </w:r>
    </w:p>
    <w:p w14:paraId="40827DB0" w14:textId="77777777" w:rsidR="00C87888" w:rsidRPr="00102F58" w:rsidRDefault="00C87888" w:rsidP="00C87888">
      <w:pPr>
        <w:ind w:left="568" w:hanging="284"/>
      </w:pPr>
      <w:r>
        <w:t>3</w:t>
      </w:r>
      <w:r w:rsidRPr="008C3753">
        <w:t>)</w:t>
      </w:r>
      <w:r w:rsidRPr="008C3753">
        <w:tab/>
        <w:t>Set the signal generator for the wanted s</w:t>
      </w:r>
      <w:r w:rsidRPr="00A26230">
        <w:t>ignal power as specified in clause 7.2.</w:t>
      </w:r>
      <w:r w:rsidRPr="00102F58">
        <w:t>5.</w:t>
      </w:r>
    </w:p>
    <w:p w14:paraId="691C9B5B" w14:textId="77777777" w:rsidR="00C87888" w:rsidRPr="008C3753" w:rsidRDefault="00C87888" w:rsidP="00C87888">
      <w:pPr>
        <w:ind w:left="568" w:hanging="284"/>
      </w:pPr>
      <w:r w:rsidRPr="00102F58">
        <w:t>4</w:t>
      </w:r>
      <w:r w:rsidRPr="008B50DA">
        <w:t>)</w:t>
      </w:r>
      <w:r w:rsidRPr="008B50DA">
        <w:tab/>
        <w:t xml:space="preserve">Measure the throughput according to annex </w:t>
      </w:r>
      <w:r w:rsidRPr="00A26230">
        <w:rPr>
          <w:rPrChange w:id="5350" w:author="Huawei-RKy ed" w:date="2021-06-02T11:39:00Z">
            <w:rPr>
              <w:highlight w:val="yellow"/>
            </w:rPr>
          </w:rPrChange>
        </w:rPr>
        <w:t>A.1.</w:t>
      </w:r>
    </w:p>
    <w:p w14:paraId="0980EAC6" w14:textId="77777777" w:rsidR="00C87888" w:rsidRPr="008C3753" w:rsidRDefault="00C87888" w:rsidP="00C87888">
      <w:r w:rsidRPr="008C3753">
        <w:t xml:space="preserve">In addition, </w:t>
      </w:r>
      <w:r w:rsidRPr="008C3753">
        <w:rPr>
          <w:snapToGrid w:val="0"/>
          <w:lang w:eastAsia="zh-CN"/>
        </w:rPr>
        <w:t xml:space="preserve">for a </w:t>
      </w:r>
      <w:r w:rsidRPr="008C3753">
        <w:rPr>
          <w:i/>
          <w:snapToGrid w:val="0"/>
          <w:lang w:eastAsia="zh-CN"/>
        </w:rPr>
        <w:t>multi-band</w:t>
      </w:r>
      <w:r>
        <w:rPr>
          <w:i/>
          <w:snapToGrid w:val="0"/>
          <w:lang w:eastAsia="zh-CN"/>
        </w:rPr>
        <w:t xml:space="preserve"> </w:t>
      </w:r>
      <w:r w:rsidRPr="008C3753">
        <w:rPr>
          <w:i/>
          <w:snapToGrid w:val="0"/>
          <w:lang w:eastAsia="zh-CN"/>
        </w:rPr>
        <w:t>connector</w:t>
      </w:r>
      <w:r w:rsidRPr="008C3753">
        <w:t>, the following steps shall apply:</w:t>
      </w:r>
    </w:p>
    <w:p w14:paraId="31BB52F2" w14:textId="77777777" w:rsidR="00C87888" w:rsidRPr="008C3753" w:rsidRDefault="00C87888" w:rsidP="00C87888">
      <w:pPr>
        <w:ind w:left="567" w:hanging="283"/>
      </w:pPr>
      <w:r>
        <w:t>5</w:t>
      </w:r>
      <w:r w:rsidRPr="008C3753">
        <w:t>)</w:t>
      </w:r>
      <w:r w:rsidRPr="008C3753">
        <w:tab/>
        <w:t xml:space="preserve">For </w:t>
      </w:r>
      <w:r w:rsidRPr="008C3753">
        <w:rPr>
          <w:i/>
          <w:snapToGrid w:val="0"/>
          <w:lang w:eastAsia="zh-CN"/>
        </w:rPr>
        <w:t>multi-band connector</w:t>
      </w:r>
      <w:r w:rsidRPr="008C3753">
        <w:rPr>
          <w:snapToGrid w:val="0"/>
          <w:lang w:eastAsia="zh-CN"/>
        </w:rPr>
        <w:t xml:space="preserve"> </w:t>
      </w:r>
      <w:r w:rsidRPr="008C3753">
        <w:t>and single band tests, repeat the steps above per involved band where single band test configurations and test models shall apply with no carrier activated in the other band.</w:t>
      </w:r>
    </w:p>
    <w:p w14:paraId="7A69DD69" w14:textId="77777777" w:rsidR="00C87888" w:rsidRDefault="00C87888" w:rsidP="00C87888">
      <w:pPr>
        <w:pStyle w:val="Heading3"/>
      </w:pPr>
      <w:bookmarkStart w:id="5351" w:name="_Toc21100024"/>
      <w:bookmarkStart w:id="5352" w:name="_Toc29809822"/>
      <w:bookmarkStart w:id="5353" w:name="_Toc36645207"/>
      <w:bookmarkStart w:id="5354" w:name="_Toc37272261"/>
      <w:bookmarkStart w:id="5355" w:name="_Toc45884507"/>
      <w:bookmarkStart w:id="5356" w:name="_Toc53182530"/>
      <w:bookmarkStart w:id="5357" w:name="_Toc58860271"/>
      <w:bookmarkStart w:id="5358" w:name="_Toc58862775"/>
      <w:bookmarkStart w:id="5359" w:name="_Toc61182768"/>
      <w:bookmarkStart w:id="5360" w:name="_Toc73632808"/>
      <w:r w:rsidRPr="008C3753">
        <w:t>7.2.5</w:t>
      </w:r>
      <w:r w:rsidRPr="008C3753">
        <w:tab/>
        <w:t>Test requirements</w:t>
      </w:r>
      <w:bookmarkEnd w:id="5351"/>
      <w:bookmarkEnd w:id="5352"/>
      <w:bookmarkEnd w:id="5353"/>
      <w:bookmarkEnd w:id="5354"/>
      <w:bookmarkEnd w:id="5355"/>
      <w:bookmarkEnd w:id="5356"/>
      <w:bookmarkEnd w:id="5357"/>
      <w:bookmarkEnd w:id="5358"/>
      <w:bookmarkEnd w:id="5359"/>
      <w:bookmarkEnd w:id="5360"/>
    </w:p>
    <w:p w14:paraId="4A5FFAA2" w14:textId="77777777" w:rsidR="00C87888" w:rsidRPr="00E26D09" w:rsidRDefault="00C87888" w:rsidP="00C87888">
      <w:pPr>
        <w:pStyle w:val="Heading4"/>
      </w:pPr>
      <w:bookmarkStart w:id="5361" w:name="_Toc21127529"/>
      <w:bookmarkStart w:id="5362" w:name="_Toc29811738"/>
      <w:bookmarkStart w:id="5363" w:name="_Toc53185391"/>
      <w:bookmarkStart w:id="5364" w:name="_Toc53185767"/>
      <w:bookmarkStart w:id="5365" w:name="_Toc57820243"/>
      <w:bookmarkStart w:id="5366" w:name="_Toc57821170"/>
      <w:bookmarkStart w:id="5367" w:name="_Toc61183446"/>
      <w:bookmarkStart w:id="5368" w:name="_Toc61183840"/>
      <w:bookmarkStart w:id="5369" w:name="_Toc61184232"/>
      <w:bookmarkStart w:id="5370" w:name="_Toc61184624"/>
      <w:bookmarkStart w:id="5371" w:name="_Toc61185014"/>
      <w:bookmarkStart w:id="5372" w:name="_Toc73632809"/>
      <w:r w:rsidRPr="00E26D09">
        <w:t>7.2.</w:t>
      </w:r>
      <w:r>
        <w:t>5.1</w:t>
      </w:r>
      <w:r w:rsidRPr="00E26D09">
        <w:tab/>
      </w:r>
      <w:r>
        <w:t>Test</w:t>
      </w:r>
      <w:r w:rsidRPr="00E26D09">
        <w:t xml:space="preserve"> requirements for </w:t>
      </w:r>
      <w:r>
        <w:rPr>
          <w:i/>
        </w:rPr>
        <w:t>IAB-DU</w:t>
      </w:r>
      <w:bookmarkEnd w:id="5361"/>
      <w:bookmarkEnd w:id="5362"/>
      <w:bookmarkEnd w:id="5363"/>
      <w:bookmarkEnd w:id="5364"/>
      <w:bookmarkEnd w:id="5365"/>
      <w:bookmarkEnd w:id="5366"/>
      <w:bookmarkEnd w:id="5367"/>
      <w:bookmarkEnd w:id="5368"/>
      <w:bookmarkEnd w:id="5369"/>
      <w:bookmarkEnd w:id="5370"/>
      <w:bookmarkEnd w:id="5371"/>
      <w:bookmarkEnd w:id="5372"/>
    </w:p>
    <w:p w14:paraId="5F1EEB7F" w14:textId="77777777" w:rsidR="00C87888" w:rsidRPr="008C3753" w:rsidRDefault="00C87888" w:rsidP="00C87888">
      <w:r w:rsidRPr="008C3753">
        <w:t>The throughput shall be ≥ 95% of the maximum throughput of the reference measurement channel as specified in annex A.1</w:t>
      </w:r>
      <w:r w:rsidRPr="008C3753" w:rsidDel="00B462E4">
        <w:t xml:space="preserve"> </w:t>
      </w:r>
      <w:r w:rsidRPr="008C3753">
        <w:t>with parameters specified in table 7.2.5</w:t>
      </w:r>
      <w:r>
        <w:t>.1</w:t>
      </w:r>
      <w:r w:rsidRPr="008C3753">
        <w:t>-1</w:t>
      </w:r>
      <w:r w:rsidRPr="008C3753">
        <w:rPr>
          <w:lang w:eastAsia="zh-CN"/>
        </w:rPr>
        <w:t xml:space="preserve"> for Wide Area </w:t>
      </w:r>
      <w:r>
        <w:rPr>
          <w:lang w:eastAsia="zh-CN"/>
        </w:rPr>
        <w:t>IAB-DU</w:t>
      </w:r>
      <w:r w:rsidRPr="008C3753">
        <w:rPr>
          <w:lang w:eastAsia="zh-CN"/>
        </w:rPr>
        <w:t>, in table 7.2.5</w:t>
      </w:r>
      <w:r>
        <w:rPr>
          <w:lang w:eastAsia="zh-CN"/>
        </w:rPr>
        <w:t>.1</w:t>
      </w:r>
      <w:r w:rsidRPr="008C3753">
        <w:rPr>
          <w:lang w:eastAsia="zh-CN"/>
        </w:rPr>
        <w:t xml:space="preserve">-2 for Medium Range </w:t>
      </w:r>
      <w:r>
        <w:rPr>
          <w:lang w:eastAsia="zh-CN"/>
        </w:rPr>
        <w:t>IAB-DU</w:t>
      </w:r>
      <w:r w:rsidRPr="008C3753">
        <w:rPr>
          <w:rFonts w:cs="v5.0.0"/>
          <w:lang w:eastAsia="zh-CN"/>
        </w:rPr>
        <w:t xml:space="preserve"> and in table 7.2.5</w:t>
      </w:r>
      <w:r>
        <w:rPr>
          <w:rFonts w:cs="v5.0.0"/>
          <w:lang w:eastAsia="zh-CN"/>
        </w:rPr>
        <w:t>.1</w:t>
      </w:r>
      <w:r w:rsidRPr="008C3753">
        <w:rPr>
          <w:rFonts w:cs="v5.0.0"/>
          <w:lang w:eastAsia="zh-CN"/>
        </w:rPr>
        <w:t>-3 for Local Area</w:t>
      </w:r>
      <w:r>
        <w:rPr>
          <w:rFonts w:cs="v5.0.0"/>
          <w:lang w:eastAsia="zh-CN"/>
        </w:rPr>
        <w:t xml:space="preserve"> OAB-DU</w:t>
      </w:r>
      <w:r w:rsidRPr="008C3753">
        <w:t>.</w:t>
      </w:r>
    </w:p>
    <w:p w14:paraId="403D4E63" w14:textId="77777777" w:rsidR="00C87888" w:rsidRPr="008C3753" w:rsidRDefault="00C87888" w:rsidP="00C87888">
      <w:pPr>
        <w:pStyle w:val="TH"/>
      </w:pPr>
      <w:r w:rsidRPr="008C3753">
        <w:t>Table 7.2.5</w:t>
      </w:r>
      <w:r>
        <w:t>.1</w:t>
      </w:r>
      <w:r w:rsidRPr="008C3753">
        <w:t xml:space="preserve">-1: NR </w:t>
      </w:r>
      <w:r w:rsidRPr="008C3753">
        <w:rPr>
          <w:lang w:eastAsia="zh-CN"/>
        </w:rPr>
        <w:t xml:space="preserve">Wide Area </w:t>
      </w:r>
      <w:r>
        <w:t>IAB-DU</w:t>
      </w:r>
      <w:r w:rsidRPr="008C3753">
        <w:t xml:space="preserve"> reference sensitivity levels</w:t>
      </w:r>
      <w:r w:rsidRPr="0068009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0"/>
        <w:gridCol w:w="2143"/>
        <w:gridCol w:w="1418"/>
        <w:gridCol w:w="1418"/>
        <w:gridCol w:w="1735"/>
      </w:tblGrid>
      <w:tr w:rsidR="00C87888" w:rsidRPr="008C3753" w14:paraId="15385C94" w14:textId="77777777" w:rsidTr="00DF3C12">
        <w:trPr>
          <w:trHeight w:val="279"/>
          <w:jc w:val="center"/>
        </w:trPr>
        <w:tc>
          <w:tcPr>
            <w:tcW w:w="1607" w:type="dxa"/>
            <w:tcBorders>
              <w:bottom w:val="nil"/>
            </w:tcBorders>
            <w:vAlign w:val="center"/>
          </w:tcPr>
          <w:p w14:paraId="0AF51159" w14:textId="77777777" w:rsidR="00C87888" w:rsidRPr="008C3753" w:rsidRDefault="00AF5CDD" w:rsidP="00DF3C12">
            <w:pPr>
              <w:pStyle w:val="TAH"/>
            </w:pPr>
            <w:r>
              <w:rPr>
                <w:rFonts w:cs="Arial"/>
                <w:i/>
              </w:rPr>
              <w:t>IAB-DU</w:t>
            </w:r>
            <w:r w:rsidR="00C87888" w:rsidRPr="008C3753">
              <w:rPr>
                <w:rFonts w:cs="Arial"/>
                <w:i/>
              </w:rPr>
              <w:t xml:space="preserve"> channel</w:t>
            </w:r>
          </w:p>
        </w:tc>
        <w:tc>
          <w:tcPr>
            <w:tcW w:w="1310" w:type="dxa"/>
            <w:tcBorders>
              <w:bottom w:val="nil"/>
            </w:tcBorders>
          </w:tcPr>
          <w:p w14:paraId="76A72D97" w14:textId="77777777" w:rsidR="00C87888" w:rsidRPr="008C3753" w:rsidRDefault="00C87888" w:rsidP="00DF3C12">
            <w:pPr>
              <w:pStyle w:val="TAH"/>
              <w:rPr>
                <w:lang w:eastAsia="zh-CN"/>
              </w:rPr>
            </w:pPr>
            <w:r w:rsidRPr="008C3753">
              <w:rPr>
                <w:rFonts w:cs="Arial"/>
              </w:rPr>
              <w:t>Sub-carrier</w:t>
            </w:r>
          </w:p>
        </w:tc>
        <w:tc>
          <w:tcPr>
            <w:tcW w:w="2143" w:type="dxa"/>
            <w:tcBorders>
              <w:bottom w:val="nil"/>
            </w:tcBorders>
          </w:tcPr>
          <w:p w14:paraId="068CE4C8" w14:textId="77777777" w:rsidR="00C87888" w:rsidRPr="008C3753" w:rsidRDefault="00C87888" w:rsidP="00DF3C12">
            <w:pPr>
              <w:pStyle w:val="TAH"/>
              <w:rPr>
                <w:lang w:eastAsia="zh-CN"/>
              </w:rPr>
            </w:pPr>
            <w:r w:rsidRPr="008C3753">
              <w:rPr>
                <w:rFonts w:cs="Arial"/>
              </w:rPr>
              <w:t>Reference</w:t>
            </w:r>
          </w:p>
        </w:tc>
        <w:tc>
          <w:tcPr>
            <w:tcW w:w="4571" w:type="dxa"/>
            <w:gridSpan w:val="3"/>
          </w:tcPr>
          <w:p w14:paraId="663187EC" w14:textId="77777777" w:rsidR="00C87888" w:rsidRPr="008C3753" w:rsidRDefault="00C87888" w:rsidP="00DF3C12">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C87888" w:rsidRPr="008C3753" w14:paraId="6368186E" w14:textId="77777777" w:rsidTr="00DF3C12">
        <w:trPr>
          <w:trHeight w:val="279"/>
          <w:jc w:val="center"/>
        </w:trPr>
        <w:tc>
          <w:tcPr>
            <w:tcW w:w="1607" w:type="dxa"/>
            <w:tcBorders>
              <w:top w:val="nil"/>
              <w:bottom w:val="single" w:sz="4" w:space="0" w:color="auto"/>
            </w:tcBorders>
            <w:vAlign w:val="center"/>
          </w:tcPr>
          <w:p w14:paraId="2E444633" w14:textId="77777777" w:rsidR="00C87888" w:rsidRPr="008C3753" w:rsidRDefault="00C87888" w:rsidP="00DF3C12">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0C45E15B" w14:textId="77777777" w:rsidR="00C87888" w:rsidRPr="008C3753" w:rsidRDefault="00C87888" w:rsidP="00DF3C12">
            <w:pPr>
              <w:pStyle w:val="TAH"/>
              <w:rPr>
                <w:lang w:eastAsia="zh-CN"/>
              </w:rPr>
            </w:pPr>
            <w:r w:rsidRPr="008C3753">
              <w:rPr>
                <w:rFonts w:cs="Arial"/>
              </w:rPr>
              <w:t>spacing (kHz)</w:t>
            </w:r>
          </w:p>
        </w:tc>
        <w:tc>
          <w:tcPr>
            <w:tcW w:w="2143" w:type="dxa"/>
            <w:tcBorders>
              <w:top w:val="nil"/>
            </w:tcBorders>
          </w:tcPr>
          <w:p w14:paraId="6FE316D4" w14:textId="77777777" w:rsidR="00C87888" w:rsidRPr="008C3753" w:rsidRDefault="00C87888" w:rsidP="00DF3C12">
            <w:pPr>
              <w:pStyle w:val="TAH"/>
              <w:rPr>
                <w:lang w:eastAsia="zh-CN"/>
              </w:rPr>
            </w:pPr>
            <w:r w:rsidRPr="008C3753">
              <w:rPr>
                <w:rFonts w:cs="Arial"/>
              </w:rPr>
              <w:t>measurement channel</w:t>
            </w:r>
          </w:p>
        </w:tc>
        <w:tc>
          <w:tcPr>
            <w:tcW w:w="1418" w:type="dxa"/>
            <w:vAlign w:val="center"/>
          </w:tcPr>
          <w:p w14:paraId="75EFBAC0" w14:textId="77777777" w:rsidR="00C87888" w:rsidRPr="008C3753" w:rsidRDefault="00C87888" w:rsidP="00DF3C12">
            <w:pPr>
              <w:pStyle w:val="TAH"/>
              <w:rPr>
                <w:lang w:eastAsia="zh-CN"/>
              </w:rPr>
            </w:pPr>
            <w:r w:rsidRPr="008C3753">
              <w:rPr>
                <w:lang w:eastAsia="ja-JP"/>
              </w:rPr>
              <w:t>f ≤ 3.0 GHz</w:t>
            </w:r>
          </w:p>
        </w:tc>
        <w:tc>
          <w:tcPr>
            <w:tcW w:w="1418" w:type="dxa"/>
            <w:vAlign w:val="center"/>
          </w:tcPr>
          <w:p w14:paraId="08DC3BC8" w14:textId="77777777" w:rsidR="00C87888" w:rsidRPr="008C3753" w:rsidRDefault="00C87888" w:rsidP="00DF3C12">
            <w:pPr>
              <w:pStyle w:val="TAH"/>
              <w:rPr>
                <w:lang w:eastAsia="zh-CN"/>
              </w:rPr>
            </w:pPr>
            <w:r w:rsidRPr="008C3753">
              <w:rPr>
                <w:lang w:eastAsia="ja-JP"/>
              </w:rPr>
              <w:t>3.0 GHz &lt; f ≤ 4.2 GHz</w:t>
            </w:r>
          </w:p>
        </w:tc>
        <w:tc>
          <w:tcPr>
            <w:tcW w:w="1735" w:type="dxa"/>
            <w:vAlign w:val="center"/>
          </w:tcPr>
          <w:p w14:paraId="03EE2E05" w14:textId="77777777" w:rsidR="00C87888" w:rsidRPr="008C3753" w:rsidRDefault="00C87888" w:rsidP="00DF3C12">
            <w:pPr>
              <w:pStyle w:val="TAH"/>
              <w:rPr>
                <w:lang w:eastAsia="zh-CN"/>
              </w:rPr>
            </w:pPr>
            <w:r w:rsidRPr="008C3753">
              <w:rPr>
                <w:lang w:eastAsia="ja-JP"/>
              </w:rPr>
              <w:t>4.2 GHz &lt; f ≤ 6.0 GHz</w:t>
            </w:r>
          </w:p>
        </w:tc>
      </w:tr>
      <w:tr w:rsidR="00C87888" w:rsidRPr="008C3753" w14:paraId="55F2B9DC" w14:textId="77777777" w:rsidTr="00DF3C12">
        <w:trPr>
          <w:trHeight w:val="279"/>
          <w:jc w:val="center"/>
        </w:trPr>
        <w:tc>
          <w:tcPr>
            <w:tcW w:w="1607" w:type="dxa"/>
            <w:tcBorders>
              <w:bottom w:val="nil"/>
            </w:tcBorders>
            <w:vAlign w:val="center"/>
          </w:tcPr>
          <w:p w14:paraId="2B7E3105" w14:textId="77777777" w:rsidR="00C87888" w:rsidRPr="008C3753" w:rsidRDefault="00C87888" w:rsidP="00DF3C12">
            <w:pPr>
              <w:pStyle w:val="TAC"/>
              <w:rPr>
                <w:rFonts w:cs="Arial"/>
              </w:rPr>
            </w:pPr>
            <w:r w:rsidRPr="008C3753">
              <w:rPr>
                <w:rFonts w:cs="Arial"/>
              </w:rPr>
              <w:t>10, 15</w:t>
            </w:r>
          </w:p>
        </w:tc>
        <w:tc>
          <w:tcPr>
            <w:tcW w:w="1310" w:type="dxa"/>
            <w:tcBorders>
              <w:bottom w:val="nil"/>
            </w:tcBorders>
            <w:vAlign w:val="center"/>
          </w:tcPr>
          <w:p w14:paraId="232B465D"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4E372471" w14:textId="77777777" w:rsidR="00C87888" w:rsidRPr="008C3753" w:rsidRDefault="00C87888" w:rsidP="00DF3C12">
            <w:pPr>
              <w:pStyle w:val="TAC"/>
              <w:rPr>
                <w:rFonts w:cs="Arial"/>
                <w:lang w:eastAsia="zh-CN"/>
              </w:rPr>
            </w:pPr>
            <w:r w:rsidRPr="008C3753">
              <w:rPr>
                <w:rFonts w:cs="Arial"/>
                <w:lang w:eastAsia="zh-CN"/>
              </w:rPr>
              <w:t>G-FR1-A1-1 (Note 1)</w:t>
            </w:r>
          </w:p>
        </w:tc>
        <w:tc>
          <w:tcPr>
            <w:tcW w:w="1418" w:type="dxa"/>
            <w:vAlign w:val="center"/>
          </w:tcPr>
          <w:p w14:paraId="347DE7E8" w14:textId="77777777" w:rsidR="00C87888" w:rsidRPr="008C3753" w:rsidRDefault="00C87888" w:rsidP="00DF3C12">
            <w:pPr>
              <w:pStyle w:val="TAC"/>
              <w:rPr>
                <w:rFonts w:cs="Arial"/>
                <w:lang w:eastAsia="zh-CN"/>
              </w:rPr>
            </w:pPr>
            <w:r w:rsidRPr="008C3753">
              <w:rPr>
                <w:rFonts w:cs="Arial"/>
                <w:lang w:eastAsia="zh-CN"/>
              </w:rPr>
              <w:t>-101</w:t>
            </w:r>
          </w:p>
        </w:tc>
        <w:tc>
          <w:tcPr>
            <w:tcW w:w="1418" w:type="dxa"/>
            <w:vAlign w:val="center"/>
          </w:tcPr>
          <w:p w14:paraId="5D36757D" w14:textId="77777777" w:rsidR="00C87888" w:rsidRPr="008C3753" w:rsidRDefault="00C87888" w:rsidP="00DF3C12">
            <w:pPr>
              <w:pStyle w:val="TAC"/>
              <w:rPr>
                <w:rFonts w:cs="Arial"/>
                <w:lang w:eastAsia="zh-CN"/>
              </w:rPr>
            </w:pPr>
            <w:r w:rsidRPr="008C3753">
              <w:rPr>
                <w:rFonts w:cs="Arial"/>
                <w:lang w:eastAsia="zh-CN"/>
              </w:rPr>
              <w:t>-100.7</w:t>
            </w:r>
          </w:p>
        </w:tc>
        <w:tc>
          <w:tcPr>
            <w:tcW w:w="1735" w:type="dxa"/>
            <w:vAlign w:val="center"/>
          </w:tcPr>
          <w:p w14:paraId="0D461DD2" w14:textId="77777777" w:rsidR="00C87888" w:rsidRPr="008C3753" w:rsidRDefault="00C87888" w:rsidP="00DF3C12">
            <w:pPr>
              <w:pStyle w:val="TAC"/>
              <w:rPr>
                <w:rFonts w:cs="Arial"/>
                <w:lang w:eastAsia="zh-CN"/>
              </w:rPr>
            </w:pPr>
            <w:r w:rsidRPr="008C3753">
              <w:rPr>
                <w:rFonts w:cs="Arial"/>
                <w:lang w:eastAsia="zh-CN"/>
              </w:rPr>
              <w:t>-100.5</w:t>
            </w:r>
          </w:p>
        </w:tc>
      </w:tr>
      <w:tr w:rsidR="00C87888" w:rsidRPr="008C3753" w14:paraId="02CB6C42" w14:textId="77777777" w:rsidTr="00DF3C12">
        <w:trPr>
          <w:trHeight w:val="279"/>
          <w:jc w:val="center"/>
        </w:trPr>
        <w:tc>
          <w:tcPr>
            <w:tcW w:w="1607" w:type="dxa"/>
            <w:tcBorders>
              <w:top w:val="nil"/>
            </w:tcBorders>
            <w:vAlign w:val="center"/>
          </w:tcPr>
          <w:p w14:paraId="5BD10C14" w14:textId="77777777" w:rsidR="00C87888" w:rsidRPr="008C3753" w:rsidRDefault="00C87888" w:rsidP="00DF3C12">
            <w:pPr>
              <w:pStyle w:val="TAC"/>
              <w:rPr>
                <w:rFonts w:cs="Arial"/>
              </w:rPr>
            </w:pPr>
          </w:p>
        </w:tc>
        <w:tc>
          <w:tcPr>
            <w:tcW w:w="1310" w:type="dxa"/>
            <w:tcBorders>
              <w:top w:val="nil"/>
            </w:tcBorders>
            <w:vAlign w:val="center"/>
          </w:tcPr>
          <w:p w14:paraId="7DC94F53" w14:textId="77777777" w:rsidR="00C87888" w:rsidRPr="008C3753" w:rsidRDefault="00C87888" w:rsidP="00DF3C12">
            <w:pPr>
              <w:pStyle w:val="TAC"/>
              <w:rPr>
                <w:rFonts w:cs="Arial"/>
                <w:lang w:eastAsia="zh-CN"/>
              </w:rPr>
            </w:pPr>
          </w:p>
        </w:tc>
        <w:tc>
          <w:tcPr>
            <w:tcW w:w="2143" w:type="dxa"/>
            <w:vAlign w:val="center"/>
          </w:tcPr>
          <w:p w14:paraId="2EF53138" w14:textId="77777777" w:rsidR="00C87888" w:rsidRPr="00680090" w:rsidRDefault="00C87888" w:rsidP="00DF3C12">
            <w:pPr>
              <w:pStyle w:val="TAC"/>
              <w:rPr>
                <w:rFonts w:cs="Arial"/>
                <w:highlight w:val="yellow"/>
                <w:lang w:eastAsia="zh-CN"/>
              </w:rPr>
            </w:pPr>
          </w:p>
        </w:tc>
        <w:tc>
          <w:tcPr>
            <w:tcW w:w="1418" w:type="dxa"/>
            <w:vAlign w:val="center"/>
          </w:tcPr>
          <w:p w14:paraId="0F6DF3CF" w14:textId="77777777" w:rsidR="00C87888" w:rsidRPr="00680090" w:rsidRDefault="00C87888" w:rsidP="00DF3C12">
            <w:pPr>
              <w:pStyle w:val="TAC"/>
              <w:rPr>
                <w:rFonts w:cs="Arial"/>
                <w:highlight w:val="yellow"/>
                <w:lang w:eastAsia="zh-CN"/>
              </w:rPr>
            </w:pPr>
          </w:p>
        </w:tc>
        <w:tc>
          <w:tcPr>
            <w:tcW w:w="1418" w:type="dxa"/>
            <w:vAlign w:val="center"/>
          </w:tcPr>
          <w:p w14:paraId="082F0419" w14:textId="77777777" w:rsidR="00C87888" w:rsidRPr="00680090" w:rsidRDefault="00C87888" w:rsidP="00DF3C12">
            <w:pPr>
              <w:pStyle w:val="TAC"/>
              <w:rPr>
                <w:rFonts w:cs="Arial"/>
                <w:highlight w:val="yellow"/>
                <w:lang w:eastAsia="zh-CN"/>
              </w:rPr>
            </w:pPr>
          </w:p>
        </w:tc>
        <w:tc>
          <w:tcPr>
            <w:tcW w:w="1735" w:type="dxa"/>
            <w:vAlign w:val="center"/>
          </w:tcPr>
          <w:p w14:paraId="0EBCF9E5" w14:textId="77777777" w:rsidR="00C87888" w:rsidRPr="00680090" w:rsidRDefault="00C87888" w:rsidP="00DF3C12">
            <w:pPr>
              <w:pStyle w:val="TAC"/>
              <w:rPr>
                <w:rFonts w:cs="Arial"/>
                <w:highlight w:val="yellow"/>
                <w:lang w:eastAsia="zh-CN"/>
              </w:rPr>
            </w:pPr>
          </w:p>
        </w:tc>
      </w:tr>
      <w:tr w:rsidR="00C87888" w:rsidRPr="008C3753" w14:paraId="0E994A7C" w14:textId="77777777" w:rsidTr="00DF3C12">
        <w:trPr>
          <w:trHeight w:val="279"/>
          <w:jc w:val="center"/>
        </w:trPr>
        <w:tc>
          <w:tcPr>
            <w:tcW w:w="1607" w:type="dxa"/>
            <w:vAlign w:val="center"/>
          </w:tcPr>
          <w:p w14:paraId="5104DDF1" w14:textId="77777777" w:rsidR="00C87888" w:rsidRPr="008C3753" w:rsidRDefault="00C87888" w:rsidP="00DF3C12">
            <w:pPr>
              <w:pStyle w:val="TAC"/>
              <w:rPr>
                <w:rFonts w:cs="Arial"/>
              </w:rPr>
            </w:pPr>
            <w:r w:rsidRPr="008C3753">
              <w:rPr>
                <w:rFonts w:cs="Arial"/>
              </w:rPr>
              <w:t>10, 15</w:t>
            </w:r>
          </w:p>
        </w:tc>
        <w:tc>
          <w:tcPr>
            <w:tcW w:w="1310" w:type="dxa"/>
            <w:vAlign w:val="center"/>
          </w:tcPr>
          <w:p w14:paraId="42C348B6"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58C936A6" w14:textId="77777777" w:rsidR="00C87888" w:rsidRPr="008C3753" w:rsidRDefault="00C87888" w:rsidP="00DF3C12">
            <w:pPr>
              <w:pStyle w:val="TAC"/>
              <w:rPr>
                <w:rFonts w:cs="Arial"/>
                <w:lang w:val="fr-FR" w:eastAsia="zh-CN"/>
              </w:rPr>
            </w:pPr>
            <w:r w:rsidRPr="008C3753">
              <w:rPr>
                <w:rFonts w:cs="Arial"/>
                <w:lang w:eastAsia="zh-CN"/>
              </w:rPr>
              <w:t>G-FR1-A1-2 (Note 1)</w:t>
            </w:r>
          </w:p>
        </w:tc>
        <w:tc>
          <w:tcPr>
            <w:tcW w:w="1418" w:type="dxa"/>
            <w:vAlign w:val="center"/>
          </w:tcPr>
          <w:p w14:paraId="3A42518D" w14:textId="77777777" w:rsidR="00C87888" w:rsidRPr="008C3753" w:rsidRDefault="00C87888" w:rsidP="00DF3C12">
            <w:pPr>
              <w:pStyle w:val="TAC"/>
              <w:rPr>
                <w:rFonts w:cs="Arial"/>
                <w:lang w:val="fr-FR" w:eastAsia="zh-CN"/>
              </w:rPr>
            </w:pPr>
            <w:r w:rsidRPr="008C3753">
              <w:rPr>
                <w:rFonts w:cs="Arial"/>
                <w:lang w:eastAsia="zh-CN"/>
              </w:rPr>
              <w:t>-101.1</w:t>
            </w:r>
          </w:p>
        </w:tc>
        <w:tc>
          <w:tcPr>
            <w:tcW w:w="1418" w:type="dxa"/>
            <w:vAlign w:val="center"/>
          </w:tcPr>
          <w:p w14:paraId="1D3F607F" w14:textId="77777777" w:rsidR="00C87888" w:rsidRPr="008C3753" w:rsidRDefault="00C87888" w:rsidP="00DF3C12">
            <w:pPr>
              <w:pStyle w:val="TAC"/>
              <w:rPr>
                <w:rFonts w:cs="Arial"/>
                <w:lang w:val="fr-FR" w:eastAsia="zh-CN"/>
              </w:rPr>
            </w:pPr>
            <w:r w:rsidRPr="008C3753">
              <w:rPr>
                <w:rFonts w:cs="Arial"/>
                <w:lang w:eastAsia="zh-CN"/>
              </w:rPr>
              <w:t>-100.8</w:t>
            </w:r>
          </w:p>
        </w:tc>
        <w:tc>
          <w:tcPr>
            <w:tcW w:w="1735" w:type="dxa"/>
            <w:vAlign w:val="center"/>
          </w:tcPr>
          <w:p w14:paraId="2365AC8C" w14:textId="77777777" w:rsidR="00C87888" w:rsidRPr="008C3753" w:rsidRDefault="00C87888" w:rsidP="00DF3C12">
            <w:pPr>
              <w:pStyle w:val="TAC"/>
              <w:rPr>
                <w:rFonts w:cs="Arial"/>
                <w:lang w:val="fr-FR" w:eastAsia="zh-CN"/>
              </w:rPr>
            </w:pPr>
            <w:r w:rsidRPr="008C3753">
              <w:rPr>
                <w:rFonts w:cs="Arial"/>
                <w:lang w:eastAsia="zh-CN"/>
              </w:rPr>
              <w:t>-100.6</w:t>
            </w:r>
          </w:p>
        </w:tc>
      </w:tr>
      <w:tr w:rsidR="00C87888" w:rsidRPr="008C3753" w14:paraId="0E2248AE" w14:textId="77777777" w:rsidTr="00DF3C12">
        <w:trPr>
          <w:trHeight w:val="279"/>
          <w:jc w:val="center"/>
        </w:trPr>
        <w:tc>
          <w:tcPr>
            <w:tcW w:w="1607" w:type="dxa"/>
            <w:tcBorders>
              <w:bottom w:val="single" w:sz="4" w:space="0" w:color="auto"/>
            </w:tcBorders>
            <w:vAlign w:val="center"/>
          </w:tcPr>
          <w:p w14:paraId="29CB1F6F" w14:textId="77777777" w:rsidR="00C87888" w:rsidRPr="008C3753" w:rsidRDefault="00C87888" w:rsidP="00DF3C12">
            <w:pPr>
              <w:pStyle w:val="TAC"/>
              <w:rPr>
                <w:rFonts w:cs="Arial"/>
              </w:rPr>
            </w:pPr>
            <w:r w:rsidRPr="008C3753">
              <w:rPr>
                <w:rFonts w:cs="Arial"/>
              </w:rPr>
              <w:t>10, 15</w:t>
            </w:r>
          </w:p>
        </w:tc>
        <w:tc>
          <w:tcPr>
            <w:tcW w:w="1310" w:type="dxa"/>
            <w:tcBorders>
              <w:bottom w:val="single" w:sz="4" w:space="0" w:color="auto"/>
            </w:tcBorders>
            <w:vAlign w:val="center"/>
          </w:tcPr>
          <w:p w14:paraId="7081BB7D"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3C02A644" w14:textId="77777777" w:rsidR="00C87888" w:rsidRPr="008C3753" w:rsidRDefault="00C87888" w:rsidP="00DF3C12">
            <w:pPr>
              <w:pStyle w:val="TAC"/>
              <w:rPr>
                <w:rFonts w:cs="Arial"/>
                <w:lang w:eastAsia="zh-CN"/>
              </w:rPr>
            </w:pPr>
            <w:r w:rsidRPr="008C3753">
              <w:rPr>
                <w:rFonts w:cs="Arial"/>
                <w:lang w:eastAsia="zh-CN"/>
              </w:rPr>
              <w:t>G-FR1-A1-3 (Note 1)</w:t>
            </w:r>
          </w:p>
        </w:tc>
        <w:tc>
          <w:tcPr>
            <w:tcW w:w="1418" w:type="dxa"/>
            <w:vAlign w:val="center"/>
          </w:tcPr>
          <w:p w14:paraId="4CB16248" w14:textId="77777777" w:rsidR="00C87888" w:rsidRPr="008C3753" w:rsidRDefault="00C87888" w:rsidP="00DF3C12">
            <w:pPr>
              <w:pStyle w:val="TAC"/>
              <w:rPr>
                <w:rFonts w:cs="Arial"/>
                <w:lang w:eastAsia="zh-CN"/>
              </w:rPr>
            </w:pPr>
            <w:r w:rsidRPr="008C3753">
              <w:rPr>
                <w:rFonts w:cs="Arial"/>
                <w:lang w:eastAsia="zh-CN"/>
              </w:rPr>
              <w:t>-98.2</w:t>
            </w:r>
          </w:p>
        </w:tc>
        <w:tc>
          <w:tcPr>
            <w:tcW w:w="1418" w:type="dxa"/>
            <w:vAlign w:val="center"/>
          </w:tcPr>
          <w:p w14:paraId="4C144D5B" w14:textId="77777777" w:rsidR="00C87888" w:rsidRPr="008C3753" w:rsidRDefault="00C87888" w:rsidP="00DF3C12">
            <w:pPr>
              <w:pStyle w:val="TAC"/>
              <w:rPr>
                <w:rFonts w:cs="Arial"/>
                <w:lang w:eastAsia="zh-CN"/>
              </w:rPr>
            </w:pPr>
            <w:r w:rsidRPr="008C3753">
              <w:rPr>
                <w:rFonts w:cs="Arial"/>
                <w:lang w:eastAsia="zh-CN"/>
              </w:rPr>
              <w:t>-97.9</w:t>
            </w:r>
          </w:p>
        </w:tc>
        <w:tc>
          <w:tcPr>
            <w:tcW w:w="1735" w:type="dxa"/>
            <w:vAlign w:val="center"/>
          </w:tcPr>
          <w:p w14:paraId="41E876CC" w14:textId="77777777" w:rsidR="00C87888" w:rsidRPr="008C3753" w:rsidRDefault="00C87888" w:rsidP="00DF3C12">
            <w:pPr>
              <w:pStyle w:val="TAC"/>
              <w:rPr>
                <w:rFonts w:cs="Arial"/>
                <w:lang w:eastAsia="zh-CN"/>
              </w:rPr>
            </w:pPr>
            <w:r w:rsidRPr="008C3753">
              <w:rPr>
                <w:rFonts w:cs="Arial"/>
                <w:lang w:eastAsia="zh-CN"/>
              </w:rPr>
              <w:t>-97.7</w:t>
            </w:r>
          </w:p>
        </w:tc>
      </w:tr>
      <w:tr w:rsidR="00C87888" w:rsidRPr="008C3753" w14:paraId="0007BFA7" w14:textId="77777777" w:rsidTr="00DF3C12">
        <w:trPr>
          <w:trHeight w:val="279"/>
          <w:jc w:val="center"/>
        </w:trPr>
        <w:tc>
          <w:tcPr>
            <w:tcW w:w="1607" w:type="dxa"/>
            <w:tcBorders>
              <w:bottom w:val="nil"/>
            </w:tcBorders>
            <w:vAlign w:val="center"/>
          </w:tcPr>
          <w:p w14:paraId="544AE326" w14:textId="77777777" w:rsidR="00C87888" w:rsidRPr="008C3753" w:rsidRDefault="00C87888" w:rsidP="00DF3C12">
            <w:pPr>
              <w:pStyle w:val="TAC"/>
              <w:rPr>
                <w:rFonts w:cs="Arial"/>
              </w:rPr>
            </w:pPr>
            <w:r w:rsidRPr="008C3753">
              <w:rPr>
                <w:rFonts w:cs="Arial"/>
              </w:rPr>
              <w:t>20, 25, 30, 40,</w:t>
            </w:r>
          </w:p>
        </w:tc>
        <w:tc>
          <w:tcPr>
            <w:tcW w:w="1310" w:type="dxa"/>
            <w:tcBorders>
              <w:bottom w:val="nil"/>
            </w:tcBorders>
            <w:vAlign w:val="center"/>
          </w:tcPr>
          <w:p w14:paraId="57F8FB86"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05D631E7" w14:textId="77777777" w:rsidR="00C87888" w:rsidRPr="008C3753" w:rsidRDefault="00C87888" w:rsidP="00DF3C12">
            <w:pPr>
              <w:pStyle w:val="TAC"/>
              <w:rPr>
                <w:rFonts w:cs="Arial"/>
                <w:lang w:eastAsia="zh-CN"/>
              </w:rPr>
            </w:pPr>
            <w:r w:rsidRPr="008C3753">
              <w:rPr>
                <w:rFonts w:cs="Arial"/>
                <w:lang w:eastAsia="zh-CN"/>
              </w:rPr>
              <w:t>G-FR1-A1-4 (Note 1)</w:t>
            </w:r>
          </w:p>
        </w:tc>
        <w:tc>
          <w:tcPr>
            <w:tcW w:w="1418" w:type="dxa"/>
            <w:vAlign w:val="center"/>
          </w:tcPr>
          <w:p w14:paraId="054525D1" w14:textId="77777777" w:rsidR="00C87888" w:rsidRPr="008C3753" w:rsidRDefault="00C87888" w:rsidP="00DF3C12">
            <w:pPr>
              <w:pStyle w:val="TAC"/>
              <w:rPr>
                <w:rFonts w:cs="Arial"/>
                <w:lang w:eastAsia="zh-CN"/>
              </w:rPr>
            </w:pPr>
            <w:r w:rsidRPr="008C3753">
              <w:rPr>
                <w:rFonts w:cs="Arial"/>
                <w:lang w:eastAsia="zh-CN"/>
              </w:rPr>
              <w:t>-94.6</w:t>
            </w:r>
          </w:p>
        </w:tc>
        <w:tc>
          <w:tcPr>
            <w:tcW w:w="1418" w:type="dxa"/>
            <w:vAlign w:val="center"/>
          </w:tcPr>
          <w:p w14:paraId="48C86D8F" w14:textId="77777777" w:rsidR="00C87888" w:rsidRPr="008C3753" w:rsidRDefault="00C87888" w:rsidP="00DF3C12">
            <w:pPr>
              <w:pStyle w:val="TAC"/>
              <w:rPr>
                <w:rFonts w:cs="Arial"/>
                <w:lang w:eastAsia="zh-CN"/>
              </w:rPr>
            </w:pPr>
            <w:r w:rsidRPr="008C3753">
              <w:rPr>
                <w:rFonts w:cs="Arial"/>
                <w:lang w:eastAsia="zh-CN"/>
              </w:rPr>
              <w:t>-94.3</w:t>
            </w:r>
          </w:p>
        </w:tc>
        <w:tc>
          <w:tcPr>
            <w:tcW w:w="1735" w:type="dxa"/>
            <w:vAlign w:val="center"/>
          </w:tcPr>
          <w:p w14:paraId="4C1FEE5A" w14:textId="77777777" w:rsidR="00C87888" w:rsidRPr="008C3753" w:rsidRDefault="00C87888" w:rsidP="00DF3C12">
            <w:pPr>
              <w:pStyle w:val="TAC"/>
              <w:rPr>
                <w:rFonts w:cs="Arial"/>
                <w:lang w:eastAsia="zh-CN"/>
              </w:rPr>
            </w:pPr>
            <w:r w:rsidRPr="008C3753">
              <w:rPr>
                <w:rFonts w:cs="Arial"/>
                <w:lang w:eastAsia="zh-CN"/>
              </w:rPr>
              <w:t>-94.1</w:t>
            </w:r>
          </w:p>
        </w:tc>
      </w:tr>
      <w:tr w:rsidR="00C87888" w:rsidRPr="008C3753" w14:paraId="40032A07" w14:textId="77777777" w:rsidTr="00DF3C12">
        <w:trPr>
          <w:trHeight w:val="279"/>
          <w:jc w:val="center"/>
        </w:trPr>
        <w:tc>
          <w:tcPr>
            <w:tcW w:w="1607" w:type="dxa"/>
            <w:tcBorders>
              <w:top w:val="nil"/>
            </w:tcBorders>
            <w:vAlign w:val="center"/>
          </w:tcPr>
          <w:p w14:paraId="44500BAF" w14:textId="77777777" w:rsidR="00C87888" w:rsidRPr="008C3753" w:rsidRDefault="00C87888" w:rsidP="00DF3C12">
            <w:pPr>
              <w:pStyle w:val="TAC"/>
              <w:rPr>
                <w:rFonts w:cs="Arial"/>
              </w:rPr>
            </w:pPr>
            <w:r w:rsidRPr="008C3753">
              <w:rPr>
                <w:rFonts w:cs="Arial"/>
              </w:rPr>
              <w:t>50</w:t>
            </w:r>
          </w:p>
        </w:tc>
        <w:tc>
          <w:tcPr>
            <w:tcW w:w="1310" w:type="dxa"/>
            <w:tcBorders>
              <w:top w:val="nil"/>
            </w:tcBorders>
            <w:vAlign w:val="center"/>
          </w:tcPr>
          <w:p w14:paraId="4DDD243F" w14:textId="77777777" w:rsidR="00C87888" w:rsidRPr="008C3753" w:rsidRDefault="00C87888" w:rsidP="00DF3C12">
            <w:pPr>
              <w:pStyle w:val="TAC"/>
              <w:rPr>
                <w:rFonts w:cs="Arial"/>
                <w:lang w:eastAsia="zh-CN"/>
              </w:rPr>
            </w:pPr>
          </w:p>
        </w:tc>
        <w:tc>
          <w:tcPr>
            <w:tcW w:w="2143" w:type="dxa"/>
            <w:vAlign w:val="center"/>
          </w:tcPr>
          <w:p w14:paraId="37C46D0A" w14:textId="77777777" w:rsidR="00C87888" w:rsidRPr="00680090" w:rsidRDefault="00C87888" w:rsidP="00DF3C12">
            <w:pPr>
              <w:pStyle w:val="TAC"/>
              <w:rPr>
                <w:rFonts w:cs="Arial"/>
                <w:highlight w:val="yellow"/>
                <w:lang w:eastAsia="zh-CN"/>
              </w:rPr>
            </w:pPr>
          </w:p>
        </w:tc>
        <w:tc>
          <w:tcPr>
            <w:tcW w:w="1418" w:type="dxa"/>
            <w:vAlign w:val="center"/>
          </w:tcPr>
          <w:p w14:paraId="0597DE8B" w14:textId="77777777" w:rsidR="00C87888" w:rsidRPr="00680090" w:rsidRDefault="00C87888" w:rsidP="00DF3C12">
            <w:pPr>
              <w:pStyle w:val="TAC"/>
              <w:rPr>
                <w:rFonts w:cs="Arial"/>
                <w:highlight w:val="yellow"/>
                <w:lang w:eastAsia="zh-CN"/>
              </w:rPr>
            </w:pPr>
          </w:p>
        </w:tc>
        <w:tc>
          <w:tcPr>
            <w:tcW w:w="1418" w:type="dxa"/>
            <w:vAlign w:val="center"/>
          </w:tcPr>
          <w:p w14:paraId="2E414008" w14:textId="77777777" w:rsidR="00C87888" w:rsidRPr="00680090" w:rsidRDefault="00C87888" w:rsidP="00DF3C12">
            <w:pPr>
              <w:pStyle w:val="TAC"/>
              <w:rPr>
                <w:rFonts w:cs="Arial"/>
                <w:highlight w:val="yellow"/>
                <w:lang w:eastAsia="zh-CN"/>
              </w:rPr>
            </w:pPr>
          </w:p>
        </w:tc>
        <w:tc>
          <w:tcPr>
            <w:tcW w:w="1735" w:type="dxa"/>
            <w:vAlign w:val="center"/>
          </w:tcPr>
          <w:p w14:paraId="18423BF7" w14:textId="77777777" w:rsidR="00C87888" w:rsidRPr="00680090" w:rsidRDefault="00C87888" w:rsidP="00DF3C12">
            <w:pPr>
              <w:pStyle w:val="TAC"/>
              <w:rPr>
                <w:rFonts w:cs="Arial"/>
                <w:highlight w:val="yellow"/>
                <w:lang w:eastAsia="zh-CN"/>
              </w:rPr>
            </w:pPr>
          </w:p>
        </w:tc>
      </w:tr>
      <w:tr w:rsidR="00C87888" w:rsidRPr="008C3753" w14:paraId="21E86E09" w14:textId="77777777" w:rsidTr="00DF3C12">
        <w:trPr>
          <w:trHeight w:val="279"/>
          <w:jc w:val="center"/>
        </w:trPr>
        <w:tc>
          <w:tcPr>
            <w:tcW w:w="1607" w:type="dxa"/>
            <w:vAlign w:val="center"/>
          </w:tcPr>
          <w:p w14:paraId="54702A54"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6E14C5E9"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2DF95CFA" w14:textId="77777777" w:rsidR="00C87888" w:rsidRPr="008C3753" w:rsidRDefault="00C87888" w:rsidP="00DF3C12">
            <w:pPr>
              <w:pStyle w:val="TAC"/>
              <w:rPr>
                <w:rFonts w:cs="Arial"/>
                <w:lang w:eastAsia="zh-CN"/>
              </w:rPr>
            </w:pPr>
            <w:r w:rsidRPr="008C3753">
              <w:rPr>
                <w:rFonts w:cs="Arial"/>
                <w:lang w:eastAsia="zh-CN"/>
              </w:rPr>
              <w:t>G-FR1-A1-5 (Note 1)</w:t>
            </w:r>
          </w:p>
        </w:tc>
        <w:tc>
          <w:tcPr>
            <w:tcW w:w="1418" w:type="dxa"/>
            <w:vAlign w:val="center"/>
          </w:tcPr>
          <w:p w14:paraId="5270BADC" w14:textId="77777777" w:rsidR="00C87888" w:rsidRPr="008C3753" w:rsidRDefault="00C87888" w:rsidP="00DF3C12">
            <w:pPr>
              <w:pStyle w:val="TAC"/>
              <w:rPr>
                <w:rFonts w:cs="Arial"/>
                <w:lang w:eastAsia="zh-CN"/>
              </w:rPr>
            </w:pPr>
            <w:r w:rsidRPr="008C3753">
              <w:rPr>
                <w:rFonts w:cs="Arial"/>
                <w:lang w:eastAsia="zh-CN"/>
              </w:rPr>
              <w:t>-94.9</w:t>
            </w:r>
          </w:p>
        </w:tc>
        <w:tc>
          <w:tcPr>
            <w:tcW w:w="1418" w:type="dxa"/>
            <w:vAlign w:val="center"/>
          </w:tcPr>
          <w:p w14:paraId="49BD742C" w14:textId="77777777" w:rsidR="00C87888" w:rsidRPr="008C3753" w:rsidRDefault="00C87888" w:rsidP="00DF3C12">
            <w:pPr>
              <w:pStyle w:val="TAC"/>
              <w:rPr>
                <w:rFonts w:cs="Arial"/>
                <w:lang w:eastAsia="zh-CN"/>
              </w:rPr>
            </w:pPr>
            <w:r w:rsidRPr="008C3753">
              <w:rPr>
                <w:rFonts w:cs="Arial"/>
                <w:lang w:eastAsia="zh-CN"/>
              </w:rPr>
              <w:t>-94.6</w:t>
            </w:r>
          </w:p>
        </w:tc>
        <w:tc>
          <w:tcPr>
            <w:tcW w:w="1735" w:type="dxa"/>
            <w:vAlign w:val="center"/>
          </w:tcPr>
          <w:p w14:paraId="041E8531" w14:textId="77777777" w:rsidR="00C87888" w:rsidRPr="008C3753" w:rsidRDefault="00C87888" w:rsidP="00DF3C12">
            <w:pPr>
              <w:pStyle w:val="TAC"/>
              <w:rPr>
                <w:rFonts w:cs="Arial"/>
                <w:lang w:eastAsia="zh-CN"/>
              </w:rPr>
            </w:pPr>
            <w:r w:rsidRPr="008C3753">
              <w:rPr>
                <w:rFonts w:cs="Arial"/>
                <w:lang w:eastAsia="zh-CN"/>
              </w:rPr>
              <w:t>-94.4</w:t>
            </w:r>
          </w:p>
        </w:tc>
      </w:tr>
      <w:tr w:rsidR="00C87888" w:rsidRPr="008C3753" w14:paraId="404B4186" w14:textId="77777777" w:rsidTr="00DF3C12">
        <w:trPr>
          <w:trHeight w:val="279"/>
          <w:jc w:val="center"/>
        </w:trPr>
        <w:tc>
          <w:tcPr>
            <w:tcW w:w="1607" w:type="dxa"/>
            <w:vAlign w:val="center"/>
          </w:tcPr>
          <w:p w14:paraId="6CD222D0" w14:textId="77777777" w:rsidR="00C87888" w:rsidRPr="008C3753" w:rsidRDefault="00C87888" w:rsidP="00DF3C12">
            <w:pPr>
              <w:pStyle w:val="TAC"/>
              <w:rPr>
                <w:rFonts w:cs="Arial"/>
              </w:rPr>
            </w:pPr>
            <w:r w:rsidRPr="008C3753">
              <w:rPr>
                <w:rFonts w:cs="Arial"/>
              </w:rPr>
              <w:t>20, 25, 30, 40, 50, 60, 70, 80, 90, 100</w:t>
            </w:r>
          </w:p>
        </w:tc>
        <w:tc>
          <w:tcPr>
            <w:tcW w:w="1310" w:type="dxa"/>
            <w:vAlign w:val="center"/>
          </w:tcPr>
          <w:p w14:paraId="548E73B5"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77F9C130" w14:textId="77777777" w:rsidR="00C87888" w:rsidRPr="008C3753" w:rsidRDefault="00C87888" w:rsidP="00DF3C12">
            <w:pPr>
              <w:pStyle w:val="TAC"/>
              <w:rPr>
                <w:rFonts w:cs="Arial"/>
                <w:lang w:eastAsia="zh-CN"/>
              </w:rPr>
            </w:pPr>
            <w:r w:rsidRPr="008C3753">
              <w:rPr>
                <w:rFonts w:cs="Arial"/>
                <w:lang w:eastAsia="zh-CN"/>
              </w:rPr>
              <w:t>G-FR1-A1-6 (Note 1)</w:t>
            </w:r>
          </w:p>
        </w:tc>
        <w:tc>
          <w:tcPr>
            <w:tcW w:w="1418" w:type="dxa"/>
            <w:vAlign w:val="center"/>
          </w:tcPr>
          <w:p w14:paraId="437557DB" w14:textId="77777777" w:rsidR="00C87888" w:rsidRPr="008C3753" w:rsidRDefault="00C87888" w:rsidP="00DF3C12">
            <w:pPr>
              <w:pStyle w:val="TAC"/>
              <w:rPr>
                <w:rFonts w:cs="Arial"/>
                <w:lang w:eastAsia="zh-CN"/>
              </w:rPr>
            </w:pPr>
            <w:r w:rsidRPr="008C3753">
              <w:rPr>
                <w:rFonts w:cs="Arial"/>
                <w:lang w:eastAsia="zh-CN"/>
              </w:rPr>
              <w:t>-95</w:t>
            </w:r>
          </w:p>
        </w:tc>
        <w:tc>
          <w:tcPr>
            <w:tcW w:w="1418" w:type="dxa"/>
            <w:vAlign w:val="center"/>
          </w:tcPr>
          <w:p w14:paraId="07B84B7F" w14:textId="77777777" w:rsidR="00C87888" w:rsidRPr="008C3753" w:rsidRDefault="00C87888" w:rsidP="00DF3C12">
            <w:pPr>
              <w:pStyle w:val="TAC"/>
              <w:rPr>
                <w:rFonts w:cs="Arial"/>
                <w:lang w:eastAsia="zh-CN"/>
              </w:rPr>
            </w:pPr>
            <w:r w:rsidRPr="008C3753">
              <w:rPr>
                <w:rFonts w:cs="Arial"/>
                <w:lang w:eastAsia="zh-CN"/>
              </w:rPr>
              <w:t>-94.7</w:t>
            </w:r>
          </w:p>
        </w:tc>
        <w:tc>
          <w:tcPr>
            <w:tcW w:w="1735" w:type="dxa"/>
            <w:vAlign w:val="center"/>
          </w:tcPr>
          <w:p w14:paraId="4434FFEF" w14:textId="77777777" w:rsidR="00C87888" w:rsidRPr="008C3753" w:rsidRDefault="00C87888" w:rsidP="00DF3C12">
            <w:pPr>
              <w:pStyle w:val="TAC"/>
              <w:rPr>
                <w:rFonts w:cs="Arial"/>
                <w:lang w:eastAsia="zh-CN"/>
              </w:rPr>
            </w:pPr>
            <w:r w:rsidRPr="008C3753">
              <w:rPr>
                <w:rFonts w:cs="Arial"/>
                <w:lang w:eastAsia="zh-CN"/>
              </w:rPr>
              <w:t>-94.5</w:t>
            </w:r>
          </w:p>
        </w:tc>
      </w:tr>
      <w:tr w:rsidR="00C87888" w:rsidRPr="008C3753" w14:paraId="5125CF12" w14:textId="77777777" w:rsidTr="00DF3C12">
        <w:trPr>
          <w:trHeight w:val="279"/>
          <w:jc w:val="center"/>
        </w:trPr>
        <w:tc>
          <w:tcPr>
            <w:tcW w:w="9631" w:type="dxa"/>
            <w:gridSpan w:val="6"/>
          </w:tcPr>
          <w:p w14:paraId="221D9962" w14:textId="77777777" w:rsidR="00C87888" w:rsidRPr="008C3753" w:rsidRDefault="00C87888" w:rsidP="00DF3C12">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p w14:paraId="64920710" w14:textId="77777777" w:rsidR="00C87888" w:rsidRPr="008C3753" w:rsidRDefault="00C87888" w:rsidP="00DF3C12">
            <w:pPr>
              <w:pStyle w:val="TAN"/>
              <w:rPr>
                <w:lang w:eastAsia="zh-CN"/>
              </w:rPr>
            </w:pPr>
          </w:p>
        </w:tc>
      </w:tr>
    </w:tbl>
    <w:p w14:paraId="3285D2B6" w14:textId="77777777" w:rsidR="00C87888" w:rsidRPr="00680090" w:rsidRDefault="00C87888" w:rsidP="00C87888">
      <w:pPr>
        <w:pStyle w:val="TH"/>
      </w:pPr>
    </w:p>
    <w:p w14:paraId="52F15C8B" w14:textId="77777777" w:rsidR="00C87888" w:rsidRPr="008C3753" w:rsidRDefault="00C87888" w:rsidP="00C87888">
      <w:pPr>
        <w:pStyle w:val="TH"/>
      </w:pPr>
      <w:r w:rsidRPr="008C3753">
        <w:t>Table 7.2.5</w:t>
      </w:r>
      <w:r>
        <w:t>.1</w:t>
      </w:r>
      <w:r w:rsidRPr="008C3753">
        <w:t xml:space="preserve">-2: NR </w:t>
      </w:r>
      <w:r w:rsidRPr="008C3753">
        <w:rPr>
          <w:lang w:eastAsia="zh-CN"/>
        </w:rPr>
        <w:t xml:space="preserve">Medium Range </w:t>
      </w:r>
      <w:r>
        <w:t>IAB-DU</w:t>
      </w:r>
      <w:r w:rsidRPr="008C3753">
        <w:t xml:space="preserve"> reference sensitivity levels</w:t>
      </w:r>
      <w:bookmarkStart w:id="5373" w:name="OLE_LINK319"/>
      <w:bookmarkStart w:id="5374" w:name="OLE_LINK320"/>
      <w:r w:rsidRPr="0068009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0"/>
        <w:gridCol w:w="2143"/>
        <w:gridCol w:w="1418"/>
        <w:gridCol w:w="1418"/>
        <w:gridCol w:w="1735"/>
      </w:tblGrid>
      <w:tr w:rsidR="00C87888" w:rsidRPr="008C3753" w14:paraId="0AB31071" w14:textId="77777777" w:rsidTr="00DF3C12">
        <w:trPr>
          <w:trHeight w:val="279"/>
          <w:jc w:val="center"/>
        </w:trPr>
        <w:tc>
          <w:tcPr>
            <w:tcW w:w="1607" w:type="dxa"/>
            <w:tcBorders>
              <w:bottom w:val="nil"/>
            </w:tcBorders>
            <w:vAlign w:val="center"/>
          </w:tcPr>
          <w:p w14:paraId="107824D4" w14:textId="77777777" w:rsidR="00C87888" w:rsidRPr="008C3753" w:rsidRDefault="00AF5CDD" w:rsidP="00DF3C12">
            <w:pPr>
              <w:pStyle w:val="TAH"/>
            </w:pPr>
            <w:r>
              <w:rPr>
                <w:rFonts w:cs="Arial"/>
                <w:i/>
              </w:rPr>
              <w:t>IAB-DU</w:t>
            </w:r>
            <w:r w:rsidR="00C87888" w:rsidRPr="008C3753">
              <w:rPr>
                <w:rFonts w:cs="Arial"/>
                <w:i/>
              </w:rPr>
              <w:t xml:space="preserve"> channel</w:t>
            </w:r>
          </w:p>
        </w:tc>
        <w:tc>
          <w:tcPr>
            <w:tcW w:w="1310" w:type="dxa"/>
            <w:tcBorders>
              <w:bottom w:val="nil"/>
            </w:tcBorders>
          </w:tcPr>
          <w:p w14:paraId="6C2994CE" w14:textId="77777777" w:rsidR="00C87888" w:rsidRPr="008C3753" w:rsidRDefault="00C87888" w:rsidP="00DF3C12">
            <w:pPr>
              <w:pStyle w:val="TAH"/>
              <w:rPr>
                <w:lang w:eastAsia="zh-CN"/>
              </w:rPr>
            </w:pPr>
            <w:r w:rsidRPr="008C3753">
              <w:rPr>
                <w:rFonts w:cs="Arial"/>
              </w:rPr>
              <w:t>Sub-carrier</w:t>
            </w:r>
          </w:p>
        </w:tc>
        <w:tc>
          <w:tcPr>
            <w:tcW w:w="2143" w:type="dxa"/>
            <w:tcBorders>
              <w:bottom w:val="nil"/>
            </w:tcBorders>
          </w:tcPr>
          <w:p w14:paraId="123EA118" w14:textId="77777777" w:rsidR="00C87888" w:rsidRPr="008C3753" w:rsidRDefault="00C87888" w:rsidP="00DF3C12">
            <w:pPr>
              <w:pStyle w:val="TAH"/>
              <w:rPr>
                <w:lang w:eastAsia="zh-CN"/>
              </w:rPr>
            </w:pPr>
            <w:r w:rsidRPr="008C3753">
              <w:rPr>
                <w:rFonts w:cs="Arial"/>
              </w:rPr>
              <w:t>Reference</w:t>
            </w:r>
          </w:p>
        </w:tc>
        <w:tc>
          <w:tcPr>
            <w:tcW w:w="4571" w:type="dxa"/>
            <w:gridSpan w:val="3"/>
          </w:tcPr>
          <w:p w14:paraId="07B6CBBF" w14:textId="77777777" w:rsidR="00C87888" w:rsidRPr="008C3753" w:rsidRDefault="00C87888" w:rsidP="00DF3C12">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C87888" w:rsidRPr="008C3753" w14:paraId="3E7A01FF" w14:textId="77777777" w:rsidTr="00DF3C12">
        <w:trPr>
          <w:trHeight w:val="279"/>
          <w:jc w:val="center"/>
        </w:trPr>
        <w:tc>
          <w:tcPr>
            <w:tcW w:w="1607" w:type="dxa"/>
            <w:tcBorders>
              <w:top w:val="nil"/>
              <w:bottom w:val="single" w:sz="4" w:space="0" w:color="auto"/>
            </w:tcBorders>
            <w:vAlign w:val="center"/>
          </w:tcPr>
          <w:p w14:paraId="128A7F6B" w14:textId="77777777" w:rsidR="00C87888" w:rsidRPr="008C3753" w:rsidRDefault="00C87888" w:rsidP="00DF3C12">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6646E078" w14:textId="77777777" w:rsidR="00C87888" w:rsidRPr="008C3753" w:rsidRDefault="00C87888" w:rsidP="00DF3C12">
            <w:pPr>
              <w:pStyle w:val="TAH"/>
              <w:rPr>
                <w:lang w:eastAsia="zh-CN"/>
              </w:rPr>
            </w:pPr>
            <w:r w:rsidRPr="008C3753">
              <w:rPr>
                <w:rFonts w:cs="Arial"/>
              </w:rPr>
              <w:t>spacing (kHz)</w:t>
            </w:r>
          </w:p>
        </w:tc>
        <w:tc>
          <w:tcPr>
            <w:tcW w:w="2143" w:type="dxa"/>
            <w:tcBorders>
              <w:top w:val="nil"/>
            </w:tcBorders>
          </w:tcPr>
          <w:p w14:paraId="481E4910" w14:textId="77777777" w:rsidR="00C87888" w:rsidRPr="008C3753" w:rsidRDefault="00C87888" w:rsidP="00DF3C12">
            <w:pPr>
              <w:pStyle w:val="TAH"/>
              <w:rPr>
                <w:lang w:eastAsia="zh-CN"/>
              </w:rPr>
            </w:pPr>
            <w:r w:rsidRPr="008C3753">
              <w:rPr>
                <w:rFonts w:cs="Arial"/>
              </w:rPr>
              <w:t>measurement channel</w:t>
            </w:r>
          </w:p>
        </w:tc>
        <w:tc>
          <w:tcPr>
            <w:tcW w:w="1418" w:type="dxa"/>
            <w:vAlign w:val="center"/>
          </w:tcPr>
          <w:p w14:paraId="4CE5D31D" w14:textId="77777777" w:rsidR="00C87888" w:rsidRPr="008C3753" w:rsidRDefault="00C87888" w:rsidP="00DF3C12">
            <w:pPr>
              <w:pStyle w:val="TAH"/>
              <w:rPr>
                <w:lang w:eastAsia="zh-CN"/>
              </w:rPr>
            </w:pPr>
            <w:r w:rsidRPr="008C3753">
              <w:rPr>
                <w:lang w:eastAsia="ja-JP"/>
              </w:rPr>
              <w:t>f ≤ 3.0 GHz</w:t>
            </w:r>
          </w:p>
        </w:tc>
        <w:tc>
          <w:tcPr>
            <w:tcW w:w="1418" w:type="dxa"/>
            <w:vAlign w:val="center"/>
          </w:tcPr>
          <w:p w14:paraId="27E0D362" w14:textId="77777777" w:rsidR="00C87888" w:rsidRPr="008C3753" w:rsidRDefault="00C87888" w:rsidP="00DF3C12">
            <w:pPr>
              <w:pStyle w:val="TAH"/>
              <w:rPr>
                <w:lang w:eastAsia="zh-CN"/>
              </w:rPr>
            </w:pPr>
            <w:r w:rsidRPr="008C3753">
              <w:rPr>
                <w:lang w:eastAsia="ja-JP"/>
              </w:rPr>
              <w:t>3.0 GHz &lt; f ≤ 4.2 GHz</w:t>
            </w:r>
          </w:p>
        </w:tc>
        <w:tc>
          <w:tcPr>
            <w:tcW w:w="1735" w:type="dxa"/>
            <w:vAlign w:val="center"/>
          </w:tcPr>
          <w:p w14:paraId="771A13E4" w14:textId="77777777" w:rsidR="00C87888" w:rsidRPr="008C3753" w:rsidRDefault="00C87888" w:rsidP="00DF3C12">
            <w:pPr>
              <w:pStyle w:val="TAH"/>
              <w:rPr>
                <w:lang w:eastAsia="zh-CN"/>
              </w:rPr>
            </w:pPr>
            <w:r w:rsidRPr="008C3753">
              <w:rPr>
                <w:lang w:eastAsia="ja-JP"/>
              </w:rPr>
              <w:t>4.2 GHz &lt; f ≤ 6.0 GHz</w:t>
            </w:r>
          </w:p>
        </w:tc>
      </w:tr>
      <w:tr w:rsidR="00C87888" w:rsidRPr="008C3753" w14:paraId="30CAA2E0" w14:textId="77777777" w:rsidTr="00DF3C12">
        <w:trPr>
          <w:trHeight w:val="279"/>
          <w:jc w:val="center"/>
        </w:trPr>
        <w:tc>
          <w:tcPr>
            <w:tcW w:w="1607" w:type="dxa"/>
            <w:tcBorders>
              <w:bottom w:val="nil"/>
            </w:tcBorders>
            <w:vAlign w:val="center"/>
          </w:tcPr>
          <w:p w14:paraId="69AB6A54" w14:textId="77777777" w:rsidR="00C87888" w:rsidRPr="008C3753" w:rsidRDefault="00C87888" w:rsidP="00DF3C12">
            <w:pPr>
              <w:pStyle w:val="TAC"/>
              <w:rPr>
                <w:rFonts w:cs="Arial"/>
              </w:rPr>
            </w:pPr>
            <w:r w:rsidRPr="008C3753">
              <w:rPr>
                <w:rFonts w:cs="Arial"/>
              </w:rPr>
              <w:t>10, 15</w:t>
            </w:r>
          </w:p>
        </w:tc>
        <w:tc>
          <w:tcPr>
            <w:tcW w:w="1310" w:type="dxa"/>
            <w:tcBorders>
              <w:bottom w:val="nil"/>
            </w:tcBorders>
            <w:vAlign w:val="center"/>
          </w:tcPr>
          <w:p w14:paraId="701AF86C"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55B93441" w14:textId="77777777" w:rsidR="00C87888" w:rsidRPr="008C3753" w:rsidRDefault="00C87888" w:rsidP="00DF3C12">
            <w:pPr>
              <w:pStyle w:val="TAC"/>
              <w:rPr>
                <w:rFonts w:cs="Arial"/>
                <w:lang w:eastAsia="zh-CN"/>
              </w:rPr>
            </w:pPr>
            <w:r w:rsidRPr="008C3753">
              <w:rPr>
                <w:rFonts w:cs="Arial"/>
                <w:lang w:eastAsia="zh-CN"/>
              </w:rPr>
              <w:t>G-FR1-A1-1 (Note 1)</w:t>
            </w:r>
          </w:p>
        </w:tc>
        <w:tc>
          <w:tcPr>
            <w:tcW w:w="1418" w:type="dxa"/>
            <w:vAlign w:val="center"/>
          </w:tcPr>
          <w:p w14:paraId="3D16868B" w14:textId="77777777" w:rsidR="00C87888" w:rsidRPr="008C3753" w:rsidRDefault="00C87888" w:rsidP="00DF3C12">
            <w:pPr>
              <w:pStyle w:val="TAC"/>
              <w:rPr>
                <w:rFonts w:cs="Arial"/>
                <w:lang w:eastAsia="zh-CN"/>
              </w:rPr>
            </w:pPr>
            <w:r w:rsidRPr="008C3753">
              <w:rPr>
                <w:rFonts w:cs="Arial"/>
                <w:lang w:eastAsia="zh-CN"/>
              </w:rPr>
              <w:t>-96</w:t>
            </w:r>
          </w:p>
        </w:tc>
        <w:tc>
          <w:tcPr>
            <w:tcW w:w="1418" w:type="dxa"/>
            <w:vAlign w:val="center"/>
          </w:tcPr>
          <w:p w14:paraId="24344FAD" w14:textId="77777777" w:rsidR="00C87888" w:rsidRPr="008C3753" w:rsidRDefault="00C87888" w:rsidP="00DF3C12">
            <w:pPr>
              <w:pStyle w:val="TAC"/>
              <w:rPr>
                <w:rFonts w:cs="Arial"/>
                <w:lang w:eastAsia="zh-CN"/>
              </w:rPr>
            </w:pPr>
            <w:r w:rsidRPr="008C3753">
              <w:rPr>
                <w:rFonts w:cs="Arial"/>
                <w:lang w:eastAsia="zh-CN"/>
              </w:rPr>
              <w:t>-95.7</w:t>
            </w:r>
          </w:p>
        </w:tc>
        <w:tc>
          <w:tcPr>
            <w:tcW w:w="1735" w:type="dxa"/>
            <w:vAlign w:val="center"/>
          </w:tcPr>
          <w:p w14:paraId="05E156C6" w14:textId="77777777" w:rsidR="00C87888" w:rsidRPr="008C3753" w:rsidRDefault="00C87888" w:rsidP="00DF3C12">
            <w:pPr>
              <w:pStyle w:val="TAC"/>
              <w:rPr>
                <w:rFonts w:cs="Arial"/>
                <w:lang w:eastAsia="zh-CN"/>
              </w:rPr>
            </w:pPr>
            <w:r w:rsidRPr="008C3753">
              <w:rPr>
                <w:rFonts w:cs="Arial"/>
                <w:lang w:eastAsia="zh-CN"/>
              </w:rPr>
              <w:t>-95.5</w:t>
            </w:r>
          </w:p>
        </w:tc>
      </w:tr>
      <w:tr w:rsidR="00C87888" w:rsidRPr="008C3753" w14:paraId="249D5E32" w14:textId="77777777" w:rsidTr="00DF3C12">
        <w:trPr>
          <w:trHeight w:val="279"/>
          <w:jc w:val="center"/>
        </w:trPr>
        <w:tc>
          <w:tcPr>
            <w:tcW w:w="1607" w:type="dxa"/>
            <w:tcBorders>
              <w:top w:val="nil"/>
            </w:tcBorders>
            <w:vAlign w:val="center"/>
          </w:tcPr>
          <w:p w14:paraId="68D74703" w14:textId="77777777" w:rsidR="00C87888" w:rsidRPr="008C3753" w:rsidRDefault="00C87888" w:rsidP="00DF3C12">
            <w:pPr>
              <w:pStyle w:val="TAC"/>
              <w:rPr>
                <w:rFonts w:cs="Arial"/>
              </w:rPr>
            </w:pPr>
          </w:p>
        </w:tc>
        <w:tc>
          <w:tcPr>
            <w:tcW w:w="1310" w:type="dxa"/>
            <w:tcBorders>
              <w:top w:val="nil"/>
            </w:tcBorders>
            <w:vAlign w:val="center"/>
          </w:tcPr>
          <w:p w14:paraId="25CC1D8D" w14:textId="77777777" w:rsidR="00C87888" w:rsidRPr="008C3753" w:rsidRDefault="00C87888" w:rsidP="00DF3C12">
            <w:pPr>
              <w:pStyle w:val="TAC"/>
              <w:rPr>
                <w:rFonts w:cs="Arial"/>
                <w:lang w:eastAsia="zh-CN"/>
              </w:rPr>
            </w:pPr>
          </w:p>
        </w:tc>
        <w:tc>
          <w:tcPr>
            <w:tcW w:w="2143" w:type="dxa"/>
            <w:vAlign w:val="center"/>
          </w:tcPr>
          <w:p w14:paraId="22966D6F" w14:textId="77777777" w:rsidR="00C87888" w:rsidRPr="00680090" w:rsidRDefault="00C87888" w:rsidP="00DF3C12">
            <w:pPr>
              <w:pStyle w:val="TAC"/>
              <w:rPr>
                <w:rFonts w:cs="Arial"/>
                <w:highlight w:val="yellow"/>
                <w:lang w:eastAsia="zh-CN"/>
              </w:rPr>
            </w:pPr>
          </w:p>
        </w:tc>
        <w:tc>
          <w:tcPr>
            <w:tcW w:w="1418" w:type="dxa"/>
            <w:vAlign w:val="center"/>
          </w:tcPr>
          <w:p w14:paraId="7FF1128A" w14:textId="77777777" w:rsidR="00C87888" w:rsidRPr="00680090" w:rsidRDefault="00C87888" w:rsidP="00DF3C12">
            <w:pPr>
              <w:pStyle w:val="TAC"/>
              <w:rPr>
                <w:rFonts w:cs="Arial"/>
                <w:highlight w:val="yellow"/>
                <w:lang w:eastAsia="zh-CN"/>
              </w:rPr>
            </w:pPr>
          </w:p>
        </w:tc>
        <w:tc>
          <w:tcPr>
            <w:tcW w:w="1418" w:type="dxa"/>
            <w:vAlign w:val="center"/>
          </w:tcPr>
          <w:p w14:paraId="5E612274" w14:textId="77777777" w:rsidR="00C87888" w:rsidRPr="00680090" w:rsidRDefault="00C87888" w:rsidP="00DF3C12">
            <w:pPr>
              <w:pStyle w:val="TAC"/>
              <w:rPr>
                <w:rFonts w:cs="Arial"/>
                <w:highlight w:val="yellow"/>
                <w:lang w:eastAsia="zh-CN"/>
              </w:rPr>
            </w:pPr>
          </w:p>
        </w:tc>
        <w:tc>
          <w:tcPr>
            <w:tcW w:w="1735" w:type="dxa"/>
            <w:vAlign w:val="center"/>
          </w:tcPr>
          <w:p w14:paraId="4F73B2C0" w14:textId="77777777" w:rsidR="00C87888" w:rsidRPr="00680090" w:rsidRDefault="00C87888" w:rsidP="00DF3C12">
            <w:pPr>
              <w:pStyle w:val="TAC"/>
              <w:rPr>
                <w:rFonts w:cs="Arial"/>
                <w:highlight w:val="yellow"/>
                <w:lang w:eastAsia="zh-CN"/>
              </w:rPr>
            </w:pPr>
          </w:p>
        </w:tc>
      </w:tr>
      <w:tr w:rsidR="00C87888" w:rsidRPr="008C3753" w14:paraId="00E391A6" w14:textId="77777777" w:rsidTr="00DF3C12">
        <w:trPr>
          <w:trHeight w:val="279"/>
          <w:jc w:val="center"/>
        </w:trPr>
        <w:tc>
          <w:tcPr>
            <w:tcW w:w="1607" w:type="dxa"/>
            <w:vAlign w:val="center"/>
          </w:tcPr>
          <w:p w14:paraId="443373F6" w14:textId="77777777" w:rsidR="00C87888" w:rsidRPr="008C3753" w:rsidRDefault="00C87888" w:rsidP="00DF3C12">
            <w:pPr>
              <w:pStyle w:val="TAC"/>
              <w:rPr>
                <w:rFonts w:cs="Arial"/>
              </w:rPr>
            </w:pPr>
            <w:r w:rsidRPr="008C3753">
              <w:rPr>
                <w:rFonts w:cs="Arial"/>
              </w:rPr>
              <w:t>10, 15</w:t>
            </w:r>
          </w:p>
        </w:tc>
        <w:tc>
          <w:tcPr>
            <w:tcW w:w="1310" w:type="dxa"/>
            <w:vAlign w:val="center"/>
          </w:tcPr>
          <w:p w14:paraId="04F48F5E"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352CCB50" w14:textId="77777777" w:rsidR="00C87888" w:rsidRPr="008C3753" w:rsidRDefault="00C87888" w:rsidP="00DF3C12">
            <w:pPr>
              <w:pStyle w:val="TAC"/>
              <w:rPr>
                <w:rFonts w:cs="Arial"/>
                <w:lang w:val="fr-FR" w:eastAsia="zh-CN"/>
              </w:rPr>
            </w:pPr>
            <w:r w:rsidRPr="008C3753">
              <w:rPr>
                <w:rFonts w:cs="Arial"/>
                <w:lang w:eastAsia="zh-CN"/>
              </w:rPr>
              <w:t>G-FR1-A1-2 (Note 1)</w:t>
            </w:r>
          </w:p>
        </w:tc>
        <w:tc>
          <w:tcPr>
            <w:tcW w:w="1418" w:type="dxa"/>
            <w:vAlign w:val="center"/>
          </w:tcPr>
          <w:p w14:paraId="12807E74" w14:textId="77777777" w:rsidR="00C87888" w:rsidRPr="008C3753" w:rsidRDefault="00C87888" w:rsidP="00DF3C12">
            <w:pPr>
              <w:pStyle w:val="TAC"/>
              <w:rPr>
                <w:rFonts w:cs="Arial"/>
                <w:lang w:val="fr-FR" w:eastAsia="zh-CN"/>
              </w:rPr>
            </w:pPr>
            <w:r w:rsidRPr="008C3753">
              <w:rPr>
                <w:rFonts w:cs="Arial"/>
                <w:lang w:eastAsia="zh-CN"/>
              </w:rPr>
              <w:t>-96.1</w:t>
            </w:r>
          </w:p>
        </w:tc>
        <w:tc>
          <w:tcPr>
            <w:tcW w:w="1418" w:type="dxa"/>
            <w:vAlign w:val="center"/>
          </w:tcPr>
          <w:p w14:paraId="667FD911" w14:textId="77777777" w:rsidR="00C87888" w:rsidRPr="008C3753" w:rsidRDefault="00C87888" w:rsidP="00DF3C12">
            <w:pPr>
              <w:pStyle w:val="TAC"/>
              <w:rPr>
                <w:rFonts w:cs="Arial"/>
                <w:lang w:val="fr-FR" w:eastAsia="zh-CN"/>
              </w:rPr>
            </w:pPr>
            <w:r w:rsidRPr="008C3753">
              <w:rPr>
                <w:rFonts w:cs="Arial"/>
                <w:lang w:eastAsia="zh-CN"/>
              </w:rPr>
              <w:t>-95.8</w:t>
            </w:r>
          </w:p>
        </w:tc>
        <w:tc>
          <w:tcPr>
            <w:tcW w:w="1735" w:type="dxa"/>
            <w:vAlign w:val="center"/>
          </w:tcPr>
          <w:p w14:paraId="51B75277" w14:textId="77777777" w:rsidR="00C87888" w:rsidRPr="008C3753" w:rsidRDefault="00C87888" w:rsidP="00DF3C12">
            <w:pPr>
              <w:pStyle w:val="TAC"/>
              <w:rPr>
                <w:rFonts w:cs="Arial"/>
                <w:lang w:val="fr-FR" w:eastAsia="zh-CN"/>
              </w:rPr>
            </w:pPr>
            <w:r w:rsidRPr="008C3753">
              <w:rPr>
                <w:rFonts w:cs="Arial"/>
                <w:lang w:eastAsia="zh-CN"/>
              </w:rPr>
              <w:t>-95.6</w:t>
            </w:r>
          </w:p>
        </w:tc>
      </w:tr>
      <w:tr w:rsidR="00C87888" w:rsidRPr="008C3753" w14:paraId="5F68EDF1" w14:textId="77777777" w:rsidTr="00DF3C12">
        <w:trPr>
          <w:trHeight w:val="279"/>
          <w:jc w:val="center"/>
        </w:trPr>
        <w:tc>
          <w:tcPr>
            <w:tcW w:w="1607" w:type="dxa"/>
            <w:tcBorders>
              <w:bottom w:val="single" w:sz="4" w:space="0" w:color="auto"/>
            </w:tcBorders>
            <w:vAlign w:val="center"/>
          </w:tcPr>
          <w:p w14:paraId="35574ECB" w14:textId="77777777" w:rsidR="00C87888" w:rsidRPr="008C3753" w:rsidRDefault="00C87888" w:rsidP="00DF3C12">
            <w:pPr>
              <w:pStyle w:val="TAC"/>
              <w:rPr>
                <w:rFonts w:cs="Arial"/>
              </w:rPr>
            </w:pPr>
            <w:r w:rsidRPr="008C3753">
              <w:rPr>
                <w:rFonts w:cs="Arial"/>
              </w:rPr>
              <w:t>10, 15</w:t>
            </w:r>
          </w:p>
        </w:tc>
        <w:tc>
          <w:tcPr>
            <w:tcW w:w="1310" w:type="dxa"/>
            <w:tcBorders>
              <w:bottom w:val="single" w:sz="4" w:space="0" w:color="auto"/>
            </w:tcBorders>
            <w:vAlign w:val="center"/>
          </w:tcPr>
          <w:p w14:paraId="71769225"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6CD176F5" w14:textId="77777777" w:rsidR="00C87888" w:rsidRPr="008C3753" w:rsidRDefault="00C87888" w:rsidP="00DF3C12">
            <w:pPr>
              <w:pStyle w:val="TAC"/>
              <w:rPr>
                <w:rFonts w:cs="Arial"/>
                <w:lang w:eastAsia="zh-CN"/>
              </w:rPr>
            </w:pPr>
            <w:r w:rsidRPr="008C3753">
              <w:rPr>
                <w:rFonts w:cs="Arial"/>
                <w:lang w:eastAsia="zh-CN"/>
              </w:rPr>
              <w:t>G-FR1-A1-3 (Note 1)</w:t>
            </w:r>
          </w:p>
        </w:tc>
        <w:tc>
          <w:tcPr>
            <w:tcW w:w="1418" w:type="dxa"/>
            <w:vAlign w:val="center"/>
          </w:tcPr>
          <w:p w14:paraId="3ACD919C" w14:textId="77777777" w:rsidR="00C87888" w:rsidRPr="008C3753" w:rsidRDefault="00C87888" w:rsidP="00DF3C12">
            <w:pPr>
              <w:pStyle w:val="TAC"/>
              <w:rPr>
                <w:rFonts w:cs="Arial"/>
                <w:lang w:eastAsia="zh-CN"/>
              </w:rPr>
            </w:pPr>
            <w:r w:rsidRPr="008C3753">
              <w:rPr>
                <w:rFonts w:cs="Arial"/>
                <w:lang w:eastAsia="zh-CN"/>
              </w:rPr>
              <w:t>-93.2</w:t>
            </w:r>
          </w:p>
        </w:tc>
        <w:tc>
          <w:tcPr>
            <w:tcW w:w="1418" w:type="dxa"/>
            <w:vAlign w:val="center"/>
          </w:tcPr>
          <w:p w14:paraId="7B57EA34" w14:textId="77777777" w:rsidR="00C87888" w:rsidRPr="008C3753" w:rsidRDefault="00C87888" w:rsidP="00DF3C12">
            <w:pPr>
              <w:pStyle w:val="TAC"/>
              <w:rPr>
                <w:rFonts w:cs="Arial"/>
                <w:lang w:eastAsia="zh-CN"/>
              </w:rPr>
            </w:pPr>
            <w:r w:rsidRPr="008C3753">
              <w:rPr>
                <w:rFonts w:cs="Arial"/>
                <w:lang w:eastAsia="zh-CN"/>
              </w:rPr>
              <w:t>-92.9</w:t>
            </w:r>
          </w:p>
        </w:tc>
        <w:tc>
          <w:tcPr>
            <w:tcW w:w="1735" w:type="dxa"/>
            <w:vAlign w:val="center"/>
          </w:tcPr>
          <w:p w14:paraId="76C0D99A" w14:textId="77777777" w:rsidR="00C87888" w:rsidRPr="008C3753" w:rsidRDefault="00C87888" w:rsidP="00DF3C12">
            <w:pPr>
              <w:pStyle w:val="TAC"/>
              <w:rPr>
                <w:rFonts w:cs="Arial"/>
                <w:lang w:eastAsia="zh-CN"/>
              </w:rPr>
            </w:pPr>
            <w:r w:rsidRPr="008C3753">
              <w:rPr>
                <w:rFonts w:cs="Arial"/>
                <w:lang w:eastAsia="zh-CN"/>
              </w:rPr>
              <w:t>-92.7</w:t>
            </w:r>
          </w:p>
        </w:tc>
      </w:tr>
      <w:tr w:rsidR="00C87888" w:rsidRPr="008C3753" w14:paraId="78CA5308" w14:textId="77777777" w:rsidTr="00DF3C12">
        <w:trPr>
          <w:trHeight w:val="279"/>
          <w:jc w:val="center"/>
        </w:trPr>
        <w:tc>
          <w:tcPr>
            <w:tcW w:w="1607" w:type="dxa"/>
            <w:tcBorders>
              <w:bottom w:val="nil"/>
            </w:tcBorders>
            <w:vAlign w:val="center"/>
          </w:tcPr>
          <w:p w14:paraId="577D2046" w14:textId="77777777" w:rsidR="00C87888" w:rsidRPr="008C3753" w:rsidRDefault="00C87888" w:rsidP="00DF3C12">
            <w:pPr>
              <w:pStyle w:val="TAC"/>
              <w:rPr>
                <w:rFonts w:cs="Arial"/>
              </w:rPr>
            </w:pPr>
            <w:r w:rsidRPr="008C3753">
              <w:rPr>
                <w:rFonts w:cs="Arial"/>
              </w:rPr>
              <w:t>20, 25, 30, 40,</w:t>
            </w:r>
          </w:p>
        </w:tc>
        <w:tc>
          <w:tcPr>
            <w:tcW w:w="1310" w:type="dxa"/>
            <w:tcBorders>
              <w:bottom w:val="nil"/>
            </w:tcBorders>
            <w:vAlign w:val="center"/>
          </w:tcPr>
          <w:p w14:paraId="764C0294"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5D0BF035" w14:textId="77777777" w:rsidR="00C87888" w:rsidRPr="008C3753" w:rsidRDefault="00C87888" w:rsidP="00DF3C12">
            <w:pPr>
              <w:pStyle w:val="TAC"/>
              <w:rPr>
                <w:rFonts w:cs="Arial"/>
                <w:lang w:eastAsia="zh-CN"/>
              </w:rPr>
            </w:pPr>
            <w:r w:rsidRPr="008C3753">
              <w:rPr>
                <w:rFonts w:cs="Arial"/>
                <w:lang w:eastAsia="zh-CN"/>
              </w:rPr>
              <w:t>G-FR1-A1-4 (Note 1)</w:t>
            </w:r>
          </w:p>
        </w:tc>
        <w:tc>
          <w:tcPr>
            <w:tcW w:w="1418" w:type="dxa"/>
            <w:vAlign w:val="center"/>
          </w:tcPr>
          <w:p w14:paraId="2E0B189E" w14:textId="77777777" w:rsidR="00C87888" w:rsidRPr="008C3753" w:rsidRDefault="00C87888" w:rsidP="00DF3C12">
            <w:pPr>
              <w:pStyle w:val="TAC"/>
              <w:rPr>
                <w:rFonts w:cs="Arial"/>
                <w:lang w:eastAsia="zh-CN"/>
              </w:rPr>
            </w:pPr>
            <w:r w:rsidRPr="008C3753">
              <w:rPr>
                <w:rFonts w:cs="Arial"/>
                <w:lang w:eastAsia="zh-CN"/>
              </w:rPr>
              <w:t>-89.6</w:t>
            </w:r>
          </w:p>
        </w:tc>
        <w:tc>
          <w:tcPr>
            <w:tcW w:w="1418" w:type="dxa"/>
            <w:vAlign w:val="center"/>
          </w:tcPr>
          <w:p w14:paraId="7ABC266F" w14:textId="77777777" w:rsidR="00C87888" w:rsidRPr="008C3753" w:rsidRDefault="00C87888" w:rsidP="00DF3C12">
            <w:pPr>
              <w:pStyle w:val="TAC"/>
              <w:rPr>
                <w:rFonts w:cs="Arial"/>
                <w:lang w:eastAsia="zh-CN"/>
              </w:rPr>
            </w:pPr>
            <w:r w:rsidRPr="008C3753">
              <w:rPr>
                <w:rFonts w:cs="Arial"/>
                <w:lang w:eastAsia="zh-CN"/>
              </w:rPr>
              <w:t>-89.3</w:t>
            </w:r>
          </w:p>
        </w:tc>
        <w:tc>
          <w:tcPr>
            <w:tcW w:w="1735" w:type="dxa"/>
            <w:vAlign w:val="center"/>
          </w:tcPr>
          <w:p w14:paraId="1F1B63A4" w14:textId="77777777" w:rsidR="00C87888" w:rsidRPr="008C3753" w:rsidRDefault="00C87888" w:rsidP="00DF3C12">
            <w:pPr>
              <w:pStyle w:val="TAC"/>
              <w:rPr>
                <w:rFonts w:cs="Arial"/>
                <w:lang w:eastAsia="zh-CN"/>
              </w:rPr>
            </w:pPr>
            <w:r w:rsidRPr="008C3753">
              <w:rPr>
                <w:rFonts w:cs="Arial"/>
                <w:lang w:eastAsia="zh-CN"/>
              </w:rPr>
              <w:t>-89.1</w:t>
            </w:r>
          </w:p>
        </w:tc>
      </w:tr>
      <w:tr w:rsidR="00C87888" w:rsidRPr="008C3753" w14:paraId="1A9F3ED7" w14:textId="77777777" w:rsidTr="00DF3C12">
        <w:trPr>
          <w:trHeight w:val="279"/>
          <w:jc w:val="center"/>
        </w:trPr>
        <w:tc>
          <w:tcPr>
            <w:tcW w:w="1607" w:type="dxa"/>
            <w:tcBorders>
              <w:top w:val="nil"/>
            </w:tcBorders>
            <w:vAlign w:val="center"/>
          </w:tcPr>
          <w:p w14:paraId="04E04C8D" w14:textId="77777777" w:rsidR="00C87888" w:rsidRPr="008C3753" w:rsidRDefault="00C87888" w:rsidP="00DF3C12">
            <w:pPr>
              <w:pStyle w:val="TAC"/>
              <w:rPr>
                <w:rFonts w:cs="Arial"/>
              </w:rPr>
            </w:pPr>
            <w:r w:rsidRPr="008C3753">
              <w:rPr>
                <w:rFonts w:cs="Arial"/>
              </w:rPr>
              <w:t>50</w:t>
            </w:r>
          </w:p>
        </w:tc>
        <w:tc>
          <w:tcPr>
            <w:tcW w:w="1310" w:type="dxa"/>
            <w:tcBorders>
              <w:top w:val="nil"/>
            </w:tcBorders>
            <w:vAlign w:val="center"/>
          </w:tcPr>
          <w:p w14:paraId="2BE56D67" w14:textId="77777777" w:rsidR="00C87888" w:rsidRPr="008C3753" w:rsidRDefault="00C87888" w:rsidP="00DF3C12">
            <w:pPr>
              <w:pStyle w:val="TAC"/>
              <w:rPr>
                <w:rFonts w:cs="Arial"/>
                <w:lang w:eastAsia="zh-CN"/>
              </w:rPr>
            </w:pPr>
          </w:p>
        </w:tc>
        <w:tc>
          <w:tcPr>
            <w:tcW w:w="2143" w:type="dxa"/>
            <w:vAlign w:val="center"/>
          </w:tcPr>
          <w:p w14:paraId="1BA2DA64" w14:textId="77777777" w:rsidR="00C87888" w:rsidRPr="00680090" w:rsidRDefault="00C87888" w:rsidP="00DF3C12">
            <w:pPr>
              <w:pStyle w:val="TAC"/>
              <w:rPr>
                <w:rFonts w:cs="Arial"/>
                <w:highlight w:val="yellow"/>
                <w:lang w:eastAsia="zh-CN"/>
              </w:rPr>
            </w:pPr>
          </w:p>
        </w:tc>
        <w:tc>
          <w:tcPr>
            <w:tcW w:w="1418" w:type="dxa"/>
            <w:vAlign w:val="center"/>
          </w:tcPr>
          <w:p w14:paraId="51A0FD3A" w14:textId="77777777" w:rsidR="00C87888" w:rsidRPr="00680090" w:rsidRDefault="00C87888" w:rsidP="00DF3C12">
            <w:pPr>
              <w:pStyle w:val="TAC"/>
              <w:rPr>
                <w:rFonts w:cs="Arial"/>
                <w:highlight w:val="yellow"/>
                <w:lang w:eastAsia="zh-CN"/>
              </w:rPr>
            </w:pPr>
          </w:p>
        </w:tc>
        <w:tc>
          <w:tcPr>
            <w:tcW w:w="1418" w:type="dxa"/>
            <w:vAlign w:val="center"/>
          </w:tcPr>
          <w:p w14:paraId="281F7E2D" w14:textId="77777777" w:rsidR="00C87888" w:rsidRPr="00680090" w:rsidRDefault="00C87888" w:rsidP="00DF3C12">
            <w:pPr>
              <w:pStyle w:val="TAC"/>
              <w:rPr>
                <w:rFonts w:cs="Arial"/>
                <w:highlight w:val="yellow"/>
                <w:lang w:eastAsia="zh-CN"/>
              </w:rPr>
            </w:pPr>
          </w:p>
        </w:tc>
        <w:tc>
          <w:tcPr>
            <w:tcW w:w="1735" w:type="dxa"/>
            <w:vAlign w:val="center"/>
          </w:tcPr>
          <w:p w14:paraId="5B385199" w14:textId="77777777" w:rsidR="00C87888" w:rsidRPr="00680090" w:rsidRDefault="00C87888" w:rsidP="00DF3C12">
            <w:pPr>
              <w:pStyle w:val="TAC"/>
              <w:rPr>
                <w:rFonts w:cs="Arial"/>
                <w:highlight w:val="yellow"/>
                <w:lang w:eastAsia="zh-CN"/>
              </w:rPr>
            </w:pPr>
          </w:p>
        </w:tc>
      </w:tr>
      <w:tr w:rsidR="00C87888" w:rsidRPr="008C3753" w14:paraId="6DAFB293" w14:textId="77777777" w:rsidTr="00DF3C12">
        <w:trPr>
          <w:trHeight w:val="279"/>
          <w:jc w:val="center"/>
        </w:trPr>
        <w:tc>
          <w:tcPr>
            <w:tcW w:w="1607" w:type="dxa"/>
            <w:vAlign w:val="center"/>
          </w:tcPr>
          <w:p w14:paraId="6A3A72ED"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5F57F079"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4BB12DE5" w14:textId="77777777" w:rsidR="00C87888" w:rsidRPr="008C3753" w:rsidRDefault="00C87888" w:rsidP="00DF3C12">
            <w:pPr>
              <w:pStyle w:val="TAC"/>
              <w:rPr>
                <w:rFonts w:cs="Arial"/>
                <w:lang w:eastAsia="zh-CN"/>
              </w:rPr>
            </w:pPr>
            <w:r w:rsidRPr="008C3753">
              <w:rPr>
                <w:rFonts w:cs="Arial"/>
                <w:lang w:eastAsia="zh-CN"/>
              </w:rPr>
              <w:t>G-FR1-A1-5 (Note 1)</w:t>
            </w:r>
          </w:p>
        </w:tc>
        <w:tc>
          <w:tcPr>
            <w:tcW w:w="1418" w:type="dxa"/>
            <w:vAlign w:val="center"/>
          </w:tcPr>
          <w:p w14:paraId="673A7F28" w14:textId="77777777" w:rsidR="00C87888" w:rsidRPr="008C3753" w:rsidRDefault="00C87888" w:rsidP="00DF3C12">
            <w:pPr>
              <w:pStyle w:val="TAC"/>
              <w:rPr>
                <w:rFonts w:cs="Arial"/>
                <w:lang w:eastAsia="zh-CN"/>
              </w:rPr>
            </w:pPr>
            <w:r w:rsidRPr="008C3753">
              <w:rPr>
                <w:rFonts w:cs="Arial"/>
                <w:lang w:eastAsia="zh-CN"/>
              </w:rPr>
              <w:t>-89.9</w:t>
            </w:r>
          </w:p>
        </w:tc>
        <w:tc>
          <w:tcPr>
            <w:tcW w:w="1418" w:type="dxa"/>
            <w:vAlign w:val="center"/>
          </w:tcPr>
          <w:p w14:paraId="4A2D20FC" w14:textId="77777777" w:rsidR="00C87888" w:rsidRPr="008C3753" w:rsidRDefault="00C87888" w:rsidP="00DF3C12">
            <w:pPr>
              <w:pStyle w:val="TAC"/>
              <w:rPr>
                <w:rFonts w:cs="Arial"/>
                <w:lang w:eastAsia="zh-CN"/>
              </w:rPr>
            </w:pPr>
            <w:r w:rsidRPr="008C3753">
              <w:rPr>
                <w:rFonts w:cs="Arial"/>
                <w:lang w:eastAsia="zh-CN"/>
              </w:rPr>
              <w:t>-89.6</w:t>
            </w:r>
          </w:p>
        </w:tc>
        <w:tc>
          <w:tcPr>
            <w:tcW w:w="1735" w:type="dxa"/>
            <w:vAlign w:val="center"/>
          </w:tcPr>
          <w:p w14:paraId="40573C43" w14:textId="77777777" w:rsidR="00C87888" w:rsidRPr="008C3753" w:rsidRDefault="00C87888" w:rsidP="00DF3C12">
            <w:pPr>
              <w:pStyle w:val="TAC"/>
              <w:rPr>
                <w:rFonts w:cs="Arial"/>
                <w:lang w:eastAsia="zh-CN"/>
              </w:rPr>
            </w:pPr>
            <w:r w:rsidRPr="008C3753">
              <w:rPr>
                <w:rFonts w:cs="Arial"/>
                <w:lang w:eastAsia="zh-CN"/>
              </w:rPr>
              <w:t>-89.4</w:t>
            </w:r>
          </w:p>
        </w:tc>
      </w:tr>
      <w:tr w:rsidR="00C87888" w:rsidRPr="008C3753" w14:paraId="7879F69A" w14:textId="77777777" w:rsidTr="00DF3C12">
        <w:trPr>
          <w:trHeight w:val="279"/>
          <w:jc w:val="center"/>
        </w:trPr>
        <w:tc>
          <w:tcPr>
            <w:tcW w:w="1607" w:type="dxa"/>
            <w:vAlign w:val="center"/>
          </w:tcPr>
          <w:p w14:paraId="0862A240"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4AF713A4"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03B962BC" w14:textId="77777777" w:rsidR="00C87888" w:rsidRPr="008C3753" w:rsidRDefault="00C87888" w:rsidP="00DF3C12">
            <w:pPr>
              <w:pStyle w:val="TAC"/>
              <w:rPr>
                <w:rFonts w:cs="Arial"/>
                <w:lang w:eastAsia="zh-CN"/>
              </w:rPr>
            </w:pPr>
            <w:r w:rsidRPr="008C3753">
              <w:rPr>
                <w:rFonts w:cs="Arial"/>
                <w:lang w:eastAsia="zh-CN"/>
              </w:rPr>
              <w:t>G-FR1-A1-6 (Note 1)</w:t>
            </w:r>
          </w:p>
        </w:tc>
        <w:tc>
          <w:tcPr>
            <w:tcW w:w="1418" w:type="dxa"/>
            <w:vAlign w:val="center"/>
          </w:tcPr>
          <w:p w14:paraId="7A0D65D7" w14:textId="77777777" w:rsidR="00C87888" w:rsidRPr="008C3753" w:rsidRDefault="00C87888" w:rsidP="00DF3C12">
            <w:pPr>
              <w:pStyle w:val="TAC"/>
              <w:rPr>
                <w:rFonts w:cs="Arial"/>
                <w:lang w:eastAsia="zh-CN"/>
              </w:rPr>
            </w:pPr>
            <w:r w:rsidRPr="008C3753">
              <w:rPr>
                <w:rFonts w:cs="Arial"/>
                <w:lang w:eastAsia="zh-CN"/>
              </w:rPr>
              <w:t>-90</w:t>
            </w:r>
          </w:p>
        </w:tc>
        <w:tc>
          <w:tcPr>
            <w:tcW w:w="1418" w:type="dxa"/>
            <w:vAlign w:val="center"/>
          </w:tcPr>
          <w:p w14:paraId="6F08D500" w14:textId="77777777" w:rsidR="00C87888" w:rsidRPr="008C3753" w:rsidRDefault="00C87888" w:rsidP="00DF3C12">
            <w:pPr>
              <w:pStyle w:val="TAC"/>
              <w:rPr>
                <w:rFonts w:cs="Arial"/>
                <w:lang w:eastAsia="zh-CN"/>
              </w:rPr>
            </w:pPr>
            <w:r w:rsidRPr="008C3753">
              <w:rPr>
                <w:rFonts w:cs="Arial"/>
                <w:lang w:eastAsia="zh-CN"/>
              </w:rPr>
              <w:t>-89.7</w:t>
            </w:r>
          </w:p>
        </w:tc>
        <w:tc>
          <w:tcPr>
            <w:tcW w:w="1735" w:type="dxa"/>
            <w:vAlign w:val="center"/>
          </w:tcPr>
          <w:p w14:paraId="40E0506B" w14:textId="77777777" w:rsidR="00C87888" w:rsidRPr="008C3753" w:rsidRDefault="00C87888" w:rsidP="00DF3C12">
            <w:pPr>
              <w:pStyle w:val="TAC"/>
              <w:rPr>
                <w:rFonts w:cs="Arial"/>
                <w:lang w:eastAsia="zh-CN"/>
              </w:rPr>
            </w:pPr>
            <w:r w:rsidRPr="008C3753">
              <w:rPr>
                <w:rFonts w:cs="Arial"/>
                <w:lang w:eastAsia="zh-CN"/>
              </w:rPr>
              <w:t>-89.5</w:t>
            </w:r>
          </w:p>
        </w:tc>
      </w:tr>
      <w:tr w:rsidR="00C87888" w:rsidRPr="008C3753" w14:paraId="35B53384" w14:textId="77777777" w:rsidTr="00DF3C12">
        <w:trPr>
          <w:trHeight w:val="279"/>
          <w:jc w:val="center"/>
        </w:trPr>
        <w:tc>
          <w:tcPr>
            <w:tcW w:w="9631" w:type="dxa"/>
            <w:gridSpan w:val="6"/>
          </w:tcPr>
          <w:p w14:paraId="79F67B10" w14:textId="77777777" w:rsidR="00C87888" w:rsidRPr="008C3753" w:rsidRDefault="00C87888" w:rsidP="00DF3C12">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p w14:paraId="7FDBFE3C" w14:textId="77777777" w:rsidR="00C87888" w:rsidRPr="008C3753" w:rsidRDefault="00C87888" w:rsidP="00DF3C12">
            <w:pPr>
              <w:pStyle w:val="TAN"/>
              <w:rPr>
                <w:lang w:eastAsia="zh-CN"/>
              </w:rPr>
            </w:pPr>
          </w:p>
        </w:tc>
      </w:tr>
    </w:tbl>
    <w:p w14:paraId="03862234" w14:textId="77777777" w:rsidR="00C87888" w:rsidRPr="008C3753" w:rsidRDefault="00C87888" w:rsidP="00C87888"/>
    <w:p w14:paraId="4BDAD0CC" w14:textId="77777777" w:rsidR="00C87888" w:rsidRPr="008C3753" w:rsidRDefault="00C87888" w:rsidP="00C87888">
      <w:pPr>
        <w:pStyle w:val="TH"/>
      </w:pPr>
      <w:r w:rsidRPr="008C3753">
        <w:t>Table 7.2.5</w:t>
      </w:r>
      <w:r>
        <w:t>.1</w:t>
      </w:r>
      <w:r w:rsidRPr="008C3753">
        <w:t xml:space="preserve">-3: NR </w:t>
      </w:r>
      <w:r w:rsidRPr="008C3753">
        <w:rPr>
          <w:lang w:eastAsia="zh-CN"/>
        </w:rPr>
        <w:t xml:space="preserve">Local Area </w:t>
      </w:r>
      <w:r>
        <w:t>IAB-DU</w:t>
      </w:r>
      <w:r w:rsidRPr="008C3753">
        <w:t xml:space="preserve">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0"/>
        <w:gridCol w:w="2143"/>
        <w:gridCol w:w="1418"/>
        <w:gridCol w:w="1418"/>
        <w:gridCol w:w="1735"/>
      </w:tblGrid>
      <w:tr w:rsidR="00C87888" w:rsidRPr="008C3753" w14:paraId="2B66E67B" w14:textId="77777777" w:rsidTr="00DF3C12">
        <w:trPr>
          <w:trHeight w:val="279"/>
          <w:jc w:val="center"/>
        </w:trPr>
        <w:tc>
          <w:tcPr>
            <w:tcW w:w="1607" w:type="dxa"/>
            <w:tcBorders>
              <w:bottom w:val="nil"/>
            </w:tcBorders>
            <w:vAlign w:val="center"/>
          </w:tcPr>
          <w:p w14:paraId="24890CE2" w14:textId="77777777" w:rsidR="00C87888" w:rsidRPr="008C3753" w:rsidRDefault="00AF5CDD" w:rsidP="00DF3C12">
            <w:pPr>
              <w:pStyle w:val="TAH"/>
            </w:pPr>
            <w:r>
              <w:rPr>
                <w:rFonts w:cs="Arial"/>
                <w:i/>
              </w:rPr>
              <w:t>IAB-DU</w:t>
            </w:r>
            <w:r w:rsidR="00C87888" w:rsidRPr="008C3753">
              <w:rPr>
                <w:rFonts w:cs="Arial"/>
                <w:i/>
              </w:rPr>
              <w:t xml:space="preserve"> channel</w:t>
            </w:r>
          </w:p>
        </w:tc>
        <w:tc>
          <w:tcPr>
            <w:tcW w:w="1310" w:type="dxa"/>
            <w:tcBorders>
              <w:bottom w:val="nil"/>
            </w:tcBorders>
          </w:tcPr>
          <w:p w14:paraId="38C00DB9" w14:textId="77777777" w:rsidR="00C87888" w:rsidRPr="008C3753" w:rsidRDefault="00C87888" w:rsidP="00DF3C12">
            <w:pPr>
              <w:pStyle w:val="TAH"/>
              <w:rPr>
                <w:lang w:eastAsia="zh-CN"/>
              </w:rPr>
            </w:pPr>
            <w:r w:rsidRPr="008C3753">
              <w:rPr>
                <w:rFonts w:cs="Arial"/>
              </w:rPr>
              <w:t>Sub-carrier</w:t>
            </w:r>
          </w:p>
        </w:tc>
        <w:tc>
          <w:tcPr>
            <w:tcW w:w="2143" w:type="dxa"/>
            <w:tcBorders>
              <w:bottom w:val="nil"/>
            </w:tcBorders>
          </w:tcPr>
          <w:p w14:paraId="3ADB40F5" w14:textId="77777777" w:rsidR="00C87888" w:rsidRPr="008C3753" w:rsidRDefault="00C87888" w:rsidP="00DF3C12">
            <w:pPr>
              <w:pStyle w:val="TAH"/>
              <w:rPr>
                <w:lang w:eastAsia="zh-CN"/>
              </w:rPr>
            </w:pPr>
            <w:r w:rsidRPr="008C3753">
              <w:rPr>
                <w:rFonts w:cs="Arial"/>
              </w:rPr>
              <w:t>Reference</w:t>
            </w:r>
          </w:p>
        </w:tc>
        <w:tc>
          <w:tcPr>
            <w:tcW w:w="4571" w:type="dxa"/>
            <w:gridSpan w:val="3"/>
          </w:tcPr>
          <w:p w14:paraId="0857CD2D" w14:textId="77777777" w:rsidR="00C87888" w:rsidRPr="008C3753" w:rsidRDefault="00C87888" w:rsidP="00DF3C12">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C87888" w:rsidRPr="008C3753" w14:paraId="5ECB772D" w14:textId="77777777" w:rsidTr="00DF3C12">
        <w:trPr>
          <w:trHeight w:val="279"/>
          <w:jc w:val="center"/>
        </w:trPr>
        <w:tc>
          <w:tcPr>
            <w:tcW w:w="1607" w:type="dxa"/>
            <w:tcBorders>
              <w:top w:val="nil"/>
              <w:bottom w:val="single" w:sz="4" w:space="0" w:color="auto"/>
            </w:tcBorders>
            <w:vAlign w:val="center"/>
          </w:tcPr>
          <w:p w14:paraId="25A4B9D4" w14:textId="77777777" w:rsidR="00C87888" w:rsidRPr="008C3753" w:rsidRDefault="00C87888" w:rsidP="00DF3C12">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3B79B5E2" w14:textId="77777777" w:rsidR="00C87888" w:rsidRPr="008C3753" w:rsidRDefault="00C87888" w:rsidP="00DF3C12">
            <w:pPr>
              <w:pStyle w:val="TAH"/>
              <w:rPr>
                <w:lang w:eastAsia="zh-CN"/>
              </w:rPr>
            </w:pPr>
            <w:r w:rsidRPr="008C3753">
              <w:rPr>
                <w:rFonts w:cs="Arial"/>
              </w:rPr>
              <w:t>spacing (kHz)</w:t>
            </w:r>
          </w:p>
        </w:tc>
        <w:tc>
          <w:tcPr>
            <w:tcW w:w="2143" w:type="dxa"/>
            <w:tcBorders>
              <w:top w:val="nil"/>
            </w:tcBorders>
          </w:tcPr>
          <w:p w14:paraId="47437DF6" w14:textId="77777777" w:rsidR="00C87888" w:rsidRPr="008C3753" w:rsidRDefault="00C87888" w:rsidP="00DF3C12">
            <w:pPr>
              <w:pStyle w:val="TAH"/>
              <w:rPr>
                <w:lang w:eastAsia="zh-CN"/>
              </w:rPr>
            </w:pPr>
            <w:r w:rsidRPr="008C3753">
              <w:rPr>
                <w:rFonts w:cs="Arial"/>
              </w:rPr>
              <w:t>measurement channel</w:t>
            </w:r>
          </w:p>
        </w:tc>
        <w:tc>
          <w:tcPr>
            <w:tcW w:w="1418" w:type="dxa"/>
            <w:vAlign w:val="center"/>
          </w:tcPr>
          <w:p w14:paraId="03441E90" w14:textId="77777777" w:rsidR="00C87888" w:rsidRPr="008C3753" w:rsidRDefault="00C87888" w:rsidP="00DF3C12">
            <w:pPr>
              <w:pStyle w:val="TAH"/>
              <w:rPr>
                <w:lang w:eastAsia="zh-CN"/>
              </w:rPr>
            </w:pPr>
            <w:r w:rsidRPr="008C3753">
              <w:rPr>
                <w:lang w:eastAsia="ja-JP"/>
              </w:rPr>
              <w:t>f ≤ 3.0 GHz</w:t>
            </w:r>
          </w:p>
        </w:tc>
        <w:tc>
          <w:tcPr>
            <w:tcW w:w="1418" w:type="dxa"/>
            <w:vAlign w:val="center"/>
          </w:tcPr>
          <w:p w14:paraId="675525C5" w14:textId="77777777" w:rsidR="00C87888" w:rsidRPr="008C3753" w:rsidRDefault="00C87888" w:rsidP="00DF3C12">
            <w:pPr>
              <w:pStyle w:val="TAH"/>
              <w:rPr>
                <w:lang w:eastAsia="zh-CN"/>
              </w:rPr>
            </w:pPr>
            <w:r w:rsidRPr="008C3753">
              <w:rPr>
                <w:lang w:eastAsia="ja-JP"/>
              </w:rPr>
              <w:t>3.0 GHz &lt; f ≤ 4.2 GHz</w:t>
            </w:r>
          </w:p>
        </w:tc>
        <w:tc>
          <w:tcPr>
            <w:tcW w:w="1735" w:type="dxa"/>
            <w:vAlign w:val="center"/>
          </w:tcPr>
          <w:p w14:paraId="4896DDE5" w14:textId="77777777" w:rsidR="00C87888" w:rsidRPr="008C3753" w:rsidRDefault="00C87888" w:rsidP="00DF3C12">
            <w:pPr>
              <w:pStyle w:val="TAH"/>
              <w:rPr>
                <w:lang w:eastAsia="zh-CN"/>
              </w:rPr>
            </w:pPr>
            <w:r w:rsidRPr="008C3753">
              <w:rPr>
                <w:lang w:eastAsia="ja-JP"/>
              </w:rPr>
              <w:t>4.2 GHz &lt; f ≤ 6.0 GHz</w:t>
            </w:r>
          </w:p>
        </w:tc>
      </w:tr>
      <w:tr w:rsidR="00C87888" w:rsidRPr="008C3753" w14:paraId="060188D6" w14:textId="77777777" w:rsidTr="00DF3C12">
        <w:trPr>
          <w:trHeight w:val="279"/>
          <w:jc w:val="center"/>
        </w:trPr>
        <w:tc>
          <w:tcPr>
            <w:tcW w:w="1607" w:type="dxa"/>
            <w:tcBorders>
              <w:bottom w:val="nil"/>
            </w:tcBorders>
            <w:vAlign w:val="center"/>
          </w:tcPr>
          <w:p w14:paraId="3EA7E326" w14:textId="77777777" w:rsidR="00C87888" w:rsidRPr="008C3753" w:rsidRDefault="00C87888" w:rsidP="00DF3C12">
            <w:pPr>
              <w:pStyle w:val="TAC"/>
              <w:rPr>
                <w:rFonts w:cs="Arial"/>
              </w:rPr>
            </w:pPr>
            <w:r w:rsidRPr="008C3753">
              <w:rPr>
                <w:rFonts w:cs="Arial"/>
              </w:rPr>
              <w:t>10, 15</w:t>
            </w:r>
          </w:p>
        </w:tc>
        <w:tc>
          <w:tcPr>
            <w:tcW w:w="1310" w:type="dxa"/>
            <w:tcBorders>
              <w:bottom w:val="nil"/>
            </w:tcBorders>
            <w:vAlign w:val="center"/>
          </w:tcPr>
          <w:p w14:paraId="49C1EE90"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2FE9E846" w14:textId="77777777" w:rsidR="00C87888" w:rsidRPr="008C3753" w:rsidRDefault="00C87888" w:rsidP="00DF3C12">
            <w:pPr>
              <w:pStyle w:val="TAC"/>
              <w:rPr>
                <w:rFonts w:cs="Arial"/>
                <w:lang w:eastAsia="zh-CN"/>
              </w:rPr>
            </w:pPr>
            <w:r w:rsidRPr="008C3753">
              <w:rPr>
                <w:rFonts w:cs="Arial"/>
                <w:lang w:eastAsia="zh-CN"/>
              </w:rPr>
              <w:t>G-FR1-A1-1 (Note 1)</w:t>
            </w:r>
          </w:p>
        </w:tc>
        <w:tc>
          <w:tcPr>
            <w:tcW w:w="1418" w:type="dxa"/>
            <w:vAlign w:val="center"/>
          </w:tcPr>
          <w:p w14:paraId="3B8096BA" w14:textId="77777777" w:rsidR="00C87888" w:rsidRPr="008C3753" w:rsidRDefault="00C87888" w:rsidP="00DF3C12">
            <w:pPr>
              <w:pStyle w:val="TAC"/>
              <w:rPr>
                <w:rFonts w:cs="Arial"/>
                <w:lang w:eastAsia="zh-CN"/>
              </w:rPr>
            </w:pPr>
            <w:r w:rsidRPr="008C3753">
              <w:rPr>
                <w:rFonts w:cs="Arial"/>
                <w:lang w:eastAsia="zh-CN"/>
              </w:rPr>
              <w:t>-93</w:t>
            </w:r>
          </w:p>
        </w:tc>
        <w:tc>
          <w:tcPr>
            <w:tcW w:w="1418" w:type="dxa"/>
            <w:vAlign w:val="center"/>
          </w:tcPr>
          <w:p w14:paraId="4F233A7B" w14:textId="77777777" w:rsidR="00C87888" w:rsidRPr="008C3753" w:rsidRDefault="00C87888" w:rsidP="00DF3C12">
            <w:pPr>
              <w:pStyle w:val="TAC"/>
              <w:rPr>
                <w:rFonts w:cs="Arial"/>
                <w:lang w:eastAsia="zh-CN"/>
              </w:rPr>
            </w:pPr>
            <w:r w:rsidRPr="008C3753">
              <w:rPr>
                <w:rFonts w:cs="Arial"/>
                <w:lang w:eastAsia="zh-CN"/>
              </w:rPr>
              <w:t>-92.7</w:t>
            </w:r>
          </w:p>
        </w:tc>
        <w:tc>
          <w:tcPr>
            <w:tcW w:w="1735" w:type="dxa"/>
            <w:vAlign w:val="center"/>
          </w:tcPr>
          <w:p w14:paraId="15876384" w14:textId="77777777" w:rsidR="00C87888" w:rsidRPr="008C3753" w:rsidRDefault="00C87888" w:rsidP="00DF3C12">
            <w:pPr>
              <w:pStyle w:val="TAC"/>
              <w:rPr>
                <w:rFonts w:cs="Arial"/>
                <w:lang w:eastAsia="zh-CN"/>
              </w:rPr>
            </w:pPr>
            <w:r w:rsidRPr="008C3753">
              <w:rPr>
                <w:rFonts w:cs="Arial"/>
                <w:lang w:eastAsia="zh-CN"/>
              </w:rPr>
              <w:t>-92.5</w:t>
            </w:r>
          </w:p>
        </w:tc>
      </w:tr>
      <w:tr w:rsidR="00C87888" w:rsidRPr="008C3753" w14:paraId="4DF9CAA4" w14:textId="77777777" w:rsidTr="00DF3C12">
        <w:trPr>
          <w:trHeight w:val="279"/>
          <w:jc w:val="center"/>
        </w:trPr>
        <w:tc>
          <w:tcPr>
            <w:tcW w:w="1607" w:type="dxa"/>
            <w:tcBorders>
              <w:top w:val="nil"/>
            </w:tcBorders>
            <w:vAlign w:val="center"/>
          </w:tcPr>
          <w:p w14:paraId="03EB30F8" w14:textId="77777777" w:rsidR="00C87888" w:rsidRPr="008C3753" w:rsidRDefault="00C87888" w:rsidP="00DF3C12">
            <w:pPr>
              <w:pStyle w:val="TAC"/>
              <w:rPr>
                <w:rFonts w:cs="Arial"/>
              </w:rPr>
            </w:pPr>
          </w:p>
        </w:tc>
        <w:tc>
          <w:tcPr>
            <w:tcW w:w="1310" w:type="dxa"/>
            <w:tcBorders>
              <w:top w:val="nil"/>
            </w:tcBorders>
            <w:vAlign w:val="center"/>
          </w:tcPr>
          <w:p w14:paraId="70C2488C" w14:textId="77777777" w:rsidR="00C87888" w:rsidRPr="008C3753" w:rsidRDefault="00C87888" w:rsidP="00DF3C12">
            <w:pPr>
              <w:pStyle w:val="TAC"/>
              <w:rPr>
                <w:rFonts w:cs="Arial"/>
                <w:lang w:eastAsia="zh-CN"/>
              </w:rPr>
            </w:pPr>
          </w:p>
        </w:tc>
        <w:tc>
          <w:tcPr>
            <w:tcW w:w="2143" w:type="dxa"/>
            <w:vAlign w:val="center"/>
          </w:tcPr>
          <w:p w14:paraId="68661460" w14:textId="77777777" w:rsidR="00C87888" w:rsidRPr="00680090" w:rsidRDefault="00C87888" w:rsidP="00DF3C12">
            <w:pPr>
              <w:pStyle w:val="TAC"/>
              <w:rPr>
                <w:rFonts w:cs="Arial"/>
                <w:highlight w:val="yellow"/>
                <w:lang w:eastAsia="zh-CN"/>
              </w:rPr>
            </w:pPr>
          </w:p>
        </w:tc>
        <w:tc>
          <w:tcPr>
            <w:tcW w:w="1418" w:type="dxa"/>
            <w:vAlign w:val="center"/>
          </w:tcPr>
          <w:p w14:paraId="2F2887E9" w14:textId="77777777" w:rsidR="00C87888" w:rsidRPr="00680090" w:rsidRDefault="00C87888" w:rsidP="00DF3C12">
            <w:pPr>
              <w:pStyle w:val="TAC"/>
              <w:rPr>
                <w:rFonts w:cs="Arial"/>
                <w:highlight w:val="yellow"/>
                <w:lang w:eastAsia="zh-CN"/>
              </w:rPr>
            </w:pPr>
          </w:p>
        </w:tc>
        <w:tc>
          <w:tcPr>
            <w:tcW w:w="1418" w:type="dxa"/>
            <w:vAlign w:val="center"/>
          </w:tcPr>
          <w:p w14:paraId="40F2B1BD" w14:textId="77777777" w:rsidR="00C87888" w:rsidRPr="00680090" w:rsidRDefault="00C87888" w:rsidP="00DF3C12">
            <w:pPr>
              <w:pStyle w:val="TAC"/>
              <w:rPr>
                <w:rFonts w:cs="Arial"/>
                <w:highlight w:val="yellow"/>
                <w:lang w:eastAsia="zh-CN"/>
              </w:rPr>
            </w:pPr>
          </w:p>
        </w:tc>
        <w:tc>
          <w:tcPr>
            <w:tcW w:w="1735" w:type="dxa"/>
            <w:vAlign w:val="center"/>
          </w:tcPr>
          <w:p w14:paraId="39996D10" w14:textId="77777777" w:rsidR="00C87888" w:rsidRPr="00680090" w:rsidRDefault="00C87888" w:rsidP="00DF3C12">
            <w:pPr>
              <w:pStyle w:val="TAC"/>
              <w:rPr>
                <w:rFonts w:cs="Arial"/>
                <w:highlight w:val="yellow"/>
                <w:lang w:eastAsia="zh-CN"/>
              </w:rPr>
            </w:pPr>
          </w:p>
        </w:tc>
      </w:tr>
      <w:tr w:rsidR="00C87888" w:rsidRPr="008C3753" w14:paraId="0BDB59BD" w14:textId="77777777" w:rsidTr="00DF3C12">
        <w:trPr>
          <w:trHeight w:val="279"/>
          <w:jc w:val="center"/>
        </w:trPr>
        <w:tc>
          <w:tcPr>
            <w:tcW w:w="1607" w:type="dxa"/>
            <w:vAlign w:val="center"/>
          </w:tcPr>
          <w:p w14:paraId="02DFC887" w14:textId="77777777" w:rsidR="00C87888" w:rsidRPr="008C3753" w:rsidRDefault="00C87888" w:rsidP="00DF3C12">
            <w:pPr>
              <w:pStyle w:val="TAC"/>
              <w:rPr>
                <w:rFonts w:cs="Arial"/>
              </w:rPr>
            </w:pPr>
            <w:r w:rsidRPr="008C3753">
              <w:rPr>
                <w:rFonts w:cs="Arial"/>
              </w:rPr>
              <w:t>10, 15</w:t>
            </w:r>
          </w:p>
        </w:tc>
        <w:tc>
          <w:tcPr>
            <w:tcW w:w="1310" w:type="dxa"/>
            <w:vAlign w:val="center"/>
          </w:tcPr>
          <w:p w14:paraId="5E1C9970"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0A3758F3" w14:textId="77777777" w:rsidR="00C87888" w:rsidRPr="008C3753" w:rsidRDefault="00C87888" w:rsidP="00DF3C12">
            <w:pPr>
              <w:pStyle w:val="TAC"/>
              <w:rPr>
                <w:rFonts w:cs="Arial"/>
                <w:lang w:val="fr-FR" w:eastAsia="zh-CN"/>
              </w:rPr>
            </w:pPr>
            <w:r w:rsidRPr="008C3753">
              <w:rPr>
                <w:rFonts w:cs="Arial"/>
                <w:lang w:eastAsia="zh-CN"/>
              </w:rPr>
              <w:t>G-FR1-A1-2 (Note 1)</w:t>
            </w:r>
          </w:p>
        </w:tc>
        <w:tc>
          <w:tcPr>
            <w:tcW w:w="1418" w:type="dxa"/>
            <w:vAlign w:val="center"/>
          </w:tcPr>
          <w:p w14:paraId="085C250B" w14:textId="77777777" w:rsidR="00C87888" w:rsidRPr="008C3753" w:rsidRDefault="00C87888" w:rsidP="00DF3C12">
            <w:pPr>
              <w:pStyle w:val="TAC"/>
              <w:rPr>
                <w:rFonts w:cs="Arial"/>
                <w:lang w:val="fr-FR" w:eastAsia="zh-CN"/>
              </w:rPr>
            </w:pPr>
            <w:r w:rsidRPr="008C3753">
              <w:rPr>
                <w:rFonts w:cs="Arial"/>
                <w:lang w:eastAsia="zh-CN"/>
              </w:rPr>
              <w:t>-93.1</w:t>
            </w:r>
          </w:p>
        </w:tc>
        <w:tc>
          <w:tcPr>
            <w:tcW w:w="1418" w:type="dxa"/>
            <w:vAlign w:val="center"/>
          </w:tcPr>
          <w:p w14:paraId="5205C467" w14:textId="77777777" w:rsidR="00C87888" w:rsidRPr="008C3753" w:rsidRDefault="00C87888" w:rsidP="00DF3C12">
            <w:pPr>
              <w:pStyle w:val="TAC"/>
              <w:rPr>
                <w:rFonts w:cs="Arial"/>
                <w:lang w:val="fr-FR" w:eastAsia="zh-CN"/>
              </w:rPr>
            </w:pPr>
            <w:r w:rsidRPr="008C3753">
              <w:rPr>
                <w:rFonts w:cs="Arial"/>
                <w:lang w:eastAsia="zh-CN"/>
              </w:rPr>
              <w:t>-92.8</w:t>
            </w:r>
          </w:p>
        </w:tc>
        <w:tc>
          <w:tcPr>
            <w:tcW w:w="1735" w:type="dxa"/>
            <w:vAlign w:val="center"/>
          </w:tcPr>
          <w:p w14:paraId="424C801B" w14:textId="77777777" w:rsidR="00C87888" w:rsidRPr="008C3753" w:rsidRDefault="00C87888" w:rsidP="00DF3C12">
            <w:pPr>
              <w:pStyle w:val="TAC"/>
              <w:rPr>
                <w:rFonts w:cs="Arial"/>
                <w:lang w:val="fr-FR" w:eastAsia="zh-CN"/>
              </w:rPr>
            </w:pPr>
            <w:r w:rsidRPr="008C3753">
              <w:rPr>
                <w:rFonts w:cs="Arial"/>
                <w:lang w:eastAsia="zh-CN"/>
              </w:rPr>
              <w:t>-92.6</w:t>
            </w:r>
          </w:p>
        </w:tc>
      </w:tr>
      <w:tr w:rsidR="00C87888" w:rsidRPr="008C3753" w14:paraId="3B5FD9C5" w14:textId="77777777" w:rsidTr="00DF3C12">
        <w:trPr>
          <w:trHeight w:val="279"/>
          <w:jc w:val="center"/>
        </w:trPr>
        <w:tc>
          <w:tcPr>
            <w:tcW w:w="1607" w:type="dxa"/>
            <w:tcBorders>
              <w:bottom w:val="single" w:sz="4" w:space="0" w:color="auto"/>
            </w:tcBorders>
            <w:vAlign w:val="center"/>
          </w:tcPr>
          <w:p w14:paraId="790E5789" w14:textId="77777777" w:rsidR="00C87888" w:rsidRPr="008C3753" w:rsidRDefault="00C87888" w:rsidP="00DF3C12">
            <w:pPr>
              <w:pStyle w:val="TAC"/>
              <w:rPr>
                <w:rFonts w:cs="Arial"/>
              </w:rPr>
            </w:pPr>
            <w:r w:rsidRPr="008C3753">
              <w:rPr>
                <w:rFonts w:cs="Arial"/>
              </w:rPr>
              <w:t>10, 15</w:t>
            </w:r>
          </w:p>
        </w:tc>
        <w:tc>
          <w:tcPr>
            <w:tcW w:w="1310" w:type="dxa"/>
            <w:tcBorders>
              <w:bottom w:val="single" w:sz="4" w:space="0" w:color="auto"/>
            </w:tcBorders>
            <w:vAlign w:val="center"/>
          </w:tcPr>
          <w:p w14:paraId="36412598"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7C4C17C0" w14:textId="77777777" w:rsidR="00C87888" w:rsidRPr="008C3753" w:rsidRDefault="00C87888" w:rsidP="00DF3C12">
            <w:pPr>
              <w:pStyle w:val="TAC"/>
              <w:rPr>
                <w:rFonts w:cs="Arial"/>
                <w:lang w:eastAsia="zh-CN"/>
              </w:rPr>
            </w:pPr>
            <w:r w:rsidRPr="008C3753">
              <w:rPr>
                <w:rFonts w:cs="Arial"/>
                <w:lang w:eastAsia="zh-CN"/>
              </w:rPr>
              <w:t>G-FR1-A1-3 (Note 1)</w:t>
            </w:r>
          </w:p>
        </w:tc>
        <w:tc>
          <w:tcPr>
            <w:tcW w:w="1418" w:type="dxa"/>
            <w:vAlign w:val="center"/>
          </w:tcPr>
          <w:p w14:paraId="0E38114C" w14:textId="77777777" w:rsidR="00C87888" w:rsidRPr="008C3753" w:rsidRDefault="00C87888" w:rsidP="00DF3C12">
            <w:pPr>
              <w:pStyle w:val="TAC"/>
              <w:rPr>
                <w:rFonts w:cs="Arial"/>
                <w:lang w:eastAsia="zh-CN"/>
              </w:rPr>
            </w:pPr>
            <w:r w:rsidRPr="008C3753">
              <w:rPr>
                <w:rFonts w:cs="Arial"/>
                <w:lang w:eastAsia="zh-CN"/>
              </w:rPr>
              <w:t>-90.2</w:t>
            </w:r>
          </w:p>
        </w:tc>
        <w:tc>
          <w:tcPr>
            <w:tcW w:w="1418" w:type="dxa"/>
            <w:vAlign w:val="center"/>
          </w:tcPr>
          <w:p w14:paraId="17FC3D7F" w14:textId="77777777" w:rsidR="00C87888" w:rsidRPr="008C3753" w:rsidRDefault="00C87888" w:rsidP="00DF3C12">
            <w:pPr>
              <w:pStyle w:val="TAC"/>
              <w:rPr>
                <w:rFonts w:cs="Arial"/>
                <w:lang w:eastAsia="zh-CN"/>
              </w:rPr>
            </w:pPr>
            <w:r w:rsidRPr="008C3753">
              <w:rPr>
                <w:rFonts w:cs="Arial"/>
                <w:lang w:eastAsia="zh-CN"/>
              </w:rPr>
              <w:t>-89.9</w:t>
            </w:r>
          </w:p>
        </w:tc>
        <w:tc>
          <w:tcPr>
            <w:tcW w:w="1735" w:type="dxa"/>
            <w:vAlign w:val="center"/>
          </w:tcPr>
          <w:p w14:paraId="42CFDD0B" w14:textId="77777777" w:rsidR="00C87888" w:rsidRPr="008C3753" w:rsidRDefault="00C87888" w:rsidP="00DF3C12">
            <w:pPr>
              <w:pStyle w:val="TAC"/>
              <w:rPr>
                <w:rFonts w:cs="Arial"/>
                <w:lang w:eastAsia="zh-CN"/>
              </w:rPr>
            </w:pPr>
            <w:r w:rsidRPr="008C3753">
              <w:rPr>
                <w:rFonts w:cs="Arial"/>
                <w:lang w:eastAsia="zh-CN"/>
              </w:rPr>
              <w:t>-89.7</w:t>
            </w:r>
          </w:p>
        </w:tc>
      </w:tr>
      <w:tr w:rsidR="00C87888" w:rsidRPr="008C3753" w14:paraId="3C9C59A8" w14:textId="77777777" w:rsidTr="00DF3C12">
        <w:trPr>
          <w:trHeight w:val="279"/>
          <w:jc w:val="center"/>
        </w:trPr>
        <w:tc>
          <w:tcPr>
            <w:tcW w:w="1607" w:type="dxa"/>
            <w:tcBorders>
              <w:bottom w:val="nil"/>
            </w:tcBorders>
            <w:vAlign w:val="center"/>
          </w:tcPr>
          <w:p w14:paraId="67322E2F" w14:textId="77777777" w:rsidR="00C87888" w:rsidRPr="008C3753" w:rsidRDefault="00C87888" w:rsidP="00DF3C12">
            <w:pPr>
              <w:pStyle w:val="TAC"/>
              <w:rPr>
                <w:rFonts w:cs="Arial"/>
              </w:rPr>
            </w:pPr>
            <w:r w:rsidRPr="008C3753">
              <w:rPr>
                <w:rFonts w:cs="Arial"/>
              </w:rPr>
              <w:t>20, 25, 30, 40,</w:t>
            </w:r>
          </w:p>
        </w:tc>
        <w:tc>
          <w:tcPr>
            <w:tcW w:w="1310" w:type="dxa"/>
            <w:tcBorders>
              <w:bottom w:val="nil"/>
            </w:tcBorders>
            <w:vAlign w:val="center"/>
          </w:tcPr>
          <w:p w14:paraId="0B22B631"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4DB4259B" w14:textId="77777777" w:rsidR="00C87888" w:rsidRPr="008C3753" w:rsidRDefault="00C87888" w:rsidP="00DF3C12">
            <w:pPr>
              <w:pStyle w:val="TAC"/>
              <w:rPr>
                <w:rFonts w:cs="Arial"/>
                <w:lang w:eastAsia="zh-CN"/>
              </w:rPr>
            </w:pPr>
            <w:r w:rsidRPr="008C3753">
              <w:rPr>
                <w:rFonts w:cs="Arial"/>
                <w:lang w:eastAsia="zh-CN"/>
              </w:rPr>
              <w:t>G-FR1-A1-4 (Note 1)</w:t>
            </w:r>
          </w:p>
        </w:tc>
        <w:tc>
          <w:tcPr>
            <w:tcW w:w="1418" w:type="dxa"/>
            <w:vAlign w:val="center"/>
          </w:tcPr>
          <w:p w14:paraId="131380CE" w14:textId="77777777" w:rsidR="00C87888" w:rsidRPr="008C3753" w:rsidRDefault="00C87888" w:rsidP="00DF3C12">
            <w:pPr>
              <w:pStyle w:val="TAC"/>
              <w:rPr>
                <w:rFonts w:cs="Arial"/>
                <w:lang w:eastAsia="zh-CN"/>
              </w:rPr>
            </w:pPr>
            <w:r w:rsidRPr="008C3753">
              <w:rPr>
                <w:rFonts w:cs="Arial"/>
                <w:lang w:eastAsia="zh-CN"/>
              </w:rPr>
              <w:t>-86.6</w:t>
            </w:r>
          </w:p>
        </w:tc>
        <w:tc>
          <w:tcPr>
            <w:tcW w:w="1418" w:type="dxa"/>
            <w:vAlign w:val="center"/>
          </w:tcPr>
          <w:p w14:paraId="6E411BFA" w14:textId="77777777" w:rsidR="00C87888" w:rsidRPr="008C3753" w:rsidRDefault="00C87888" w:rsidP="00DF3C12">
            <w:pPr>
              <w:pStyle w:val="TAC"/>
              <w:rPr>
                <w:rFonts w:cs="Arial"/>
                <w:lang w:eastAsia="zh-CN"/>
              </w:rPr>
            </w:pPr>
            <w:r w:rsidRPr="008C3753">
              <w:rPr>
                <w:rFonts w:cs="Arial"/>
                <w:lang w:eastAsia="zh-CN"/>
              </w:rPr>
              <w:t>-86.3</w:t>
            </w:r>
          </w:p>
        </w:tc>
        <w:tc>
          <w:tcPr>
            <w:tcW w:w="1735" w:type="dxa"/>
            <w:vAlign w:val="center"/>
          </w:tcPr>
          <w:p w14:paraId="52DB280D" w14:textId="77777777" w:rsidR="00C87888" w:rsidRPr="008C3753" w:rsidRDefault="00C87888" w:rsidP="00DF3C12">
            <w:pPr>
              <w:pStyle w:val="TAC"/>
              <w:rPr>
                <w:rFonts w:cs="Arial"/>
                <w:lang w:eastAsia="zh-CN"/>
              </w:rPr>
            </w:pPr>
            <w:r w:rsidRPr="008C3753">
              <w:rPr>
                <w:rFonts w:cs="Arial"/>
                <w:lang w:eastAsia="zh-CN"/>
              </w:rPr>
              <w:t>-86.1</w:t>
            </w:r>
          </w:p>
        </w:tc>
      </w:tr>
      <w:tr w:rsidR="00C87888" w:rsidRPr="008C3753" w14:paraId="474BE5E1" w14:textId="77777777" w:rsidTr="00DF3C12">
        <w:trPr>
          <w:trHeight w:val="279"/>
          <w:jc w:val="center"/>
        </w:trPr>
        <w:tc>
          <w:tcPr>
            <w:tcW w:w="1607" w:type="dxa"/>
            <w:tcBorders>
              <w:top w:val="nil"/>
            </w:tcBorders>
            <w:vAlign w:val="center"/>
          </w:tcPr>
          <w:p w14:paraId="55286130" w14:textId="77777777" w:rsidR="00C87888" w:rsidRPr="008C3753" w:rsidRDefault="00C87888" w:rsidP="00DF3C12">
            <w:pPr>
              <w:pStyle w:val="TAC"/>
              <w:rPr>
                <w:rFonts w:cs="Arial"/>
              </w:rPr>
            </w:pPr>
            <w:r w:rsidRPr="008C3753">
              <w:rPr>
                <w:rFonts w:cs="Arial"/>
              </w:rPr>
              <w:t>50</w:t>
            </w:r>
          </w:p>
        </w:tc>
        <w:tc>
          <w:tcPr>
            <w:tcW w:w="1310" w:type="dxa"/>
            <w:tcBorders>
              <w:top w:val="nil"/>
            </w:tcBorders>
            <w:vAlign w:val="center"/>
          </w:tcPr>
          <w:p w14:paraId="09256281" w14:textId="77777777" w:rsidR="00C87888" w:rsidRPr="008C3753" w:rsidRDefault="00C87888" w:rsidP="00DF3C12">
            <w:pPr>
              <w:pStyle w:val="TAC"/>
              <w:rPr>
                <w:rFonts w:cs="Arial"/>
                <w:lang w:eastAsia="zh-CN"/>
              </w:rPr>
            </w:pPr>
          </w:p>
        </w:tc>
        <w:tc>
          <w:tcPr>
            <w:tcW w:w="2143" w:type="dxa"/>
            <w:vAlign w:val="center"/>
          </w:tcPr>
          <w:p w14:paraId="7A40B033" w14:textId="77777777" w:rsidR="00C87888" w:rsidRPr="00680090" w:rsidRDefault="00C87888" w:rsidP="00DF3C12">
            <w:pPr>
              <w:pStyle w:val="TAC"/>
              <w:rPr>
                <w:rFonts w:cs="Arial"/>
                <w:highlight w:val="yellow"/>
                <w:lang w:eastAsia="zh-CN"/>
              </w:rPr>
            </w:pPr>
          </w:p>
        </w:tc>
        <w:tc>
          <w:tcPr>
            <w:tcW w:w="1418" w:type="dxa"/>
            <w:vAlign w:val="center"/>
          </w:tcPr>
          <w:p w14:paraId="1EB47D5B" w14:textId="77777777" w:rsidR="00C87888" w:rsidRPr="00680090" w:rsidRDefault="00C87888" w:rsidP="00DF3C12">
            <w:pPr>
              <w:pStyle w:val="TAC"/>
              <w:rPr>
                <w:rFonts w:cs="Arial"/>
                <w:highlight w:val="yellow"/>
                <w:lang w:eastAsia="zh-CN"/>
              </w:rPr>
            </w:pPr>
          </w:p>
        </w:tc>
        <w:tc>
          <w:tcPr>
            <w:tcW w:w="1418" w:type="dxa"/>
            <w:vAlign w:val="center"/>
          </w:tcPr>
          <w:p w14:paraId="0D39C409" w14:textId="77777777" w:rsidR="00C87888" w:rsidRPr="00680090" w:rsidRDefault="00C87888" w:rsidP="00DF3C12">
            <w:pPr>
              <w:pStyle w:val="TAC"/>
              <w:rPr>
                <w:rFonts w:cs="Arial"/>
                <w:highlight w:val="yellow"/>
                <w:lang w:eastAsia="zh-CN"/>
              </w:rPr>
            </w:pPr>
          </w:p>
        </w:tc>
        <w:tc>
          <w:tcPr>
            <w:tcW w:w="1735" w:type="dxa"/>
            <w:vAlign w:val="center"/>
          </w:tcPr>
          <w:p w14:paraId="7C2234AE" w14:textId="77777777" w:rsidR="00C87888" w:rsidRPr="00680090" w:rsidRDefault="00C87888" w:rsidP="00DF3C12">
            <w:pPr>
              <w:pStyle w:val="TAC"/>
              <w:rPr>
                <w:rFonts w:cs="Arial"/>
                <w:highlight w:val="yellow"/>
                <w:lang w:eastAsia="zh-CN"/>
              </w:rPr>
            </w:pPr>
          </w:p>
        </w:tc>
      </w:tr>
      <w:tr w:rsidR="00C87888" w:rsidRPr="008C3753" w14:paraId="3248BF1F" w14:textId="77777777" w:rsidTr="00DF3C12">
        <w:trPr>
          <w:trHeight w:val="279"/>
          <w:jc w:val="center"/>
        </w:trPr>
        <w:tc>
          <w:tcPr>
            <w:tcW w:w="1607" w:type="dxa"/>
            <w:vAlign w:val="center"/>
          </w:tcPr>
          <w:p w14:paraId="45BECD84"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43DF268E"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62D6FB1D" w14:textId="77777777" w:rsidR="00C87888" w:rsidRPr="008C3753" w:rsidRDefault="00C87888" w:rsidP="00DF3C12">
            <w:pPr>
              <w:pStyle w:val="TAC"/>
              <w:rPr>
                <w:rFonts w:cs="Arial"/>
                <w:lang w:eastAsia="zh-CN"/>
              </w:rPr>
            </w:pPr>
            <w:r w:rsidRPr="008C3753">
              <w:rPr>
                <w:rFonts w:cs="Arial"/>
                <w:lang w:eastAsia="zh-CN"/>
              </w:rPr>
              <w:t>G-FR1-A1-5 (Note 1)</w:t>
            </w:r>
          </w:p>
        </w:tc>
        <w:tc>
          <w:tcPr>
            <w:tcW w:w="1418" w:type="dxa"/>
            <w:vAlign w:val="center"/>
          </w:tcPr>
          <w:p w14:paraId="6C6C6618" w14:textId="77777777" w:rsidR="00C87888" w:rsidRPr="008C3753" w:rsidRDefault="00C87888" w:rsidP="00DF3C12">
            <w:pPr>
              <w:pStyle w:val="TAC"/>
              <w:rPr>
                <w:rFonts w:cs="Arial"/>
                <w:lang w:eastAsia="zh-CN"/>
              </w:rPr>
            </w:pPr>
            <w:r w:rsidRPr="008C3753">
              <w:rPr>
                <w:rFonts w:cs="Arial"/>
                <w:lang w:eastAsia="zh-CN"/>
              </w:rPr>
              <w:t>-86.9</w:t>
            </w:r>
          </w:p>
        </w:tc>
        <w:tc>
          <w:tcPr>
            <w:tcW w:w="1418" w:type="dxa"/>
            <w:vAlign w:val="center"/>
          </w:tcPr>
          <w:p w14:paraId="15958967" w14:textId="77777777" w:rsidR="00C87888" w:rsidRPr="008C3753" w:rsidRDefault="00C87888" w:rsidP="00DF3C12">
            <w:pPr>
              <w:pStyle w:val="TAC"/>
              <w:rPr>
                <w:rFonts w:cs="Arial"/>
                <w:lang w:eastAsia="zh-CN"/>
              </w:rPr>
            </w:pPr>
            <w:r w:rsidRPr="008C3753">
              <w:rPr>
                <w:rFonts w:cs="Arial"/>
                <w:lang w:eastAsia="zh-CN"/>
              </w:rPr>
              <w:t>-86.6</w:t>
            </w:r>
          </w:p>
        </w:tc>
        <w:tc>
          <w:tcPr>
            <w:tcW w:w="1735" w:type="dxa"/>
            <w:vAlign w:val="center"/>
          </w:tcPr>
          <w:p w14:paraId="24C4F070" w14:textId="77777777" w:rsidR="00C87888" w:rsidRPr="008C3753" w:rsidRDefault="00C87888" w:rsidP="00DF3C12">
            <w:pPr>
              <w:pStyle w:val="TAC"/>
              <w:rPr>
                <w:rFonts w:cs="Arial"/>
                <w:lang w:eastAsia="zh-CN"/>
              </w:rPr>
            </w:pPr>
            <w:r w:rsidRPr="008C3753">
              <w:rPr>
                <w:rFonts w:cs="Arial"/>
                <w:lang w:eastAsia="zh-CN"/>
              </w:rPr>
              <w:t>-86.4</w:t>
            </w:r>
          </w:p>
        </w:tc>
      </w:tr>
      <w:tr w:rsidR="00C87888" w:rsidRPr="008C3753" w14:paraId="64853F63" w14:textId="77777777" w:rsidTr="00DF3C12">
        <w:trPr>
          <w:trHeight w:val="279"/>
          <w:jc w:val="center"/>
        </w:trPr>
        <w:tc>
          <w:tcPr>
            <w:tcW w:w="1607" w:type="dxa"/>
            <w:vAlign w:val="center"/>
          </w:tcPr>
          <w:p w14:paraId="2BD8D836"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38EB6230"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3922ABB9" w14:textId="77777777" w:rsidR="00C87888" w:rsidRPr="008C3753" w:rsidRDefault="00C87888" w:rsidP="00DF3C12">
            <w:pPr>
              <w:pStyle w:val="TAC"/>
              <w:rPr>
                <w:rFonts w:cs="Arial"/>
                <w:lang w:eastAsia="zh-CN"/>
              </w:rPr>
            </w:pPr>
            <w:r w:rsidRPr="008C3753">
              <w:rPr>
                <w:rFonts w:cs="Arial"/>
                <w:lang w:eastAsia="zh-CN"/>
              </w:rPr>
              <w:t>G-FR1-A1-6 (Note 1)</w:t>
            </w:r>
          </w:p>
        </w:tc>
        <w:tc>
          <w:tcPr>
            <w:tcW w:w="1418" w:type="dxa"/>
            <w:vAlign w:val="center"/>
          </w:tcPr>
          <w:p w14:paraId="02229B59" w14:textId="77777777" w:rsidR="00C87888" w:rsidRPr="008C3753" w:rsidRDefault="00C87888" w:rsidP="00DF3C12">
            <w:pPr>
              <w:pStyle w:val="TAC"/>
              <w:rPr>
                <w:rFonts w:cs="Arial"/>
                <w:lang w:eastAsia="zh-CN"/>
              </w:rPr>
            </w:pPr>
            <w:r w:rsidRPr="008C3753">
              <w:rPr>
                <w:rFonts w:cs="Arial"/>
                <w:lang w:eastAsia="zh-CN"/>
              </w:rPr>
              <w:t>-87</w:t>
            </w:r>
          </w:p>
        </w:tc>
        <w:tc>
          <w:tcPr>
            <w:tcW w:w="1418" w:type="dxa"/>
            <w:vAlign w:val="center"/>
          </w:tcPr>
          <w:p w14:paraId="04AE4F39" w14:textId="77777777" w:rsidR="00C87888" w:rsidRPr="008C3753" w:rsidRDefault="00C87888" w:rsidP="00DF3C12">
            <w:pPr>
              <w:pStyle w:val="TAC"/>
              <w:rPr>
                <w:rFonts w:cs="Arial"/>
                <w:lang w:eastAsia="zh-CN"/>
              </w:rPr>
            </w:pPr>
            <w:r w:rsidRPr="008C3753">
              <w:rPr>
                <w:rFonts w:cs="Arial"/>
                <w:lang w:eastAsia="zh-CN"/>
              </w:rPr>
              <w:t>-86.7</w:t>
            </w:r>
          </w:p>
        </w:tc>
        <w:tc>
          <w:tcPr>
            <w:tcW w:w="1735" w:type="dxa"/>
            <w:vAlign w:val="center"/>
          </w:tcPr>
          <w:p w14:paraId="2E21DF6E" w14:textId="77777777" w:rsidR="00C87888" w:rsidRPr="008C3753" w:rsidRDefault="00C87888" w:rsidP="00DF3C12">
            <w:pPr>
              <w:pStyle w:val="TAC"/>
              <w:rPr>
                <w:rFonts w:cs="Arial"/>
                <w:lang w:eastAsia="zh-CN"/>
              </w:rPr>
            </w:pPr>
            <w:r w:rsidRPr="008C3753">
              <w:rPr>
                <w:rFonts w:cs="Arial"/>
                <w:lang w:eastAsia="zh-CN"/>
              </w:rPr>
              <w:t>-86.5</w:t>
            </w:r>
          </w:p>
        </w:tc>
      </w:tr>
      <w:tr w:rsidR="00C87888" w:rsidRPr="008C3753" w14:paraId="01815122" w14:textId="77777777" w:rsidTr="00DF3C12">
        <w:trPr>
          <w:trHeight w:val="279"/>
          <w:jc w:val="center"/>
        </w:trPr>
        <w:tc>
          <w:tcPr>
            <w:tcW w:w="9631" w:type="dxa"/>
            <w:gridSpan w:val="6"/>
          </w:tcPr>
          <w:p w14:paraId="66DDB202" w14:textId="77777777" w:rsidR="00C87888" w:rsidRPr="008C3753" w:rsidRDefault="00C87888" w:rsidP="00DF3C12">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p w14:paraId="6202F49B" w14:textId="77777777" w:rsidR="00C87888" w:rsidRPr="008C3753" w:rsidRDefault="00C87888" w:rsidP="00DF3C12">
            <w:pPr>
              <w:pStyle w:val="TAN"/>
              <w:rPr>
                <w:rFonts w:cs="v5.0.0"/>
                <w:lang w:eastAsia="zh-CN"/>
              </w:rPr>
            </w:pPr>
          </w:p>
          <w:p w14:paraId="266EBE25" w14:textId="77777777" w:rsidR="00C87888" w:rsidRPr="008C3753" w:rsidRDefault="00C87888" w:rsidP="00DF3C12">
            <w:pPr>
              <w:keepNext/>
              <w:keepLines/>
              <w:spacing w:after="0"/>
              <w:ind w:left="851" w:hanging="851"/>
              <w:rPr>
                <w:lang w:eastAsia="zh-CN"/>
              </w:rPr>
            </w:pPr>
          </w:p>
        </w:tc>
      </w:tr>
    </w:tbl>
    <w:p w14:paraId="591247F6" w14:textId="77777777" w:rsidR="00C87888" w:rsidRPr="008C3753" w:rsidRDefault="00C87888" w:rsidP="00C87888"/>
    <w:p w14:paraId="2D5F9491" w14:textId="77777777" w:rsidR="00C87888" w:rsidRPr="00E26D09" w:rsidRDefault="00C87888" w:rsidP="00C87888">
      <w:pPr>
        <w:pStyle w:val="Heading4"/>
      </w:pPr>
      <w:bookmarkStart w:id="5375" w:name="_Toc73632810"/>
      <w:bookmarkEnd w:id="5373"/>
      <w:bookmarkEnd w:id="5374"/>
      <w:r w:rsidRPr="00E26D09">
        <w:t>7.2.</w:t>
      </w:r>
      <w:r>
        <w:t>5.2</w:t>
      </w:r>
      <w:r w:rsidRPr="00E26D09">
        <w:tab/>
      </w:r>
      <w:r>
        <w:t>Test</w:t>
      </w:r>
      <w:r w:rsidRPr="00E26D09">
        <w:t xml:space="preserve"> requirements for </w:t>
      </w:r>
      <w:r>
        <w:rPr>
          <w:i/>
        </w:rPr>
        <w:t>IAB-MT</w:t>
      </w:r>
      <w:bookmarkEnd w:id="5375"/>
    </w:p>
    <w:p w14:paraId="46D348B4" w14:textId="77777777" w:rsidR="00C87888" w:rsidRPr="00F95B02" w:rsidRDefault="00C87888" w:rsidP="00C87888">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w:t>
      </w:r>
      <w:r>
        <w:t>5.2</w:t>
      </w:r>
      <w:r w:rsidRPr="00F95B02">
        <w:t>-1</w:t>
      </w:r>
      <w:r>
        <w:rPr>
          <w:lang w:eastAsia="zh-CN"/>
        </w:rPr>
        <w:t xml:space="preserve"> for Wide Area IAB-MT</w:t>
      </w:r>
      <w:r w:rsidRPr="00F95B02">
        <w:rPr>
          <w:lang w:eastAsia="zh-CN"/>
        </w:rPr>
        <w:t xml:space="preserve"> </w:t>
      </w:r>
      <w:r w:rsidRPr="00F95B02">
        <w:rPr>
          <w:rFonts w:cs="v5.0.0"/>
          <w:lang w:eastAsia="zh-CN"/>
        </w:rPr>
        <w:t>and in table 7.2.</w:t>
      </w:r>
      <w:r>
        <w:rPr>
          <w:rFonts w:cs="v5.0.0"/>
          <w:lang w:eastAsia="zh-CN"/>
        </w:rPr>
        <w:t>5.2</w:t>
      </w:r>
      <w:r w:rsidRPr="00F95B02">
        <w:rPr>
          <w:rFonts w:cs="v5.0.0"/>
          <w:lang w:eastAsia="zh-CN"/>
        </w:rPr>
        <w:t>-</w:t>
      </w:r>
      <w:r>
        <w:rPr>
          <w:rFonts w:cs="v5.0.0"/>
          <w:lang w:eastAsia="zh-CN"/>
        </w:rPr>
        <w:t>2</w:t>
      </w:r>
      <w:r w:rsidRPr="00F95B02">
        <w:rPr>
          <w:rFonts w:cs="v5.0.0"/>
          <w:lang w:eastAsia="zh-CN"/>
        </w:rPr>
        <w:t xml:space="preserve"> for Local Area </w:t>
      </w:r>
      <w:r>
        <w:rPr>
          <w:rFonts w:cs="v5.0.0"/>
          <w:lang w:eastAsia="zh-CN"/>
        </w:rPr>
        <w:t>IAB-MT</w:t>
      </w:r>
      <w:r w:rsidRPr="00F95B02">
        <w:t xml:space="preserve">. </w:t>
      </w:r>
    </w:p>
    <w:p w14:paraId="32990CEA" w14:textId="77777777" w:rsidR="00C87888" w:rsidRPr="00F95B02" w:rsidRDefault="00C87888" w:rsidP="00C87888">
      <w:pPr>
        <w:pStyle w:val="TH"/>
      </w:pPr>
      <w:r w:rsidRPr="00F95B02">
        <w:t>Table 7.2.</w:t>
      </w:r>
      <w:r>
        <w:t>5.2</w:t>
      </w:r>
      <w:r w:rsidRPr="00F95B02">
        <w:t xml:space="preserve">-1: </w:t>
      </w:r>
      <w:r w:rsidRPr="00F95B02">
        <w:rPr>
          <w:lang w:eastAsia="zh-CN"/>
        </w:rPr>
        <w:t xml:space="preserve">Wide Area </w:t>
      </w:r>
      <w:r>
        <w:t>IAB-MT</w:t>
      </w:r>
      <w:r w:rsidRPr="00F95B02">
        <w:t xml:space="preserve">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011"/>
        <w:gridCol w:w="2473"/>
        <w:gridCol w:w="877"/>
        <w:gridCol w:w="877"/>
        <w:gridCol w:w="1774"/>
      </w:tblGrid>
      <w:tr w:rsidR="00C87888" w:rsidRPr="00F95B02" w14:paraId="69ABA575" w14:textId="77777777" w:rsidTr="00DF3C12">
        <w:trPr>
          <w:trHeight w:val="308"/>
          <w:jc w:val="center"/>
        </w:trPr>
        <w:tc>
          <w:tcPr>
            <w:tcW w:w="1819" w:type="dxa"/>
            <w:vMerge w:val="restart"/>
            <w:shd w:val="clear" w:color="auto" w:fill="auto"/>
          </w:tcPr>
          <w:p w14:paraId="34913996" w14:textId="77777777" w:rsidR="00C87888" w:rsidRPr="00F95B02" w:rsidRDefault="00C87888" w:rsidP="00DF3C12">
            <w:pPr>
              <w:pStyle w:val="TAH"/>
            </w:pPr>
            <w:r>
              <w:t>IAB-MT</w:t>
            </w:r>
            <w:r w:rsidRPr="00F95B02">
              <w:t xml:space="preserve"> channel bandwidth (MHz)</w:t>
            </w:r>
          </w:p>
        </w:tc>
        <w:tc>
          <w:tcPr>
            <w:tcW w:w="1011" w:type="dxa"/>
            <w:vMerge w:val="restart"/>
          </w:tcPr>
          <w:p w14:paraId="425AFB65" w14:textId="77777777" w:rsidR="00C87888" w:rsidRPr="00F95B02" w:rsidRDefault="00C87888" w:rsidP="00DF3C12">
            <w:pPr>
              <w:pStyle w:val="TAH"/>
            </w:pPr>
            <w:r w:rsidRPr="00F95B02">
              <w:t>Sub-carrier spacing (kHz)</w:t>
            </w:r>
          </w:p>
        </w:tc>
        <w:tc>
          <w:tcPr>
            <w:tcW w:w="2473" w:type="dxa"/>
            <w:vMerge w:val="restart"/>
          </w:tcPr>
          <w:p w14:paraId="376B2B9B" w14:textId="77777777" w:rsidR="00C87888" w:rsidRPr="00F95B02" w:rsidRDefault="00C87888" w:rsidP="00DF3C12">
            <w:pPr>
              <w:pStyle w:val="TAH"/>
            </w:pPr>
            <w:r w:rsidRPr="00F95B02">
              <w:t>Reference measurement channel</w:t>
            </w:r>
          </w:p>
        </w:tc>
        <w:tc>
          <w:tcPr>
            <w:tcW w:w="3528" w:type="dxa"/>
            <w:gridSpan w:val="3"/>
          </w:tcPr>
          <w:p w14:paraId="2574B1F3" w14:textId="77777777" w:rsidR="00C87888" w:rsidRPr="00F95B02" w:rsidRDefault="00C87888" w:rsidP="00DF3C12">
            <w:pPr>
              <w:pStyle w:val="TAH"/>
            </w:pPr>
            <w:r w:rsidRPr="00F95B02">
              <w:t>Reference sensitivity power level, P</w:t>
            </w:r>
            <w:r w:rsidRPr="00F95B02">
              <w:rPr>
                <w:vertAlign w:val="subscript"/>
              </w:rPr>
              <w:t>REFSENS</w:t>
            </w:r>
          </w:p>
          <w:p w14:paraId="08DB8C8D" w14:textId="77777777" w:rsidR="00C87888" w:rsidRPr="00F95B02" w:rsidRDefault="00C87888" w:rsidP="00DF3C12">
            <w:pPr>
              <w:pStyle w:val="TAH"/>
            </w:pPr>
            <w:r w:rsidRPr="00F95B02">
              <w:t>(dBm)</w:t>
            </w:r>
          </w:p>
        </w:tc>
      </w:tr>
      <w:tr w:rsidR="00C87888" w:rsidRPr="00F95B02" w14:paraId="5D4E8A3B" w14:textId="77777777" w:rsidTr="00DF3C12">
        <w:trPr>
          <w:trHeight w:val="307"/>
          <w:jc w:val="center"/>
        </w:trPr>
        <w:tc>
          <w:tcPr>
            <w:tcW w:w="1819" w:type="dxa"/>
            <w:vMerge/>
            <w:shd w:val="clear" w:color="auto" w:fill="auto"/>
          </w:tcPr>
          <w:p w14:paraId="78F76818" w14:textId="77777777" w:rsidR="00C87888" w:rsidRDefault="00C87888" w:rsidP="00DF3C12">
            <w:pPr>
              <w:pStyle w:val="TAH"/>
            </w:pPr>
          </w:p>
        </w:tc>
        <w:tc>
          <w:tcPr>
            <w:tcW w:w="1011" w:type="dxa"/>
            <w:vMerge/>
          </w:tcPr>
          <w:p w14:paraId="466164D1" w14:textId="77777777" w:rsidR="00C87888" w:rsidRPr="00F95B02" w:rsidRDefault="00C87888" w:rsidP="00DF3C12">
            <w:pPr>
              <w:pStyle w:val="TAH"/>
            </w:pPr>
          </w:p>
        </w:tc>
        <w:tc>
          <w:tcPr>
            <w:tcW w:w="2473" w:type="dxa"/>
            <w:vMerge/>
          </w:tcPr>
          <w:p w14:paraId="216588C2" w14:textId="77777777" w:rsidR="00C87888" w:rsidRPr="00F95B02" w:rsidRDefault="00C87888" w:rsidP="00DF3C12">
            <w:pPr>
              <w:pStyle w:val="TAH"/>
            </w:pPr>
          </w:p>
        </w:tc>
        <w:tc>
          <w:tcPr>
            <w:tcW w:w="877" w:type="dxa"/>
            <w:vAlign w:val="center"/>
          </w:tcPr>
          <w:p w14:paraId="4F3C445B" w14:textId="77777777" w:rsidR="00C87888" w:rsidRPr="00F95B02" w:rsidRDefault="00C87888" w:rsidP="00DF3C12">
            <w:pPr>
              <w:pStyle w:val="TAH"/>
              <w:rPr>
                <w:lang w:eastAsia="zh-CN"/>
              </w:rPr>
            </w:pPr>
            <w:r w:rsidRPr="008C3753">
              <w:rPr>
                <w:lang w:eastAsia="ja-JP"/>
              </w:rPr>
              <w:t>f ≤ 3.0 GHz</w:t>
            </w:r>
          </w:p>
        </w:tc>
        <w:tc>
          <w:tcPr>
            <w:tcW w:w="877" w:type="dxa"/>
            <w:vAlign w:val="center"/>
          </w:tcPr>
          <w:p w14:paraId="561734A5" w14:textId="77777777" w:rsidR="00C87888" w:rsidRPr="00F95B02" w:rsidRDefault="00C87888" w:rsidP="00DF3C12">
            <w:pPr>
              <w:pStyle w:val="TAH"/>
            </w:pPr>
            <w:r w:rsidRPr="008C3753">
              <w:rPr>
                <w:lang w:eastAsia="ja-JP"/>
              </w:rPr>
              <w:t>3.0 GHz &lt; f ≤ 4.2 GHz</w:t>
            </w:r>
          </w:p>
          <w:p w14:paraId="534B72C2" w14:textId="77777777" w:rsidR="00C87888" w:rsidRPr="00F95B02" w:rsidRDefault="00C87888" w:rsidP="00DF3C12">
            <w:pPr>
              <w:pStyle w:val="TAC"/>
            </w:pPr>
          </w:p>
        </w:tc>
        <w:tc>
          <w:tcPr>
            <w:tcW w:w="1774" w:type="dxa"/>
            <w:vAlign w:val="center"/>
          </w:tcPr>
          <w:p w14:paraId="107E6DFF" w14:textId="77777777" w:rsidR="00C87888" w:rsidRPr="00F95B02" w:rsidRDefault="00C87888" w:rsidP="00DF3C12">
            <w:pPr>
              <w:pStyle w:val="TAH"/>
            </w:pPr>
            <w:r w:rsidRPr="008C3753">
              <w:rPr>
                <w:lang w:eastAsia="ja-JP"/>
              </w:rPr>
              <w:t>4.2 GHz &lt; f ≤ 6.0 GHz</w:t>
            </w:r>
          </w:p>
        </w:tc>
      </w:tr>
      <w:tr w:rsidR="00C87888" w:rsidRPr="00F95B02" w14:paraId="4A280D7B" w14:textId="77777777" w:rsidTr="00DF3C12">
        <w:trPr>
          <w:trHeight w:val="279"/>
          <w:jc w:val="center"/>
        </w:trPr>
        <w:tc>
          <w:tcPr>
            <w:tcW w:w="1819" w:type="dxa"/>
            <w:vAlign w:val="center"/>
          </w:tcPr>
          <w:p w14:paraId="2919D4EC" w14:textId="77777777" w:rsidR="00C87888" w:rsidRPr="00F95B02" w:rsidRDefault="00C87888" w:rsidP="00DF3C12">
            <w:pPr>
              <w:pStyle w:val="TAC"/>
            </w:pPr>
            <w:r w:rsidRPr="00F95B02">
              <w:t>10, 15</w:t>
            </w:r>
          </w:p>
        </w:tc>
        <w:tc>
          <w:tcPr>
            <w:tcW w:w="1011" w:type="dxa"/>
            <w:vAlign w:val="center"/>
          </w:tcPr>
          <w:p w14:paraId="5F0A3341" w14:textId="77777777" w:rsidR="00C87888" w:rsidRPr="00F95B02" w:rsidRDefault="00C87888" w:rsidP="00DF3C12">
            <w:pPr>
              <w:pStyle w:val="TAC"/>
              <w:rPr>
                <w:lang w:eastAsia="zh-CN"/>
              </w:rPr>
            </w:pPr>
            <w:r w:rsidRPr="00F95B02">
              <w:rPr>
                <w:lang w:eastAsia="zh-CN"/>
              </w:rPr>
              <w:t>30</w:t>
            </w:r>
          </w:p>
        </w:tc>
        <w:tc>
          <w:tcPr>
            <w:tcW w:w="2473" w:type="dxa"/>
            <w:vAlign w:val="center"/>
          </w:tcPr>
          <w:p w14:paraId="255D366E" w14:textId="77777777" w:rsidR="00C87888" w:rsidRPr="00F95B02" w:rsidRDefault="00C87888" w:rsidP="00DF3C12">
            <w:pPr>
              <w:pStyle w:val="TAC"/>
              <w:rPr>
                <w:lang w:eastAsia="zh-CN"/>
              </w:rPr>
            </w:pPr>
            <w:r w:rsidRPr="00F95B02">
              <w:rPr>
                <w:lang w:eastAsia="zh-CN"/>
              </w:rPr>
              <w:t>G-FR1-A1-</w:t>
            </w:r>
            <w:r>
              <w:rPr>
                <w:lang w:eastAsia="zh-CN"/>
              </w:rPr>
              <w:t>2</w:t>
            </w:r>
            <w:r w:rsidRPr="00F95B02">
              <w:rPr>
                <w:lang w:eastAsia="zh-CN"/>
              </w:rPr>
              <w:t>2 (Note 1)</w:t>
            </w:r>
          </w:p>
        </w:tc>
        <w:tc>
          <w:tcPr>
            <w:tcW w:w="877" w:type="dxa"/>
            <w:vAlign w:val="center"/>
          </w:tcPr>
          <w:p w14:paraId="03FDF06F" w14:textId="77777777" w:rsidR="00C87888" w:rsidRPr="00F95B02" w:rsidRDefault="00C87888" w:rsidP="00DF3C12">
            <w:pPr>
              <w:pStyle w:val="TAC"/>
              <w:rPr>
                <w:lang w:eastAsia="zh-CN"/>
              </w:rPr>
            </w:pPr>
            <w:del w:id="5376" w:author="Huawei-RKy 3" w:date="2021-06-01T16:29:00Z">
              <w:r w:rsidDel="003B4DE0">
                <w:delText>[</w:delText>
              </w:r>
            </w:del>
            <w:r w:rsidRPr="00213415">
              <w:t>-101</w:t>
            </w:r>
            <w:r>
              <w:t>.3</w:t>
            </w:r>
            <w:del w:id="5377" w:author="Huawei-RKy 3" w:date="2021-06-01T16:29:00Z">
              <w:r w:rsidDel="003B4DE0">
                <w:delText>]</w:delText>
              </w:r>
            </w:del>
          </w:p>
        </w:tc>
        <w:tc>
          <w:tcPr>
            <w:tcW w:w="877" w:type="dxa"/>
            <w:vAlign w:val="center"/>
          </w:tcPr>
          <w:p w14:paraId="3FFD76F7" w14:textId="77777777" w:rsidR="00C87888" w:rsidRPr="00F95B02" w:rsidRDefault="00C87888" w:rsidP="00DF3C12">
            <w:pPr>
              <w:pStyle w:val="TAC"/>
              <w:rPr>
                <w:lang w:eastAsia="zh-CN"/>
              </w:rPr>
            </w:pPr>
            <w:del w:id="5378" w:author="Huawei-RKy 3" w:date="2021-06-01T16:29:00Z">
              <w:r w:rsidDel="003B4DE0">
                <w:delText>[</w:delText>
              </w:r>
            </w:del>
            <w:r w:rsidRPr="00213415">
              <w:t>-101</w:t>
            </w:r>
            <w:del w:id="5379" w:author="Huawei-RKy 3" w:date="2021-06-01T16:29:00Z">
              <w:r w:rsidDel="003B4DE0">
                <w:delText>]</w:delText>
              </w:r>
            </w:del>
          </w:p>
        </w:tc>
        <w:tc>
          <w:tcPr>
            <w:tcW w:w="1774" w:type="dxa"/>
            <w:vAlign w:val="center"/>
          </w:tcPr>
          <w:p w14:paraId="79C9B4BF" w14:textId="77777777" w:rsidR="00C87888" w:rsidRDefault="00C87888" w:rsidP="00DF3C12">
            <w:pPr>
              <w:pStyle w:val="TAC"/>
              <w:rPr>
                <w:lang w:eastAsia="zh-CN"/>
              </w:rPr>
            </w:pPr>
            <w:del w:id="5380" w:author="Huawei-RKy 3" w:date="2021-06-01T16:29:00Z">
              <w:r w:rsidDel="003B4DE0">
                <w:delText>[</w:delText>
              </w:r>
            </w:del>
            <w:r w:rsidRPr="00213415">
              <w:t>-100.8</w:t>
            </w:r>
            <w:del w:id="5381" w:author="Huawei-RKy 3" w:date="2021-06-01T16:29:00Z">
              <w:r w:rsidDel="003B4DE0">
                <w:delText>]</w:delText>
              </w:r>
            </w:del>
          </w:p>
        </w:tc>
      </w:tr>
      <w:tr w:rsidR="00C87888" w:rsidRPr="00F95B02" w14:paraId="7F3FAA88" w14:textId="77777777" w:rsidTr="00DF3C12">
        <w:trPr>
          <w:trHeight w:val="279"/>
          <w:jc w:val="center"/>
        </w:trPr>
        <w:tc>
          <w:tcPr>
            <w:tcW w:w="1819" w:type="dxa"/>
            <w:vAlign w:val="center"/>
          </w:tcPr>
          <w:p w14:paraId="7D99F887" w14:textId="77777777" w:rsidR="00C87888" w:rsidRPr="00F95B02" w:rsidRDefault="00C87888" w:rsidP="00DF3C12">
            <w:pPr>
              <w:pStyle w:val="TAC"/>
            </w:pPr>
            <w:r w:rsidRPr="00F95B02">
              <w:t>10, 15</w:t>
            </w:r>
          </w:p>
        </w:tc>
        <w:tc>
          <w:tcPr>
            <w:tcW w:w="1011" w:type="dxa"/>
            <w:vAlign w:val="center"/>
          </w:tcPr>
          <w:p w14:paraId="16E052E0" w14:textId="77777777" w:rsidR="00C87888" w:rsidRPr="00F95B02" w:rsidRDefault="00C87888" w:rsidP="00DF3C12">
            <w:pPr>
              <w:pStyle w:val="TAC"/>
              <w:rPr>
                <w:lang w:eastAsia="zh-CN"/>
              </w:rPr>
            </w:pPr>
            <w:r w:rsidRPr="00F95B02">
              <w:rPr>
                <w:lang w:eastAsia="zh-CN"/>
              </w:rPr>
              <w:t>60</w:t>
            </w:r>
          </w:p>
        </w:tc>
        <w:tc>
          <w:tcPr>
            <w:tcW w:w="2473" w:type="dxa"/>
            <w:vAlign w:val="center"/>
          </w:tcPr>
          <w:p w14:paraId="36D80A5B"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p>
        </w:tc>
        <w:tc>
          <w:tcPr>
            <w:tcW w:w="877" w:type="dxa"/>
            <w:vAlign w:val="center"/>
          </w:tcPr>
          <w:p w14:paraId="19121AA1" w14:textId="77777777" w:rsidR="00C87888" w:rsidRPr="00F95B02" w:rsidRDefault="00C87888" w:rsidP="00DF3C12">
            <w:pPr>
              <w:pStyle w:val="TAC"/>
              <w:rPr>
                <w:lang w:eastAsia="zh-CN"/>
              </w:rPr>
            </w:pPr>
            <w:del w:id="5382" w:author="Huawei-RKy 3" w:date="2021-06-01T16:29:00Z">
              <w:r w:rsidDel="003B4DE0">
                <w:delText>[</w:delText>
              </w:r>
            </w:del>
            <w:r w:rsidRPr="00213415">
              <w:t>-98</w:t>
            </w:r>
            <w:r>
              <w:t>.3</w:t>
            </w:r>
            <w:del w:id="5383" w:author="Huawei-RKy 3" w:date="2021-06-01T16:29:00Z">
              <w:r w:rsidDel="003B4DE0">
                <w:delText>]</w:delText>
              </w:r>
            </w:del>
          </w:p>
        </w:tc>
        <w:tc>
          <w:tcPr>
            <w:tcW w:w="877" w:type="dxa"/>
            <w:vAlign w:val="center"/>
          </w:tcPr>
          <w:p w14:paraId="66945699" w14:textId="77777777" w:rsidR="00C87888" w:rsidRPr="00F95B02" w:rsidRDefault="00C87888" w:rsidP="00DF3C12">
            <w:pPr>
              <w:pStyle w:val="TAC"/>
              <w:rPr>
                <w:lang w:eastAsia="zh-CN"/>
              </w:rPr>
            </w:pPr>
            <w:del w:id="5384" w:author="Huawei-RKy 3" w:date="2021-06-01T16:29:00Z">
              <w:r w:rsidDel="003B4DE0">
                <w:delText>[</w:delText>
              </w:r>
            </w:del>
            <w:r w:rsidRPr="00213415">
              <w:t>-98</w:t>
            </w:r>
            <w:del w:id="5385" w:author="Huawei-RKy 3" w:date="2021-06-01T16:29:00Z">
              <w:r w:rsidDel="003B4DE0">
                <w:delText>]</w:delText>
              </w:r>
            </w:del>
          </w:p>
        </w:tc>
        <w:tc>
          <w:tcPr>
            <w:tcW w:w="1774" w:type="dxa"/>
            <w:vAlign w:val="center"/>
          </w:tcPr>
          <w:p w14:paraId="63CB09B1" w14:textId="77777777" w:rsidR="00C87888" w:rsidRPr="00F95B02" w:rsidRDefault="00C87888" w:rsidP="00DF3C12">
            <w:pPr>
              <w:pStyle w:val="TAC"/>
              <w:rPr>
                <w:lang w:eastAsia="zh-CN"/>
              </w:rPr>
            </w:pPr>
            <w:del w:id="5386" w:author="Huawei-RKy 3" w:date="2021-06-01T16:29:00Z">
              <w:r w:rsidDel="003B4DE0">
                <w:delText>[</w:delText>
              </w:r>
            </w:del>
            <w:r w:rsidRPr="00213415">
              <w:t>-97.8</w:t>
            </w:r>
            <w:del w:id="5387" w:author="Huawei-RKy 3" w:date="2021-06-01T16:29:00Z">
              <w:r w:rsidDel="003B4DE0">
                <w:delText>]</w:delText>
              </w:r>
            </w:del>
          </w:p>
        </w:tc>
      </w:tr>
      <w:tr w:rsidR="00C87888" w:rsidRPr="00F95B02" w14:paraId="7153FDA2" w14:textId="77777777" w:rsidTr="00DF3C12">
        <w:trPr>
          <w:trHeight w:val="279"/>
          <w:jc w:val="center"/>
        </w:trPr>
        <w:tc>
          <w:tcPr>
            <w:tcW w:w="1819" w:type="dxa"/>
            <w:vAlign w:val="center"/>
          </w:tcPr>
          <w:p w14:paraId="487E1E70" w14:textId="77777777" w:rsidR="00C87888" w:rsidRPr="00F95B02" w:rsidRDefault="00C87888" w:rsidP="00DF3C12">
            <w:pPr>
              <w:pStyle w:val="TAC"/>
            </w:pPr>
            <w:r w:rsidRPr="00F95B02">
              <w:t>20, 25, 30, 40, 50, 60, 70, 80, 90, 100</w:t>
            </w:r>
          </w:p>
        </w:tc>
        <w:tc>
          <w:tcPr>
            <w:tcW w:w="1011" w:type="dxa"/>
            <w:vAlign w:val="center"/>
          </w:tcPr>
          <w:p w14:paraId="2962926B" w14:textId="77777777" w:rsidR="00C87888" w:rsidRPr="00F95B02" w:rsidRDefault="00C87888" w:rsidP="00DF3C12">
            <w:pPr>
              <w:pStyle w:val="TAC"/>
              <w:rPr>
                <w:lang w:eastAsia="zh-CN"/>
              </w:rPr>
            </w:pPr>
            <w:r w:rsidRPr="00F95B02">
              <w:rPr>
                <w:lang w:eastAsia="zh-CN"/>
              </w:rPr>
              <w:t>30</w:t>
            </w:r>
          </w:p>
        </w:tc>
        <w:tc>
          <w:tcPr>
            <w:tcW w:w="2473" w:type="dxa"/>
            <w:vAlign w:val="center"/>
          </w:tcPr>
          <w:p w14:paraId="4597E3A5"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p>
        </w:tc>
        <w:tc>
          <w:tcPr>
            <w:tcW w:w="877" w:type="dxa"/>
            <w:vAlign w:val="center"/>
          </w:tcPr>
          <w:p w14:paraId="6F05036F" w14:textId="77777777" w:rsidR="00C87888" w:rsidRPr="00F95B02" w:rsidRDefault="00C87888" w:rsidP="00DF3C12">
            <w:pPr>
              <w:pStyle w:val="TAC"/>
              <w:rPr>
                <w:lang w:eastAsia="zh-CN"/>
              </w:rPr>
            </w:pPr>
            <w:del w:id="5388" w:author="Huawei-RKy 3" w:date="2021-06-01T16:29:00Z">
              <w:r w:rsidDel="003B4DE0">
                <w:delText>[</w:delText>
              </w:r>
            </w:del>
            <w:r>
              <w:t>-94.7</w:t>
            </w:r>
            <w:del w:id="5389" w:author="Huawei-RKy 3" w:date="2021-06-01T16:29:00Z">
              <w:r w:rsidDel="003B4DE0">
                <w:delText>]</w:delText>
              </w:r>
            </w:del>
          </w:p>
        </w:tc>
        <w:tc>
          <w:tcPr>
            <w:tcW w:w="877" w:type="dxa"/>
            <w:vAlign w:val="center"/>
          </w:tcPr>
          <w:p w14:paraId="2E61B901" w14:textId="77777777" w:rsidR="00C87888" w:rsidRPr="00F95B02" w:rsidRDefault="00C87888" w:rsidP="00DF3C12">
            <w:pPr>
              <w:pStyle w:val="TAC"/>
              <w:rPr>
                <w:lang w:eastAsia="zh-CN"/>
              </w:rPr>
            </w:pPr>
            <w:del w:id="5390" w:author="Huawei-RKy 3" w:date="2021-06-01T16:29:00Z">
              <w:r w:rsidDel="003B4DE0">
                <w:delText>[</w:delText>
              </w:r>
            </w:del>
            <w:r w:rsidRPr="00213415">
              <w:t>-94.4</w:t>
            </w:r>
            <w:del w:id="5391" w:author="Huawei-RKy 3" w:date="2021-06-01T16:29:00Z">
              <w:r w:rsidDel="003B4DE0">
                <w:delText>]</w:delText>
              </w:r>
            </w:del>
          </w:p>
        </w:tc>
        <w:tc>
          <w:tcPr>
            <w:tcW w:w="1774" w:type="dxa"/>
            <w:vAlign w:val="center"/>
          </w:tcPr>
          <w:p w14:paraId="7603229E" w14:textId="77777777" w:rsidR="00C87888" w:rsidRPr="00F95B02" w:rsidRDefault="00C87888" w:rsidP="00DF3C12">
            <w:pPr>
              <w:pStyle w:val="TAC"/>
              <w:rPr>
                <w:lang w:eastAsia="zh-CN"/>
              </w:rPr>
            </w:pPr>
            <w:del w:id="5392" w:author="Huawei-RKy 3" w:date="2021-06-01T16:30:00Z">
              <w:r w:rsidDel="003B4DE0">
                <w:delText>[</w:delText>
              </w:r>
            </w:del>
            <w:r w:rsidRPr="00213415">
              <w:t>-94.2</w:t>
            </w:r>
            <w:del w:id="5393" w:author="Huawei-RKy 3" w:date="2021-06-01T16:29:00Z">
              <w:r w:rsidDel="003B4DE0">
                <w:delText>]</w:delText>
              </w:r>
            </w:del>
          </w:p>
        </w:tc>
      </w:tr>
      <w:tr w:rsidR="00C87888" w:rsidRPr="00F95B02" w14:paraId="4A983F7B" w14:textId="77777777" w:rsidTr="00DF3C12">
        <w:trPr>
          <w:trHeight w:val="279"/>
          <w:jc w:val="center"/>
        </w:trPr>
        <w:tc>
          <w:tcPr>
            <w:tcW w:w="1819" w:type="dxa"/>
            <w:vAlign w:val="center"/>
          </w:tcPr>
          <w:p w14:paraId="3E3621F8" w14:textId="77777777" w:rsidR="00C87888" w:rsidRPr="00F95B02" w:rsidRDefault="00C87888" w:rsidP="00DF3C12">
            <w:pPr>
              <w:pStyle w:val="TAC"/>
            </w:pPr>
            <w:r w:rsidRPr="00F95B02">
              <w:t>20, 25, 30, 40, 50, 60, 70, 80, 90, 100</w:t>
            </w:r>
          </w:p>
        </w:tc>
        <w:tc>
          <w:tcPr>
            <w:tcW w:w="1011" w:type="dxa"/>
            <w:vAlign w:val="center"/>
          </w:tcPr>
          <w:p w14:paraId="3DC1F325" w14:textId="77777777" w:rsidR="00C87888" w:rsidRPr="00F95B02" w:rsidRDefault="00C87888" w:rsidP="00DF3C12">
            <w:pPr>
              <w:pStyle w:val="TAC"/>
              <w:rPr>
                <w:lang w:eastAsia="zh-CN"/>
              </w:rPr>
            </w:pPr>
            <w:r w:rsidRPr="00F95B02">
              <w:rPr>
                <w:lang w:eastAsia="zh-CN"/>
              </w:rPr>
              <w:t>60</w:t>
            </w:r>
          </w:p>
        </w:tc>
        <w:tc>
          <w:tcPr>
            <w:tcW w:w="2473" w:type="dxa"/>
            <w:vAlign w:val="center"/>
          </w:tcPr>
          <w:p w14:paraId="5499BA4B"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p>
        </w:tc>
        <w:tc>
          <w:tcPr>
            <w:tcW w:w="877" w:type="dxa"/>
            <w:vAlign w:val="center"/>
          </w:tcPr>
          <w:p w14:paraId="288C9FA5" w14:textId="77777777" w:rsidR="00C87888" w:rsidRPr="00F95B02" w:rsidRDefault="00C87888" w:rsidP="00DF3C12">
            <w:pPr>
              <w:pStyle w:val="TAC"/>
              <w:rPr>
                <w:lang w:eastAsia="zh-CN"/>
              </w:rPr>
            </w:pPr>
            <w:del w:id="5394" w:author="Huawei-RKy 3" w:date="2021-06-01T16:29:00Z">
              <w:r w:rsidDel="003B4DE0">
                <w:delText>[</w:delText>
              </w:r>
            </w:del>
            <w:r>
              <w:t>-94.9</w:t>
            </w:r>
            <w:del w:id="5395" w:author="Huawei-RKy 3" w:date="2021-06-01T16:29:00Z">
              <w:r w:rsidDel="003B4DE0">
                <w:delText>]</w:delText>
              </w:r>
            </w:del>
          </w:p>
        </w:tc>
        <w:tc>
          <w:tcPr>
            <w:tcW w:w="877" w:type="dxa"/>
            <w:vAlign w:val="center"/>
          </w:tcPr>
          <w:p w14:paraId="35D552F6" w14:textId="77777777" w:rsidR="00C87888" w:rsidRPr="00F95B02" w:rsidRDefault="00C87888" w:rsidP="00DF3C12">
            <w:pPr>
              <w:pStyle w:val="TAC"/>
              <w:rPr>
                <w:lang w:eastAsia="zh-CN"/>
              </w:rPr>
            </w:pPr>
            <w:del w:id="5396" w:author="Huawei-RKy 3" w:date="2021-06-01T16:29:00Z">
              <w:r w:rsidDel="003B4DE0">
                <w:delText>[</w:delText>
              </w:r>
            </w:del>
            <w:r w:rsidRPr="00213415">
              <w:t>-94.6</w:t>
            </w:r>
            <w:del w:id="5397" w:author="Huawei-RKy 3" w:date="2021-06-01T16:29:00Z">
              <w:r w:rsidDel="003B4DE0">
                <w:delText>]</w:delText>
              </w:r>
            </w:del>
          </w:p>
        </w:tc>
        <w:tc>
          <w:tcPr>
            <w:tcW w:w="1774" w:type="dxa"/>
            <w:vAlign w:val="center"/>
          </w:tcPr>
          <w:p w14:paraId="53DC6EEC" w14:textId="77777777" w:rsidR="00C87888" w:rsidRPr="00F95B02" w:rsidRDefault="00C87888" w:rsidP="00DF3C12">
            <w:pPr>
              <w:pStyle w:val="TAC"/>
              <w:rPr>
                <w:lang w:eastAsia="zh-CN"/>
              </w:rPr>
            </w:pPr>
            <w:del w:id="5398" w:author="Huawei-RKy 3" w:date="2021-06-01T16:30:00Z">
              <w:r w:rsidDel="003B4DE0">
                <w:delText>[</w:delText>
              </w:r>
            </w:del>
            <w:r w:rsidRPr="00213415">
              <w:t>-94.4</w:t>
            </w:r>
            <w:del w:id="5399" w:author="Huawei-RKy 3" w:date="2021-06-01T16:29:00Z">
              <w:r w:rsidDel="003B4DE0">
                <w:delText>]</w:delText>
              </w:r>
            </w:del>
          </w:p>
        </w:tc>
      </w:tr>
      <w:tr w:rsidR="00C87888" w:rsidRPr="00F95B02" w14:paraId="145FB82A" w14:textId="77777777" w:rsidTr="00DF3C12">
        <w:trPr>
          <w:trHeight w:val="279"/>
          <w:jc w:val="center"/>
        </w:trPr>
        <w:tc>
          <w:tcPr>
            <w:tcW w:w="8831" w:type="dxa"/>
            <w:gridSpan w:val="6"/>
            <w:vAlign w:val="center"/>
          </w:tcPr>
          <w:p w14:paraId="4DC8332A" w14:textId="77777777" w:rsidR="00C87888" w:rsidRPr="00F95B02" w:rsidRDefault="00C87888" w:rsidP="00DF3C12">
            <w:pPr>
              <w:pStyle w:val="TAN"/>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3728D7EF" w14:textId="77777777" w:rsidR="00C87888" w:rsidRPr="00F95B02" w:rsidRDefault="00C87888" w:rsidP="00C87888"/>
    <w:p w14:paraId="34F0B9E7" w14:textId="77777777" w:rsidR="00C87888" w:rsidRDefault="00C87888" w:rsidP="00C87888">
      <w:pPr>
        <w:pStyle w:val="TH"/>
      </w:pPr>
      <w:r w:rsidRPr="00F95B02">
        <w:t>Table 7.2.</w:t>
      </w:r>
      <w:r>
        <w:t>5.2</w:t>
      </w:r>
      <w:r w:rsidRPr="00F95B02">
        <w:t>-</w:t>
      </w:r>
      <w:r>
        <w:t>2</w:t>
      </w:r>
      <w:r w:rsidRPr="00F95B02">
        <w:t xml:space="preserve">: </w:t>
      </w:r>
      <w:r w:rsidRPr="00F95B02">
        <w:rPr>
          <w:lang w:eastAsia="zh-CN"/>
        </w:rPr>
        <w:t xml:space="preserve">Local Area </w:t>
      </w:r>
      <w:r>
        <w:t>IAB-MT</w:t>
      </w:r>
      <w:r w:rsidRPr="00F95B02">
        <w:t xml:space="preserve"> reference sensitivity levels</w:t>
      </w:r>
    </w:p>
    <w:p w14:paraId="121890BD" w14:textId="77777777" w:rsidR="00C87888" w:rsidRPr="00F95B02" w:rsidRDefault="00C87888" w:rsidP="00C87888">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011"/>
        <w:gridCol w:w="2473"/>
        <w:gridCol w:w="877"/>
        <w:gridCol w:w="877"/>
        <w:gridCol w:w="1774"/>
      </w:tblGrid>
      <w:tr w:rsidR="00C87888" w:rsidRPr="00F95B02" w14:paraId="0512CD6E" w14:textId="77777777" w:rsidTr="00DF3C12">
        <w:trPr>
          <w:trHeight w:val="308"/>
          <w:jc w:val="center"/>
        </w:trPr>
        <w:tc>
          <w:tcPr>
            <w:tcW w:w="1819" w:type="dxa"/>
            <w:vMerge w:val="restart"/>
            <w:shd w:val="clear" w:color="auto" w:fill="auto"/>
          </w:tcPr>
          <w:p w14:paraId="53755084" w14:textId="77777777" w:rsidR="00C87888" w:rsidRPr="00F95B02" w:rsidRDefault="00C87888" w:rsidP="00DF3C12">
            <w:pPr>
              <w:pStyle w:val="TAH"/>
            </w:pPr>
            <w:r>
              <w:t>IAB-MT</w:t>
            </w:r>
            <w:r w:rsidRPr="00F95B02">
              <w:t xml:space="preserve"> channel bandwidth (MHz)</w:t>
            </w:r>
          </w:p>
        </w:tc>
        <w:tc>
          <w:tcPr>
            <w:tcW w:w="1011" w:type="dxa"/>
            <w:vMerge w:val="restart"/>
          </w:tcPr>
          <w:p w14:paraId="569EB816" w14:textId="77777777" w:rsidR="00C87888" w:rsidRPr="00F95B02" w:rsidRDefault="00C87888" w:rsidP="00DF3C12">
            <w:pPr>
              <w:pStyle w:val="TAH"/>
            </w:pPr>
            <w:r w:rsidRPr="00F95B02">
              <w:t>Sub-carrier spacing (kHz)</w:t>
            </w:r>
          </w:p>
        </w:tc>
        <w:tc>
          <w:tcPr>
            <w:tcW w:w="2473" w:type="dxa"/>
            <w:vMerge w:val="restart"/>
          </w:tcPr>
          <w:p w14:paraId="2208FF8F" w14:textId="77777777" w:rsidR="00C87888" w:rsidRPr="00F95B02" w:rsidRDefault="00C87888" w:rsidP="00DF3C12">
            <w:pPr>
              <w:pStyle w:val="TAH"/>
            </w:pPr>
            <w:r w:rsidRPr="00F95B02">
              <w:t>Reference measurement channel</w:t>
            </w:r>
          </w:p>
        </w:tc>
        <w:tc>
          <w:tcPr>
            <w:tcW w:w="3528" w:type="dxa"/>
            <w:gridSpan w:val="3"/>
          </w:tcPr>
          <w:p w14:paraId="4E40C313" w14:textId="77777777" w:rsidR="00C87888" w:rsidRPr="00F95B02" w:rsidRDefault="00C87888" w:rsidP="00DF3C12">
            <w:pPr>
              <w:pStyle w:val="TAH"/>
            </w:pPr>
            <w:r w:rsidRPr="00F95B02">
              <w:t>Reference sensitivity power level, P</w:t>
            </w:r>
            <w:r w:rsidRPr="00F95B02">
              <w:rPr>
                <w:vertAlign w:val="subscript"/>
              </w:rPr>
              <w:t>REFSENS</w:t>
            </w:r>
          </w:p>
          <w:p w14:paraId="25889D99" w14:textId="77777777" w:rsidR="00C87888" w:rsidRPr="00F95B02" w:rsidRDefault="00C87888" w:rsidP="00DF3C12">
            <w:pPr>
              <w:pStyle w:val="TAH"/>
            </w:pPr>
            <w:r w:rsidRPr="00F95B02">
              <w:t>(dBm)</w:t>
            </w:r>
          </w:p>
        </w:tc>
      </w:tr>
      <w:tr w:rsidR="00C87888" w:rsidRPr="00F95B02" w14:paraId="3D0F60A3" w14:textId="77777777" w:rsidTr="00DF3C12">
        <w:trPr>
          <w:trHeight w:val="307"/>
          <w:jc w:val="center"/>
        </w:trPr>
        <w:tc>
          <w:tcPr>
            <w:tcW w:w="1819" w:type="dxa"/>
            <w:vMerge/>
            <w:shd w:val="clear" w:color="auto" w:fill="auto"/>
          </w:tcPr>
          <w:p w14:paraId="3D5F9614" w14:textId="77777777" w:rsidR="00C87888" w:rsidRDefault="00C87888" w:rsidP="00DF3C12">
            <w:pPr>
              <w:pStyle w:val="TAH"/>
            </w:pPr>
          </w:p>
        </w:tc>
        <w:tc>
          <w:tcPr>
            <w:tcW w:w="1011" w:type="dxa"/>
            <w:vMerge/>
          </w:tcPr>
          <w:p w14:paraId="170D620C" w14:textId="77777777" w:rsidR="00C87888" w:rsidRPr="00F95B02" w:rsidRDefault="00C87888" w:rsidP="00DF3C12">
            <w:pPr>
              <w:pStyle w:val="TAH"/>
            </w:pPr>
          </w:p>
        </w:tc>
        <w:tc>
          <w:tcPr>
            <w:tcW w:w="2473" w:type="dxa"/>
            <w:vMerge/>
          </w:tcPr>
          <w:p w14:paraId="77772599" w14:textId="77777777" w:rsidR="00C87888" w:rsidRPr="00F95B02" w:rsidRDefault="00C87888" w:rsidP="00DF3C12">
            <w:pPr>
              <w:pStyle w:val="TAH"/>
            </w:pPr>
          </w:p>
        </w:tc>
        <w:tc>
          <w:tcPr>
            <w:tcW w:w="877" w:type="dxa"/>
            <w:vAlign w:val="center"/>
          </w:tcPr>
          <w:p w14:paraId="30EA441C" w14:textId="77777777" w:rsidR="00C87888" w:rsidRPr="00F95B02" w:rsidRDefault="00C87888" w:rsidP="00DF3C12">
            <w:pPr>
              <w:pStyle w:val="TAH"/>
              <w:rPr>
                <w:lang w:eastAsia="zh-CN"/>
              </w:rPr>
            </w:pPr>
            <w:r w:rsidRPr="008C3753">
              <w:rPr>
                <w:lang w:eastAsia="ja-JP"/>
              </w:rPr>
              <w:t>f ≤ 3.0 GHz</w:t>
            </w:r>
          </w:p>
        </w:tc>
        <w:tc>
          <w:tcPr>
            <w:tcW w:w="877" w:type="dxa"/>
            <w:vAlign w:val="center"/>
          </w:tcPr>
          <w:p w14:paraId="2643C4CF" w14:textId="77777777" w:rsidR="00C87888" w:rsidRPr="00F95B02" w:rsidRDefault="00C87888" w:rsidP="00DF3C12">
            <w:pPr>
              <w:pStyle w:val="TAH"/>
            </w:pPr>
            <w:r w:rsidRPr="008C3753">
              <w:rPr>
                <w:lang w:eastAsia="ja-JP"/>
              </w:rPr>
              <w:t>3.0 GHz &lt; f ≤ 4.2 GHz</w:t>
            </w:r>
          </w:p>
          <w:p w14:paraId="10E1FC7D" w14:textId="77777777" w:rsidR="00C87888" w:rsidRPr="00F95B02" w:rsidRDefault="00C87888" w:rsidP="00DF3C12">
            <w:pPr>
              <w:pStyle w:val="TAC"/>
            </w:pPr>
          </w:p>
        </w:tc>
        <w:tc>
          <w:tcPr>
            <w:tcW w:w="1774" w:type="dxa"/>
            <w:vAlign w:val="center"/>
          </w:tcPr>
          <w:p w14:paraId="489FFF3B" w14:textId="77777777" w:rsidR="00C87888" w:rsidRPr="00F95B02" w:rsidRDefault="00C87888" w:rsidP="00DF3C12">
            <w:pPr>
              <w:pStyle w:val="TAH"/>
            </w:pPr>
            <w:r w:rsidRPr="008C3753">
              <w:rPr>
                <w:lang w:eastAsia="ja-JP"/>
              </w:rPr>
              <w:t>4.2 GHz &lt; f ≤ 6.0 GHz</w:t>
            </w:r>
          </w:p>
        </w:tc>
      </w:tr>
      <w:tr w:rsidR="00C87888" w:rsidRPr="00F95B02" w14:paraId="514E2576" w14:textId="77777777" w:rsidTr="00DF3C12">
        <w:trPr>
          <w:trHeight w:val="279"/>
          <w:jc w:val="center"/>
        </w:trPr>
        <w:tc>
          <w:tcPr>
            <w:tcW w:w="1819" w:type="dxa"/>
            <w:vAlign w:val="center"/>
          </w:tcPr>
          <w:p w14:paraId="11FB1DC4" w14:textId="77777777" w:rsidR="00C87888" w:rsidRPr="00F95B02" w:rsidRDefault="00C87888" w:rsidP="00DF3C12">
            <w:pPr>
              <w:pStyle w:val="TAC"/>
            </w:pPr>
            <w:r w:rsidRPr="00F95B02">
              <w:t>10, 15</w:t>
            </w:r>
          </w:p>
        </w:tc>
        <w:tc>
          <w:tcPr>
            <w:tcW w:w="1011" w:type="dxa"/>
            <w:vAlign w:val="center"/>
          </w:tcPr>
          <w:p w14:paraId="69B1A5CB" w14:textId="77777777" w:rsidR="00C87888" w:rsidRPr="00F95B02" w:rsidRDefault="00C87888" w:rsidP="00DF3C12">
            <w:pPr>
              <w:pStyle w:val="TAC"/>
              <w:rPr>
                <w:lang w:eastAsia="zh-CN"/>
              </w:rPr>
            </w:pPr>
            <w:r w:rsidRPr="00F95B02">
              <w:rPr>
                <w:lang w:eastAsia="zh-CN"/>
              </w:rPr>
              <w:t>30</w:t>
            </w:r>
          </w:p>
        </w:tc>
        <w:tc>
          <w:tcPr>
            <w:tcW w:w="2473" w:type="dxa"/>
            <w:vAlign w:val="center"/>
          </w:tcPr>
          <w:p w14:paraId="5F32426C" w14:textId="77777777" w:rsidR="00C87888" w:rsidRPr="00F95B02" w:rsidRDefault="00C87888" w:rsidP="00DF3C12">
            <w:pPr>
              <w:pStyle w:val="TAC"/>
              <w:rPr>
                <w:lang w:eastAsia="zh-CN"/>
              </w:rPr>
            </w:pPr>
            <w:r w:rsidRPr="00F95B02">
              <w:rPr>
                <w:lang w:eastAsia="zh-CN"/>
              </w:rPr>
              <w:t>G-FR1-A1-</w:t>
            </w:r>
            <w:r>
              <w:rPr>
                <w:lang w:eastAsia="zh-CN"/>
              </w:rPr>
              <w:t>2</w:t>
            </w:r>
            <w:r w:rsidRPr="00F95B02">
              <w:rPr>
                <w:lang w:eastAsia="zh-CN"/>
              </w:rPr>
              <w:t>2 (Note 1)</w:t>
            </w:r>
          </w:p>
        </w:tc>
        <w:tc>
          <w:tcPr>
            <w:tcW w:w="877" w:type="dxa"/>
            <w:vAlign w:val="center"/>
          </w:tcPr>
          <w:p w14:paraId="262B15BC" w14:textId="77777777" w:rsidR="00C87888" w:rsidRPr="00F95B02" w:rsidRDefault="00C87888" w:rsidP="00DF3C12">
            <w:pPr>
              <w:pStyle w:val="TAC"/>
              <w:rPr>
                <w:lang w:eastAsia="zh-CN"/>
              </w:rPr>
            </w:pPr>
            <w:del w:id="5400" w:author="Huawei-RKy 3" w:date="2021-06-01T16:30:00Z">
              <w:r w:rsidDel="003B4DE0">
                <w:delText>[</w:delText>
              </w:r>
            </w:del>
            <w:r w:rsidRPr="00334ECA">
              <w:t>-93</w:t>
            </w:r>
            <w:r>
              <w:t>.3</w:t>
            </w:r>
            <w:del w:id="5401" w:author="Huawei-RKy 3" w:date="2021-06-01T16:30:00Z">
              <w:r w:rsidDel="003B4DE0">
                <w:delText>]</w:delText>
              </w:r>
            </w:del>
          </w:p>
        </w:tc>
        <w:tc>
          <w:tcPr>
            <w:tcW w:w="877" w:type="dxa"/>
            <w:vAlign w:val="center"/>
          </w:tcPr>
          <w:p w14:paraId="5DED815F" w14:textId="77777777" w:rsidR="00C87888" w:rsidRPr="00F95B02" w:rsidRDefault="00C87888" w:rsidP="00DF3C12">
            <w:pPr>
              <w:pStyle w:val="TAC"/>
              <w:rPr>
                <w:lang w:eastAsia="zh-CN"/>
              </w:rPr>
            </w:pPr>
            <w:del w:id="5402" w:author="Huawei-RKy 3" w:date="2021-06-01T16:30:00Z">
              <w:r w:rsidDel="003B4DE0">
                <w:delText>[</w:delText>
              </w:r>
            </w:del>
            <w:r w:rsidRPr="00334ECA">
              <w:t>-93</w:t>
            </w:r>
            <w:del w:id="5403" w:author="Huawei-RKy 3" w:date="2021-06-01T16:30:00Z">
              <w:r w:rsidDel="003B4DE0">
                <w:delText>]</w:delText>
              </w:r>
            </w:del>
          </w:p>
        </w:tc>
        <w:tc>
          <w:tcPr>
            <w:tcW w:w="1774" w:type="dxa"/>
            <w:vAlign w:val="center"/>
          </w:tcPr>
          <w:p w14:paraId="7B88FC90" w14:textId="77777777" w:rsidR="00C87888" w:rsidRDefault="00C87888" w:rsidP="00DF3C12">
            <w:pPr>
              <w:pStyle w:val="TAC"/>
              <w:rPr>
                <w:lang w:eastAsia="zh-CN"/>
              </w:rPr>
            </w:pPr>
            <w:del w:id="5404" w:author="Huawei-RKy 3" w:date="2021-06-01T16:30:00Z">
              <w:r w:rsidDel="003B4DE0">
                <w:delText>[</w:delText>
              </w:r>
            </w:del>
            <w:r w:rsidRPr="00334ECA">
              <w:t>-92.8</w:t>
            </w:r>
            <w:del w:id="5405" w:author="Huawei-RKy 3" w:date="2021-06-01T16:30:00Z">
              <w:r w:rsidDel="003B4DE0">
                <w:delText>]</w:delText>
              </w:r>
            </w:del>
          </w:p>
        </w:tc>
      </w:tr>
      <w:tr w:rsidR="00C87888" w:rsidRPr="00F95B02" w14:paraId="5C80E950" w14:textId="77777777" w:rsidTr="00DF3C12">
        <w:trPr>
          <w:trHeight w:val="279"/>
          <w:jc w:val="center"/>
        </w:trPr>
        <w:tc>
          <w:tcPr>
            <w:tcW w:w="1819" w:type="dxa"/>
            <w:vAlign w:val="center"/>
          </w:tcPr>
          <w:p w14:paraId="3DFFF12A" w14:textId="77777777" w:rsidR="00C87888" w:rsidRPr="00F95B02" w:rsidRDefault="00C87888" w:rsidP="00DF3C12">
            <w:pPr>
              <w:pStyle w:val="TAC"/>
            </w:pPr>
            <w:r w:rsidRPr="00F95B02">
              <w:t>10, 15</w:t>
            </w:r>
          </w:p>
        </w:tc>
        <w:tc>
          <w:tcPr>
            <w:tcW w:w="1011" w:type="dxa"/>
            <w:vAlign w:val="center"/>
          </w:tcPr>
          <w:p w14:paraId="1ED3B52C" w14:textId="77777777" w:rsidR="00C87888" w:rsidRPr="00F95B02" w:rsidRDefault="00C87888" w:rsidP="00DF3C12">
            <w:pPr>
              <w:pStyle w:val="TAC"/>
              <w:rPr>
                <w:lang w:eastAsia="zh-CN"/>
              </w:rPr>
            </w:pPr>
            <w:r w:rsidRPr="00F95B02">
              <w:rPr>
                <w:lang w:eastAsia="zh-CN"/>
              </w:rPr>
              <w:t>60</w:t>
            </w:r>
          </w:p>
        </w:tc>
        <w:tc>
          <w:tcPr>
            <w:tcW w:w="2473" w:type="dxa"/>
            <w:vAlign w:val="center"/>
          </w:tcPr>
          <w:p w14:paraId="3ADA1574"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p>
        </w:tc>
        <w:tc>
          <w:tcPr>
            <w:tcW w:w="877" w:type="dxa"/>
            <w:vAlign w:val="center"/>
          </w:tcPr>
          <w:p w14:paraId="5B75CD05" w14:textId="77777777" w:rsidR="00C87888" w:rsidRPr="00F95B02" w:rsidRDefault="00C87888" w:rsidP="00DF3C12">
            <w:pPr>
              <w:pStyle w:val="TAC"/>
              <w:rPr>
                <w:lang w:eastAsia="zh-CN"/>
              </w:rPr>
            </w:pPr>
            <w:del w:id="5406" w:author="Huawei-RKy 3" w:date="2021-06-01T16:30:00Z">
              <w:r w:rsidDel="003B4DE0">
                <w:delText>[</w:delText>
              </w:r>
            </w:del>
            <w:r w:rsidRPr="00334ECA">
              <w:t>-90</w:t>
            </w:r>
            <w:r>
              <w:t>.3</w:t>
            </w:r>
            <w:del w:id="5407" w:author="Huawei-RKy 3" w:date="2021-06-01T16:30:00Z">
              <w:r w:rsidDel="003B4DE0">
                <w:delText>]</w:delText>
              </w:r>
            </w:del>
          </w:p>
        </w:tc>
        <w:tc>
          <w:tcPr>
            <w:tcW w:w="877" w:type="dxa"/>
            <w:vAlign w:val="center"/>
          </w:tcPr>
          <w:p w14:paraId="51471667" w14:textId="77777777" w:rsidR="00C87888" w:rsidRPr="00F95B02" w:rsidRDefault="00C87888" w:rsidP="00DF3C12">
            <w:pPr>
              <w:pStyle w:val="TAC"/>
              <w:rPr>
                <w:lang w:eastAsia="zh-CN"/>
              </w:rPr>
            </w:pPr>
            <w:del w:id="5408" w:author="Huawei-RKy 3" w:date="2021-06-01T16:30:00Z">
              <w:r w:rsidDel="003B4DE0">
                <w:delText>[</w:delText>
              </w:r>
            </w:del>
            <w:r w:rsidRPr="00334ECA">
              <w:t>-90</w:t>
            </w:r>
            <w:del w:id="5409" w:author="Huawei-RKy 3" w:date="2021-06-01T16:30:00Z">
              <w:r w:rsidDel="003B4DE0">
                <w:delText>]</w:delText>
              </w:r>
            </w:del>
          </w:p>
        </w:tc>
        <w:tc>
          <w:tcPr>
            <w:tcW w:w="1774" w:type="dxa"/>
            <w:vAlign w:val="center"/>
          </w:tcPr>
          <w:p w14:paraId="2F33423D" w14:textId="77777777" w:rsidR="00C87888" w:rsidRPr="00F95B02" w:rsidRDefault="00C87888" w:rsidP="00DF3C12">
            <w:pPr>
              <w:pStyle w:val="TAC"/>
              <w:rPr>
                <w:lang w:eastAsia="zh-CN"/>
              </w:rPr>
            </w:pPr>
            <w:del w:id="5410" w:author="Huawei-RKy 3" w:date="2021-06-01T16:30:00Z">
              <w:r w:rsidDel="003B4DE0">
                <w:delText>[</w:delText>
              </w:r>
            </w:del>
            <w:r w:rsidRPr="00334ECA">
              <w:t>-89.8</w:t>
            </w:r>
            <w:del w:id="5411" w:author="Huawei-RKy 3" w:date="2021-06-01T16:30:00Z">
              <w:r w:rsidDel="003B4DE0">
                <w:delText>]</w:delText>
              </w:r>
            </w:del>
          </w:p>
        </w:tc>
      </w:tr>
      <w:tr w:rsidR="00C87888" w:rsidRPr="00F95B02" w14:paraId="4511E038" w14:textId="77777777" w:rsidTr="00DF3C12">
        <w:trPr>
          <w:trHeight w:val="279"/>
          <w:jc w:val="center"/>
        </w:trPr>
        <w:tc>
          <w:tcPr>
            <w:tcW w:w="1819" w:type="dxa"/>
            <w:vAlign w:val="center"/>
          </w:tcPr>
          <w:p w14:paraId="58838305" w14:textId="77777777" w:rsidR="00C87888" w:rsidRPr="00F95B02" w:rsidRDefault="00C87888" w:rsidP="00DF3C12">
            <w:pPr>
              <w:pStyle w:val="TAC"/>
            </w:pPr>
            <w:r w:rsidRPr="00F95B02">
              <w:t>20, 25, 30, 40, 50, 60, 70, 80, 90, 100</w:t>
            </w:r>
          </w:p>
        </w:tc>
        <w:tc>
          <w:tcPr>
            <w:tcW w:w="1011" w:type="dxa"/>
            <w:vAlign w:val="center"/>
          </w:tcPr>
          <w:p w14:paraId="4846324E" w14:textId="77777777" w:rsidR="00C87888" w:rsidRPr="00F95B02" w:rsidRDefault="00C87888" w:rsidP="00DF3C12">
            <w:pPr>
              <w:pStyle w:val="TAC"/>
              <w:rPr>
                <w:lang w:eastAsia="zh-CN"/>
              </w:rPr>
            </w:pPr>
            <w:r w:rsidRPr="00F95B02">
              <w:rPr>
                <w:lang w:eastAsia="zh-CN"/>
              </w:rPr>
              <w:t>30</w:t>
            </w:r>
          </w:p>
        </w:tc>
        <w:tc>
          <w:tcPr>
            <w:tcW w:w="2473" w:type="dxa"/>
            <w:vAlign w:val="center"/>
          </w:tcPr>
          <w:p w14:paraId="4804ABDC"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p>
        </w:tc>
        <w:tc>
          <w:tcPr>
            <w:tcW w:w="877" w:type="dxa"/>
            <w:vAlign w:val="center"/>
          </w:tcPr>
          <w:p w14:paraId="7641E25F" w14:textId="77777777" w:rsidR="00C87888" w:rsidRPr="00F95B02" w:rsidRDefault="00C87888" w:rsidP="00DF3C12">
            <w:pPr>
              <w:pStyle w:val="TAC"/>
              <w:rPr>
                <w:lang w:eastAsia="zh-CN"/>
              </w:rPr>
            </w:pPr>
            <w:del w:id="5412" w:author="Huawei-RKy 3" w:date="2021-06-01T16:30:00Z">
              <w:r w:rsidDel="003B4DE0">
                <w:delText>[</w:delText>
              </w:r>
            </w:del>
            <w:r w:rsidRPr="00334ECA">
              <w:t>-86.</w:t>
            </w:r>
            <w:r>
              <w:t>7</w:t>
            </w:r>
            <w:del w:id="5413" w:author="Huawei-RKy 3" w:date="2021-06-01T16:30:00Z">
              <w:r w:rsidDel="003B4DE0">
                <w:delText>]</w:delText>
              </w:r>
            </w:del>
          </w:p>
        </w:tc>
        <w:tc>
          <w:tcPr>
            <w:tcW w:w="877" w:type="dxa"/>
            <w:vAlign w:val="center"/>
          </w:tcPr>
          <w:p w14:paraId="58965357" w14:textId="77777777" w:rsidR="00C87888" w:rsidRPr="00F95B02" w:rsidRDefault="00C87888" w:rsidP="00DF3C12">
            <w:pPr>
              <w:pStyle w:val="TAC"/>
              <w:rPr>
                <w:lang w:eastAsia="zh-CN"/>
              </w:rPr>
            </w:pPr>
            <w:del w:id="5414" w:author="Huawei-RKy 3" w:date="2021-06-01T16:30:00Z">
              <w:r w:rsidDel="003B4DE0">
                <w:delText>[</w:delText>
              </w:r>
            </w:del>
            <w:r w:rsidRPr="00334ECA">
              <w:t>-86.4</w:t>
            </w:r>
            <w:del w:id="5415" w:author="Huawei-RKy 3" w:date="2021-06-01T16:30:00Z">
              <w:r w:rsidDel="003B4DE0">
                <w:delText>]</w:delText>
              </w:r>
            </w:del>
          </w:p>
        </w:tc>
        <w:tc>
          <w:tcPr>
            <w:tcW w:w="1774" w:type="dxa"/>
            <w:vAlign w:val="center"/>
          </w:tcPr>
          <w:p w14:paraId="1A082220" w14:textId="77777777" w:rsidR="00C87888" w:rsidRPr="00F95B02" w:rsidRDefault="00C87888" w:rsidP="00DF3C12">
            <w:pPr>
              <w:pStyle w:val="TAC"/>
              <w:rPr>
                <w:lang w:eastAsia="zh-CN"/>
              </w:rPr>
            </w:pPr>
            <w:del w:id="5416" w:author="Huawei-RKy 3" w:date="2021-06-01T16:30:00Z">
              <w:r w:rsidDel="003B4DE0">
                <w:delText>[</w:delText>
              </w:r>
            </w:del>
            <w:r w:rsidRPr="00334ECA">
              <w:t>-86.2</w:t>
            </w:r>
            <w:del w:id="5417" w:author="Huawei-RKy 3" w:date="2021-06-01T16:30:00Z">
              <w:r w:rsidDel="003B4DE0">
                <w:delText>]</w:delText>
              </w:r>
            </w:del>
          </w:p>
        </w:tc>
      </w:tr>
      <w:tr w:rsidR="00C87888" w:rsidRPr="00F95B02" w14:paraId="1BA9A69C" w14:textId="77777777" w:rsidTr="00DF3C12">
        <w:trPr>
          <w:trHeight w:val="279"/>
          <w:jc w:val="center"/>
        </w:trPr>
        <w:tc>
          <w:tcPr>
            <w:tcW w:w="1819" w:type="dxa"/>
            <w:vAlign w:val="center"/>
          </w:tcPr>
          <w:p w14:paraId="59D39FD4" w14:textId="77777777" w:rsidR="00C87888" w:rsidRPr="00F95B02" w:rsidRDefault="00C87888" w:rsidP="00DF3C12">
            <w:pPr>
              <w:pStyle w:val="TAC"/>
            </w:pPr>
            <w:r w:rsidRPr="00F95B02">
              <w:t>20, 25, 30, 40, 50, 60, 70, 80, 90, 100</w:t>
            </w:r>
          </w:p>
        </w:tc>
        <w:tc>
          <w:tcPr>
            <w:tcW w:w="1011" w:type="dxa"/>
            <w:vAlign w:val="center"/>
          </w:tcPr>
          <w:p w14:paraId="26A77FE7" w14:textId="77777777" w:rsidR="00C87888" w:rsidRPr="00F95B02" w:rsidRDefault="00C87888" w:rsidP="00DF3C12">
            <w:pPr>
              <w:pStyle w:val="TAC"/>
              <w:rPr>
                <w:lang w:eastAsia="zh-CN"/>
              </w:rPr>
            </w:pPr>
            <w:r w:rsidRPr="00F95B02">
              <w:rPr>
                <w:lang w:eastAsia="zh-CN"/>
              </w:rPr>
              <w:t>60</w:t>
            </w:r>
          </w:p>
        </w:tc>
        <w:tc>
          <w:tcPr>
            <w:tcW w:w="2473" w:type="dxa"/>
            <w:vAlign w:val="center"/>
          </w:tcPr>
          <w:p w14:paraId="02E28C60"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p>
        </w:tc>
        <w:tc>
          <w:tcPr>
            <w:tcW w:w="877" w:type="dxa"/>
            <w:vAlign w:val="center"/>
          </w:tcPr>
          <w:p w14:paraId="482FEEFB" w14:textId="77777777" w:rsidR="00C87888" w:rsidRPr="00F95B02" w:rsidRDefault="00C87888" w:rsidP="00DF3C12">
            <w:pPr>
              <w:pStyle w:val="TAC"/>
              <w:rPr>
                <w:lang w:eastAsia="zh-CN"/>
              </w:rPr>
            </w:pPr>
            <w:del w:id="5418" w:author="Huawei-RKy 3" w:date="2021-06-01T16:30:00Z">
              <w:r w:rsidDel="003B4DE0">
                <w:delText>[</w:delText>
              </w:r>
            </w:del>
            <w:r>
              <w:t>-86.9</w:t>
            </w:r>
            <w:del w:id="5419" w:author="Huawei-RKy 3" w:date="2021-06-01T16:30:00Z">
              <w:r w:rsidDel="003B4DE0">
                <w:delText>]</w:delText>
              </w:r>
            </w:del>
          </w:p>
        </w:tc>
        <w:tc>
          <w:tcPr>
            <w:tcW w:w="877" w:type="dxa"/>
            <w:vAlign w:val="center"/>
          </w:tcPr>
          <w:p w14:paraId="71EFDE30" w14:textId="77777777" w:rsidR="00C87888" w:rsidRPr="00F95B02" w:rsidRDefault="00C87888" w:rsidP="00DF3C12">
            <w:pPr>
              <w:pStyle w:val="TAC"/>
              <w:rPr>
                <w:lang w:eastAsia="zh-CN"/>
              </w:rPr>
            </w:pPr>
            <w:del w:id="5420" w:author="Huawei-RKy 3" w:date="2021-06-01T16:30:00Z">
              <w:r w:rsidDel="003B4DE0">
                <w:delText>[</w:delText>
              </w:r>
            </w:del>
            <w:r w:rsidRPr="00334ECA">
              <w:t>-86.6</w:t>
            </w:r>
            <w:del w:id="5421" w:author="Huawei-RKy 3" w:date="2021-06-01T16:30:00Z">
              <w:r w:rsidDel="003B4DE0">
                <w:delText>]</w:delText>
              </w:r>
            </w:del>
          </w:p>
        </w:tc>
        <w:tc>
          <w:tcPr>
            <w:tcW w:w="1774" w:type="dxa"/>
            <w:vAlign w:val="center"/>
          </w:tcPr>
          <w:p w14:paraId="1A2BC177" w14:textId="77777777" w:rsidR="00C87888" w:rsidRPr="00F95B02" w:rsidRDefault="00C87888" w:rsidP="00DF3C12">
            <w:pPr>
              <w:pStyle w:val="TAC"/>
              <w:rPr>
                <w:lang w:eastAsia="zh-CN"/>
              </w:rPr>
            </w:pPr>
            <w:del w:id="5422" w:author="Huawei-RKy 3" w:date="2021-06-01T16:30:00Z">
              <w:r w:rsidDel="003B4DE0">
                <w:delText>[</w:delText>
              </w:r>
            </w:del>
            <w:r w:rsidRPr="00334ECA">
              <w:t>-86.4</w:t>
            </w:r>
            <w:del w:id="5423" w:author="Huawei-RKy 3" w:date="2021-06-01T16:30:00Z">
              <w:r w:rsidDel="003B4DE0">
                <w:delText>]</w:delText>
              </w:r>
            </w:del>
          </w:p>
        </w:tc>
      </w:tr>
      <w:tr w:rsidR="00C87888" w:rsidRPr="00F95B02" w14:paraId="23B63FAD" w14:textId="77777777" w:rsidTr="00DF3C12">
        <w:trPr>
          <w:trHeight w:val="279"/>
          <w:jc w:val="center"/>
        </w:trPr>
        <w:tc>
          <w:tcPr>
            <w:tcW w:w="8831" w:type="dxa"/>
            <w:gridSpan w:val="6"/>
            <w:vAlign w:val="center"/>
          </w:tcPr>
          <w:p w14:paraId="566960DF" w14:textId="77777777" w:rsidR="00C87888" w:rsidRPr="00F95B02" w:rsidRDefault="00C87888" w:rsidP="00DF3C12">
            <w:pPr>
              <w:pStyle w:val="TAN"/>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21B5A292" w14:textId="77777777" w:rsidR="00C87888" w:rsidRPr="00412605" w:rsidRDefault="00C87888" w:rsidP="00412605"/>
    <w:p w14:paraId="502A82E5" w14:textId="77777777" w:rsidR="006725BC" w:rsidRDefault="006725BC" w:rsidP="006725BC">
      <w:pPr>
        <w:pStyle w:val="Heading2"/>
      </w:pPr>
      <w:bookmarkStart w:id="5424" w:name="_Toc53185393"/>
      <w:bookmarkStart w:id="5425" w:name="_Toc53185769"/>
      <w:bookmarkStart w:id="5426" w:name="_Toc57820247"/>
      <w:bookmarkStart w:id="5427" w:name="_Toc57821174"/>
      <w:bookmarkStart w:id="5428" w:name="_Toc61183450"/>
      <w:bookmarkStart w:id="5429" w:name="_Toc61183844"/>
      <w:bookmarkStart w:id="5430" w:name="_Toc61184236"/>
      <w:bookmarkStart w:id="5431" w:name="_Toc61184628"/>
      <w:bookmarkStart w:id="5432" w:name="_Toc61185018"/>
      <w:bookmarkStart w:id="5433" w:name="_Toc73632811"/>
      <w:r w:rsidRPr="007E346D">
        <w:t>7.3</w:t>
      </w:r>
      <w:r w:rsidRPr="007E346D">
        <w:tab/>
        <w:t>Dynamic range</w:t>
      </w:r>
      <w:bookmarkEnd w:id="5424"/>
      <w:bookmarkEnd w:id="5425"/>
      <w:bookmarkEnd w:id="5426"/>
      <w:bookmarkEnd w:id="5427"/>
      <w:bookmarkEnd w:id="5428"/>
      <w:bookmarkEnd w:id="5429"/>
      <w:bookmarkEnd w:id="5430"/>
      <w:bookmarkEnd w:id="5431"/>
      <w:bookmarkEnd w:id="5432"/>
      <w:bookmarkEnd w:id="5433"/>
    </w:p>
    <w:p w14:paraId="09EC6C74" w14:textId="77777777" w:rsidR="00D60968" w:rsidRPr="008C3753" w:rsidRDefault="00D60968" w:rsidP="00D60968">
      <w:pPr>
        <w:pStyle w:val="Heading3"/>
      </w:pPr>
      <w:bookmarkStart w:id="5434" w:name="_Toc21100026"/>
      <w:bookmarkStart w:id="5435" w:name="_Toc29809824"/>
      <w:bookmarkStart w:id="5436" w:name="_Toc36645209"/>
      <w:bookmarkStart w:id="5437" w:name="_Toc37272263"/>
      <w:bookmarkStart w:id="5438" w:name="_Toc45884509"/>
      <w:bookmarkStart w:id="5439" w:name="_Toc53182532"/>
      <w:bookmarkStart w:id="5440" w:name="_Toc58860273"/>
      <w:bookmarkStart w:id="5441" w:name="_Toc58862777"/>
      <w:bookmarkStart w:id="5442" w:name="_Toc61182770"/>
      <w:bookmarkStart w:id="5443" w:name="_Toc73632812"/>
      <w:r w:rsidRPr="008C3753">
        <w:t>7.3.1</w:t>
      </w:r>
      <w:r w:rsidRPr="008C3753">
        <w:tab/>
        <w:t>Definition and applicability</w:t>
      </w:r>
      <w:bookmarkEnd w:id="5434"/>
      <w:bookmarkEnd w:id="5435"/>
      <w:bookmarkEnd w:id="5436"/>
      <w:bookmarkEnd w:id="5437"/>
      <w:bookmarkEnd w:id="5438"/>
      <w:bookmarkEnd w:id="5439"/>
      <w:bookmarkEnd w:id="5440"/>
      <w:bookmarkEnd w:id="5441"/>
      <w:bookmarkEnd w:id="5442"/>
      <w:bookmarkEnd w:id="5443"/>
    </w:p>
    <w:p w14:paraId="4E0948C6" w14:textId="77777777" w:rsidR="00D60968" w:rsidRPr="00E26D09" w:rsidRDefault="00D60968" w:rsidP="00D60968">
      <w:bookmarkStart w:id="5444" w:name="_Toc21100027"/>
      <w:bookmarkStart w:id="5445" w:name="_Toc29809825"/>
      <w:bookmarkStart w:id="5446" w:name="_Toc36645210"/>
      <w:bookmarkStart w:id="5447" w:name="_Toc37272264"/>
      <w:bookmarkStart w:id="5448" w:name="_Toc45884510"/>
      <w:bookmarkStart w:id="5449" w:name="_Toc53182533"/>
      <w:bookmarkStart w:id="5450" w:name="_Toc58860274"/>
      <w:bookmarkStart w:id="5451" w:name="_Toc58862778"/>
      <w:bookmarkStart w:id="5452" w:name="_Toc61182771"/>
      <w:r w:rsidRPr="00E26D09">
        <w:t xml:space="preserve">The dynamic range is specified as a measure of the capability of the receiver to receive a wanted signal in the presence of an interfering signal </w:t>
      </w:r>
      <w:bookmarkStart w:id="5453" w:name="_Hlk508114964"/>
      <w:r w:rsidRPr="00E26D09">
        <w:t xml:space="preserve">at the </w:t>
      </w:r>
      <w:r w:rsidRPr="00E26D09">
        <w:rPr>
          <w:i/>
        </w:rPr>
        <w:t>TAB connector</w:t>
      </w:r>
      <w:r w:rsidRPr="00E26D09">
        <w:rPr>
          <w:i/>
          <w:lang w:val="en-US" w:eastAsia="zh-CN"/>
        </w:rPr>
        <w:t xml:space="preserve"> </w:t>
      </w:r>
      <w:r w:rsidRPr="00E26D09">
        <w:rPr>
          <w:rFonts w:eastAsia="??"/>
        </w:rPr>
        <w:t xml:space="preserve">for </w:t>
      </w:r>
      <w:r>
        <w:rPr>
          <w:rFonts w:eastAsia="??"/>
          <w:i/>
        </w:rPr>
        <w:t>IAB-DU</w:t>
      </w:r>
      <w:bookmarkEnd w:id="5453"/>
      <w:r w:rsidRPr="00E26D09">
        <w:rPr>
          <w:rFonts w:eastAsia="SimSun"/>
          <w:i/>
          <w:lang w:val="en-US" w:eastAsia="zh-CN"/>
        </w:rPr>
        <w:t xml:space="preserve"> </w:t>
      </w:r>
      <w:r w:rsidRPr="00E26D09">
        <w:t xml:space="preserve">inside the received </w:t>
      </w:r>
      <w:r>
        <w:rPr>
          <w:i/>
        </w:rPr>
        <w:t>IAB-DU</w:t>
      </w:r>
      <w:r w:rsidRPr="00E26D09">
        <w:rPr>
          <w:i/>
        </w:rPr>
        <w:t xml:space="preserve"> channel bandwidth</w:t>
      </w:r>
      <w:r w:rsidRPr="00E26D09">
        <w:t>. In this condition, a throughput requirement shall be met for a specified reference measurement channel. The interfering signal for the dynamic range requirement is an AWGN signal.</w:t>
      </w:r>
    </w:p>
    <w:p w14:paraId="5539BB54" w14:textId="77777777" w:rsidR="00D60968" w:rsidRPr="008C3753" w:rsidRDefault="00D60968" w:rsidP="00D60968">
      <w:pPr>
        <w:pStyle w:val="Heading3"/>
      </w:pPr>
      <w:bookmarkStart w:id="5454" w:name="_Toc73632813"/>
      <w:r w:rsidRPr="008C3753">
        <w:t>7.3.2</w:t>
      </w:r>
      <w:r w:rsidRPr="008C3753">
        <w:tab/>
        <w:t>Minimum requirement</w:t>
      </w:r>
      <w:bookmarkEnd w:id="5444"/>
      <w:bookmarkEnd w:id="5445"/>
      <w:bookmarkEnd w:id="5446"/>
      <w:bookmarkEnd w:id="5447"/>
      <w:bookmarkEnd w:id="5448"/>
      <w:bookmarkEnd w:id="5449"/>
      <w:bookmarkEnd w:id="5450"/>
      <w:bookmarkEnd w:id="5451"/>
      <w:bookmarkEnd w:id="5452"/>
      <w:bookmarkEnd w:id="5454"/>
    </w:p>
    <w:p w14:paraId="22D478D5" w14:textId="77777777" w:rsidR="00D60968" w:rsidRPr="008C3753" w:rsidRDefault="00D60968" w:rsidP="00D60968">
      <w:r w:rsidRPr="008C3753">
        <w:t xml:space="preserve">The minimum requirement for </w:t>
      </w:r>
      <w:r>
        <w:rPr>
          <w:i/>
        </w:rPr>
        <w:t>IAB</w:t>
      </w:r>
      <w:r w:rsidRPr="008C3753">
        <w:rPr>
          <w:i/>
        </w:rPr>
        <w:t xml:space="preserve"> type 1-H</w:t>
      </w:r>
      <w:r w:rsidRPr="008C3753">
        <w:t xml:space="preserve"> </w:t>
      </w:r>
      <w:r w:rsidR="00A24CAD">
        <w:t xml:space="preserve">for </w:t>
      </w:r>
      <w:r w:rsidR="00A24CAD" w:rsidRPr="00412605">
        <w:rPr>
          <w:i/>
        </w:rPr>
        <w:t>IAB-DU</w:t>
      </w:r>
      <w:r w:rsidR="00A24CAD">
        <w:t xml:space="preserve"> </w:t>
      </w:r>
      <w:r w:rsidRPr="008C3753">
        <w:t xml:space="preserve">is in </w:t>
      </w:r>
      <w:r>
        <w:t>TS 38.17</w:t>
      </w:r>
      <w:r w:rsidRPr="008C3753">
        <w:t>4 [2], clause 7</w:t>
      </w:r>
      <w:r>
        <w:t>.3.1</w:t>
      </w:r>
      <w:r w:rsidRPr="008C3753">
        <w:t>.</w:t>
      </w:r>
    </w:p>
    <w:p w14:paraId="4C2C4BC2" w14:textId="77777777" w:rsidR="00D60968" w:rsidRPr="008C3753" w:rsidRDefault="00D60968" w:rsidP="00D60968">
      <w:pPr>
        <w:pStyle w:val="Heading3"/>
      </w:pPr>
      <w:bookmarkStart w:id="5455" w:name="_Toc21100028"/>
      <w:bookmarkStart w:id="5456" w:name="_Toc29809826"/>
      <w:bookmarkStart w:id="5457" w:name="_Toc36645211"/>
      <w:bookmarkStart w:id="5458" w:name="_Toc37272265"/>
      <w:bookmarkStart w:id="5459" w:name="_Toc45884511"/>
      <w:bookmarkStart w:id="5460" w:name="_Toc53182534"/>
      <w:bookmarkStart w:id="5461" w:name="_Toc58860275"/>
      <w:bookmarkStart w:id="5462" w:name="_Toc58862779"/>
      <w:bookmarkStart w:id="5463" w:name="_Toc61182772"/>
      <w:bookmarkStart w:id="5464" w:name="_Toc73632814"/>
      <w:r w:rsidRPr="008C3753">
        <w:t>7.3.3</w:t>
      </w:r>
      <w:r w:rsidRPr="008C3753">
        <w:tab/>
        <w:t>Test purpose</w:t>
      </w:r>
      <w:bookmarkEnd w:id="5455"/>
      <w:bookmarkEnd w:id="5456"/>
      <w:bookmarkEnd w:id="5457"/>
      <w:bookmarkEnd w:id="5458"/>
      <w:bookmarkEnd w:id="5459"/>
      <w:bookmarkEnd w:id="5460"/>
      <w:bookmarkEnd w:id="5461"/>
      <w:bookmarkEnd w:id="5462"/>
      <w:bookmarkEnd w:id="5463"/>
      <w:bookmarkEnd w:id="5464"/>
    </w:p>
    <w:p w14:paraId="5A633D26" w14:textId="77777777" w:rsidR="00D60968" w:rsidRPr="008C3753" w:rsidRDefault="00D60968" w:rsidP="00D60968">
      <w:pPr>
        <w:rPr>
          <w:rFonts w:cs="v4.2.0"/>
        </w:rPr>
      </w:pPr>
      <w:r w:rsidRPr="008C3753">
        <w:rPr>
          <w:rFonts w:cs="v4.2.0"/>
        </w:rPr>
        <w:t xml:space="preserve">To verify </w:t>
      </w:r>
      <w:r w:rsidRPr="008C3753">
        <w:t xml:space="preserve">that </w:t>
      </w:r>
      <w:r w:rsidRPr="008C3753">
        <w:rPr>
          <w:rFonts w:cs="v4.2.0"/>
        </w:rPr>
        <w:t xml:space="preserve">the </w:t>
      </w:r>
      <w:r>
        <w:rPr>
          <w:rFonts w:cs="v4.2.0"/>
        </w:rPr>
        <w:t>IAB</w:t>
      </w:r>
      <w:r w:rsidRPr="008C3753">
        <w:rPr>
          <w:i/>
        </w:rPr>
        <w:t xml:space="preserve"> type 1-H</w:t>
      </w:r>
      <w:r w:rsidRPr="008C3753">
        <w:t xml:space="preserve"> </w:t>
      </w:r>
      <w:r w:rsidRPr="008C3753">
        <w:rPr>
          <w:i/>
        </w:rPr>
        <w:t>TAB connector</w:t>
      </w:r>
      <w:r w:rsidRPr="008C3753">
        <w:t xml:space="preserve"> receiver dynamic range,</w:t>
      </w:r>
      <w:r w:rsidRPr="008C3753">
        <w:rPr>
          <w:rFonts w:cs="v4.2.0"/>
        </w:rPr>
        <w:t xml:space="preserve"> the relative throughput shall fulfil the specified limit.</w:t>
      </w:r>
    </w:p>
    <w:p w14:paraId="2C2DB552" w14:textId="77777777" w:rsidR="00D60968" w:rsidRPr="008C3753" w:rsidRDefault="00D60968" w:rsidP="00D60968">
      <w:pPr>
        <w:pStyle w:val="Heading3"/>
      </w:pPr>
      <w:bookmarkStart w:id="5465" w:name="_Toc21100029"/>
      <w:bookmarkStart w:id="5466" w:name="_Toc29809827"/>
      <w:bookmarkStart w:id="5467" w:name="_Toc36645212"/>
      <w:bookmarkStart w:id="5468" w:name="_Toc37272266"/>
      <w:bookmarkStart w:id="5469" w:name="_Toc45884512"/>
      <w:bookmarkStart w:id="5470" w:name="_Toc53182535"/>
      <w:bookmarkStart w:id="5471" w:name="_Toc58860276"/>
      <w:bookmarkStart w:id="5472" w:name="_Toc58862780"/>
      <w:bookmarkStart w:id="5473" w:name="_Toc61182773"/>
      <w:bookmarkStart w:id="5474" w:name="_Toc73632815"/>
      <w:r w:rsidRPr="008C3753">
        <w:t>7.3.4</w:t>
      </w:r>
      <w:r w:rsidRPr="008C3753">
        <w:tab/>
        <w:t>Method of test</w:t>
      </w:r>
      <w:bookmarkEnd w:id="5465"/>
      <w:bookmarkEnd w:id="5466"/>
      <w:bookmarkEnd w:id="5467"/>
      <w:bookmarkEnd w:id="5468"/>
      <w:bookmarkEnd w:id="5469"/>
      <w:bookmarkEnd w:id="5470"/>
      <w:bookmarkEnd w:id="5471"/>
      <w:bookmarkEnd w:id="5472"/>
      <w:bookmarkEnd w:id="5473"/>
      <w:bookmarkEnd w:id="5474"/>
    </w:p>
    <w:p w14:paraId="7091CE72" w14:textId="77777777" w:rsidR="00D60968" w:rsidRPr="008C3753" w:rsidRDefault="00D60968" w:rsidP="00D60968">
      <w:pPr>
        <w:pStyle w:val="Heading4"/>
      </w:pPr>
      <w:bookmarkStart w:id="5475" w:name="_Toc21100030"/>
      <w:bookmarkStart w:id="5476" w:name="_Toc29809828"/>
      <w:bookmarkStart w:id="5477" w:name="_Toc36645213"/>
      <w:bookmarkStart w:id="5478" w:name="_Toc37272267"/>
      <w:bookmarkStart w:id="5479" w:name="_Toc45884513"/>
      <w:bookmarkStart w:id="5480" w:name="_Toc53182536"/>
      <w:bookmarkStart w:id="5481" w:name="_Toc58860277"/>
      <w:bookmarkStart w:id="5482" w:name="_Toc58862781"/>
      <w:bookmarkStart w:id="5483" w:name="_Toc61182774"/>
      <w:bookmarkStart w:id="5484" w:name="_Toc73632816"/>
      <w:r w:rsidRPr="008C3753">
        <w:t>7.3.4.1</w:t>
      </w:r>
      <w:r w:rsidRPr="008C3753">
        <w:tab/>
        <w:t>Initial conditions</w:t>
      </w:r>
      <w:bookmarkEnd w:id="5475"/>
      <w:bookmarkEnd w:id="5476"/>
      <w:bookmarkEnd w:id="5477"/>
      <w:bookmarkEnd w:id="5478"/>
      <w:bookmarkEnd w:id="5479"/>
      <w:bookmarkEnd w:id="5480"/>
      <w:bookmarkEnd w:id="5481"/>
      <w:bookmarkEnd w:id="5482"/>
      <w:bookmarkEnd w:id="5483"/>
      <w:bookmarkEnd w:id="5484"/>
    </w:p>
    <w:p w14:paraId="24A9EC71" w14:textId="77777777" w:rsidR="00D60968" w:rsidRPr="00A26230" w:rsidRDefault="00D60968" w:rsidP="00D60968">
      <w:r w:rsidRPr="008C3753">
        <w:t xml:space="preserve">Test environment: Normal; see </w:t>
      </w:r>
      <w:r w:rsidRPr="00A26230">
        <w:rPr>
          <w:rPrChange w:id="5485" w:author="Huawei-RKy ed" w:date="2021-06-02T11:39:00Z">
            <w:rPr>
              <w:highlight w:val="yellow"/>
            </w:rPr>
          </w:rPrChange>
        </w:rPr>
        <w:t>annex B.2.</w:t>
      </w:r>
    </w:p>
    <w:p w14:paraId="25E07CCD" w14:textId="77777777" w:rsidR="00D60968" w:rsidRPr="008C3753" w:rsidRDefault="00D60968" w:rsidP="00D60968">
      <w:r w:rsidRPr="00A26230">
        <w:t>RF channels to be tested for single carrier: M; see clause </w:t>
      </w:r>
      <w:r w:rsidRPr="00A26230">
        <w:rPr>
          <w:rPrChange w:id="5486" w:author="Huawei-RKy ed" w:date="2021-06-02T11:39:00Z">
            <w:rPr>
              <w:highlight w:val="yellow"/>
            </w:rPr>
          </w:rPrChange>
        </w:rPr>
        <w:t>4.9.1.</w:t>
      </w:r>
    </w:p>
    <w:p w14:paraId="30207E78" w14:textId="77777777" w:rsidR="00D60968" w:rsidRPr="008C3753" w:rsidRDefault="00D60968" w:rsidP="00D60968">
      <w:pPr>
        <w:pStyle w:val="Heading4"/>
      </w:pPr>
      <w:bookmarkStart w:id="5487" w:name="_Toc21100031"/>
      <w:bookmarkStart w:id="5488" w:name="_Toc29809829"/>
      <w:bookmarkStart w:id="5489" w:name="_Toc36645214"/>
      <w:bookmarkStart w:id="5490" w:name="_Toc37272268"/>
      <w:bookmarkStart w:id="5491" w:name="_Toc45884514"/>
      <w:bookmarkStart w:id="5492" w:name="_Toc53182537"/>
      <w:bookmarkStart w:id="5493" w:name="_Toc58860278"/>
      <w:bookmarkStart w:id="5494" w:name="_Toc58862782"/>
      <w:bookmarkStart w:id="5495" w:name="_Toc61182775"/>
      <w:bookmarkStart w:id="5496" w:name="_Toc73632817"/>
      <w:r w:rsidRPr="008C3753">
        <w:t>7.3.4.2</w:t>
      </w:r>
      <w:r w:rsidRPr="008C3753">
        <w:tab/>
        <w:t>Procedure</w:t>
      </w:r>
      <w:bookmarkEnd w:id="5487"/>
      <w:bookmarkEnd w:id="5488"/>
      <w:bookmarkEnd w:id="5489"/>
      <w:bookmarkEnd w:id="5490"/>
      <w:bookmarkEnd w:id="5491"/>
      <w:bookmarkEnd w:id="5492"/>
      <w:bookmarkEnd w:id="5493"/>
      <w:bookmarkEnd w:id="5494"/>
      <w:bookmarkEnd w:id="5495"/>
      <w:bookmarkEnd w:id="5496"/>
    </w:p>
    <w:p w14:paraId="69A08BB2" w14:textId="77777777" w:rsidR="00D60968" w:rsidRPr="008C3753" w:rsidRDefault="00D60968" w:rsidP="00D60968">
      <w:pPr>
        <w:pStyle w:val="CommentText"/>
        <w:rPr>
          <w:i/>
        </w:rPr>
      </w:pPr>
      <w:r w:rsidRPr="008C3753">
        <w:t>The minimum requirement is applied to all connectors under test.</w:t>
      </w:r>
    </w:p>
    <w:p w14:paraId="4F1C1E27" w14:textId="77777777" w:rsidR="00D60968" w:rsidRPr="008C3753" w:rsidRDefault="00D60968" w:rsidP="00D60968">
      <w:pPr>
        <w:pStyle w:val="CommentText"/>
      </w:pPr>
      <w:r>
        <w:t>T</w:t>
      </w:r>
      <w:r w:rsidRPr="008C3753">
        <w:t>he pro</w:t>
      </w:r>
      <w:r w:rsidRPr="00A26230">
        <w:t xml:space="preserve">cedure is repeated until all </w:t>
      </w:r>
      <w:r w:rsidRPr="00A26230">
        <w:rPr>
          <w:i/>
        </w:rPr>
        <w:t>TAB connectors</w:t>
      </w:r>
      <w:r w:rsidRPr="00A26230">
        <w:t xml:space="preserve"> necessary to demonstrate conformance have been tested; see </w:t>
      </w:r>
      <w:r w:rsidRPr="00A26230">
        <w:rPr>
          <w:rPrChange w:id="5497" w:author="Huawei-RKy ed" w:date="2021-06-02T11:39:00Z">
            <w:rPr>
              <w:highlight w:val="yellow"/>
            </w:rPr>
          </w:rPrChange>
        </w:rPr>
        <w:t>clause 7.1.</w:t>
      </w:r>
    </w:p>
    <w:p w14:paraId="04BDACFE" w14:textId="77777777" w:rsidR="00D60968" w:rsidRPr="008C3753" w:rsidRDefault="00D60968" w:rsidP="00D60968">
      <w:pPr>
        <w:pStyle w:val="B1"/>
      </w:pPr>
      <w:r w:rsidRPr="008C3753">
        <w:t>1)</w:t>
      </w:r>
      <w:r w:rsidRPr="008C3753">
        <w:tab/>
        <w:t xml:space="preserve">Connect the connector under test to measurement equipment as shown in </w:t>
      </w:r>
      <w:r w:rsidRPr="00A26230">
        <w:t xml:space="preserve">annex </w:t>
      </w:r>
      <w:r w:rsidRPr="00A26230">
        <w:rPr>
          <w:rPrChange w:id="5498" w:author="Huawei-RKy ed" w:date="2021-06-02T11:39:00Z">
            <w:rPr>
              <w:highlight w:val="yellow"/>
            </w:rPr>
          </w:rPrChange>
        </w:rPr>
        <w:t>D.</w:t>
      </w:r>
      <w:ins w:id="5499" w:author="Huawei-RKy ed" w:date="2021-06-02T11:39:00Z">
        <w:r w:rsidR="00A26230" w:rsidRPr="00A26230">
          <w:rPr>
            <w:rPrChange w:id="5500" w:author="Huawei-RKy ed" w:date="2021-06-02T11:39:00Z">
              <w:rPr>
                <w:highlight w:val="yellow"/>
              </w:rPr>
            </w:rPrChange>
          </w:rPr>
          <w:t>2</w:t>
        </w:r>
      </w:ins>
      <w:del w:id="5501" w:author="Huawei-RKy ed" w:date="2021-06-02T11:39:00Z">
        <w:r w:rsidRPr="00A26230" w:rsidDel="00A26230">
          <w:rPr>
            <w:rPrChange w:id="5502" w:author="Huawei-RKy ed" w:date="2021-06-02T11:39:00Z">
              <w:rPr>
                <w:highlight w:val="yellow"/>
              </w:rPr>
            </w:rPrChange>
          </w:rPr>
          <w:delText>4</w:delText>
        </w:r>
      </w:del>
      <w:r w:rsidRPr="00A26230">
        <w:rPr>
          <w:rPrChange w:id="5503" w:author="Huawei-RKy ed" w:date="2021-06-02T11:39:00Z">
            <w:rPr>
              <w:highlight w:val="yellow"/>
            </w:rPr>
          </w:rPrChange>
        </w:rPr>
        <w:t>.2</w:t>
      </w:r>
      <w:r w:rsidRPr="00A26230">
        <w:t xml:space="preserve"> .</w:t>
      </w:r>
      <w:r w:rsidRPr="008C3753">
        <w:t xml:space="preserve"> </w:t>
      </w:r>
    </w:p>
    <w:p w14:paraId="7BA2322F" w14:textId="77777777" w:rsidR="00D60968" w:rsidRPr="008C3753" w:rsidRDefault="00D60968" w:rsidP="00D60968">
      <w:pPr>
        <w:pStyle w:val="B1"/>
      </w:pPr>
      <w:r w:rsidRPr="008C3753">
        <w:t>2)</w:t>
      </w:r>
      <w:r w:rsidRPr="008C3753">
        <w:tab/>
        <w:t>Set the signal generator for the wanted signal to transmit as specified in table 7.3.5-1 to table 7.3.5-3 according to</w:t>
      </w:r>
      <w:r>
        <w:t xml:space="preserve"> the appropriate IAB class.</w:t>
      </w:r>
    </w:p>
    <w:p w14:paraId="186C31D5" w14:textId="77777777" w:rsidR="00D60968" w:rsidRPr="008C3753" w:rsidRDefault="00D60968" w:rsidP="00D60968">
      <w:pPr>
        <w:pStyle w:val="B1"/>
      </w:pPr>
      <w:r w:rsidRPr="008C3753">
        <w:t>3)</w:t>
      </w:r>
      <w:r w:rsidRPr="008C3753">
        <w:tab/>
        <w:t>Set the Signal generator for the AWGN interfering signal at the same frequency as the wanted signal to transmit as specified in table 7.3.5-1 to table 7.3.5-3 accordi</w:t>
      </w:r>
      <w:r>
        <w:t>ng to the appropriate IAB class.</w:t>
      </w:r>
    </w:p>
    <w:p w14:paraId="09C07C7E" w14:textId="77777777" w:rsidR="00D60968" w:rsidRPr="008C3753" w:rsidRDefault="00D60968" w:rsidP="00D60968">
      <w:pPr>
        <w:pStyle w:val="B1"/>
      </w:pPr>
      <w:r w:rsidRPr="008C3753">
        <w:t>4)</w:t>
      </w:r>
      <w:r w:rsidRPr="008C3753">
        <w:tab/>
        <w:t>Measure the throughput according t</w:t>
      </w:r>
      <w:r w:rsidRPr="00A26230">
        <w:t xml:space="preserve">o </w:t>
      </w:r>
      <w:r w:rsidRPr="00A26230">
        <w:rPr>
          <w:rPrChange w:id="5504" w:author="Huawei-RKy ed" w:date="2021-06-02T11:39:00Z">
            <w:rPr>
              <w:highlight w:val="yellow"/>
            </w:rPr>
          </w:rPrChange>
        </w:rPr>
        <w:t>annex A.2</w:t>
      </w:r>
      <w:r w:rsidRPr="00A26230">
        <w:t>.</w:t>
      </w:r>
    </w:p>
    <w:p w14:paraId="3874A585" w14:textId="77777777" w:rsidR="00D60968" w:rsidRPr="008C3753" w:rsidRDefault="00D60968" w:rsidP="00D60968">
      <w:r w:rsidRPr="008C3753">
        <w:t xml:space="preserve">In addition, </w:t>
      </w:r>
      <w:r w:rsidRPr="008C3753">
        <w:rPr>
          <w:snapToGrid w:val="0"/>
          <w:lang w:eastAsia="zh-CN"/>
        </w:rPr>
        <w:t xml:space="preserve">for a </w:t>
      </w:r>
      <w:r w:rsidRPr="008C3753">
        <w:rPr>
          <w:i/>
          <w:snapToGrid w:val="0"/>
          <w:lang w:eastAsia="zh-CN"/>
        </w:rPr>
        <w:t>multi-band connector</w:t>
      </w:r>
      <w:r w:rsidRPr="008C3753">
        <w:t>, the following steps shall apply:</w:t>
      </w:r>
    </w:p>
    <w:p w14:paraId="6DFEBE8C" w14:textId="77777777" w:rsidR="00D60968" w:rsidRPr="008C3753" w:rsidRDefault="00D60968" w:rsidP="00D60968">
      <w:pPr>
        <w:pStyle w:val="B1"/>
      </w:pPr>
      <w:r w:rsidRPr="008C3753">
        <w:t>5)</w:t>
      </w:r>
      <w:r w:rsidRPr="008C3753">
        <w:tab/>
        <w:t xml:space="preserve">For </w:t>
      </w:r>
      <w:r w:rsidRPr="008C3753">
        <w:rPr>
          <w:i/>
          <w:snapToGrid w:val="0"/>
          <w:lang w:eastAsia="zh-CN"/>
        </w:rPr>
        <w:t>multi-band</w:t>
      </w:r>
      <w:r w:rsidRPr="008C3753">
        <w:rPr>
          <w:snapToGrid w:val="0"/>
          <w:lang w:eastAsia="zh-CN"/>
        </w:rPr>
        <w:t xml:space="preserve"> </w:t>
      </w:r>
      <w:r w:rsidRPr="008C3753">
        <w:rPr>
          <w:i/>
          <w:snapToGrid w:val="0"/>
          <w:lang w:eastAsia="zh-CN"/>
        </w:rPr>
        <w:t>connector</w:t>
      </w:r>
      <w:r w:rsidRPr="008C3753">
        <w:rPr>
          <w:snapToGrid w:val="0"/>
          <w:lang w:eastAsia="zh-CN"/>
        </w:rPr>
        <w:t xml:space="preserve"> </w:t>
      </w:r>
      <w:r w:rsidRPr="008C3753">
        <w:t>and single band tests, repeat the steps above per involved band where single band test configurations and test models shall apply with no carrier activated in the other band.</w:t>
      </w:r>
    </w:p>
    <w:p w14:paraId="60E0FBE4" w14:textId="77777777" w:rsidR="00D60968" w:rsidRPr="008C3753" w:rsidRDefault="00D60968" w:rsidP="00D60968">
      <w:pPr>
        <w:pStyle w:val="Heading3"/>
      </w:pPr>
      <w:bookmarkStart w:id="5505" w:name="_Toc21100032"/>
      <w:bookmarkStart w:id="5506" w:name="_Toc29809830"/>
      <w:bookmarkStart w:id="5507" w:name="_Toc36645215"/>
      <w:bookmarkStart w:id="5508" w:name="_Toc37272269"/>
      <w:bookmarkStart w:id="5509" w:name="_Toc45884515"/>
      <w:bookmarkStart w:id="5510" w:name="_Toc53182538"/>
      <w:bookmarkStart w:id="5511" w:name="_Toc58860279"/>
      <w:bookmarkStart w:id="5512" w:name="_Toc58862783"/>
      <w:bookmarkStart w:id="5513" w:name="_Toc61182776"/>
      <w:bookmarkStart w:id="5514" w:name="_Toc73632818"/>
      <w:r w:rsidRPr="008C3753">
        <w:t>7.3.5</w:t>
      </w:r>
      <w:r w:rsidRPr="008C3753">
        <w:tab/>
        <w:t>Test requirements</w:t>
      </w:r>
      <w:bookmarkEnd w:id="5505"/>
      <w:bookmarkEnd w:id="5506"/>
      <w:bookmarkEnd w:id="5507"/>
      <w:bookmarkEnd w:id="5508"/>
      <w:bookmarkEnd w:id="5509"/>
      <w:bookmarkEnd w:id="5510"/>
      <w:bookmarkEnd w:id="5511"/>
      <w:bookmarkEnd w:id="5512"/>
      <w:bookmarkEnd w:id="5513"/>
      <w:bookmarkEnd w:id="5514"/>
    </w:p>
    <w:p w14:paraId="322C3D8F" w14:textId="77777777" w:rsidR="00D60968" w:rsidRPr="008C3753" w:rsidRDefault="00D60968" w:rsidP="00D60968">
      <w:r w:rsidRPr="008C3753">
        <w:t xml:space="preserve">The throughput shall be ≥ 95% of the maximum throughput of the reference measurement channel as specified in annex A.2 with parameters specified </w:t>
      </w:r>
      <w:r>
        <w:t>in table 7.3.2-1 for Wide Area IAB-DU</w:t>
      </w:r>
      <w:r w:rsidRPr="008C3753">
        <w:t>, in t</w:t>
      </w:r>
      <w:r>
        <w:t>able 7.3.2-2 for Medium Range IAB-DU</w:t>
      </w:r>
      <w:r w:rsidRPr="008C3753">
        <w:t xml:space="preserve"> and in</w:t>
      </w:r>
      <w:r>
        <w:t xml:space="preserve"> table 7.3.2-3 for Local Area IAB-DU</w:t>
      </w:r>
      <w:r w:rsidRPr="008C3753">
        <w:t>.</w:t>
      </w:r>
    </w:p>
    <w:p w14:paraId="664267B8" w14:textId="77777777" w:rsidR="00D60968" w:rsidRPr="008C3753" w:rsidRDefault="00D60968" w:rsidP="00D60968">
      <w:pPr>
        <w:pStyle w:val="TH"/>
      </w:pPr>
      <w:r>
        <w:t>Table 7.3.5-1: Wide Area IAB-DU</w:t>
      </w:r>
      <w:r w:rsidRPr="008C3753">
        <w:t xml:space="preserve">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60968" w:rsidRPr="008C3753" w14:paraId="02C90849" w14:textId="77777777" w:rsidTr="00DF3C12">
        <w:trPr>
          <w:cantSplit/>
          <w:jc w:val="center"/>
        </w:trPr>
        <w:tc>
          <w:tcPr>
            <w:tcW w:w="1417" w:type="dxa"/>
            <w:tcBorders>
              <w:bottom w:val="single" w:sz="4" w:space="0" w:color="auto"/>
            </w:tcBorders>
          </w:tcPr>
          <w:p w14:paraId="1C91F6B5" w14:textId="77777777" w:rsidR="00D60968" w:rsidRPr="008C3753" w:rsidRDefault="00D60968" w:rsidP="00DF3C12">
            <w:pPr>
              <w:pStyle w:val="TAH"/>
              <w:rPr>
                <w:rFonts w:cs="v5.0.0"/>
              </w:rPr>
            </w:pPr>
            <w:r>
              <w:rPr>
                <w:rFonts w:cs="v5.0.0"/>
                <w:i/>
              </w:rPr>
              <w:t xml:space="preserve">IAB-DU </w:t>
            </w:r>
            <w:r w:rsidRPr="008C3753">
              <w:rPr>
                <w:rFonts w:cs="v5.0.0"/>
                <w:i/>
              </w:rPr>
              <w:t>channel bandwidth</w:t>
            </w:r>
            <w:r w:rsidRPr="008C3753">
              <w:rPr>
                <w:rFonts w:cs="v5.0.0"/>
              </w:rPr>
              <w:t xml:space="preserve"> (MHz)</w:t>
            </w:r>
          </w:p>
        </w:tc>
        <w:tc>
          <w:tcPr>
            <w:tcW w:w="1417" w:type="dxa"/>
          </w:tcPr>
          <w:p w14:paraId="26B230B5" w14:textId="77777777" w:rsidR="00D60968" w:rsidRPr="008C3753" w:rsidRDefault="00D60968" w:rsidP="00DF3C12">
            <w:pPr>
              <w:pStyle w:val="TAH"/>
              <w:rPr>
                <w:rFonts w:cs="v5.0.0"/>
                <w:lang w:eastAsia="zh-CN"/>
              </w:rPr>
            </w:pPr>
            <w:r w:rsidRPr="008C3753">
              <w:rPr>
                <w:rFonts w:cs="v5.0.0"/>
                <w:lang w:eastAsia="zh-CN"/>
              </w:rPr>
              <w:t>Subcarrier spacing (kHz)</w:t>
            </w:r>
          </w:p>
        </w:tc>
        <w:tc>
          <w:tcPr>
            <w:tcW w:w="1417" w:type="dxa"/>
          </w:tcPr>
          <w:p w14:paraId="1D035703" w14:textId="77777777" w:rsidR="00D60968" w:rsidRPr="008C3753" w:rsidRDefault="00D60968" w:rsidP="00DF3C12">
            <w:pPr>
              <w:pStyle w:val="TAH"/>
              <w:rPr>
                <w:rFonts w:cs="v5.0.0"/>
              </w:rPr>
            </w:pPr>
            <w:r w:rsidRPr="008C3753">
              <w:rPr>
                <w:rFonts w:cs="v5.0.0"/>
              </w:rPr>
              <w:t>Reference measurement channel</w:t>
            </w:r>
          </w:p>
        </w:tc>
        <w:tc>
          <w:tcPr>
            <w:tcW w:w="1417" w:type="dxa"/>
          </w:tcPr>
          <w:p w14:paraId="242DDDF7" w14:textId="77777777" w:rsidR="00D60968" w:rsidRPr="008C3753" w:rsidRDefault="00D60968" w:rsidP="00DF3C12">
            <w:pPr>
              <w:pStyle w:val="TAH"/>
              <w:rPr>
                <w:rFonts w:cs="v5.0.0"/>
              </w:rPr>
            </w:pPr>
            <w:r w:rsidRPr="008C3753">
              <w:rPr>
                <w:rFonts w:cs="v5.0.0"/>
              </w:rPr>
              <w:t>Wanted signal mean power (dBm)</w:t>
            </w:r>
          </w:p>
        </w:tc>
        <w:tc>
          <w:tcPr>
            <w:tcW w:w="1417" w:type="dxa"/>
            <w:tcBorders>
              <w:bottom w:val="single" w:sz="4" w:space="0" w:color="auto"/>
            </w:tcBorders>
          </w:tcPr>
          <w:p w14:paraId="0EA91856" w14:textId="77777777" w:rsidR="00D60968" w:rsidRPr="008C3753" w:rsidRDefault="00D60968" w:rsidP="00DF3C12">
            <w:pPr>
              <w:pStyle w:val="TAH"/>
              <w:rPr>
                <w:rFonts w:cs="v5.0.0"/>
              </w:rPr>
            </w:pPr>
            <w:r w:rsidRPr="008C3753">
              <w:rPr>
                <w:rFonts w:cs="v5.0.0"/>
              </w:rPr>
              <w:t xml:space="preserve">Interfering signal mean power (dBm) / </w:t>
            </w:r>
            <w:r w:rsidRPr="008C3753">
              <w:t>BW</w:t>
            </w:r>
            <w:r w:rsidRPr="008C3753">
              <w:rPr>
                <w:vertAlign w:val="subscript"/>
              </w:rPr>
              <w:t>Config</w:t>
            </w:r>
          </w:p>
        </w:tc>
        <w:tc>
          <w:tcPr>
            <w:tcW w:w="1417" w:type="dxa"/>
            <w:tcBorders>
              <w:bottom w:val="single" w:sz="4" w:space="0" w:color="auto"/>
            </w:tcBorders>
          </w:tcPr>
          <w:p w14:paraId="08175949" w14:textId="77777777" w:rsidR="00D60968" w:rsidRPr="008C3753" w:rsidRDefault="00D60968" w:rsidP="00DF3C12">
            <w:pPr>
              <w:pStyle w:val="TAH"/>
              <w:rPr>
                <w:rFonts w:cs="v5.0.0"/>
              </w:rPr>
            </w:pPr>
            <w:r w:rsidRPr="008C3753">
              <w:rPr>
                <w:rFonts w:cs="v5.0.0"/>
              </w:rPr>
              <w:t>Type of interfering signal</w:t>
            </w:r>
          </w:p>
        </w:tc>
      </w:tr>
      <w:tr w:rsidR="00D60968" w:rsidRPr="008C3753" w14:paraId="33235DEB" w14:textId="77777777" w:rsidTr="00DF3C12">
        <w:trPr>
          <w:cantSplit/>
          <w:jc w:val="center"/>
        </w:trPr>
        <w:tc>
          <w:tcPr>
            <w:tcW w:w="1417" w:type="dxa"/>
            <w:tcBorders>
              <w:bottom w:val="nil"/>
            </w:tcBorders>
          </w:tcPr>
          <w:p w14:paraId="754F85EC" w14:textId="77777777" w:rsidR="00D60968" w:rsidRPr="008C3753" w:rsidRDefault="00D60968" w:rsidP="00DF3C12">
            <w:pPr>
              <w:pStyle w:val="TAC"/>
            </w:pPr>
          </w:p>
        </w:tc>
        <w:tc>
          <w:tcPr>
            <w:tcW w:w="1417" w:type="dxa"/>
          </w:tcPr>
          <w:p w14:paraId="06D1B1CA" w14:textId="77777777" w:rsidR="00D60968" w:rsidRPr="008C3753" w:rsidRDefault="00D60968" w:rsidP="00DF3C12">
            <w:pPr>
              <w:pStyle w:val="TAC"/>
              <w:rPr>
                <w:lang w:eastAsia="zh-CN"/>
              </w:rPr>
            </w:pPr>
          </w:p>
        </w:tc>
        <w:tc>
          <w:tcPr>
            <w:tcW w:w="1417" w:type="dxa"/>
          </w:tcPr>
          <w:p w14:paraId="359E50F3" w14:textId="77777777" w:rsidR="00D60968" w:rsidRPr="008C3753" w:rsidRDefault="00D60968" w:rsidP="00DF3C12">
            <w:pPr>
              <w:pStyle w:val="TAC"/>
            </w:pPr>
          </w:p>
        </w:tc>
        <w:tc>
          <w:tcPr>
            <w:tcW w:w="1417" w:type="dxa"/>
          </w:tcPr>
          <w:p w14:paraId="15944775" w14:textId="77777777" w:rsidR="00D60968" w:rsidRPr="008C3753" w:rsidRDefault="00D60968" w:rsidP="00DF3C12">
            <w:pPr>
              <w:pStyle w:val="TAC"/>
            </w:pPr>
          </w:p>
        </w:tc>
        <w:tc>
          <w:tcPr>
            <w:tcW w:w="1417" w:type="dxa"/>
            <w:tcBorders>
              <w:bottom w:val="nil"/>
            </w:tcBorders>
          </w:tcPr>
          <w:p w14:paraId="74860A6C" w14:textId="77777777" w:rsidR="00D60968" w:rsidRPr="008C3753" w:rsidRDefault="00D60968" w:rsidP="00DF3C12">
            <w:pPr>
              <w:pStyle w:val="TAC"/>
            </w:pPr>
          </w:p>
        </w:tc>
        <w:tc>
          <w:tcPr>
            <w:tcW w:w="1417" w:type="dxa"/>
            <w:tcBorders>
              <w:bottom w:val="nil"/>
            </w:tcBorders>
          </w:tcPr>
          <w:p w14:paraId="554AD6E8" w14:textId="77777777" w:rsidR="00D60968" w:rsidRPr="008C3753" w:rsidRDefault="00D60968" w:rsidP="00DF3C12">
            <w:pPr>
              <w:pStyle w:val="TAC"/>
            </w:pPr>
          </w:p>
        </w:tc>
      </w:tr>
      <w:tr w:rsidR="00D60968" w:rsidRPr="008C3753" w14:paraId="0BDD5A7A" w14:textId="77777777" w:rsidTr="00DF3C12">
        <w:trPr>
          <w:cantSplit/>
          <w:jc w:val="center"/>
        </w:trPr>
        <w:tc>
          <w:tcPr>
            <w:tcW w:w="1417" w:type="dxa"/>
            <w:tcBorders>
              <w:top w:val="nil"/>
              <w:bottom w:val="single" w:sz="4" w:space="0" w:color="auto"/>
            </w:tcBorders>
          </w:tcPr>
          <w:p w14:paraId="6ED6DFD4" w14:textId="77777777" w:rsidR="00D60968" w:rsidRPr="008C3753" w:rsidRDefault="00D60968" w:rsidP="00DF3C12">
            <w:pPr>
              <w:pStyle w:val="TAC"/>
            </w:pPr>
          </w:p>
        </w:tc>
        <w:tc>
          <w:tcPr>
            <w:tcW w:w="1417" w:type="dxa"/>
          </w:tcPr>
          <w:p w14:paraId="4455B197" w14:textId="77777777" w:rsidR="00D60968" w:rsidRPr="008C3753" w:rsidRDefault="00D60968" w:rsidP="00DF3C12">
            <w:pPr>
              <w:pStyle w:val="TAC"/>
              <w:rPr>
                <w:lang w:eastAsia="zh-CN"/>
              </w:rPr>
            </w:pPr>
          </w:p>
        </w:tc>
        <w:tc>
          <w:tcPr>
            <w:tcW w:w="1417" w:type="dxa"/>
          </w:tcPr>
          <w:p w14:paraId="268AC526" w14:textId="77777777" w:rsidR="00D60968" w:rsidRPr="008C3753" w:rsidRDefault="00D60968" w:rsidP="00DF3C12">
            <w:pPr>
              <w:pStyle w:val="TAC"/>
            </w:pPr>
          </w:p>
        </w:tc>
        <w:tc>
          <w:tcPr>
            <w:tcW w:w="1417" w:type="dxa"/>
          </w:tcPr>
          <w:p w14:paraId="34BA0DBC" w14:textId="77777777" w:rsidR="00D60968" w:rsidRPr="008C3753" w:rsidRDefault="00D60968" w:rsidP="00DF3C12">
            <w:pPr>
              <w:pStyle w:val="TAC"/>
            </w:pPr>
          </w:p>
        </w:tc>
        <w:tc>
          <w:tcPr>
            <w:tcW w:w="1417" w:type="dxa"/>
            <w:tcBorders>
              <w:top w:val="nil"/>
              <w:bottom w:val="single" w:sz="4" w:space="0" w:color="auto"/>
            </w:tcBorders>
          </w:tcPr>
          <w:p w14:paraId="60ADB159" w14:textId="77777777" w:rsidR="00D60968" w:rsidRPr="008C3753" w:rsidRDefault="00D60968" w:rsidP="00DF3C12">
            <w:pPr>
              <w:pStyle w:val="TAC"/>
            </w:pPr>
          </w:p>
        </w:tc>
        <w:tc>
          <w:tcPr>
            <w:tcW w:w="1417" w:type="dxa"/>
            <w:tcBorders>
              <w:top w:val="nil"/>
              <w:bottom w:val="single" w:sz="4" w:space="0" w:color="auto"/>
            </w:tcBorders>
          </w:tcPr>
          <w:p w14:paraId="02798B30" w14:textId="77777777" w:rsidR="00D60968" w:rsidRPr="008C3753" w:rsidRDefault="00D60968" w:rsidP="00DF3C12">
            <w:pPr>
              <w:pStyle w:val="TAC"/>
            </w:pPr>
          </w:p>
        </w:tc>
      </w:tr>
      <w:tr w:rsidR="00D60968" w:rsidRPr="008C3753" w14:paraId="2C9CECA5" w14:textId="77777777" w:rsidTr="00DF3C12">
        <w:trPr>
          <w:cantSplit/>
          <w:jc w:val="center"/>
        </w:trPr>
        <w:tc>
          <w:tcPr>
            <w:tcW w:w="1417" w:type="dxa"/>
            <w:tcBorders>
              <w:bottom w:val="nil"/>
            </w:tcBorders>
          </w:tcPr>
          <w:p w14:paraId="45E4A9FA" w14:textId="77777777" w:rsidR="00D60968" w:rsidRPr="008C3753" w:rsidRDefault="00D60968" w:rsidP="00DF3C12">
            <w:pPr>
              <w:pStyle w:val="TAC"/>
            </w:pPr>
            <w:r w:rsidRPr="008C3753">
              <w:rPr>
                <w:rFonts w:cs="v5.0.0"/>
                <w:lang w:eastAsia="zh-CN"/>
              </w:rPr>
              <w:t>10</w:t>
            </w:r>
          </w:p>
        </w:tc>
        <w:tc>
          <w:tcPr>
            <w:tcW w:w="1417" w:type="dxa"/>
          </w:tcPr>
          <w:p w14:paraId="7059BA5E"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3D4FA1E8" w14:textId="77777777" w:rsidR="00D60968" w:rsidRPr="008C3753" w:rsidRDefault="00D60968" w:rsidP="00DF3C12">
            <w:pPr>
              <w:pStyle w:val="TAC"/>
            </w:pPr>
            <w:r w:rsidRPr="008C3753">
              <w:t>G-FR1-A2-1</w:t>
            </w:r>
          </w:p>
        </w:tc>
        <w:tc>
          <w:tcPr>
            <w:tcW w:w="1417" w:type="dxa"/>
          </w:tcPr>
          <w:p w14:paraId="33032191" w14:textId="77777777" w:rsidR="00D60968" w:rsidRPr="008C3753" w:rsidRDefault="00D60968" w:rsidP="00DF3C12">
            <w:pPr>
              <w:pStyle w:val="TAC"/>
              <w:rPr>
                <w:rFonts w:cs="v5.0.0"/>
                <w:lang w:eastAsia="zh-CN"/>
              </w:rPr>
            </w:pPr>
            <w:r w:rsidRPr="008C3753">
              <w:rPr>
                <w:rFonts w:cs="v5.0.0"/>
                <w:lang w:eastAsia="zh-CN"/>
              </w:rPr>
              <w:t>-70.4</w:t>
            </w:r>
          </w:p>
        </w:tc>
        <w:tc>
          <w:tcPr>
            <w:tcW w:w="1417" w:type="dxa"/>
            <w:tcBorders>
              <w:bottom w:val="nil"/>
            </w:tcBorders>
          </w:tcPr>
          <w:p w14:paraId="1A2B7AD0" w14:textId="77777777" w:rsidR="00D60968" w:rsidRPr="008C3753" w:rsidRDefault="00D60968" w:rsidP="00DF3C12">
            <w:pPr>
              <w:pStyle w:val="TAC"/>
            </w:pPr>
            <w:r w:rsidRPr="008C3753">
              <w:rPr>
                <w:rFonts w:cs="v5.0.0"/>
                <w:lang w:eastAsia="zh-CN"/>
              </w:rPr>
              <w:t>-79.3</w:t>
            </w:r>
          </w:p>
        </w:tc>
        <w:tc>
          <w:tcPr>
            <w:tcW w:w="1417" w:type="dxa"/>
            <w:tcBorders>
              <w:bottom w:val="nil"/>
            </w:tcBorders>
          </w:tcPr>
          <w:p w14:paraId="11134DD0" w14:textId="77777777" w:rsidR="00D60968" w:rsidRPr="008C3753" w:rsidRDefault="00D60968" w:rsidP="00DF3C12">
            <w:pPr>
              <w:pStyle w:val="TAC"/>
            </w:pPr>
            <w:r w:rsidRPr="008C3753">
              <w:rPr>
                <w:rFonts w:cs="v5.0.0"/>
                <w:lang w:eastAsia="zh-CN"/>
              </w:rPr>
              <w:t>AWGN</w:t>
            </w:r>
          </w:p>
        </w:tc>
      </w:tr>
      <w:tr w:rsidR="00D60968" w:rsidRPr="008C3753" w14:paraId="2D9C0E5C" w14:textId="77777777" w:rsidTr="00DF3C12">
        <w:trPr>
          <w:cantSplit/>
          <w:jc w:val="center"/>
        </w:trPr>
        <w:tc>
          <w:tcPr>
            <w:tcW w:w="1417" w:type="dxa"/>
            <w:tcBorders>
              <w:top w:val="nil"/>
              <w:bottom w:val="nil"/>
            </w:tcBorders>
          </w:tcPr>
          <w:p w14:paraId="1B2F45BE" w14:textId="77777777" w:rsidR="00D60968" w:rsidRPr="008C3753" w:rsidRDefault="00D60968" w:rsidP="00DF3C12">
            <w:pPr>
              <w:pStyle w:val="TAC"/>
            </w:pPr>
          </w:p>
        </w:tc>
        <w:tc>
          <w:tcPr>
            <w:tcW w:w="1417" w:type="dxa"/>
          </w:tcPr>
          <w:p w14:paraId="7F934EA7"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13D6B8E" w14:textId="77777777" w:rsidR="00D60968" w:rsidRPr="008C3753" w:rsidRDefault="00D60968" w:rsidP="00DF3C12">
            <w:pPr>
              <w:pStyle w:val="TAC"/>
            </w:pPr>
            <w:r w:rsidRPr="008C3753">
              <w:t>G-FR1-A2-2</w:t>
            </w:r>
          </w:p>
        </w:tc>
        <w:tc>
          <w:tcPr>
            <w:tcW w:w="1417" w:type="dxa"/>
          </w:tcPr>
          <w:p w14:paraId="3C540F69" w14:textId="77777777" w:rsidR="00D60968" w:rsidRPr="008C3753" w:rsidRDefault="00D60968" w:rsidP="00DF3C12">
            <w:pPr>
              <w:pStyle w:val="TAC"/>
              <w:rPr>
                <w:rFonts w:cs="v5.0.0"/>
                <w:lang w:eastAsia="zh-CN"/>
              </w:rPr>
            </w:pPr>
            <w:r w:rsidRPr="008C3753">
              <w:rPr>
                <w:rFonts w:cs="v5.0.0"/>
                <w:lang w:eastAsia="zh-CN"/>
              </w:rPr>
              <w:t>-71.1</w:t>
            </w:r>
          </w:p>
        </w:tc>
        <w:tc>
          <w:tcPr>
            <w:tcW w:w="1417" w:type="dxa"/>
            <w:tcBorders>
              <w:top w:val="nil"/>
              <w:bottom w:val="nil"/>
            </w:tcBorders>
          </w:tcPr>
          <w:p w14:paraId="7FE00D67" w14:textId="77777777" w:rsidR="00D60968" w:rsidRPr="008C3753" w:rsidRDefault="00D60968" w:rsidP="00DF3C12">
            <w:pPr>
              <w:pStyle w:val="TAC"/>
            </w:pPr>
          </w:p>
        </w:tc>
        <w:tc>
          <w:tcPr>
            <w:tcW w:w="1417" w:type="dxa"/>
            <w:tcBorders>
              <w:top w:val="nil"/>
              <w:bottom w:val="nil"/>
            </w:tcBorders>
          </w:tcPr>
          <w:p w14:paraId="516F1596" w14:textId="77777777" w:rsidR="00D60968" w:rsidRPr="008C3753" w:rsidRDefault="00D60968" w:rsidP="00DF3C12">
            <w:pPr>
              <w:pStyle w:val="TAC"/>
            </w:pPr>
          </w:p>
        </w:tc>
      </w:tr>
      <w:tr w:rsidR="00D60968" w:rsidRPr="008C3753" w14:paraId="6E6424B1" w14:textId="77777777" w:rsidTr="00DF3C12">
        <w:trPr>
          <w:cantSplit/>
          <w:jc w:val="center"/>
        </w:trPr>
        <w:tc>
          <w:tcPr>
            <w:tcW w:w="1417" w:type="dxa"/>
            <w:tcBorders>
              <w:top w:val="nil"/>
              <w:bottom w:val="single" w:sz="4" w:space="0" w:color="auto"/>
            </w:tcBorders>
          </w:tcPr>
          <w:p w14:paraId="56DFA45B" w14:textId="77777777" w:rsidR="00D60968" w:rsidRPr="008C3753" w:rsidRDefault="00D60968" w:rsidP="00DF3C12">
            <w:pPr>
              <w:pStyle w:val="TAC"/>
            </w:pPr>
          </w:p>
        </w:tc>
        <w:tc>
          <w:tcPr>
            <w:tcW w:w="1417" w:type="dxa"/>
          </w:tcPr>
          <w:p w14:paraId="5CB11518"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08311FD" w14:textId="77777777" w:rsidR="00D60968" w:rsidRPr="008C3753" w:rsidRDefault="00D60968" w:rsidP="00DF3C12">
            <w:pPr>
              <w:pStyle w:val="TAC"/>
            </w:pPr>
            <w:r w:rsidRPr="008C3753">
              <w:t>G-FR1-A2-3</w:t>
            </w:r>
          </w:p>
        </w:tc>
        <w:tc>
          <w:tcPr>
            <w:tcW w:w="1417" w:type="dxa"/>
          </w:tcPr>
          <w:p w14:paraId="0F55C957" w14:textId="77777777" w:rsidR="00D60968" w:rsidRPr="008C3753" w:rsidRDefault="00D60968" w:rsidP="00DF3C12">
            <w:pPr>
              <w:pStyle w:val="TAC"/>
              <w:rPr>
                <w:rFonts w:cs="v5.0.0"/>
                <w:lang w:eastAsia="zh-CN"/>
              </w:rPr>
            </w:pPr>
            <w:r w:rsidRPr="008C3753">
              <w:rPr>
                <w:rFonts w:cs="v5.0.0"/>
                <w:lang w:eastAsia="zh-CN"/>
              </w:rPr>
              <w:t>-68.1</w:t>
            </w:r>
          </w:p>
        </w:tc>
        <w:tc>
          <w:tcPr>
            <w:tcW w:w="1417" w:type="dxa"/>
            <w:tcBorders>
              <w:top w:val="nil"/>
              <w:bottom w:val="single" w:sz="4" w:space="0" w:color="auto"/>
            </w:tcBorders>
          </w:tcPr>
          <w:p w14:paraId="6919CB72" w14:textId="77777777" w:rsidR="00D60968" w:rsidRPr="008C3753" w:rsidRDefault="00D60968" w:rsidP="00DF3C12">
            <w:pPr>
              <w:pStyle w:val="TAC"/>
            </w:pPr>
          </w:p>
        </w:tc>
        <w:tc>
          <w:tcPr>
            <w:tcW w:w="1417" w:type="dxa"/>
            <w:tcBorders>
              <w:top w:val="nil"/>
              <w:bottom w:val="single" w:sz="4" w:space="0" w:color="auto"/>
            </w:tcBorders>
          </w:tcPr>
          <w:p w14:paraId="1D9EC123" w14:textId="77777777" w:rsidR="00D60968" w:rsidRPr="008C3753" w:rsidRDefault="00D60968" w:rsidP="00DF3C12">
            <w:pPr>
              <w:pStyle w:val="TAC"/>
            </w:pPr>
          </w:p>
        </w:tc>
      </w:tr>
      <w:tr w:rsidR="00D60968" w:rsidRPr="008C3753" w14:paraId="29546B15" w14:textId="77777777" w:rsidTr="00DF3C12">
        <w:trPr>
          <w:cantSplit/>
          <w:jc w:val="center"/>
        </w:trPr>
        <w:tc>
          <w:tcPr>
            <w:tcW w:w="1417" w:type="dxa"/>
            <w:tcBorders>
              <w:bottom w:val="nil"/>
            </w:tcBorders>
          </w:tcPr>
          <w:p w14:paraId="12E0975C" w14:textId="77777777" w:rsidR="00D60968" w:rsidRPr="008C3753" w:rsidRDefault="00D60968" w:rsidP="00DF3C12">
            <w:pPr>
              <w:pStyle w:val="TAC"/>
            </w:pPr>
            <w:r w:rsidRPr="008C3753">
              <w:rPr>
                <w:rFonts w:cs="v5.0.0"/>
                <w:lang w:eastAsia="zh-CN"/>
              </w:rPr>
              <w:t>15</w:t>
            </w:r>
          </w:p>
        </w:tc>
        <w:tc>
          <w:tcPr>
            <w:tcW w:w="1417" w:type="dxa"/>
          </w:tcPr>
          <w:p w14:paraId="4D1B5E0B"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2DF399A0" w14:textId="77777777" w:rsidR="00D60968" w:rsidRPr="008C3753" w:rsidRDefault="00D60968" w:rsidP="00DF3C12">
            <w:pPr>
              <w:pStyle w:val="TAC"/>
            </w:pPr>
            <w:r w:rsidRPr="008C3753">
              <w:t>G-FR1-A2-1</w:t>
            </w:r>
          </w:p>
        </w:tc>
        <w:tc>
          <w:tcPr>
            <w:tcW w:w="1417" w:type="dxa"/>
          </w:tcPr>
          <w:p w14:paraId="7559497E" w14:textId="77777777" w:rsidR="00D60968" w:rsidRPr="008C3753" w:rsidRDefault="00D60968" w:rsidP="00DF3C12">
            <w:pPr>
              <w:pStyle w:val="TAC"/>
              <w:rPr>
                <w:rFonts w:cs="v5.0.0"/>
                <w:lang w:eastAsia="zh-CN"/>
              </w:rPr>
            </w:pPr>
            <w:r w:rsidRPr="008C3753">
              <w:rPr>
                <w:rFonts w:cs="v5.0.0"/>
                <w:lang w:eastAsia="zh-CN"/>
              </w:rPr>
              <w:t>-70.4</w:t>
            </w:r>
          </w:p>
        </w:tc>
        <w:tc>
          <w:tcPr>
            <w:tcW w:w="1417" w:type="dxa"/>
            <w:tcBorders>
              <w:bottom w:val="nil"/>
            </w:tcBorders>
          </w:tcPr>
          <w:p w14:paraId="7D6553B7" w14:textId="77777777" w:rsidR="00D60968" w:rsidRPr="008C3753" w:rsidRDefault="00D60968" w:rsidP="00DF3C12">
            <w:pPr>
              <w:pStyle w:val="TAC"/>
            </w:pPr>
            <w:r w:rsidRPr="008C3753">
              <w:rPr>
                <w:rFonts w:cs="v5.0.0"/>
                <w:lang w:eastAsia="zh-CN"/>
              </w:rPr>
              <w:t>-77.5</w:t>
            </w:r>
          </w:p>
        </w:tc>
        <w:tc>
          <w:tcPr>
            <w:tcW w:w="1417" w:type="dxa"/>
            <w:tcBorders>
              <w:bottom w:val="nil"/>
            </w:tcBorders>
          </w:tcPr>
          <w:p w14:paraId="334997E1" w14:textId="77777777" w:rsidR="00D60968" w:rsidRPr="008C3753" w:rsidRDefault="00D60968" w:rsidP="00DF3C12">
            <w:pPr>
              <w:pStyle w:val="TAC"/>
            </w:pPr>
            <w:r w:rsidRPr="008C3753">
              <w:rPr>
                <w:rFonts w:cs="v5.0.0"/>
                <w:lang w:eastAsia="zh-CN"/>
              </w:rPr>
              <w:t>AWGN</w:t>
            </w:r>
          </w:p>
        </w:tc>
      </w:tr>
      <w:tr w:rsidR="00D60968" w:rsidRPr="008C3753" w14:paraId="6C253F15" w14:textId="77777777" w:rsidTr="00DF3C12">
        <w:trPr>
          <w:cantSplit/>
          <w:jc w:val="center"/>
        </w:trPr>
        <w:tc>
          <w:tcPr>
            <w:tcW w:w="1417" w:type="dxa"/>
            <w:tcBorders>
              <w:top w:val="nil"/>
              <w:bottom w:val="nil"/>
            </w:tcBorders>
          </w:tcPr>
          <w:p w14:paraId="269CBE07" w14:textId="77777777" w:rsidR="00D60968" w:rsidRPr="008C3753" w:rsidRDefault="00D60968" w:rsidP="00DF3C12">
            <w:pPr>
              <w:pStyle w:val="TAC"/>
            </w:pPr>
          </w:p>
        </w:tc>
        <w:tc>
          <w:tcPr>
            <w:tcW w:w="1417" w:type="dxa"/>
          </w:tcPr>
          <w:p w14:paraId="6632CB43"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45ACB66F" w14:textId="77777777" w:rsidR="00D60968" w:rsidRPr="008C3753" w:rsidRDefault="00D60968" w:rsidP="00DF3C12">
            <w:pPr>
              <w:pStyle w:val="TAC"/>
            </w:pPr>
            <w:r w:rsidRPr="008C3753">
              <w:t>G-FR1-A2-2</w:t>
            </w:r>
          </w:p>
        </w:tc>
        <w:tc>
          <w:tcPr>
            <w:tcW w:w="1417" w:type="dxa"/>
          </w:tcPr>
          <w:p w14:paraId="0DDFAC26" w14:textId="77777777" w:rsidR="00D60968" w:rsidRPr="008C3753" w:rsidRDefault="00D60968" w:rsidP="00DF3C12">
            <w:pPr>
              <w:pStyle w:val="TAC"/>
              <w:rPr>
                <w:rFonts w:cs="v5.0.0"/>
                <w:lang w:eastAsia="zh-CN"/>
              </w:rPr>
            </w:pPr>
            <w:r w:rsidRPr="008C3753">
              <w:rPr>
                <w:rFonts w:cs="v5.0.0"/>
                <w:lang w:eastAsia="zh-CN"/>
              </w:rPr>
              <w:t>-71.1</w:t>
            </w:r>
          </w:p>
        </w:tc>
        <w:tc>
          <w:tcPr>
            <w:tcW w:w="1417" w:type="dxa"/>
            <w:tcBorders>
              <w:top w:val="nil"/>
              <w:bottom w:val="nil"/>
            </w:tcBorders>
          </w:tcPr>
          <w:p w14:paraId="58DBEFE4" w14:textId="77777777" w:rsidR="00D60968" w:rsidRPr="008C3753" w:rsidRDefault="00D60968" w:rsidP="00DF3C12">
            <w:pPr>
              <w:pStyle w:val="TAC"/>
            </w:pPr>
          </w:p>
        </w:tc>
        <w:tc>
          <w:tcPr>
            <w:tcW w:w="1417" w:type="dxa"/>
            <w:tcBorders>
              <w:top w:val="nil"/>
              <w:bottom w:val="nil"/>
            </w:tcBorders>
          </w:tcPr>
          <w:p w14:paraId="088EDF9D" w14:textId="77777777" w:rsidR="00D60968" w:rsidRPr="008C3753" w:rsidRDefault="00D60968" w:rsidP="00DF3C12">
            <w:pPr>
              <w:pStyle w:val="TAC"/>
            </w:pPr>
          </w:p>
        </w:tc>
      </w:tr>
      <w:tr w:rsidR="00D60968" w:rsidRPr="008C3753" w14:paraId="6AC9EFCF" w14:textId="77777777" w:rsidTr="00DF3C12">
        <w:trPr>
          <w:cantSplit/>
          <w:jc w:val="center"/>
        </w:trPr>
        <w:tc>
          <w:tcPr>
            <w:tcW w:w="1417" w:type="dxa"/>
            <w:tcBorders>
              <w:top w:val="nil"/>
              <w:bottom w:val="single" w:sz="4" w:space="0" w:color="auto"/>
            </w:tcBorders>
          </w:tcPr>
          <w:p w14:paraId="6BF1F98B" w14:textId="77777777" w:rsidR="00D60968" w:rsidRPr="008C3753" w:rsidRDefault="00D60968" w:rsidP="00DF3C12">
            <w:pPr>
              <w:pStyle w:val="TAC"/>
            </w:pPr>
          </w:p>
        </w:tc>
        <w:tc>
          <w:tcPr>
            <w:tcW w:w="1417" w:type="dxa"/>
          </w:tcPr>
          <w:p w14:paraId="3CFF3F82"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27343B5D" w14:textId="77777777" w:rsidR="00D60968" w:rsidRPr="008C3753" w:rsidRDefault="00D60968" w:rsidP="00DF3C12">
            <w:pPr>
              <w:pStyle w:val="TAC"/>
            </w:pPr>
            <w:r w:rsidRPr="008C3753">
              <w:t>G-FR1-A2-3</w:t>
            </w:r>
          </w:p>
        </w:tc>
        <w:tc>
          <w:tcPr>
            <w:tcW w:w="1417" w:type="dxa"/>
          </w:tcPr>
          <w:p w14:paraId="19D63029" w14:textId="77777777" w:rsidR="00D60968" w:rsidRPr="008C3753" w:rsidRDefault="00D60968" w:rsidP="00DF3C12">
            <w:pPr>
              <w:pStyle w:val="TAC"/>
              <w:rPr>
                <w:rFonts w:cs="v5.0.0"/>
                <w:lang w:eastAsia="zh-CN"/>
              </w:rPr>
            </w:pPr>
            <w:r w:rsidRPr="008C3753">
              <w:rPr>
                <w:rFonts w:cs="v5.0.0"/>
                <w:lang w:eastAsia="zh-CN"/>
              </w:rPr>
              <w:t>-68.1</w:t>
            </w:r>
          </w:p>
        </w:tc>
        <w:tc>
          <w:tcPr>
            <w:tcW w:w="1417" w:type="dxa"/>
            <w:tcBorders>
              <w:top w:val="nil"/>
              <w:bottom w:val="single" w:sz="4" w:space="0" w:color="auto"/>
            </w:tcBorders>
          </w:tcPr>
          <w:p w14:paraId="49025269" w14:textId="77777777" w:rsidR="00D60968" w:rsidRPr="008C3753" w:rsidRDefault="00D60968" w:rsidP="00DF3C12">
            <w:pPr>
              <w:pStyle w:val="TAC"/>
            </w:pPr>
          </w:p>
        </w:tc>
        <w:tc>
          <w:tcPr>
            <w:tcW w:w="1417" w:type="dxa"/>
            <w:tcBorders>
              <w:top w:val="nil"/>
              <w:bottom w:val="single" w:sz="4" w:space="0" w:color="auto"/>
            </w:tcBorders>
          </w:tcPr>
          <w:p w14:paraId="792064DA" w14:textId="77777777" w:rsidR="00D60968" w:rsidRPr="008C3753" w:rsidRDefault="00D60968" w:rsidP="00DF3C12">
            <w:pPr>
              <w:pStyle w:val="TAC"/>
            </w:pPr>
          </w:p>
        </w:tc>
      </w:tr>
      <w:tr w:rsidR="00D60968" w:rsidRPr="008C3753" w14:paraId="42111DD4" w14:textId="77777777" w:rsidTr="00DF3C12">
        <w:trPr>
          <w:cantSplit/>
          <w:jc w:val="center"/>
        </w:trPr>
        <w:tc>
          <w:tcPr>
            <w:tcW w:w="1417" w:type="dxa"/>
            <w:tcBorders>
              <w:bottom w:val="nil"/>
            </w:tcBorders>
          </w:tcPr>
          <w:p w14:paraId="6001D8B3" w14:textId="77777777" w:rsidR="00D60968" w:rsidRPr="008C3753" w:rsidRDefault="00D60968" w:rsidP="00DF3C12">
            <w:pPr>
              <w:pStyle w:val="TAC"/>
            </w:pPr>
            <w:r w:rsidRPr="008C3753">
              <w:rPr>
                <w:rFonts w:cs="v5.0.0"/>
                <w:lang w:eastAsia="zh-CN"/>
              </w:rPr>
              <w:t>20</w:t>
            </w:r>
          </w:p>
        </w:tc>
        <w:tc>
          <w:tcPr>
            <w:tcW w:w="1417" w:type="dxa"/>
          </w:tcPr>
          <w:p w14:paraId="41E338A6"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4501082E" w14:textId="77777777" w:rsidR="00D60968" w:rsidRPr="008C3753" w:rsidRDefault="00D60968" w:rsidP="00DF3C12">
            <w:pPr>
              <w:pStyle w:val="TAC"/>
            </w:pPr>
            <w:r w:rsidRPr="008C3753">
              <w:t>G-FR1-A2-4</w:t>
            </w:r>
          </w:p>
        </w:tc>
        <w:tc>
          <w:tcPr>
            <w:tcW w:w="1417" w:type="dxa"/>
          </w:tcPr>
          <w:p w14:paraId="53A39850"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46171977" w14:textId="77777777" w:rsidR="00D60968" w:rsidRPr="008C3753" w:rsidRDefault="00D60968" w:rsidP="00DF3C12">
            <w:pPr>
              <w:pStyle w:val="TAC"/>
            </w:pPr>
            <w:r w:rsidRPr="008C3753">
              <w:rPr>
                <w:rFonts w:cs="v5.0.0"/>
                <w:lang w:eastAsia="zh-CN"/>
              </w:rPr>
              <w:t>-76.2</w:t>
            </w:r>
          </w:p>
        </w:tc>
        <w:tc>
          <w:tcPr>
            <w:tcW w:w="1417" w:type="dxa"/>
            <w:tcBorders>
              <w:bottom w:val="nil"/>
            </w:tcBorders>
          </w:tcPr>
          <w:p w14:paraId="7F38D35A" w14:textId="77777777" w:rsidR="00D60968" w:rsidRPr="008C3753" w:rsidRDefault="00D60968" w:rsidP="00DF3C12">
            <w:pPr>
              <w:pStyle w:val="TAC"/>
            </w:pPr>
            <w:r w:rsidRPr="008C3753">
              <w:rPr>
                <w:rFonts w:cs="v5.0.0"/>
                <w:lang w:eastAsia="zh-CN"/>
              </w:rPr>
              <w:t>AWGN</w:t>
            </w:r>
          </w:p>
        </w:tc>
      </w:tr>
      <w:tr w:rsidR="00D60968" w:rsidRPr="008C3753" w14:paraId="0E9FE2D0" w14:textId="77777777" w:rsidTr="00DF3C12">
        <w:trPr>
          <w:cantSplit/>
          <w:jc w:val="center"/>
        </w:trPr>
        <w:tc>
          <w:tcPr>
            <w:tcW w:w="1417" w:type="dxa"/>
            <w:tcBorders>
              <w:top w:val="nil"/>
              <w:bottom w:val="nil"/>
            </w:tcBorders>
          </w:tcPr>
          <w:p w14:paraId="25B22ADB" w14:textId="77777777" w:rsidR="00D60968" w:rsidRPr="008C3753" w:rsidRDefault="00D60968" w:rsidP="00DF3C12">
            <w:pPr>
              <w:pStyle w:val="TAC"/>
            </w:pPr>
          </w:p>
        </w:tc>
        <w:tc>
          <w:tcPr>
            <w:tcW w:w="1417" w:type="dxa"/>
          </w:tcPr>
          <w:p w14:paraId="3F22C90F"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34881273" w14:textId="77777777" w:rsidR="00D60968" w:rsidRPr="008C3753" w:rsidRDefault="00D60968" w:rsidP="00DF3C12">
            <w:pPr>
              <w:pStyle w:val="TAC"/>
            </w:pPr>
            <w:r w:rsidRPr="008C3753">
              <w:t>G-FR1-A2-5</w:t>
            </w:r>
          </w:p>
        </w:tc>
        <w:tc>
          <w:tcPr>
            <w:tcW w:w="1417" w:type="dxa"/>
          </w:tcPr>
          <w:p w14:paraId="6338A2FC"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0ED19C41" w14:textId="77777777" w:rsidR="00D60968" w:rsidRPr="008C3753" w:rsidRDefault="00D60968" w:rsidP="00DF3C12">
            <w:pPr>
              <w:pStyle w:val="TAC"/>
            </w:pPr>
          </w:p>
        </w:tc>
        <w:tc>
          <w:tcPr>
            <w:tcW w:w="1417" w:type="dxa"/>
            <w:tcBorders>
              <w:top w:val="nil"/>
              <w:bottom w:val="nil"/>
            </w:tcBorders>
          </w:tcPr>
          <w:p w14:paraId="1A642303" w14:textId="77777777" w:rsidR="00D60968" w:rsidRPr="008C3753" w:rsidRDefault="00D60968" w:rsidP="00DF3C12">
            <w:pPr>
              <w:pStyle w:val="TAC"/>
            </w:pPr>
          </w:p>
        </w:tc>
      </w:tr>
      <w:tr w:rsidR="00D60968" w:rsidRPr="008C3753" w14:paraId="6A3661EA" w14:textId="77777777" w:rsidTr="00DF3C12">
        <w:trPr>
          <w:cantSplit/>
          <w:jc w:val="center"/>
        </w:trPr>
        <w:tc>
          <w:tcPr>
            <w:tcW w:w="1417" w:type="dxa"/>
            <w:tcBorders>
              <w:top w:val="nil"/>
              <w:bottom w:val="single" w:sz="4" w:space="0" w:color="auto"/>
            </w:tcBorders>
          </w:tcPr>
          <w:p w14:paraId="26CD0C4C" w14:textId="77777777" w:rsidR="00D60968" w:rsidRPr="008C3753" w:rsidRDefault="00D60968" w:rsidP="00DF3C12">
            <w:pPr>
              <w:pStyle w:val="TAC"/>
            </w:pPr>
          </w:p>
        </w:tc>
        <w:tc>
          <w:tcPr>
            <w:tcW w:w="1417" w:type="dxa"/>
          </w:tcPr>
          <w:p w14:paraId="235D8512"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5C6C5A0" w14:textId="77777777" w:rsidR="00D60968" w:rsidRPr="008C3753" w:rsidRDefault="00D60968" w:rsidP="00DF3C12">
            <w:pPr>
              <w:pStyle w:val="TAC"/>
            </w:pPr>
            <w:r w:rsidRPr="008C3753">
              <w:t>G-FR1-A2-6</w:t>
            </w:r>
          </w:p>
        </w:tc>
        <w:tc>
          <w:tcPr>
            <w:tcW w:w="1417" w:type="dxa"/>
          </w:tcPr>
          <w:p w14:paraId="45986CE8"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0396DBB3" w14:textId="77777777" w:rsidR="00D60968" w:rsidRPr="008C3753" w:rsidRDefault="00D60968" w:rsidP="00DF3C12">
            <w:pPr>
              <w:pStyle w:val="TAC"/>
            </w:pPr>
          </w:p>
        </w:tc>
        <w:tc>
          <w:tcPr>
            <w:tcW w:w="1417" w:type="dxa"/>
            <w:tcBorders>
              <w:top w:val="nil"/>
              <w:bottom w:val="single" w:sz="4" w:space="0" w:color="auto"/>
            </w:tcBorders>
          </w:tcPr>
          <w:p w14:paraId="4D770638" w14:textId="77777777" w:rsidR="00D60968" w:rsidRPr="008C3753" w:rsidRDefault="00D60968" w:rsidP="00DF3C12">
            <w:pPr>
              <w:pStyle w:val="TAC"/>
            </w:pPr>
          </w:p>
        </w:tc>
      </w:tr>
      <w:tr w:rsidR="00D60968" w:rsidRPr="008C3753" w14:paraId="4EE603CC" w14:textId="77777777" w:rsidTr="00DF3C12">
        <w:trPr>
          <w:cantSplit/>
          <w:jc w:val="center"/>
        </w:trPr>
        <w:tc>
          <w:tcPr>
            <w:tcW w:w="1417" w:type="dxa"/>
            <w:tcBorders>
              <w:bottom w:val="nil"/>
            </w:tcBorders>
          </w:tcPr>
          <w:p w14:paraId="43574A77" w14:textId="77777777" w:rsidR="00D60968" w:rsidRPr="008C3753" w:rsidRDefault="00D60968" w:rsidP="00DF3C12">
            <w:pPr>
              <w:pStyle w:val="TAC"/>
            </w:pPr>
            <w:r w:rsidRPr="008C3753">
              <w:rPr>
                <w:rFonts w:cs="v5.0.0"/>
                <w:lang w:eastAsia="zh-CN"/>
              </w:rPr>
              <w:t>25</w:t>
            </w:r>
          </w:p>
        </w:tc>
        <w:tc>
          <w:tcPr>
            <w:tcW w:w="1417" w:type="dxa"/>
          </w:tcPr>
          <w:p w14:paraId="06D085C2"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08A824BE" w14:textId="77777777" w:rsidR="00D60968" w:rsidRPr="008C3753" w:rsidRDefault="00D60968" w:rsidP="00DF3C12">
            <w:pPr>
              <w:pStyle w:val="TAC"/>
            </w:pPr>
            <w:r w:rsidRPr="008C3753">
              <w:t>G-FR1-A2-4</w:t>
            </w:r>
          </w:p>
        </w:tc>
        <w:tc>
          <w:tcPr>
            <w:tcW w:w="1417" w:type="dxa"/>
          </w:tcPr>
          <w:p w14:paraId="35964884"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6168D255" w14:textId="77777777" w:rsidR="00D60968" w:rsidRPr="008C3753" w:rsidRDefault="00D60968" w:rsidP="00DF3C12">
            <w:pPr>
              <w:pStyle w:val="TAC"/>
            </w:pPr>
            <w:r w:rsidRPr="008C3753">
              <w:rPr>
                <w:rFonts w:cs="v5.0.0"/>
                <w:lang w:eastAsia="zh-CN"/>
              </w:rPr>
              <w:t>-75.2</w:t>
            </w:r>
          </w:p>
        </w:tc>
        <w:tc>
          <w:tcPr>
            <w:tcW w:w="1417" w:type="dxa"/>
            <w:tcBorders>
              <w:bottom w:val="nil"/>
            </w:tcBorders>
          </w:tcPr>
          <w:p w14:paraId="0D59F3AE" w14:textId="77777777" w:rsidR="00D60968" w:rsidRPr="008C3753" w:rsidRDefault="00D60968" w:rsidP="00DF3C12">
            <w:pPr>
              <w:pStyle w:val="TAC"/>
            </w:pPr>
            <w:r w:rsidRPr="008C3753">
              <w:rPr>
                <w:rFonts w:cs="v5.0.0"/>
                <w:lang w:eastAsia="zh-CN"/>
              </w:rPr>
              <w:t>AWGN</w:t>
            </w:r>
          </w:p>
        </w:tc>
      </w:tr>
      <w:tr w:rsidR="00D60968" w:rsidRPr="008C3753" w14:paraId="1339DCE4" w14:textId="77777777" w:rsidTr="00DF3C12">
        <w:trPr>
          <w:cantSplit/>
          <w:jc w:val="center"/>
        </w:trPr>
        <w:tc>
          <w:tcPr>
            <w:tcW w:w="1417" w:type="dxa"/>
            <w:tcBorders>
              <w:top w:val="nil"/>
              <w:bottom w:val="nil"/>
            </w:tcBorders>
          </w:tcPr>
          <w:p w14:paraId="692C7BAE" w14:textId="77777777" w:rsidR="00D60968" w:rsidRPr="008C3753" w:rsidRDefault="00D60968" w:rsidP="00DF3C12">
            <w:pPr>
              <w:pStyle w:val="TAC"/>
            </w:pPr>
          </w:p>
        </w:tc>
        <w:tc>
          <w:tcPr>
            <w:tcW w:w="1417" w:type="dxa"/>
          </w:tcPr>
          <w:p w14:paraId="6A91A27E"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013A545" w14:textId="77777777" w:rsidR="00D60968" w:rsidRPr="008C3753" w:rsidRDefault="00D60968" w:rsidP="00DF3C12">
            <w:pPr>
              <w:pStyle w:val="TAC"/>
            </w:pPr>
            <w:r w:rsidRPr="008C3753">
              <w:t>G-FR1-A2-5</w:t>
            </w:r>
          </w:p>
        </w:tc>
        <w:tc>
          <w:tcPr>
            <w:tcW w:w="1417" w:type="dxa"/>
          </w:tcPr>
          <w:p w14:paraId="3CB83EAE"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0349615F" w14:textId="77777777" w:rsidR="00D60968" w:rsidRPr="008C3753" w:rsidRDefault="00D60968" w:rsidP="00DF3C12">
            <w:pPr>
              <w:pStyle w:val="TAC"/>
            </w:pPr>
          </w:p>
        </w:tc>
        <w:tc>
          <w:tcPr>
            <w:tcW w:w="1417" w:type="dxa"/>
            <w:tcBorders>
              <w:top w:val="nil"/>
              <w:bottom w:val="nil"/>
            </w:tcBorders>
          </w:tcPr>
          <w:p w14:paraId="312929EB" w14:textId="77777777" w:rsidR="00D60968" w:rsidRPr="008C3753" w:rsidRDefault="00D60968" w:rsidP="00DF3C12">
            <w:pPr>
              <w:pStyle w:val="TAC"/>
            </w:pPr>
          </w:p>
        </w:tc>
      </w:tr>
      <w:tr w:rsidR="00D60968" w:rsidRPr="008C3753" w14:paraId="10DC2940" w14:textId="77777777" w:rsidTr="00DF3C12">
        <w:trPr>
          <w:cantSplit/>
          <w:jc w:val="center"/>
        </w:trPr>
        <w:tc>
          <w:tcPr>
            <w:tcW w:w="1417" w:type="dxa"/>
            <w:tcBorders>
              <w:top w:val="nil"/>
              <w:bottom w:val="single" w:sz="4" w:space="0" w:color="auto"/>
            </w:tcBorders>
          </w:tcPr>
          <w:p w14:paraId="2DDBCA01" w14:textId="77777777" w:rsidR="00D60968" w:rsidRPr="008C3753" w:rsidRDefault="00D60968" w:rsidP="00DF3C12">
            <w:pPr>
              <w:pStyle w:val="TAC"/>
            </w:pPr>
          </w:p>
        </w:tc>
        <w:tc>
          <w:tcPr>
            <w:tcW w:w="1417" w:type="dxa"/>
          </w:tcPr>
          <w:p w14:paraId="63E16486"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8DA528D" w14:textId="77777777" w:rsidR="00D60968" w:rsidRPr="008C3753" w:rsidRDefault="00D60968" w:rsidP="00DF3C12">
            <w:pPr>
              <w:pStyle w:val="TAC"/>
            </w:pPr>
            <w:r w:rsidRPr="008C3753">
              <w:t>G-FR1-A2-6</w:t>
            </w:r>
          </w:p>
        </w:tc>
        <w:tc>
          <w:tcPr>
            <w:tcW w:w="1417" w:type="dxa"/>
          </w:tcPr>
          <w:p w14:paraId="4A9DDE50"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25667CE7" w14:textId="77777777" w:rsidR="00D60968" w:rsidRPr="008C3753" w:rsidRDefault="00D60968" w:rsidP="00DF3C12">
            <w:pPr>
              <w:pStyle w:val="TAC"/>
            </w:pPr>
          </w:p>
        </w:tc>
        <w:tc>
          <w:tcPr>
            <w:tcW w:w="1417" w:type="dxa"/>
            <w:tcBorders>
              <w:top w:val="nil"/>
              <w:bottom w:val="single" w:sz="4" w:space="0" w:color="auto"/>
            </w:tcBorders>
          </w:tcPr>
          <w:p w14:paraId="67D27B96" w14:textId="77777777" w:rsidR="00D60968" w:rsidRPr="008C3753" w:rsidRDefault="00D60968" w:rsidP="00DF3C12">
            <w:pPr>
              <w:pStyle w:val="TAC"/>
            </w:pPr>
          </w:p>
        </w:tc>
      </w:tr>
      <w:tr w:rsidR="00D60968" w:rsidRPr="008C3753" w14:paraId="457F798B" w14:textId="77777777" w:rsidTr="00DF3C12">
        <w:trPr>
          <w:cantSplit/>
          <w:jc w:val="center"/>
        </w:trPr>
        <w:tc>
          <w:tcPr>
            <w:tcW w:w="1417" w:type="dxa"/>
            <w:tcBorders>
              <w:bottom w:val="nil"/>
            </w:tcBorders>
          </w:tcPr>
          <w:p w14:paraId="6927241C" w14:textId="77777777" w:rsidR="00D60968" w:rsidRPr="008C3753" w:rsidRDefault="00D60968" w:rsidP="00DF3C12">
            <w:pPr>
              <w:pStyle w:val="TAC"/>
            </w:pPr>
            <w:r w:rsidRPr="008C3753">
              <w:rPr>
                <w:rFonts w:cs="v5.0.0"/>
                <w:lang w:eastAsia="zh-CN"/>
              </w:rPr>
              <w:t>30</w:t>
            </w:r>
          </w:p>
        </w:tc>
        <w:tc>
          <w:tcPr>
            <w:tcW w:w="1417" w:type="dxa"/>
          </w:tcPr>
          <w:p w14:paraId="1DA1384A"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4CF93ADC" w14:textId="77777777" w:rsidR="00D60968" w:rsidRPr="008C3753" w:rsidRDefault="00D60968" w:rsidP="00DF3C12">
            <w:pPr>
              <w:pStyle w:val="TAC"/>
            </w:pPr>
            <w:r w:rsidRPr="008C3753">
              <w:t>G-FR1-A2-4</w:t>
            </w:r>
          </w:p>
        </w:tc>
        <w:tc>
          <w:tcPr>
            <w:tcW w:w="1417" w:type="dxa"/>
          </w:tcPr>
          <w:p w14:paraId="1053EACF"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7E63B55A" w14:textId="77777777" w:rsidR="00D60968" w:rsidRPr="008C3753" w:rsidRDefault="00D60968" w:rsidP="00DF3C12">
            <w:pPr>
              <w:pStyle w:val="TAC"/>
            </w:pPr>
            <w:r w:rsidRPr="008C3753">
              <w:rPr>
                <w:rFonts w:cs="v5.0.0"/>
                <w:lang w:eastAsia="zh-CN"/>
              </w:rPr>
              <w:t>-74.4</w:t>
            </w:r>
          </w:p>
        </w:tc>
        <w:tc>
          <w:tcPr>
            <w:tcW w:w="1417" w:type="dxa"/>
            <w:tcBorders>
              <w:bottom w:val="nil"/>
            </w:tcBorders>
          </w:tcPr>
          <w:p w14:paraId="523139B3" w14:textId="77777777" w:rsidR="00D60968" w:rsidRPr="008C3753" w:rsidRDefault="00D60968" w:rsidP="00DF3C12">
            <w:pPr>
              <w:pStyle w:val="TAC"/>
            </w:pPr>
            <w:r w:rsidRPr="008C3753">
              <w:rPr>
                <w:rFonts w:cs="v5.0.0"/>
                <w:lang w:eastAsia="zh-CN"/>
              </w:rPr>
              <w:t>AWGN</w:t>
            </w:r>
          </w:p>
        </w:tc>
      </w:tr>
      <w:tr w:rsidR="00D60968" w:rsidRPr="008C3753" w14:paraId="00F02A53" w14:textId="77777777" w:rsidTr="00DF3C12">
        <w:trPr>
          <w:cantSplit/>
          <w:jc w:val="center"/>
        </w:trPr>
        <w:tc>
          <w:tcPr>
            <w:tcW w:w="1417" w:type="dxa"/>
            <w:tcBorders>
              <w:top w:val="nil"/>
              <w:bottom w:val="nil"/>
            </w:tcBorders>
          </w:tcPr>
          <w:p w14:paraId="4666AA74" w14:textId="77777777" w:rsidR="00D60968" w:rsidRPr="008C3753" w:rsidRDefault="00D60968" w:rsidP="00DF3C12">
            <w:pPr>
              <w:pStyle w:val="TAC"/>
            </w:pPr>
          </w:p>
        </w:tc>
        <w:tc>
          <w:tcPr>
            <w:tcW w:w="1417" w:type="dxa"/>
          </w:tcPr>
          <w:p w14:paraId="6BA5FFA0"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A4C9502" w14:textId="77777777" w:rsidR="00D60968" w:rsidRPr="008C3753" w:rsidRDefault="00D60968" w:rsidP="00DF3C12">
            <w:pPr>
              <w:pStyle w:val="TAC"/>
            </w:pPr>
            <w:r w:rsidRPr="008C3753">
              <w:t>G-FR1-A2-5</w:t>
            </w:r>
          </w:p>
        </w:tc>
        <w:tc>
          <w:tcPr>
            <w:tcW w:w="1417" w:type="dxa"/>
          </w:tcPr>
          <w:p w14:paraId="46FD5F8B"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01472DF8" w14:textId="77777777" w:rsidR="00D60968" w:rsidRPr="008C3753" w:rsidRDefault="00D60968" w:rsidP="00DF3C12">
            <w:pPr>
              <w:pStyle w:val="TAC"/>
            </w:pPr>
          </w:p>
        </w:tc>
        <w:tc>
          <w:tcPr>
            <w:tcW w:w="1417" w:type="dxa"/>
            <w:tcBorders>
              <w:top w:val="nil"/>
              <w:bottom w:val="nil"/>
            </w:tcBorders>
          </w:tcPr>
          <w:p w14:paraId="22BB27BC" w14:textId="77777777" w:rsidR="00D60968" w:rsidRPr="008C3753" w:rsidRDefault="00D60968" w:rsidP="00DF3C12">
            <w:pPr>
              <w:pStyle w:val="TAC"/>
            </w:pPr>
          </w:p>
        </w:tc>
      </w:tr>
      <w:tr w:rsidR="00D60968" w:rsidRPr="008C3753" w14:paraId="511DE520" w14:textId="77777777" w:rsidTr="00DF3C12">
        <w:trPr>
          <w:cantSplit/>
          <w:jc w:val="center"/>
        </w:trPr>
        <w:tc>
          <w:tcPr>
            <w:tcW w:w="1417" w:type="dxa"/>
            <w:tcBorders>
              <w:top w:val="nil"/>
              <w:bottom w:val="single" w:sz="4" w:space="0" w:color="auto"/>
            </w:tcBorders>
          </w:tcPr>
          <w:p w14:paraId="189454A9" w14:textId="77777777" w:rsidR="00D60968" w:rsidRPr="008C3753" w:rsidRDefault="00D60968" w:rsidP="00DF3C12">
            <w:pPr>
              <w:pStyle w:val="TAC"/>
            </w:pPr>
          </w:p>
        </w:tc>
        <w:tc>
          <w:tcPr>
            <w:tcW w:w="1417" w:type="dxa"/>
          </w:tcPr>
          <w:p w14:paraId="0D809075"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832908E" w14:textId="77777777" w:rsidR="00D60968" w:rsidRPr="008C3753" w:rsidRDefault="00D60968" w:rsidP="00DF3C12">
            <w:pPr>
              <w:pStyle w:val="TAC"/>
            </w:pPr>
            <w:r w:rsidRPr="008C3753">
              <w:t>G-FR1-A2-6</w:t>
            </w:r>
          </w:p>
        </w:tc>
        <w:tc>
          <w:tcPr>
            <w:tcW w:w="1417" w:type="dxa"/>
          </w:tcPr>
          <w:p w14:paraId="66E045F7"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44E8FF47" w14:textId="77777777" w:rsidR="00D60968" w:rsidRPr="008C3753" w:rsidRDefault="00D60968" w:rsidP="00DF3C12">
            <w:pPr>
              <w:pStyle w:val="TAC"/>
            </w:pPr>
          </w:p>
        </w:tc>
        <w:tc>
          <w:tcPr>
            <w:tcW w:w="1417" w:type="dxa"/>
            <w:tcBorders>
              <w:top w:val="nil"/>
              <w:bottom w:val="single" w:sz="4" w:space="0" w:color="auto"/>
            </w:tcBorders>
          </w:tcPr>
          <w:p w14:paraId="39962BDF" w14:textId="77777777" w:rsidR="00D60968" w:rsidRPr="008C3753" w:rsidRDefault="00D60968" w:rsidP="00DF3C12">
            <w:pPr>
              <w:pStyle w:val="TAC"/>
            </w:pPr>
          </w:p>
        </w:tc>
      </w:tr>
      <w:tr w:rsidR="00D60968" w:rsidRPr="008C3753" w14:paraId="05B54688" w14:textId="77777777" w:rsidTr="00DF3C12">
        <w:trPr>
          <w:cantSplit/>
          <w:jc w:val="center"/>
        </w:trPr>
        <w:tc>
          <w:tcPr>
            <w:tcW w:w="1417" w:type="dxa"/>
            <w:tcBorders>
              <w:bottom w:val="nil"/>
            </w:tcBorders>
          </w:tcPr>
          <w:p w14:paraId="02EBD1AC" w14:textId="77777777" w:rsidR="00D60968" w:rsidRPr="008C3753" w:rsidRDefault="00D60968" w:rsidP="00DF3C12">
            <w:pPr>
              <w:pStyle w:val="TAC"/>
            </w:pPr>
            <w:r w:rsidRPr="008C3753">
              <w:rPr>
                <w:rFonts w:cs="v5.0.0"/>
                <w:lang w:eastAsia="zh-CN"/>
              </w:rPr>
              <w:t>40</w:t>
            </w:r>
          </w:p>
        </w:tc>
        <w:tc>
          <w:tcPr>
            <w:tcW w:w="1417" w:type="dxa"/>
          </w:tcPr>
          <w:p w14:paraId="2BD76D2E"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02845250" w14:textId="77777777" w:rsidR="00D60968" w:rsidRPr="008C3753" w:rsidRDefault="00D60968" w:rsidP="00DF3C12">
            <w:pPr>
              <w:pStyle w:val="TAC"/>
            </w:pPr>
            <w:r w:rsidRPr="008C3753">
              <w:t>G-FR1-A2-4</w:t>
            </w:r>
          </w:p>
        </w:tc>
        <w:tc>
          <w:tcPr>
            <w:tcW w:w="1417" w:type="dxa"/>
          </w:tcPr>
          <w:p w14:paraId="29566DF4"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73C4E788" w14:textId="77777777" w:rsidR="00D60968" w:rsidRPr="008C3753" w:rsidRDefault="00D60968" w:rsidP="00DF3C12">
            <w:pPr>
              <w:pStyle w:val="TAC"/>
            </w:pPr>
            <w:r w:rsidRPr="008C3753">
              <w:rPr>
                <w:rFonts w:cs="v5.0.0"/>
                <w:lang w:eastAsia="zh-CN"/>
              </w:rPr>
              <w:t>-73.1</w:t>
            </w:r>
          </w:p>
        </w:tc>
        <w:tc>
          <w:tcPr>
            <w:tcW w:w="1417" w:type="dxa"/>
            <w:tcBorders>
              <w:bottom w:val="nil"/>
            </w:tcBorders>
          </w:tcPr>
          <w:p w14:paraId="63F33E98" w14:textId="77777777" w:rsidR="00D60968" w:rsidRPr="008C3753" w:rsidRDefault="00D60968" w:rsidP="00DF3C12">
            <w:pPr>
              <w:pStyle w:val="TAC"/>
            </w:pPr>
            <w:r w:rsidRPr="008C3753">
              <w:rPr>
                <w:rFonts w:cs="v5.0.0"/>
                <w:lang w:eastAsia="zh-CN"/>
              </w:rPr>
              <w:t>AWGN</w:t>
            </w:r>
          </w:p>
        </w:tc>
      </w:tr>
      <w:tr w:rsidR="00D60968" w:rsidRPr="008C3753" w14:paraId="4D11B657" w14:textId="77777777" w:rsidTr="00DF3C12">
        <w:trPr>
          <w:cantSplit/>
          <w:jc w:val="center"/>
        </w:trPr>
        <w:tc>
          <w:tcPr>
            <w:tcW w:w="1417" w:type="dxa"/>
            <w:tcBorders>
              <w:top w:val="nil"/>
              <w:bottom w:val="nil"/>
            </w:tcBorders>
          </w:tcPr>
          <w:p w14:paraId="165F85CF" w14:textId="77777777" w:rsidR="00D60968" w:rsidRPr="008C3753" w:rsidRDefault="00D60968" w:rsidP="00DF3C12">
            <w:pPr>
              <w:pStyle w:val="TAC"/>
            </w:pPr>
          </w:p>
        </w:tc>
        <w:tc>
          <w:tcPr>
            <w:tcW w:w="1417" w:type="dxa"/>
          </w:tcPr>
          <w:p w14:paraId="699D04BA"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47CB4C0E" w14:textId="77777777" w:rsidR="00D60968" w:rsidRPr="008C3753" w:rsidRDefault="00D60968" w:rsidP="00DF3C12">
            <w:pPr>
              <w:pStyle w:val="TAC"/>
            </w:pPr>
            <w:r w:rsidRPr="008C3753">
              <w:t>G-FR1-A2-5</w:t>
            </w:r>
          </w:p>
        </w:tc>
        <w:tc>
          <w:tcPr>
            <w:tcW w:w="1417" w:type="dxa"/>
          </w:tcPr>
          <w:p w14:paraId="5D3191EC"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51B7E699" w14:textId="77777777" w:rsidR="00D60968" w:rsidRPr="008C3753" w:rsidRDefault="00D60968" w:rsidP="00DF3C12">
            <w:pPr>
              <w:pStyle w:val="TAC"/>
            </w:pPr>
          </w:p>
        </w:tc>
        <w:tc>
          <w:tcPr>
            <w:tcW w:w="1417" w:type="dxa"/>
            <w:tcBorders>
              <w:top w:val="nil"/>
              <w:bottom w:val="nil"/>
            </w:tcBorders>
          </w:tcPr>
          <w:p w14:paraId="17164996" w14:textId="77777777" w:rsidR="00D60968" w:rsidRPr="008C3753" w:rsidRDefault="00D60968" w:rsidP="00DF3C12">
            <w:pPr>
              <w:pStyle w:val="TAC"/>
            </w:pPr>
          </w:p>
        </w:tc>
      </w:tr>
      <w:tr w:rsidR="00D60968" w:rsidRPr="008C3753" w14:paraId="0862A92A" w14:textId="77777777" w:rsidTr="00DF3C12">
        <w:trPr>
          <w:cantSplit/>
          <w:jc w:val="center"/>
        </w:trPr>
        <w:tc>
          <w:tcPr>
            <w:tcW w:w="1417" w:type="dxa"/>
            <w:tcBorders>
              <w:top w:val="nil"/>
              <w:bottom w:val="single" w:sz="4" w:space="0" w:color="auto"/>
            </w:tcBorders>
          </w:tcPr>
          <w:p w14:paraId="3B8CFFF2" w14:textId="77777777" w:rsidR="00D60968" w:rsidRPr="008C3753" w:rsidRDefault="00D60968" w:rsidP="00DF3C12">
            <w:pPr>
              <w:pStyle w:val="TAC"/>
            </w:pPr>
          </w:p>
        </w:tc>
        <w:tc>
          <w:tcPr>
            <w:tcW w:w="1417" w:type="dxa"/>
          </w:tcPr>
          <w:p w14:paraId="2B43C6AD"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2299391" w14:textId="77777777" w:rsidR="00D60968" w:rsidRPr="008C3753" w:rsidRDefault="00D60968" w:rsidP="00DF3C12">
            <w:pPr>
              <w:pStyle w:val="TAC"/>
            </w:pPr>
            <w:r w:rsidRPr="008C3753">
              <w:t>G-FR1-A2-6</w:t>
            </w:r>
          </w:p>
        </w:tc>
        <w:tc>
          <w:tcPr>
            <w:tcW w:w="1417" w:type="dxa"/>
          </w:tcPr>
          <w:p w14:paraId="700F0EC5"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0CB68764" w14:textId="77777777" w:rsidR="00D60968" w:rsidRPr="008C3753" w:rsidRDefault="00D60968" w:rsidP="00DF3C12">
            <w:pPr>
              <w:pStyle w:val="TAC"/>
            </w:pPr>
          </w:p>
        </w:tc>
        <w:tc>
          <w:tcPr>
            <w:tcW w:w="1417" w:type="dxa"/>
            <w:tcBorders>
              <w:top w:val="nil"/>
              <w:bottom w:val="single" w:sz="4" w:space="0" w:color="auto"/>
            </w:tcBorders>
          </w:tcPr>
          <w:p w14:paraId="5174C97D" w14:textId="77777777" w:rsidR="00D60968" w:rsidRPr="008C3753" w:rsidRDefault="00D60968" w:rsidP="00DF3C12">
            <w:pPr>
              <w:pStyle w:val="TAC"/>
            </w:pPr>
          </w:p>
        </w:tc>
      </w:tr>
      <w:tr w:rsidR="00D60968" w:rsidRPr="008C3753" w14:paraId="30D0005B" w14:textId="77777777" w:rsidTr="00DF3C12">
        <w:trPr>
          <w:cantSplit/>
          <w:jc w:val="center"/>
        </w:trPr>
        <w:tc>
          <w:tcPr>
            <w:tcW w:w="1417" w:type="dxa"/>
            <w:tcBorders>
              <w:bottom w:val="nil"/>
            </w:tcBorders>
          </w:tcPr>
          <w:p w14:paraId="4C006130" w14:textId="77777777" w:rsidR="00D60968" w:rsidRPr="008C3753" w:rsidRDefault="00D60968" w:rsidP="00DF3C12">
            <w:pPr>
              <w:pStyle w:val="TAC"/>
            </w:pPr>
            <w:r w:rsidRPr="008C3753">
              <w:rPr>
                <w:rFonts w:cs="v5.0.0"/>
                <w:lang w:eastAsia="zh-CN"/>
              </w:rPr>
              <w:t>50</w:t>
            </w:r>
          </w:p>
        </w:tc>
        <w:tc>
          <w:tcPr>
            <w:tcW w:w="1417" w:type="dxa"/>
          </w:tcPr>
          <w:p w14:paraId="459D395E"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3BAE9734" w14:textId="77777777" w:rsidR="00D60968" w:rsidRPr="008C3753" w:rsidRDefault="00D60968" w:rsidP="00DF3C12">
            <w:pPr>
              <w:pStyle w:val="TAC"/>
            </w:pPr>
            <w:r w:rsidRPr="008C3753">
              <w:t>G-FR1-A2-4</w:t>
            </w:r>
          </w:p>
        </w:tc>
        <w:tc>
          <w:tcPr>
            <w:tcW w:w="1417" w:type="dxa"/>
          </w:tcPr>
          <w:p w14:paraId="33EB6761"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68E9C4A2" w14:textId="77777777" w:rsidR="00D60968" w:rsidRPr="008C3753" w:rsidRDefault="00D60968" w:rsidP="00DF3C12">
            <w:pPr>
              <w:pStyle w:val="TAC"/>
            </w:pPr>
            <w:r w:rsidRPr="008C3753">
              <w:rPr>
                <w:rFonts w:cs="v5.0.0"/>
                <w:lang w:eastAsia="zh-CN"/>
              </w:rPr>
              <w:t>-72.1</w:t>
            </w:r>
          </w:p>
        </w:tc>
        <w:tc>
          <w:tcPr>
            <w:tcW w:w="1417" w:type="dxa"/>
            <w:tcBorders>
              <w:bottom w:val="nil"/>
            </w:tcBorders>
          </w:tcPr>
          <w:p w14:paraId="6B29773B" w14:textId="77777777" w:rsidR="00D60968" w:rsidRPr="008C3753" w:rsidRDefault="00D60968" w:rsidP="00DF3C12">
            <w:pPr>
              <w:pStyle w:val="TAC"/>
            </w:pPr>
            <w:r w:rsidRPr="008C3753">
              <w:rPr>
                <w:rFonts w:cs="v5.0.0"/>
                <w:lang w:eastAsia="zh-CN"/>
              </w:rPr>
              <w:t>AWGN</w:t>
            </w:r>
          </w:p>
        </w:tc>
      </w:tr>
      <w:tr w:rsidR="00D60968" w:rsidRPr="008C3753" w14:paraId="6D65F0D7" w14:textId="77777777" w:rsidTr="00DF3C12">
        <w:trPr>
          <w:cantSplit/>
          <w:jc w:val="center"/>
        </w:trPr>
        <w:tc>
          <w:tcPr>
            <w:tcW w:w="1417" w:type="dxa"/>
            <w:tcBorders>
              <w:top w:val="nil"/>
              <w:bottom w:val="nil"/>
            </w:tcBorders>
          </w:tcPr>
          <w:p w14:paraId="36AA6885" w14:textId="77777777" w:rsidR="00D60968" w:rsidRPr="008C3753" w:rsidRDefault="00D60968" w:rsidP="00DF3C12">
            <w:pPr>
              <w:pStyle w:val="TAC"/>
            </w:pPr>
          </w:p>
        </w:tc>
        <w:tc>
          <w:tcPr>
            <w:tcW w:w="1417" w:type="dxa"/>
          </w:tcPr>
          <w:p w14:paraId="42787867"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22AFE934" w14:textId="77777777" w:rsidR="00D60968" w:rsidRPr="008C3753" w:rsidRDefault="00D60968" w:rsidP="00DF3C12">
            <w:pPr>
              <w:pStyle w:val="TAC"/>
            </w:pPr>
            <w:r w:rsidRPr="008C3753">
              <w:t>G-FR1-A2-5</w:t>
            </w:r>
          </w:p>
        </w:tc>
        <w:tc>
          <w:tcPr>
            <w:tcW w:w="1417" w:type="dxa"/>
          </w:tcPr>
          <w:p w14:paraId="519224F0"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6E9FFC1A" w14:textId="77777777" w:rsidR="00D60968" w:rsidRPr="008C3753" w:rsidRDefault="00D60968" w:rsidP="00DF3C12">
            <w:pPr>
              <w:pStyle w:val="TAC"/>
            </w:pPr>
          </w:p>
        </w:tc>
        <w:tc>
          <w:tcPr>
            <w:tcW w:w="1417" w:type="dxa"/>
            <w:tcBorders>
              <w:top w:val="nil"/>
              <w:bottom w:val="nil"/>
            </w:tcBorders>
          </w:tcPr>
          <w:p w14:paraId="0A976763" w14:textId="77777777" w:rsidR="00D60968" w:rsidRPr="008C3753" w:rsidRDefault="00D60968" w:rsidP="00DF3C12">
            <w:pPr>
              <w:pStyle w:val="TAC"/>
            </w:pPr>
          </w:p>
        </w:tc>
      </w:tr>
      <w:tr w:rsidR="00D60968" w:rsidRPr="008C3753" w14:paraId="1FBBEA6C" w14:textId="77777777" w:rsidTr="00DF3C12">
        <w:trPr>
          <w:cantSplit/>
          <w:jc w:val="center"/>
        </w:trPr>
        <w:tc>
          <w:tcPr>
            <w:tcW w:w="1417" w:type="dxa"/>
            <w:tcBorders>
              <w:top w:val="nil"/>
              <w:bottom w:val="single" w:sz="4" w:space="0" w:color="auto"/>
            </w:tcBorders>
          </w:tcPr>
          <w:p w14:paraId="7AD56AED" w14:textId="77777777" w:rsidR="00D60968" w:rsidRPr="008C3753" w:rsidRDefault="00D60968" w:rsidP="00DF3C12">
            <w:pPr>
              <w:pStyle w:val="TAC"/>
            </w:pPr>
          </w:p>
        </w:tc>
        <w:tc>
          <w:tcPr>
            <w:tcW w:w="1417" w:type="dxa"/>
          </w:tcPr>
          <w:p w14:paraId="68740BFE"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46FCFFE4" w14:textId="77777777" w:rsidR="00D60968" w:rsidRPr="008C3753" w:rsidRDefault="00D60968" w:rsidP="00DF3C12">
            <w:pPr>
              <w:pStyle w:val="TAC"/>
            </w:pPr>
            <w:r w:rsidRPr="008C3753">
              <w:t>G-FR1-A2-6</w:t>
            </w:r>
          </w:p>
        </w:tc>
        <w:tc>
          <w:tcPr>
            <w:tcW w:w="1417" w:type="dxa"/>
          </w:tcPr>
          <w:p w14:paraId="72F1A7E4"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3BC2BC68" w14:textId="77777777" w:rsidR="00D60968" w:rsidRPr="008C3753" w:rsidRDefault="00D60968" w:rsidP="00DF3C12">
            <w:pPr>
              <w:pStyle w:val="TAC"/>
            </w:pPr>
          </w:p>
        </w:tc>
        <w:tc>
          <w:tcPr>
            <w:tcW w:w="1417" w:type="dxa"/>
            <w:tcBorders>
              <w:top w:val="nil"/>
              <w:bottom w:val="single" w:sz="4" w:space="0" w:color="auto"/>
            </w:tcBorders>
          </w:tcPr>
          <w:p w14:paraId="38C2AEE2" w14:textId="77777777" w:rsidR="00D60968" w:rsidRPr="008C3753" w:rsidRDefault="00D60968" w:rsidP="00DF3C12">
            <w:pPr>
              <w:pStyle w:val="TAC"/>
            </w:pPr>
          </w:p>
        </w:tc>
      </w:tr>
      <w:tr w:rsidR="00D60968" w:rsidRPr="008C3753" w14:paraId="3FB3A1FE" w14:textId="77777777" w:rsidTr="00DF3C12">
        <w:trPr>
          <w:cantSplit/>
          <w:jc w:val="center"/>
        </w:trPr>
        <w:tc>
          <w:tcPr>
            <w:tcW w:w="1417" w:type="dxa"/>
            <w:tcBorders>
              <w:bottom w:val="nil"/>
            </w:tcBorders>
          </w:tcPr>
          <w:p w14:paraId="071CEE4E" w14:textId="77777777" w:rsidR="00D60968" w:rsidRPr="008C3753" w:rsidRDefault="00D60968" w:rsidP="00DF3C12">
            <w:pPr>
              <w:pStyle w:val="TAC"/>
            </w:pPr>
            <w:r w:rsidRPr="008C3753">
              <w:rPr>
                <w:rFonts w:cs="v5.0.0"/>
                <w:lang w:eastAsia="zh-CN"/>
              </w:rPr>
              <w:t>60</w:t>
            </w:r>
          </w:p>
        </w:tc>
        <w:tc>
          <w:tcPr>
            <w:tcW w:w="1417" w:type="dxa"/>
          </w:tcPr>
          <w:p w14:paraId="7BEEDB3B"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155D6FC8" w14:textId="77777777" w:rsidR="00D60968" w:rsidRPr="008C3753" w:rsidRDefault="00D60968" w:rsidP="00DF3C12">
            <w:pPr>
              <w:pStyle w:val="TAC"/>
            </w:pPr>
            <w:r w:rsidRPr="008C3753">
              <w:t>G-FR1-A2-5</w:t>
            </w:r>
          </w:p>
        </w:tc>
        <w:tc>
          <w:tcPr>
            <w:tcW w:w="1417" w:type="dxa"/>
          </w:tcPr>
          <w:p w14:paraId="3C95FD2F"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611ED062" w14:textId="77777777" w:rsidR="00D60968" w:rsidRPr="008C3753" w:rsidRDefault="00D60968" w:rsidP="00DF3C12">
            <w:pPr>
              <w:pStyle w:val="TAC"/>
            </w:pPr>
            <w:r w:rsidRPr="008C3753">
              <w:rPr>
                <w:rFonts w:cs="v5.0.0"/>
                <w:lang w:eastAsia="zh-CN"/>
              </w:rPr>
              <w:t>-71.3</w:t>
            </w:r>
          </w:p>
        </w:tc>
        <w:tc>
          <w:tcPr>
            <w:tcW w:w="1417" w:type="dxa"/>
            <w:tcBorders>
              <w:bottom w:val="nil"/>
            </w:tcBorders>
          </w:tcPr>
          <w:p w14:paraId="762D3769" w14:textId="77777777" w:rsidR="00D60968" w:rsidRPr="008C3753" w:rsidRDefault="00D60968" w:rsidP="00DF3C12">
            <w:pPr>
              <w:pStyle w:val="TAC"/>
            </w:pPr>
            <w:r w:rsidRPr="008C3753">
              <w:rPr>
                <w:rFonts w:cs="v5.0.0"/>
                <w:lang w:eastAsia="zh-CN"/>
              </w:rPr>
              <w:t>AWGN</w:t>
            </w:r>
          </w:p>
        </w:tc>
      </w:tr>
      <w:tr w:rsidR="00D60968" w:rsidRPr="008C3753" w14:paraId="5C78AC14" w14:textId="77777777" w:rsidTr="00DF3C12">
        <w:trPr>
          <w:cantSplit/>
          <w:jc w:val="center"/>
        </w:trPr>
        <w:tc>
          <w:tcPr>
            <w:tcW w:w="1417" w:type="dxa"/>
            <w:tcBorders>
              <w:top w:val="nil"/>
              <w:bottom w:val="single" w:sz="4" w:space="0" w:color="auto"/>
            </w:tcBorders>
          </w:tcPr>
          <w:p w14:paraId="695A6802" w14:textId="77777777" w:rsidR="00D60968" w:rsidRPr="008C3753" w:rsidRDefault="00D60968" w:rsidP="00DF3C12">
            <w:pPr>
              <w:pStyle w:val="TAC"/>
            </w:pPr>
          </w:p>
        </w:tc>
        <w:tc>
          <w:tcPr>
            <w:tcW w:w="1417" w:type="dxa"/>
          </w:tcPr>
          <w:p w14:paraId="4C5513A8"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6DFE254" w14:textId="77777777" w:rsidR="00D60968" w:rsidRPr="008C3753" w:rsidRDefault="00D60968" w:rsidP="00DF3C12">
            <w:pPr>
              <w:pStyle w:val="TAC"/>
            </w:pPr>
            <w:r w:rsidRPr="008C3753">
              <w:t>G-FR1-A2-6</w:t>
            </w:r>
          </w:p>
        </w:tc>
        <w:tc>
          <w:tcPr>
            <w:tcW w:w="1417" w:type="dxa"/>
          </w:tcPr>
          <w:p w14:paraId="05FAA99B"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7C4940CC" w14:textId="77777777" w:rsidR="00D60968" w:rsidRPr="008C3753" w:rsidRDefault="00D60968" w:rsidP="00DF3C12">
            <w:pPr>
              <w:pStyle w:val="TAC"/>
            </w:pPr>
          </w:p>
        </w:tc>
        <w:tc>
          <w:tcPr>
            <w:tcW w:w="1417" w:type="dxa"/>
            <w:tcBorders>
              <w:top w:val="nil"/>
              <w:bottom w:val="single" w:sz="4" w:space="0" w:color="auto"/>
            </w:tcBorders>
          </w:tcPr>
          <w:p w14:paraId="2147D9BB" w14:textId="77777777" w:rsidR="00D60968" w:rsidRPr="008C3753" w:rsidRDefault="00D60968" w:rsidP="00DF3C12">
            <w:pPr>
              <w:pStyle w:val="TAC"/>
            </w:pPr>
          </w:p>
        </w:tc>
      </w:tr>
      <w:tr w:rsidR="00D60968" w:rsidRPr="008C3753" w14:paraId="4585C0A5" w14:textId="77777777" w:rsidTr="00DF3C12">
        <w:trPr>
          <w:cantSplit/>
          <w:jc w:val="center"/>
        </w:trPr>
        <w:tc>
          <w:tcPr>
            <w:tcW w:w="1417" w:type="dxa"/>
            <w:tcBorders>
              <w:bottom w:val="nil"/>
            </w:tcBorders>
          </w:tcPr>
          <w:p w14:paraId="1C6E709B" w14:textId="77777777" w:rsidR="00D60968" w:rsidRPr="008C3753" w:rsidRDefault="00D60968" w:rsidP="00DF3C12">
            <w:pPr>
              <w:pStyle w:val="TAC"/>
            </w:pPr>
            <w:r w:rsidRPr="008C3753">
              <w:rPr>
                <w:rFonts w:cs="v5.0.0"/>
                <w:lang w:eastAsia="zh-CN"/>
              </w:rPr>
              <w:t>70</w:t>
            </w:r>
          </w:p>
        </w:tc>
        <w:tc>
          <w:tcPr>
            <w:tcW w:w="1417" w:type="dxa"/>
          </w:tcPr>
          <w:p w14:paraId="53E2AF04"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3A611BF2" w14:textId="77777777" w:rsidR="00D60968" w:rsidRPr="008C3753" w:rsidRDefault="00D60968" w:rsidP="00DF3C12">
            <w:pPr>
              <w:pStyle w:val="TAC"/>
            </w:pPr>
            <w:r w:rsidRPr="008C3753">
              <w:t>G-FR1-A2-5</w:t>
            </w:r>
          </w:p>
        </w:tc>
        <w:tc>
          <w:tcPr>
            <w:tcW w:w="1417" w:type="dxa"/>
          </w:tcPr>
          <w:p w14:paraId="3A79F78B"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741A6729" w14:textId="77777777" w:rsidR="00D60968" w:rsidRPr="008C3753" w:rsidRDefault="00D60968" w:rsidP="00DF3C12">
            <w:pPr>
              <w:pStyle w:val="TAC"/>
            </w:pPr>
            <w:r w:rsidRPr="008C3753">
              <w:rPr>
                <w:rFonts w:cs="v5.0.0"/>
                <w:lang w:eastAsia="zh-CN"/>
              </w:rPr>
              <w:t>-70.7</w:t>
            </w:r>
          </w:p>
        </w:tc>
        <w:tc>
          <w:tcPr>
            <w:tcW w:w="1417" w:type="dxa"/>
            <w:tcBorders>
              <w:bottom w:val="nil"/>
            </w:tcBorders>
          </w:tcPr>
          <w:p w14:paraId="33F47DAA" w14:textId="77777777" w:rsidR="00D60968" w:rsidRPr="008C3753" w:rsidRDefault="00D60968" w:rsidP="00DF3C12">
            <w:pPr>
              <w:pStyle w:val="TAC"/>
            </w:pPr>
            <w:r w:rsidRPr="008C3753">
              <w:rPr>
                <w:rFonts w:cs="v5.0.0"/>
                <w:lang w:eastAsia="zh-CN"/>
              </w:rPr>
              <w:t>AWGN</w:t>
            </w:r>
          </w:p>
        </w:tc>
      </w:tr>
      <w:tr w:rsidR="00D60968" w:rsidRPr="008C3753" w14:paraId="6430C0B1" w14:textId="77777777" w:rsidTr="00DF3C12">
        <w:trPr>
          <w:cantSplit/>
          <w:jc w:val="center"/>
        </w:trPr>
        <w:tc>
          <w:tcPr>
            <w:tcW w:w="1417" w:type="dxa"/>
            <w:tcBorders>
              <w:top w:val="nil"/>
              <w:bottom w:val="single" w:sz="4" w:space="0" w:color="auto"/>
            </w:tcBorders>
          </w:tcPr>
          <w:p w14:paraId="373C4445" w14:textId="77777777" w:rsidR="00D60968" w:rsidRPr="008C3753" w:rsidRDefault="00D60968" w:rsidP="00DF3C12">
            <w:pPr>
              <w:pStyle w:val="TAC"/>
            </w:pPr>
          </w:p>
        </w:tc>
        <w:tc>
          <w:tcPr>
            <w:tcW w:w="1417" w:type="dxa"/>
          </w:tcPr>
          <w:p w14:paraId="1E13EC1A"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D555D89" w14:textId="77777777" w:rsidR="00D60968" w:rsidRPr="008C3753" w:rsidRDefault="00D60968" w:rsidP="00DF3C12">
            <w:pPr>
              <w:pStyle w:val="TAC"/>
            </w:pPr>
            <w:r w:rsidRPr="008C3753">
              <w:t>G-FR1-A2-6</w:t>
            </w:r>
          </w:p>
        </w:tc>
        <w:tc>
          <w:tcPr>
            <w:tcW w:w="1417" w:type="dxa"/>
          </w:tcPr>
          <w:p w14:paraId="4EF24488"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3F3C07AC" w14:textId="77777777" w:rsidR="00D60968" w:rsidRPr="008C3753" w:rsidRDefault="00D60968" w:rsidP="00DF3C12">
            <w:pPr>
              <w:pStyle w:val="TAC"/>
            </w:pPr>
          </w:p>
        </w:tc>
        <w:tc>
          <w:tcPr>
            <w:tcW w:w="1417" w:type="dxa"/>
            <w:tcBorders>
              <w:top w:val="nil"/>
              <w:bottom w:val="single" w:sz="4" w:space="0" w:color="auto"/>
            </w:tcBorders>
          </w:tcPr>
          <w:p w14:paraId="7CFF2B65" w14:textId="77777777" w:rsidR="00D60968" w:rsidRPr="008C3753" w:rsidRDefault="00D60968" w:rsidP="00DF3C12">
            <w:pPr>
              <w:pStyle w:val="TAC"/>
            </w:pPr>
          </w:p>
        </w:tc>
      </w:tr>
      <w:tr w:rsidR="00D60968" w:rsidRPr="008C3753" w14:paraId="075FB194" w14:textId="77777777" w:rsidTr="00DF3C12">
        <w:trPr>
          <w:cantSplit/>
          <w:jc w:val="center"/>
        </w:trPr>
        <w:tc>
          <w:tcPr>
            <w:tcW w:w="1417" w:type="dxa"/>
            <w:tcBorders>
              <w:bottom w:val="nil"/>
            </w:tcBorders>
          </w:tcPr>
          <w:p w14:paraId="3D5D4202" w14:textId="77777777" w:rsidR="00D60968" w:rsidRPr="008C3753" w:rsidRDefault="00D60968" w:rsidP="00DF3C12">
            <w:pPr>
              <w:pStyle w:val="TAC"/>
            </w:pPr>
            <w:r w:rsidRPr="008C3753">
              <w:rPr>
                <w:rFonts w:cs="v5.0.0"/>
                <w:lang w:eastAsia="zh-CN"/>
              </w:rPr>
              <w:t>80</w:t>
            </w:r>
          </w:p>
        </w:tc>
        <w:tc>
          <w:tcPr>
            <w:tcW w:w="1417" w:type="dxa"/>
          </w:tcPr>
          <w:p w14:paraId="3DBA1C4C"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27DC53B9" w14:textId="77777777" w:rsidR="00D60968" w:rsidRPr="008C3753" w:rsidRDefault="00D60968" w:rsidP="00DF3C12">
            <w:pPr>
              <w:pStyle w:val="TAC"/>
            </w:pPr>
            <w:r w:rsidRPr="008C3753">
              <w:t>G-FR1-A2-5</w:t>
            </w:r>
          </w:p>
        </w:tc>
        <w:tc>
          <w:tcPr>
            <w:tcW w:w="1417" w:type="dxa"/>
          </w:tcPr>
          <w:p w14:paraId="4A8497F4"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5BC64AE0" w14:textId="77777777" w:rsidR="00D60968" w:rsidRPr="008C3753" w:rsidRDefault="00D60968" w:rsidP="00DF3C12">
            <w:pPr>
              <w:pStyle w:val="TAC"/>
            </w:pPr>
            <w:r w:rsidRPr="008C3753">
              <w:rPr>
                <w:rFonts w:cs="v5.0.0"/>
                <w:lang w:eastAsia="zh-CN"/>
              </w:rPr>
              <w:t>-70.1</w:t>
            </w:r>
          </w:p>
        </w:tc>
        <w:tc>
          <w:tcPr>
            <w:tcW w:w="1417" w:type="dxa"/>
            <w:tcBorders>
              <w:bottom w:val="nil"/>
            </w:tcBorders>
          </w:tcPr>
          <w:p w14:paraId="6133480B" w14:textId="77777777" w:rsidR="00D60968" w:rsidRPr="008C3753" w:rsidRDefault="00D60968" w:rsidP="00DF3C12">
            <w:pPr>
              <w:pStyle w:val="TAC"/>
            </w:pPr>
            <w:r w:rsidRPr="008C3753">
              <w:rPr>
                <w:rFonts w:cs="v5.0.0"/>
                <w:lang w:eastAsia="zh-CN"/>
              </w:rPr>
              <w:t>AWGN</w:t>
            </w:r>
          </w:p>
        </w:tc>
      </w:tr>
      <w:tr w:rsidR="00D60968" w:rsidRPr="008C3753" w14:paraId="4F2D8334" w14:textId="77777777" w:rsidTr="00DF3C12">
        <w:trPr>
          <w:cantSplit/>
          <w:jc w:val="center"/>
        </w:trPr>
        <w:tc>
          <w:tcPr>
            <w:tcW w:w="1417" w:type="dxa"/>
            <w:tcBorders>
              <w:top w:val="nil"/>
              <w:bottom w:val="single" w:sz="4" w:space="0" w:color="auto"/>
            </w:tcBorders>
          </w:tcPr>
          <w:p w14:paraId="7D2C3D99" w14:textId="77777777" w:rsidR="00D60968" w:rsidRPr="008C3753" w:rsidRDefault="00D60968" w:rsidP="00DF3C12">
            <w:pPr>
              <w:pStyle w:val="TAC"/>
            </w:pPr>
          </w:p>
        </w:tc>
        <w:tc>
          <w:tcPr>
            <w:tcW w:w="1417" w:type="dxa"/>
          </w:tcPr>
          <w:p w14:paraId="254417AF"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404D6D37" w14:textId="77777777" w:rsidR="00D60968" w:rsidRPr="008C3753" w:rsidRDefault="00D60968" w:rsidP="00DF3C12">
            <w:pPr>
              <w:pStyle w:val="TAC"/>
            </w:pPr>
            <w:r w:rsidRPr="008C3753">
              <w:t>G-FR1-A2-6</w:t>
            </w:r>
          </w:p>
        </w:tc>
        <w:tc>
          <w:tcPr>
            <w:tcW w:w="1417" w:type="dxa"/>
          </w:tcPr>
          <w:p w14:paraId="7563AC3F"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0BD3E1DA" w14:textId="77777777" w:rsidR="00D60968" w:rsidRPr="008C3753" w:rsidRDefault="00D60968" w:rsidP="00DF3C12">
            <w:pPr>
              <w:pStyle w:val="TAC"/>
            </w:pPr>
          </w:p>
        </w:tc>
        <w:tc>
          <w:tcPr>
            <w:tcW w:w="1417" w:type="dxa"/>
            <w:tcBorders>
              <w:top w:val="nil"/>
              <w:bottom w:val="single" w:sz="4" w:space="0" w:color="auto"/>
            </w:tcBorders>
          </w:tcPr>
          <w:p w14:paraId="5A8C3080" w14:textId="77777777" w:rsidR="00D60968" w:rsidRPr="008C3753" w:rsidRDefault="00D60968" w:rsidP="00DF3C12">
            <w:pPr>
              <w:pStyle w:val="TAC"/>
            </w:pPr>
          </w:p>
        </w:tc>
      </w:tr>
      <w:tr w:rsidR="00D60968" w:rsidRPr="008C3753" w14:paraId="7F2ED78A" w14:textId="77777777" w:rsidTr="00DF3C12">
        <w:trPr>
          <w:cantSplit/>
          <w:jc w:val="center"/>
        </w:trPr>
        <w:tc>
          <w:tcPr>
            <w:tcW w:w="1417" w:type="dxa"/>
            <w:tcBorders>
              <w:bottom w:val="nil"/>
            </w:tcBorders>
          </w:tcPr>
          <w:p w14:paraId="200F4087" w14:textId="77777777" w:rsidR="00D60968" w:rsidRPr="008C3753" w:rsidRDefault="00D60968" w:rsidP="00DF3C12">
            <w:pPr>
              <w:pStyle w:val="TAC"/>
            </w:pPr>
            <w:r w:rsidRPr="008C3753">
              <w:rPr>
                <w:rFonts w:cs="v5.0.0"/>
                <w:lang w:eastAsia="zh-CN"/>
              </w:rPr>
              <w:t>90</w:t>
            </w:r>
          </w:p>
        </w:tc>
        <w:tc>
          <w:tcPr>
            <w:tcW w:w="1417" w:type="dxa"/>
          </w:tcPr>
          <w:p w14:paraId="042B3E55"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A02FAB4" w14:textId="77777777" w:rsidR="00D60968" w:rsidRPr="008C3753" w:rsidRDefault="00D60968" w:rsidP="00DF3C12">
            <w:pPr>
              <w:pStyle w:val="TAC"/>
            </w:pPr>
            <w:r w:rsidRPr="008C3753">
              <w:t>G-FR1-A2-5</w:t>
            </w:r>
          </w:p>
        </w:tc>
        <w:tc>
          <w:tcPr>
            <w:tcW w:w="1417" w:type="dxa"/>
          </w:tcPr>
          <w:p w14:paraId="2F588B3B"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72E226FB" w14:textId="77777777" w:rsidR="00D60968" w:rsidRPr="008C3753" w:rsidRDefault="00D60968" w:rsidP="00DF3C12">
            <w:pPr>
              <w:pStyle w:val="TAC"/>
            </w:pPr>
            <w:r w:rsidRPr="008C3753">
              <w:rPr>
                <w:rFonts w:cs="v5.0.0"/>
                <w:lang w:eastAsia="zh-CN"/>
              </w:rPr>
              <w:t>-69.5</w:t>
            </w:r>
          </w:p>
        </w:tc>
        <w:tc>
          <w:tcPr>
            <w:tcW w:w="1417" w:type="dxa"/>
            <w:tcBorders>
              <w:bottom w:val="nil"/>
            </w:tcBorders>
          </w:tcPr>
          <w:p w14:paraId="68FE4F23" w14:textId="77777777" w:rsidR="00D60968" w:rsidRPr="008C3753" w:rsidRDefault="00D60968" w:rsidP="00DF3C12">
            <w:pPr>
              <w:pStyle w:val="TAC"/>
            </w:pPr>
            <w:r w:rsidRPr="008C3753">
              <w:rPr>
                <w:rFonts w:cs="v5.0.0"/>
                <w:lang w:eastAsia="zh-CN"/>
              </w:rPr>
              <w:t>AWGN</w:t>
            </w:r>
          </w:p>
        </w:tc>
      </w:tr>
      <w:tr w:rsidR="00D60968" w:rsidRPr="008C3753" w14:paraId="39304B90" w14:textId="77777777" w:rsidTr="00DF3C12">
        <w:trPr>
          <w:cantSplit/>
          <w:jc w:val="center"/>
        </w:trPr>
        <w:tc>
          <w:tcPr>
            <w:tcW w:w="1417" w:type="dxa"/>
            <w:tcBorders>
              <w:top w:val="nil"/>
              <w:bottom w:val="single" w:sz="4" w:space="0" w:color="auto"/>
            </w:tcBorders>
          </w:tcPr>
          <w:p w14:paraId="430FC391" w14:textId="77777777" w:rsidR="00D60968" w:rsidRPr="008C3753" w:rsidRDefault="00D60968" w:rsidP="00DF3C12">
            <w:pPr>
              <w:pStyle w:val="TAC"/>
            </w:pPr>
          </w:p>
        </w:tc>
        <w:tc>
          <w:tcPr>
            <w:tcW w:w="1417" w:type="dxa"/>
          </w:tcPr>
          <w:p w14:paraId="4ECE6405"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EE0058E" w14:textId="77777777" w:rsidR="00D60968" w:rsidRPr="008C3753" w:rsidRDefault="00D60968" w:rsidP="00DF3C12">
            <w:pPr>
              <w:pStyle w:val="TAC"/>
            </w:pPr>
            <w:r w:rsidRPr="008C3753">
              <w:t>G-FR1-A2-6</w:t>
            </w:r>
          </w:p>
        </w:tc>
        <w:tc>
          <w:tcPr>
            <w:tcW w:w="1417" w:type="dxa"/>
          </w:tcPr>
          <w:p w14:paraId="53420E73"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283120E7" w14:textId="77777777" w:rsidR="00D60968" w:rsidRPr="008C3753" w:rsidRDefault="00D60968" w:rsidP="00DF3C12">
            <w:pPr>
              <w:pStyle w:val="TAC"/>
            </w:pPr>
          </w:p>
        </w:tc>
        <w:tc>
          <w:tcPr>
            <w:tcW w:w="1417" w:type="dxa"/>
            <w:tcBorders>
              <w:top w:val="nil"/>
              <w:bottom w:val="single" w:sz="4" w:space="0" w:color="auto"/>
            </w:tcBorders>
          </w:tcPr>
          <w:p w14:paraId="7FC8108F" w14:textId="77777777" w:rsidR="00D60968" w:rsidRPr="008C3753" w:rsidRDefault="00D60968" w:rsidP="00DF3C12">
            <w:pPr>
              <w:pStyle w:val="TAC"/>
            </w:pPr>
          </w:p>
        </w:tc>
      </w:tr>
      <w:tr w:rsidR="00D60968" w:rsidRPr="008C3753" w14:paraId="32B2B927" w14:textId="77777777" w:rsidTr="00DF3C12">
        <w:trPr>
          <w:cantSplit/>
          <w:jc w:val="center"/>
        </w:trPr>
        <w:tc>
          <w:tcPr>
            <w:tcW w:w="1417" w:type="dxa"/>
            <w:tcBorders>
              <w:bottom w:val="nil"/>
            </w:tcBorders>
          </w:tcPr>
          <w:p w14:paraId="0CCFB8D8" w14:textId="77777777" w:rsidR="00D60968" w:rsidRPr="008C3753" w:rsidRDefault="00D60968" w:rsidP="00DF3C12">
            <w:pPr>
              <w:pStyle w:val="TAC"/>
            </w:pPr>
            <w:r w:rsidRPr="008C3753">
              <w:rPr>
                <w:rFonts w:cs="v5.0.0"/>
                <w:lang w:eastAsia="zh-CN"/>
              </w:rPr>
              <w:t>100</w:t>
            </w:r>
          </w:p>
        </w:tc>
        <w:tc>
          <w:tcPr>
            <w:tcW w:w="1417" w:type="dxa"/>
          </w:tcPr>
          <w:p w14:paraId="17F2EEAB"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DBAD270" w14:textId="77777777" w:rsidR="00D60968" w:rsidRPr="008C3753" w:rsidRDefault="00D60968" w:rsidP="00DF3C12">
            <w:pPr>
              <w:pStyle w:val="TAC"/>
            </w:pPr>
            <w:r w:rsidRPr="008C3753">
              <w:t>G-FR1-A2-5</w:t>
            </w:r>
          </w:p>
        </w:tc>
        <w:tc>
          <w:tcPr>
            <w:tcW w:w="1417" w:type="dxa"/>
          </w:tcPr>
          <w:p w14:paraId="6327F4FE"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0EEE9A1B" w14:textId="77777777" w:rsidR="00D60968" w:rsidRPr="008C3753" w:rsidRDefault="00D60968" w:rsidP="00DF3C12">
            <w:pPr>
              <w:pStyle w:val="TAC"/>
            </w:pPr>
            <w:r w:rsidRPr="008C3753">
              <w:rPr>
                <w:rFonts w:cs="v5.0.0"/>
                <w:lang w:eastAsia="zh-CN"/>
              </w:rPr>
              <w:t>-69.1</w:t>
            </w:r>
          </w:p>
        </w:tc>
        <w:tc>
          <w:tcPr>
            <w:tcW w:w="1417" w:type="dxa"/>
            <w:tcBorders>
              <w:bottom w:val="nil"/>
            </w:tcBorders>
          </w:tcPr>
          <w:p w14:paraId="729AAB83" w14:textId="77777777" w:rsidR="00D60968" w:rsidRPr="008C3753" w:rsidRDefault="00D60968" w:rsidP="00DF3C12">
            <w:pPr>
              <w:pStyle w:val="TAC"/>
            </w:pPr>
            <w:r w:rsidRPr="008C3753">
              <w:rPr>
                <w:rFonts w:cs="v5.0.0"/>
                <w:lang w:eastAsia="zh-CN"/>
              </w:rPr>
              <w:t>AWGN</w:t>
            </w:r>
          </w:p>
        </w:tc>
      </w:tr>
      <w:tr w:rsidR="00D60968" w:rsidRPr="008C3753" w14:paraId="2ABACD43" w14:textId="77777777" w:rsidTr="00DF3C12">
        <w:trPr>
          <w:cantSplit/>
          <w:jc w:val="center"/>
        </w:trPr>
        <w:tc>
          <w:tcPr>
            <w:tcW w:w="1417" w:type="dxa"/>
            <w:tcBorders>
              <w:top w:val="nil"/>
            </w:tcBorders>
          </w:tcPr>
          <w:p w14:paraId="0D75CAB0" w14:textId="77777777" w:rsidR="00D60968" w:rsidRPr="008C3753" w:rsidRDefault="00D60968" w:rsidP="00DF3C12">
            <w:pPr>
              <w:pStyle w:val="TAC"/>
            </w:pPr>
          </w:p>
        </w:tc>
        <w:tc>
          <w:tcPr>
            <w:tcW w:w="1417" w:type="dxa"/>
          </w:tcPr>
          <w:p w14:paraId="7AED7A48"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03790CC7" w14:textId="77777777" w:rsidR="00D60968" w:rsidRPr="008C3753" w:rsidRDefault="00D60968" w:rsidP="00DF3C12">
            <w:pPr>
              <w:pStyle w:val="TAC"/>
            </w:pPr>
            <w:r w:rsidRPr="008C3753">
              <w:t>G-FR1-A2-6</w:t>
            </w:r>
          </w:p>
        </w:tc>
        <w:tc>
          <w:tcPr>
            <w:tcW w:w="1417" w:type="dxa"/>
          </w:tcPr>
          <w:p w14:paraId="55EBE211"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tcBorders>
          </w:tcPr>
          <w:p w14:paraId="554C93B8" w14:textId="77777777" w:rsidR="00D60968" w:rsidRPr="008C3753" w:rsidRDefault="00D60968" w:rsidP="00DF3C12">
            <w:pPr>
              <w:pStyle w:val="TAC"/>
            </w:pPr>
          </w:p>
        </w:tc>
        <w:tc>
          <w:tcPr>
            <w:tcW w:w="1417" w:type="dxa"/>
            <w:tcBorders>
              <w:top w:val="nil"/>
            </w:tcBorders>
          </w:tcPr>
          <w:p w14:paraId="75CBE91C" w14:textId="77777777" w:rsidR="00D60968" w:rsidRPr="008C3753" w:rsidRDefault="00D60968" w:rsidP="00DF3C12">
            <w:pPr>
              <w:pStyle w:val="TAC"/>
            </w:pPr>
          </w:p>
        </w:tc>
      </w:tr>
      <w:tr w:rsidR="00D60968" w:rsidRPr="008C3753" w14:paraId="3D07B003" w14:textId="77777777" w:rsidTr="00DF3C12">
        <w:trPr>
          <w:cantSplit/>
          <w:jc w:val="center"/>
        </w:trPr>
        <w:tc>
          <w:tcPr>
            <w:tcW w:w="8502" w:type="dxa"/>
            <w:gridSpan w:val="6"/>
          </w:tcPr>
          <w:p w14:paraId="5B614101" w14:textId="77777777" w:rsidR="00D60968" w:rsidRPr="008C3753" w:rsidRDefault="00D60968" w:rsidP="00DF3C12">
            <w:pPr>
              <w:pStyle w:val="TAN"/>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tc>
      </w:tr>
    </w:tbl>
    <w:p w14:paraId="6AF82519" w14:textId="77777777" w:rsidR="00D60968" w:rsidRPr="008C3753" w:rsidRDefault="00D60968" w:rsidP="00D60968"/>
    <w:p w14:paraId="4CB43142" w14:textId="77777777" w:rsidR="00D60968" w:rsidRPr="008C3753" w:rsidRDefault="00D60968" w:rsidP="00D60968">
      <w:pPr>
        <w:pStyle w:val="TH"/>
      </w:pPr>
      <w:r w:rsidRPr="008C3753">
        <w:t xml:space="preserve">Table 7.3.5-2: Medium Range </w:t>
      </w:r>
      <w:r>
        <w:t>IAB-DU</w:t>
      </w:r>
      <w:r w:rsidRPr="008C3753">
        <w:t xml:space="preserve">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60968" w:rsidRPr="008C3753" w14:paraId="64EA7264" w14:textId="77777777" w:rsidTr="00DF3C12">
        <w:trPr>
          <w:cantSplit/>
          <w:jc w:val="center"/>
        </w:trPr>
        <w:tc>
          <w:tcPr>
            <w:tcW w:w="1417" w:type="dxa"/>
            <w:tcBorders>
              <w:bottom w:val="single" w:sz="4" w:space="0" w:color="auto"/>
            </w:tcBorders>
          </w:tcPr>
          <w:p w14:paraId="37D29083" w14:textId="77777777" w:rsidR="00D60968" w:rsidRPr="008C3753" w:rsidRDefault="00D60968" w:rsidP="00DF3C12">
            <w:pPr>
              <w:pStyle w:val="TAH"/>
              <w:rPr>
                <w:rFonts w:cs="v5.0.0"/>
              </w:rPr>
            </w:pPr>
            <w:r>
              <w:rPr>
                <w:rFonts w:cs="v5.0.0"/>
                <w:i/>
              </w:rPr>
              <w:t>IAB-DU</w:t>
            </w:r>
            <w:r w:rsidRPr="008C3753">
              <w:rPr>
                <w:rFonts w:cs="v5.0.0"/>
                <w:i/>
              </w:rPr>
              <w:t xml:space="preserve"> channel bandwidth</w:t>
            </w:r>
            <w:r w:rsidRPr="008C3753">
              <w:rPr>
                <w:rFonts w:cs="v5.0.0"/>
              </w:rPr>
              <w:t xml:space="preserve"> (MHz)</w:t>
            </w:r>
          </w:p>
        </w:tc>
        <w:tc>
          <w:tcPr>
            <w:tcW w:w="1417" w:type="dxa"/>
          </w:tcPr>
          <w:p w14:paraId="23FEBBC5" w14:textId="77777777" w:rsidR="00D60968" w:rsidRPr="008C3753" w:rsidRDefault="00D60968" w:rsidP="00DF3C12">
            <w:pPr>
              <w:pStyle w:val="TAH"/>
              <w:rPr>
                <w:rFonts w:cs="v5.0.0"/>
                <w:lang w:eastAsia="zh-CN"/>
              </w:rPr>
            </w:pPr>
            <w:r w:rsidRPr="008C3753">
              <w:rPr>
                <w:rFonts w:cs="v5.0.0"/>
                <w:lang w:eastAsia="zh-CN"/>
              </w:rPr>
              <w:t>Subcarrier spacing (kHz)</w:t>
            </w:r>
          </w:p>
        </w:tc>
        <w:tc>
          <w:tcPr>
            <w:tcW w:w="1417" w:type="dxa"/>
          </w:tcPr>
          <w:p w14:paraId="7E7647A9" w14:textId="77777777" w:rsidR="00D60968" w:rsidRPr="008C3753" w:rsidRDefault="00D60968" w:rsidP="00DF3C12">
            <w:pPr>
              <w:pStyle w:val="TAH"/>
              <w:rPr>
                <w:rFonts w:cs="v5.0.0"/>
              </w:rPr>
            </w:pPr>
            <w:r w:rsidRPr="008C3753">
              <w:rPr>
                <w:rFonts w:cs="v5.0.0"/>
              </w:rPr>
              <w:t>Reference measurement channel</w:t>
            </w:r>
          </w:p>
        </w:tc>
        <w:tc>
          <w:tcPr>
            <w:tcW w:w="1417" w:type="dxa"/>
          </w:tcPr>
          <w:p w14:paraId="1AA80918" w14:textId="77777777" w:rsidR="00D60968" w:rsidRPr="008C3753" w:rsidRDefault="00D60968" w:rsidP="00DF3C12">
            <w:pPr>
              <w:pStyle w:val="TAH"/>
              <w:rPr>
                <w:rFonts w:cs="v5.0.0"/>
              </w:rPr>
            </w:pPr>
            <w:r w:rsidRPr="008C3753">
              <w:rPr>
                <w:rFonts w:cs="v5.0.0"/>
              </w:rPr>
              <w:t>Wanted signal mean power (dBm)</w:t>
            </w:r>
          </w:p>
        </w:tc>
        <w:tc>
          <w:tcPr>
            <w:tcW w:w="1417" w:type="dxa"/>
            <w:tcBorders>
              <w:bottom w:val="single" w:sz="4" w:space="0" w:color="auto"/>
            </w:tcBorders>
          </w:tcPr>
          <w:p w14:paraId="3B71AA5F" w14:textId="77777777" w:rsidR="00D60968" w:rsidRPr="008C3753" w:rsidRDefault="00D60968" w:rsidP="00DF3C12">
            <w:pPr>
              <w:pStyle w:val="TAH"/>
              <w:rPr>
                <w:rFonts w:cs="v5.0.0"/>
              </w:rPr>
            </w:pPr>
            <w:r w:rsidRPr="008C3753">
              <w:rPr>
                <w:rFonts w:cs="v5.0.0"/>
              </w:rPr>
              <w:t xml:space="preserve">Interfering signal mean power (dBm) / </w:t>
            </w:r>
            <w:r w:rsidRPr="008C3753">
              <w:t>BW</w:t>
            </w:r>
            <w:r w:rsidRPr="008C3753">
              <w:rPr>
                <w:vertAlign w:val="subscript"/>
              </w:rPr>
              <w:t>Config</w:t>
            </w:r>
          </w:p>
        </w:tc>
        <w:tc>
          <w:tcPr>
            <w:tcW w:w="1417" w:type="dxa"/>
            <w:tcBorders>
              <w:bottom w:val="single" w:sz="4" w:space="0" w:color="auto"/>
            </w:tcBorders>
          </w:tcPr>
          <w:p w14:paraId="12A1D163" w14:textId="77777777" w:rsidR="00D60968" w:rsidRPr="008C3753" w:rsidRDefault="00D60968" w:rsidP="00DF3C12">
            <w:pPr>
              <w:pStyle w:val="TAH"/>
              <w:rPr>
                <w:rFonts w:cs="v5.0.0"/>
              </w:rPr>
            </w:pPr>
            <w:r w:rsidRPr="008C3753">
              <w:rPr>
                <w:rFonts w:cs="v5.0.0"/>
              </w:rPr>
              <w:t>Type of interfering signal</w:t>
            </w:r>
          </w:p>
        </w:tc>
      </w:tr>
      <w:tr w:rsidR="00D60968" w:rsidRPr="008C3753" w14:paraId="7E82EA3B" w14:textId="77777777" w:rsidTr="00DF3C12">
        <w:trPr>
          <w:cantSplit/>
          <w:jc w:val="center"/>
        </w:trPr>
        <w:tc>
          <w:tcPr>
            <w:tcW w:w="1417" w:type="dxa"/>
            <w:tcBorders>
              <w:bottom w:val="nil"/>
            </w:tcBorders>
          </w:tcPr>
          <w:p w14:paraId="113365B6" w14:textId="77777777" w:rsidR="00D60968" w:rsidRPr="008C3753" w:rsidRDefault="00D60968" w:rsidP="00DF3C12">
            <w:pPr>
              <w:pStyle w:val="TAC"/>
            </w:pPr>
          </w:p>
        </w:tc>
        <w:tc>
          <w:tcPr>
            <w:tcW w:w="1417" w:type="dxa"/>
          </w:tcPr>
          <w:p w14:paraId="7BD1A27F" w14:textId="77777777" w:rsidR="00D60968" w:rsidRPr="008C3753" w:rsidRDefault="00D60968" w:rsidP="00DF3C12">
            <w:pPr>
              <w:pStyle w:val="TAC"/>
              <w:rPr>
                <w:lang w:eastAsia="zh-CN"/>
              </w:rPr>
            </w:pPr>
          </w:p>
        </w:tc>
        <w:tc>
          <w:tcPr>
            <w:tcW w:w="1417" w:type="dxa"/>
          </w:tcPr>
          <w:p w14:paraId="3453E8DC" w14:textId="77777777" w:rsidR="00D60968" w:rsidRPr="008C3753" w:rsidRDefault="00D60968" w:rsidP="00DF3C12">
            <w:pPr>
              <w:pStyle w:val="TAC"/>
            </w:pPr>
          </w:p>
        </w:tc>
        <w:tc>
          <w:tcPr>
            <w:tcW w:w="1417" w:type="dxa"/>
          </w:tcPr>
          <w:p w14:paraId="12190A2E" w14:textId="77777777" w:rsidR="00D60968" w:rsidRPr="008C3753" w:rsidRDefault="00D60968" w:rsidP="00DF3C12">
            <w:pPr>
              <w:pStyle w:val="TAC"/>
            </w:pPr>
          </w:p>
        </w:tc>
        <w:tc>
          <w:tcPr>
            <w:tcW w:w="1417" w:type="dxa"/>
            <w:tcBorders>
              <w:bottom w:val="nil"/>
            </w:tcBorders>
          </w:tcPr>
          <w:p w14:paraId="65A83A69" w14:textId="77777777" w:rsidR="00D60968" w:rsidRPr="008C3753" w:rsidRDefault="00D60968" w:rsidP="00DF3C12">
            <w:pPr>
              <w:pStyle w:val="TAC"/>
            </w:pPr>
          </w:p>
        </w:tc>
        <w:tc>
          <w:tcPr>
            <w:tcW w:w="1417" w:type="dxa"/>
            <w:tcBorders>
              <w:bottom w:val="nil"/>
            </w:tcBorders>
          </w:tcPr>
          <w:p w14:paraId="01D5B4BA" w14:textId="77777777" w:rsidR="00D60968" w:rsidRPr="008C3753" w:rsidRDefault="00D60968" w:rsidP="00DF3C12">
            <w:pPr>
              <w:pStyle w:val="TAC"/>
            </w:pPr>
          </w:p>
        </w:tc>
      </w:tr>
      <w:tr w:rsidR="00D60968" w:rsidRPr="008C3753" w14:paraId="4CB8970E" w14:textId="77777777" w:rsidTr="00DF3C12">
        <w:trPr>
          <w:cantSplit/>
          <w:jc w:val="center"/>
        </w:trPr>
        <w:tc>
          <w:tcPr>
            <w:tcW w:w="1417" w:type="dxa"/>
            <w:tcBorders>
              <w:top w:val="nil"/>
              <w:bottom w:val="single" w:sz="4" w:space="0" w:color="auto"/>
            </w:tcBorders>
          </w:tcPr>
          <w:p w14:paraId="7F60CF25" w14:textId="77777777" w:rsidR="00D60968" w:rsidRPr="008C3753" w:rsidRDefault="00D60968" w:rsidP="00DF3C12">
            <w:pPr>
              <w:pStyle w:val="TAC"/>
            </w:pPr>
          </w:p>
        </w:tc>
        <w:tc>
          <w:tcPr>
            <w:tcW w:w="1417" w:type="dxa"/>
          </w:tcPr>
          <w:p w14:paraId="3FF7BCFF" w14:textId="77777777" w:rsidR="00D60968" w:rsidRPr="008C3753" w:rsidRDefault="00D60968" w:rsidP="00DF3C12">
            <w:pPr>
              <w:pStyle w:val="TAC"/>
              <w:rPr>
                <w:lang w:eastAsia="zh-CN"/>
              </w:rPr>
            </w:pPr>
          </w:p>
        </w:tc>
        <w:tc>
          <w:tcPr>
            <w:tcW w:w="1417" w:type="dxa"/>
          </w:tcPr>
          <w:p w14:paraId="1E1A5489" w14:textId="77777777" w:rsidR="00D60968" w:rsidRPr="008C3753" w:rsidRDefault="00D60968" w:rsidP="00DF3C12">
            <w:pPr>
              <w:pStyle w:val="TAC"/>
            </w:pPr>
          </w:p>
        </w:tc>
        <w:tc>
          <w:tcPr>
            <w:tcW w:w="1417" w:type="dxa"/>
          </w:tcPr>
          <w:p w14:paraId="7329D3B3" w14:textId="77777777" w:rsidR="00D60968" w:rsidRPr="008C3753" w:rsidRDefault="00D60968" w:rsidP="00DF3C12">
            <w:pPr>
              <w:pStyle w:val="TAC"/>
            </w:pPr>
          </w:p>
        </w:tc>
        <w:tc>
          <w:tcPr>
            <w:tcW w:w="1417" w:type="dxa"/>
            <w:tcBorders>
              <w:top w:val="nil"/>
              <w:bottom w:val="single" w:sz="4" w:space="0" w:color="auto"/>
            </w:tcBorders>
          </w:tcPr>
          <w:p w14:paraId="26AB6241" w14:textId="77777777" w:rsidR="00D60968" w:rsidRPr="008C3753" w:rsidRDefault="00D60968" w:rsidP="00DF3C12">
            <w:pPr>
              <w:pStyle w:val="TAC"/>
            </w:pPr>
          </w:p>
        </w:tc>
        <w:tc>
          <w:tcPr>
            <w:tcW w:w="1417" w:type="dxa"/>
            <w:tcBorders>
              <w:top w:val="nil"/>
              <w:bottom w:val="single" w:sz="4" w:space="0" w:color="auto"/>
            </w:tcBorders>
          </w:tcPr>
          <w:p w14:paraId="17E52491" w14:textId="77777777" w:rsidR="00D60968" w:rsidRPr="008C3753" w:rsidRDefault="00D60968" w:rsidP="00DF3C12">
            <w:pPr>
              <w:pStyle w:val="TAC"/>
            </w:pPr>
          </w:p>
        </w:tc>
      </w:tr>
      <w:tr w:rsidR="00D60968" w:rsidRPr="008C3753" w14:paraId="35D25927" w14:textId="77777777" w:rsidTr="00DF3C12">
        <w:trPr>
          <w:cantSplit/>
          <w:jc w:val="center"/>
        </w:trPr>
        <w:tc>
          <w:tcPr>
            <w:tcW w:w="1417" w:type="dxa"/>
            <w:tcBorders>
              <w:bottom w:val="nil"/>
            </w:tcBorders>
          </w:tcPr>
          <w:p w14:paraId="6087DFC2" w14:textId="77777777" w:rsidR="00D60968" w:rsidRPr="008C3753" w:rsidRDefault="00D60968" w:rsidP="00DF3C12">
            <w:pPr>
              <w:pStyle w:val="TAC"/>
            </w:pPr>
            <w:r w:rsidRPr="008C3753">
              <w:rPr>
                <w:rFonts w:cs="v5.0.0"/>
                <w:lang w:eastAsia="zh-CN"/>
              </w:rPr>
              <w:t>10</w:t>
            </w:r>
          </w:p>
        </w:tc>
        <w:tc>
          <w:tcPr>
            <w:tcW w:w="1417" w:type="dxa"/>
          </w:tcPr>
          <w:p w14:paraId="579FEFFD"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2DC6A6EF" w14:textId="77777777" w:rsidR="00D60968" w:rsidRPr="008C3753" w:rsidRDefault="00D60968" w:rsidP="00DF3C12">
            <w:pPr>
              <w:pStyle w:val="TAC"/>
            </w:pPr>
            <w:r w:rsidRPr="008C3753">
              <w:t>G-FR1-A2-1</w:t>
            </w:r>
          </w:p>
        </w:tc>
        <w:tc>
          <w:tcPr>
            <w:tcW w:w="1417" w:type="dxa"/>
          </w:tcPr>
          <w:p w14:paraId="38FEF97D" w14:textId="77777777" w:rsidR="00D60968" w:rsidRPr="008C3753" w:rsidRDefault="00D60968" w:rsidP="00DF3C12">
            <w:pPr>
              <w:pStyle w:val="TAC"/>
              <w:rPr>
                <w:rFonts w:cs="v5.0.0"/>
                <w:lang w:eastAsia="zh-CN"/>
              </w:rPr>
            </w:pPr>
            <w:r w:rsidRPr="008C3753">
              <w:rPr>
                <w:rFonts w:cs="v5.0.0"/>
                <w:lang w:eastAsia="zh-CN"/>
              </w:rPr>
              <w:t>-65.4</w:t>
            </w:r>
          </w:p>
        </w:tc>
        <w:tc>
          <w:tcPr>
            <w:tcW w:w="1417" w:type="dxa"/>
            <w:tcBorders>
              <w:bottom w:val="nil"/>
            </w:tcBorders>
          </w:tcPr>
          <w:p w14:paraId="28B60202" w14:textId="77777777" w:rsidR="00D60968" w:rsidRPr="008C3753" w:rsidRDefault="00D60968" w:rsidP="00DF3C12">
            <w:pPr>
              <w:pStyle w:val="TAC"/>
            </w:pPr>
            <w:r w:rsidRPr="008C3753">
              <w:rPr>
                <w:rFonts w:cs="v5.0.0"/>
                <w:lang w:eastAsia="zh-CN"/>
              </w:rPr>
              <w:t>-74.3</w:t>
            </w:r>
          </w:p>
        </w:tc>
        <w:tc>
          <w:tcPr>
            <w:tcW w:w="1417" w:type="dxa"/>
            <w:tcBorders>
              <w:bottom w:val="nil"/>
            </w:tcBorders>
          </w:tcPr>
          <w:p w14:paraId="6977D925" w14:textId="77777777" w:rsidR="00D60968" w:rsidRPr="008C3753" w:rsidRDefault="00D60968" w:rsidP="00DF3C12">
            <w:pPr>
              <w:pStyle w:val="TAC"/>
            </w:pPr>
            <w:r w:rsidRPr="008C3753">
              <w:rPr>
                <w:rFonts w:cs="v5.0.0"/>
                <w:lang w:eastAsia="zh-CN"/>
              </w:rPr>
              <w:t>AWGN</w:t>
            </w:r>
          </w:p>
        </w:tc>
      </w:tr>
      <w:tr w:rsidR="00D60968" w:rsidRPr="008C3753" w14:paraId="1D6B3973" w14:textId="77777777" w:rsidTr="00DF3C12">
        <w:trPr>
          <w:cantSplit/>
          <w:jc w:val="center"/>
        </w:trPr>
        <w:tc>
          <w:tcPr>
            <w:tcW w:w="1417" w:type="dxa"/>
            <w:tcBorders>
              <w:top w:val="nil"/>
              <w:bottom w:val="nil"/>
            </w:tcBorders>
          </w:tcPr>
          <w:p w14:paraId="61B2F88B" w14:textId="77777777" w:rsidR="00D60968" w:rsidRPr="008C3753" w:rsidRDefault="00D60968" w:rsidP="00DF3C12">
            <w:pPr>
              <w:pStyle w:val="TAC"/>
            </w:pPr>
          </w:p>
        </w:tc>
        <w:tc>
          <w:tcPr>
            <w:tcW w:w="1417" w:type="dxa"/>
          </w:tcPr>
          <w:p w14:paraId="29F5E25C"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8F9B28C" w14:textId="77777777" w:rsidR="00D60968" w:rsidRPr="008C3753" w:rsidRDefault="00D60968" w:rsidP="00DF3C12">
            <w:pPr>
              <w:pStyle w:val="TAC"/>
            </w:pPr>
            <w:r w:rsidRPr="008C3753">
              <w:t>G-FR1-A2-2</w:t>
            </w:r>
          </w:p>
        </w:tc>
        <w:tc>
          <w:tcPr>
            <w:tcW w:w="1417" w:type="dxa"/>
          </w:tcPr>
          <w:p w14:paraId="7E437780" w14:textId="77777777" w:rsidR="00D60968" w:rsidRPr="008C3753" w:rsidRDefault="00D60968" w:rsidP="00DF3C12">
            <w:pPr>
              <w:pStyle w:val="TAC"/>
              <w:rPr>
                <w:rFonts w:cs="v5.0.0"/>
                <w:lang w:eastAsia="zh-CN"/>
              </w:rPr>
            </w:pPr>
            <w:r w:rsidRPr="008C3753">
              <w:rPr>
                <w:rFonts w:cs="v5.0.0"/>
                <w:lang w:eastAsia="zh-CN"/>
              </w:rPr>
              <w:t>-66.1</w:t>
            </w:r>
          </w:p>
        </w:tc>
        <w:tc>
          <w:tcPr>
            <w:tcW w:w="1417" w:type="dxa"/>
            <w:tcBorders>
              <w:top w:val="nil"/>
              <w:bottom w:val="nil"/>
            </w:tcBorders>
          </w:tcPr>
          <w:p w14:paraId="7D4C771C" w14:textId="77777777" w:rsidR="00D60968" w:rsidRPr="008C3753" w:rsidRDefault="00D60968" w:rsidP="00DF3C12">
            <w:pPr>
              <w:pStyle w:val="TAC"/>
            </w:pPr>
          </w:p>
        </w:tc>
        <w:tc>
          <w:tcPr>
            <w:tcW w:w="1417" w:type="dxa"/>
            <w:tcBorders>
              <w:top w:val="nil"/>
              <w:bottom w:val="nil"/>
            </w:tcBorders>
          </w:tcPr>
          <w:p w14:paraId="7982790F" w14:textId="77777777" w:rsidR="00D60968" w:rsidRPr="008C3753" w:rsidRDefault="00D60968" w:rsidP="00DF3C12">
            <w:pPr>
              <w:pStyle w:val="TAC"/>
            </w:pPr>
          </w:p>
        </w:tc>
      </w:tr>
      <w:tr w:rsidR="00D60968" w:rsidRPr="008C3753" w14:paraId="2A7B1A58" w14:textId="77777777" w:rsidTr="00DF3C12">
        <w:trPr>
          <w:cantSplit/>
          <w:jc w:val="center"/>
        </w:trPr>
        <w:tc>
          <w:tcPr>
            <w:tcW w:w="1417" w:type="dxa"/>
            <w:tcBorders>
              <w:top w:val="nil"/>
              <w:bottom w:val="single" w:sz="4" w:space="0" w:color="auto"/>
            </w:tcBorders>
          </w:tcPr>
          <w:p w14:paraId="3587B424" w14:textId="77777777" w:rsidR="00D60968" w:rsidRPr="008C3753" w:rsidRDefault="00D60968" w:rsidP="00DF3C12">
            <w:pPr>
              <w:pStyle w:val="TAC"/>
            </w:pPr>
          </w:p>
        </w:tc>
        <w:tc>
          <w:tcPr>
            <w:tcW w:w="1417" w:type="dxa"/>
          </w:tcPr>
          <w:p w14:paraId="321687DF"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256731BB" w14:textId="77777777" w:rsidR="00D60968" w:rsidRPr="008C3753" w:rsidRDefault="00D60968" w:rsidP="00DF3C12">
            <w:pPr>
              <w:pStyle w:val="TAC"/>
            </w:pPr>
            <w:r w:rsidRPr="008C3753">
              <w:t>G-FR1-A2-3</w:t>
            </w:r>
          </w:p>
        </w:tc>
        <w:tc>
          <w:tcPr>
            <w:tcW w:w="1417" w:type="dxa"/>
          </w:tcPr>
          <w:p w14:paraId="02EBA3DC"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single" w:sz="4" w:space="0" w:color="auto"/>
            </w:tcBorders>
          </w:tcPr>
          <w:p w14:paraId="24F9E8FE" w14:textId="77777777" w:rsidR="00D60968" w:rsidRPr="008C3753" w:rsidRDefault="00D60968" w:rsidP="00DF3C12">
            <w:pPr>
              <w:pStyle w:val="TAC"/>
            </w:pPr>
          </w:p>
        </w:tc>
        <w:tc>
          <w:tcPr>
            <w:tcW w:w="1417" w:type="dxa"/>
            <w:tcBorders>
              <w:top w:val="nil"/>
              <w:bottom w:val="single" w:sz="4" w:space="0" w:color="auto"/>
            </w:tcBorders>
          </w:tcPr>
          <w:p w14:paraId="226C295A" w14:textId="77777777" w:rsidR="00D60968" w:rsidRPr="008C3753" w:rsidRDefault="00D60968" w:rsidP="00DF3C12">
            <w:pPr>
              <w:pStyle w:val="TAC"/>
            </w:pPr>
          </w:p>
        </w:tc>
      </w:tr>
      <w:tr w:rsidR="00D60968" w:rsidRPr="008C3753" w14:paraId="321769EA" w14:textId="77777777" w:rsidTr="00DF3C12">
        <w:trPr>
          <w:cantSplit/>
          <w:jc w:val="center"/>
        </w:trPr>
        <w:tc>
          <w:tcPr>
            <w:tcW w:w="1417" w:type="dxa"/>
            <w:tcBorders>
              <w:bottom w:val="nil"/>
            </w:tcBorders>
          </w:tcPr>
          <w:p w14:paraId="4FAE61BB" w14:textId="77777777" w:rsidR="00D60968" w:rsidRPr="008C3753" w:rsidRDefault="00D60968" w:rsidP="00DF3C12">
            <w:pPr>
              <w:pStyle w:val="TAC"/>
            </w:pPr>
            <w:r w:rsidRPr="008C3753">
              <w:rPr>
                <w:rFonts w:cs="v5.0.0"/>
                <w:lang w:eastAsia="zh-CN"/>
              </w:rPr>
              <w:t>15</w:t>
            </w:r>
          </w:p>
        </w:tc>
        <w:tc>
          <w:tcPr>
            <w:tcW w:w="1417" w:type="dxa"/>
          </w:tcPr>
          <w:p w14:paraId="6FE832E0"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39F4A373" w14:textId="77777777" w:rsidR="00D60968" w:rsidRPr="008C3753" w:rsidRDefault="00D60968" w:rsidP="00DF3C12">
            <w:pPr>
              <w:pStyle w:val="TAC"/>
            </w:pPr>
            <w:r w:rsidRPr="008C3753">
              <w:t>G-FR1-A2-1</w:t>
            </w:r>
          </w:p>
        </w:tc>
        <w:tc>
          <w:tcPr>
            <w:tcW w:w="1417" w:type="dxa"/>
          </w:tcPr>
          <w:p w14:paraId="792F5827" w14:textId="77777777" w:rsidR="00D60968" w:rsidRPr="008C3753" w:rsidRDefault="00D60968" w:rsidP="00DF3C12">
            <w:pPr>
              <w:pStyle w:val="TAC"/>
              <w:rPr>
                <w:rFonts w:cs="v5.0.0"/>
                <w:lang w:eastAsia="zh-CN"/>
              </w:rPr>
            </w:pPr>
            <w:r w:rsidRPr="008C3753">
              <w:rPr>
                <w:rFonts w:cs="v5.0.0"/>
                <w:lang w:eastAsia="zh-CN"/>
              </w:rPr>
              <w:t>-65.4</w:t>
            </w:r>
          </w:p>
        </w:tc>
        <w:tc>
          <w:tcPr>
            <w:tcW w:w="1417" w:type="dxa"/>
            <w:tcBorders>
              <w:bottom w:val="nil"/>
            </w:tcBorders>
          </w:tcPr>
          <w:p w14:paraId="2855C728" w14:textId="77777777" w:rsidR="00D60968" w:rsidRPr="008C3753" w:rsidRDefault="00D60968" w:rsidP="00DF3C12">
            <w:pPr>
              <w:pStyle w:val="TAC"/>
            </w:pPr>
            <w:r w:rsidRPr="008C3753">
              <w:rPr>
                <w:rFonts w:cs="v5.0.0"/>
                <w:lang w:eastAsia="zh-CN"/>
              </w:rPr>
              <w:t>-72.5</w:t>
            </w:r>
          </w:p>
        </w:tc>
        <w:tc>
          <w:tcPr>
            <w:tcW w:w="1417" w:type="dxa"/>
            <w:tcBorders>
              <w:bottom w:val="nil"/>
            </w:tcBorders>
          </w:tcPr>
          <w:p w14:paraId="7DC60E16" w14:textId="77777777" w:rsidR="00D60968" w:rsidRPr="008C3753" w:rsidRDefault="00D60968" w:rsidP="00DF3C12">
            <w:pPr>
              <w:pStyle w:val="TAC"/>
            </w:pPr>
            <w:r w:rsidRPr="008C3753">
              <w:rPr>
                <w:rFonts w:cs="v5.0.0"/>
                <w:lang w:eastAsia="zh-CN"/>
              </w:rPr>
              <w:t>AWGN</w:t>
            </w:r>
          </w:p>
        </w:tc>
      </w:tr>
      <w:tr w:rsidR="00D60968" w:rsidRPr="008C3753" w14:paraId="71A0BCE5" w14:textId="77777777" w:rsidTr="00DF3C12">
        <w:trPr>
          <w:cantSplit/>
          <w:jc w:val="center"/>
        </w:trPr>
        <w:tc>
          <w:tcPr>
            <w:tcW w:w="1417" w:type="dxa"/>
            <w:tcBorders>
              <w:top w:val="nil"/>
              <w:bottom w:val="nil"/>
            </w:tcBorders>
          </w:tcPr>
          <w:p w14:paraId="4746FCAA" w14:textId="77777777" w:rsidR="00D60968" w:rsidRPr="008C3753" w:rsidRDefault="00D60968" w:rsidP="00DF3C12">
            <w:pPr>
              <w:pStyle w:val="TAC"/>
            </w:pPr>
          </w:p>
        </w:tc>
        <w:tc>
          <w:tcPr>
            <w:tcW w:w="1417" w:type="dxa"/>
          </w:tcPr>
          <w:p w14:paraId="0957EA9D"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CD04F3F" w14:textId="77777777" w:rsidR="00D60968" w:rsidRPr="008C3753" w:rsidRDefault="00D60968" w:rsidP="00DF3C12">
            <w:pPr>
              <w:pStyle w:val="TAC"/>
            </w:pPr>
            <w:r w:rsidRPr="008C3753">
              <w:t>G-FR1-A2-2</w:t>
            </w:r>
          </w:p>
        </w:tc>
        <w:tc>
          <w:tcPr>
            <w:tcW w:w="1417" w:type="dxa"/>
          </w:tcPr>
          <w:p w14:paraId="2E7CDEEE" w14:textId="77777777" w:rsidR="00D60968" w:rsidRPr="008C3753" w:rsidRDefault="00D60968" w:rsidP="00DF3C12">
            <w:pPr>
              <w:pStyle w:val="TAC"/>
              <w:rPr>
                <w:rFonts w:cs="v5.0.0"/>
                <w:lang w:eastAsia="zh-CN"/>
              </w:rPr>
            </w:pPr>
            <w:r w:rsidRPr="008C3753">
              <w:rPr>
                <w:rFonts w:cs="v5.0.0"/>
                <w:lang w:eastAsia="zh-CN"/>
              </w:rPr>
              <w:t>-66.1</w:t>
            </w:r>
          </w:p>
        </w:tc>
        <w:tc>
          <w:tcPr>
            <w:tcW w:w="1417" w:type="dxa"/>
            <w:tcBorders>
              <w:top w:val="nil"/>
              <w:bottom w:val="nil"/>
            </w:tcBorders>
          </w:tcPr>
          <w:p w14:paraId="07812F66" w14:textId="77777777" w:rsidR="00D60968" w:rsidRPr="008C3753" w:rsidRDefault="00D60968" w:rsidP="00DF3C12">
            <w:pPr>
              <w:pStyle w:val="TAC"/>
            </w:pPr>
          </w:p>
        </w:tc>
        <w:tc>
          <w:tcPr>
            <w:tcW w:w="1417" w:type="dxa"/>
            <w:tcBorders>
              <w:top w:val="nil"/>
              <w:bottom w:val="nil"/>
            </w:tcBorders>
          </w:tcPr>
          <w:p w14:paraId="020414DB" w14:textId="77777777" w:rsidR="00D60968" w:rsidRPr="008C3753" w:rsidRDefault="00D60968" w:rsidP="00DF3C12">
            <w:pPr>
              <w:pStyle w:val="TAC"/>
            </w:pPr>
          </w:p>
        </w:tc>
      </w:tr>
      <w:tr w:rsidR="00D60968" w:rsidRPr="008C3753" w14:paraId="5AC783C9" w14:textId="77777777" w:rsidTr="00DF3C12">
        <w:trPr>
          <w:cantSplit/>
          <w:jc w:val="center"/>
        </w:trPr>
        <w:tc>
          <w:tcPr>
            <w:tcW w:w="1417" w:type="dxa"/>
            <w:tcBorders>
              <w:top w:val="nil"/>
              <w:bottom w:val="single" w:sz="4" w:space="0" w:color="auto"/>
            </w:tcBorders>
          </w:tcPr>
          <w:p w14:paraId="3E7B84E5" w14:textId="77777777" w:rsidR="00D60968" w:rsidRPr="008C3753" w:rsidRDefault="00D60968" w:rsidP="00DF3C12">
            <w:pPr>
              <w:pStyle w:val="TAC"/>
            </w:pPr>
          </w:p>
        </w:tc>
        <w:tc>
          <w:tcPr>
            <w:tcW w:w="1417" w:type="dxa"/>
          </w:tcPr>
          <w:p w14:paraId="23A61EBC"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36F5C819" w14:textId="77777777" w:rsidR="00D60968" w:rsidRPr="008C3753" w:rsidRDefault="00D60968" w:rsidP="00DF3C12">
            <w:pPr>
              <w:pStyle w:val="TAC"/>
            </w:pPr>
            <w:r w:rsidRPr="008C3753">
              <w:t>G-FR1-A2-3</w:t>
            </w:r>
          </w:p>
        </w:tc>
        <w:tc>
          <w:tcPr>
            <w:tcW w:w="1417" w:type="dxa"/>
          </w:tcPr>
          <w:p w14:paraId="0E0A2A99"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single" w:sz="4" w:space="0" w:color="auto"/>
            </w:tcBorders>
          </w:tcPr>
          <w:p w14:paraId="3710D5F2" w14:textId="77777777" w:rsidR="00D60968" w:rsidRPr="008C3753" w:rsidRDefault="00D60968" w:rsidP="00DF3C12">
            <w:pPr>
              <w:pStyle w:val="TAC"/>
            </w:pPr>
          </w:p>
        </w:tc>
        <w:tc>
          <w:tcPr>
            <w:tcW w:w="1417" w:type="dxa"/>
            <w:tcBorders>
              <w:top w:val="nil"/>
              <w:bottom w:val="single" w:sz="4" w:space="0" w:color="auto"/>
            </w:tcBorders>
          </w:tcPr>
          <w:p w14:paraId="1BEC7EC1" w14:textId="77777777" w:rsidR="00D60968" w:rsidRPr="008C3753" w:rsidRDefault="00D60968" w:rsidP="00DF3C12">
            <w:pPr>
              <w:pStyle w:val="TAC"/>
            </w:pPr>
          </w:p>
        </w:tc>
      </w:tr>
      <w:tr w:rsidR="00D60968" w:rsidRPr="008C3753" w14:paraId="78D253CD" w14:textId="77777777" w:rsidTr="00DF3C12">
        <w:trPr>
          <w:cantSplit/>
          <w:jc w:val="center"/>
        </w:trPr>
        <w:tc>
          <w:tcPr>
            <w:tcW w:w="1417" w:type="dxa"/>
            <w:tcBorders>
              <w:bottom w:val="nil"/>
            </w:tcBorders>
          </w:tcPr>
          <w:p w14:paraId="33178F69" w14:textId="77777777" w:rsidR="00D60968" w:rsidRPr="008C3753" w:rsidRDefault="00D60968" w:rsidP="00DF3C12">
            <w:pPr>
              <w:pStyle w:val="TAC"/>
            </w:pPr>
            <w:r w:rsidRPr="008C3753">
              <w:rPr>
                <w:rFonts w:cs="v5.0.0"/>
                <w:lang w:eastAsia="zh-CN"/>
              </w:rPr>
              <w:t>20</w:t>
            </w:r>
          </w:p>
        </w:tc>
        <w:tc>
          <w:tcPr>
            <w:tcW w:w="1417" w:type="dxa"/>
          </w:tcPr>
          <w:p w14:paraId="29E57D5F"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64077143" w14:textId="77777777" w:rsidR="00D60968" w:rsidRPr="008C3753" w:rsidRDefault="00D60968" w:rsidP="00DF3C12">
            <w:pPr>
              <w:pStyle w:val="TAC"/>
            </w:pPr>
            <w:r w:rsidRPr="008C3753">
              <w:t>G-FR1-A2-4</w:t>
            </w:r>
          </w:p>
        </w:tc>
        <w:tc>
          <w:tcPr>
            <w:tcW w:w="1417" w:type="dxa"/>
          </w:tcPr>
          <w:p w14:paraId="0C9109AF"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332D3918" w14:textId="77777777" w:rsidR="00D60968" w:rsidRPr="008C3753" w:rsidRDefault="00D60968" w:rsidP="00DF3C12">
            <w:pPr>
              <w:pStyle w:val="TAC"/>
            </w:pPr>
            <w:r w:rsidRPr="008C3753">
              <w:rPr>
                <w:rFonts w:cs="v5.0.0"/>
                <w:lang w:eastAsia="zh-CN"/>
              </w:rPr>
              <w:t>-71.2</w:t>
            </w:r>
          </w:p>
        </w:tc>
        <w:tc>
          <w:tcPr>
            <w:tcW w:w="1417" w:type="dxa"/>
            <w:tcBorders>
              <w:bottom w:val="nil"/>
            </w:tcBorders>
          </w:tcPr>
          <w:p w14:paraId="68F4223C" w14:textId="77777777" w:rsidR="00D60968" w:rsidRPr="008C3753" w:rsidRDefault="00D60968" w:rsidP="00DF3C12">
            <w:pPr>
              <w:pStyle w:val="TAC"/>
            </w:pPr>
            <w:r w:rsidRPr="008C3753">
              <w:rPr>
                <w:rFonts w:cs="v5.0.0"/>
                <w:lang w:eastAsia="zh-CN"/>
              </w:rPr>
              <w:t>AWGN</w:t>
            </w:r>
          </w:p>
        </w:tc>
      </w:tr>
      <w:tr w:rsidR="00D60968" w:rsidRPr="008C3753" w14:paraId="51B81786" w14:textId="77777777" w:rsidTr="00DF3C12">
        <w:trPr>
          <w:cantSplit/>
          <w:jc w:val="center"/>
        </w:trPr>
        <w:tc>
          <w:tcPr>
            <w:tcW w:w="1417" w:type="dxa"/>
            <w:tcBorders>
              <w:top w:val="nil"/>
              <w:bottom w:val="nil"/>
            </w:tcBorders>
          </w:tcPr>
          <w:p w14:paraId="37E5D0EA" w14:textId="77777777" w:rsidR="00D60968" w:rsidRPr="008C3753" w:rsidRDefault="00D60968" w:rsidP="00DF3C12">
            <w:pPr>
              <w:pStyle w:val="TAC"/>
            </w:pPr>
          </w:p>
        </w:tc>
        <w:tc>
          <w:tcPr>
            <w:tcW w:w="1417" w:type="dxa"/>
          </w:tcPr>
          <w:p w14:paraId="068C7B26"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65D27FC" w14:textId="77777777" w:rsidR="00D60968" w:rsidRPr="008C3753" w:rsidRDefault="00D60968" w:rsidP="00DF3C12">
            <w:pPr>
              <w:pStyle w:val="TAC"/>
            </w:pPr>
            <w:r w:rsidRPr="008C3753">
              <w:t>G-FR1-A2-5</w:t>
            </w:r>
          </w:p>
        </w:tc>
        <w:tc>
          <w:tcPr>
            <w:tcW w:w="1417" w:type="dxa"/>
          </w:tcPr>
          <w:p w14:paraId="4ED3DDD1"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30F16AA7" w14:textId="77777777" w:rsidR="00D60968" w:rsidRPr="008C3753" w:rsidRDefault="00D60968" w:rsidP="00DF3C12">
            <w:pPr>
              <w:pStyle w:val="TAC"/>
            </w:pPr>
          </w:p>
        </w:tc>
        <w:tc>
          <w:tcPr>
            <w:tcW w:w="1417" w:type="dxa"/>
            <w:tcBorders>
              <w:top w:val="nil"/>
              <w:bottom w:val="nil"/>
            </w:tcBorders>
          </w:tcPr>
          <w:p w14:paraId="38954656" w14:textId="77777777" w:rsidR="00D60968" w:rsidRPr="008C3753" w:rsidRDefault="00D60968" w:rsidP="00DF3C12">
            <w:pPr>
              <w:pStyle w:val="TAC"/>
            </w:pPr>
          </w:p>
        </w:tc>
      </w:tr>
      <w:tr w:rsidR="00D60968" w:rsidRPr="008C3753" w14:paraId="2068B7FB" w14:textId="77777777" w:rsidTr="00DF3C12">
        <w:trPr>
          <w:cantSplit/>
          <w:jc w:val="center"/>
        </w:trPr>
        <w:tc>
          <w:tcPr>
            <w:tcW w:w="1417" w:type="dxa"/>
            <w:tcBorders>
              <w:top w:val="nil"/>
              <w:bottom w:val="single" w:sz="4" w:space="0" w:color="auto"/>
            </w:tcBorders>
          </w:tcPr>
          <w:p w14:paraId="1E6B580F" w14:textId="77777777" w:rsidR="00D60968" w:rsidRPr="008C3753" w:rsidRDefault="00D60968" w:rsidP="00DF3C12">
            <w:pPr>
              <w:pStyle w:val="TAC"/>
            </w:pPr>
          </w:p>
        </w:tc>
        <w:tc>
          <w:tcPr>
            <w:tcW w:w="1417" w:type="dxa"/>
          </w:tcPr>
          <w:p w14:paraId="171DEBE7"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1EFB616" w14:textId="77777777" w:rsidR="00D60968" w:rsidRPr="008C3753" w:rsidRDefault="00D60968" w:rsidP="00DF3C12">
            <w:pPr>
              <w:pStyle w:val="TAC"/>
            </w:pPr>
            <w:r w:rsidRPr="008C3753">
              <w:t>G-FR1-A2-6</w:t>
            </w:r>
          </w:p>
        </w:tc>
        <w:tc>
          <w:tcPr>
            <w:tcW w:w="1417" w:type="dxa"/>
          </w:tcPr>
          <w:p w14:paraId="14295A8A"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11830D05" w14:textId="77777777" w:rsidR="00D60968" w:rsidRPr="008C3753" w:rsidRDefault="00D60968" w:rsidP="00DF3C12">
            <w:pPr>
              <w:pStyle w:val="TAC"/>
            </w:pPr>
          </w:p>
        </w:tc>
        <w:tc>
          <w:tcPr>
            <w:tcW w:w="1417" w:type="dxa"/>
            <w:tcBorders>
              <w:top w:val="nil"/>
              <w:bottom w:val="single" w:sz="4" w:space="0" w:color="auto"/>
            </w:tcBorders>
          </w:tcPr>
          <w:p w14:paraId="6B9724B9" w14:textId="77777777" w:rsidR="00D60968" w:rsidRPr="008C3753" w:rsidRDefault="00D60968" w:rsidP="00DF3C12">
            <w:pPr>
              <w:pStyle w:val="TAC"/>
            </w:pPr>
          </w:p>
        </w:tc>
      </w:tr>
      <w:tr w:rsidR="00D60968" w:rsidRPr="008C3753" w14:paraId="7EFDFE2A" w14:textId="77777777" w:rsidTr="00DF3C12">
        <w:trPr>
          <w:cantSplit/>
          <w:jc w:val="center"/>
        </w:trPr>
        <w:tc>
          <w:tcPr>
            <w:tcW w:w="1417" w:type="dxa"/>
            <w:tcBorders>
              <w:bottom w:val="nil"/>
            </w:tcBorders>
          </w:tcPr>
          <w:p w14:paraId="6C66EBE0" w14:textId="77777777" w:rsidR="00D60968" w:rsidRPr="008C3753" w:rsidRDefault="00D60968" w:rsidP="00DF3C12">
            <w:pPr>
              <w:pStyle w:val="TAC"/>
            </w:pPr>
            <w:r w:rsidRPr="008C3753">
              <w:rPr>
                <w:rFonts w:cs="v5.0.0"/>
                <w:lang w:eastAsia="zh-CN"/>
              </w:rPr>
              <w:t>25</w:t>
            </w:r>
          </w:p>
        </w:tc>
        <w:tc>
          <w:tcPr>
            <w:tcW w:w="1417" w:type="dxa"/>
          </w:tcPr>
          <w:p w14:paraId="4373EC75"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5143168D" w14:textId="77777777" w:rsidR="00D60968" w:rsidRPr="008C3753" w:rsidRDefault="00D60968" w:rsidP="00DF3C12">
            <w:pPr>
              <w:pStyle w:val="TAC"/>
            </w:pPr>
            <w:r w:rsidRPr="008C3753">
              <w:t>G-FR1-A2-4</w:t>
            </w:r>
          </w:p>
        </w:tc>
        <w:tc>
          <w:tcPr>
            <w:tcW w:w="1417" w:type="dxa"/>
          </w:tcPr>
          <w:p w14:paraId="15C4F518"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3FFB5357" w14:textId="77777777" w:rsidR="00D60968" w:rsidRPr="008C3753" w:rsidRDefault="00D60968" w:rsidP="00DF3C12">
            <w:pPr>
              <w:pStyle w:val="TAC"/>
            </w:pPr>
            <w:r w:rsidRPr="008C3753">
              <w:rPr>
                <w:rFonts w:cs="v5.0.0"/>
                <w:lang w:eastAsia="zh-CN"/>
              </w:rPr>
              <w:t>-70.2</w:t>
            </w:r>
          </w:p>
        </w:tc>
        <w:tc>
          <w:tcPr>
            <w:tcW w:w="1417" w:type="dxa"/>
            <w:tcBorders>
              <w:bottom w:val="nil"/>
            </w:tcBorders>
          </w:tcPr>
          <w:p w14:paraId="27B8FE3C" w14:textId="77777777" w:rsidR="00D60968" w:rsidRPr="008C3753" w:rsidRDefault="00D60968" w:rsidP="00DF3C12">
            <w:pPr>
              <w:pStyle w:val="TAC"/>
            </w:pPr>
            <w:r w:rsidRPr="008C3753">
              <w:rPr>
                <w:rFonts w:cs="v5.0.0"/>
                <w:lang w:eastAsia="zh-CN"/>
              </w:rPr>
              <w:t>AWGN</w:t>
            </w:r>
          </w:p>
        </w:tc>
      </w:tr>
      <w:tr w:rsidR="00D60968" w:rsidRPr="008C3753" w14:paraId="0FDB5E79" w14:textId="77777777" w:rsidTr="00DF3C12">
        <w:trPr>
          <w:cantSplit/>
          <w:jc w:val="center"/>
        </w:trPr>
        <w:tc>
          <w:tcPr>
            <w:tcW w:w="1417" w:type="dxa"/>
            <w:tcBorders>
              <w:top w:val="nil"/>
              <w:bottom w:val="nil"/>
            </w:tcBorders>
          </w:tcPr>
          <w:p w14:paraId="710C7E33" w14:textId="77777777" w:rsidR="00D60968" w:rsidRPr="008C3753" w:rsidRDefault="00D60968" w:rsidP="00DF3C12">
            <w:pPr>
              <w:pStyle w:val="TAC"/>
            </w:pPr>
          </w:p>
        </w:tc>
        <w:tc>
          <w:tcPr>
            <w:tcW w:w="1417" w:type="dxa"/>
          </w:tcPr>
          <w:p w14:paraId="07526EEE"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0765271" w14:textId="77777777" w:rsidR="00D60968" w:rsidRPr="008C3753" w:rsidRDefault="00D60968" w:rsidP="00DF3C12">
            <w:pPr>
              <w:pStyle w:val="TAC"/>
            </w:pPr>
            <w:r w:rsidRPr="008C3753">
              <w:t>G-FR1-A2-5</w:t>
            </w:r>
          </w:p>
        </w:tc>
        <w:tc>
          <w:tcPr>
            <w:tcW w:w="1417" w:type="dxa"/>
          </w:tcPr>
          <w:p w14:paraId="56457272"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41445E80" w14:textId="77777777" w:rsidR="00D60968" w:rsidRPr="008C3753" w:rsidRDefault="00D60968" w:rsidP="00DF3C12">
            <w:pPr>
              <w:pStyle w:val="TAC"/>
            </w:pPr>
          </w:p>
        </w:tc>
        <w:tc>
          <w:tcPr>
            <w:tcW w:w="1417" w:type="dxa"/>
            <w:tcBorders>
              <w:top w:val="nil"/>
              <w:bottom w:val="nil"/>
            </w:tcBorders>
          </w:tcPr>
          <w:p w14:paraId="76EA26B1" w14:textId="77777777" w:rsidR="00D60968" w:rsidRPr="008C3753" w:rsidRDefault="00D60968" w:rsidP="00DF3C12">
            <w:pPr>
              <w:pStyle w:val="TAC"/>
            </w:pPr>
          </w:p>
        </w:tc>
      </w:tr>
      <w:tr w:rsidR="00D60968" w:rsidRPr="008C3753" w14:paraId="4BE87080" w14:textId="77777777" w:rsidTr="00DF3C12">
        <w:trPr>
          <w:cantSplit/>
          <w:jc w:val="center"/>
        </w:trPr>
        <w:tc>
          <w:tcPr>
            <w:tcW w:w="1417" w:type="dxa"/>
            <w:tcBorders>
              <w:top w:val="nil"/>
              <w:bottom w:val="single" w:sz="4" w:space="0" w:color="auto"/>
            </w:tcBorders>
          </w:tcPr>
          <w:p w14:paraId="6DC3F955" w14:textId="77777777" w:rsidR="00D60968" w:rsidRPr="008C3753" w:rsidRDefault="00D60968" w:rsidP="00DF3C12">
            <w:pPr>
              <w:pStyle w:val="TAC"/>
            </w:pPr>
          </w:p>
        </w:tc>
        <w:tc>
          <w:tcPr>
            <w:tcW w:w="1417" w:type="dxa"/>
          </w:tcPr>
          <w:p w14:paraId="1241269F"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873553C" w14:textId="77777777" w:rsidR="00D60968" w:rsidRPr="008C3753" w:rsidRDefault="00D60968" w:rsidP="00DF3C12">
            <w:pPr>
              <w:pStyle w:val="TAC"/>
            </w:pPr>
            <w:r w:rsidRPr="008C3753">
              <w:t>G-FR1-A2-6</w:t>
            </w:r>
          </w:p>
        </w:tc>
        <w:tc>
          <w:tcPr>
            <w:tcW w:w="1417" w:type="dxa"/>
          </w:tcPr>
          <w:p w14:paraId="2B99D6D5"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47D382C5" w14:textId="77777777" w:rsidR="00D60968" w:rsidRPr="008C3753" w:rsidRDefault="00D60968" w:rsidP="00DF3C12">
            <w:pPr>
              <w:pStyle w:val="TAC"/>
            </w:pPr>
          </w:p>
        </w:tc>
        <w:tc>
          <w:tcPr>
            <w:tcW w:w="1417" w:type="dxa"/>
            <w:tcBorders>
              <w:top w:val="nil"/>
              <w:bottom w:val="single" w:sz="4" w:space="0" w:color="auto"/>
            </w:tcBorders>
          </w:tcPr>
          <w:p w14:paraId="184C8DCB" w14:textId="77777777" w:rsidR="00D60968" w:rsidRPr="008C3753" w:rsidRDefault="00D60968" w:rsidP="00DF3C12">
            <w:pPr>
              <w:pStyle w:val="TAC"/>
            </w:pPr>
          </w:p>
        </w:tc>
      </w:tr>
      <w:tr w:rsidR="00D60968" w:rsidRPr="008C3753" w14:paraId="04959BEA" w14:textId="77777777" w:rsidTr="00DF3C12">
        <w:trPr>
          <w:cantSplit/>
          <w:jc w:val="center"/>
        </w:trPr>
        <w:tc>
          <w:tcPr>
            <w:tcW w:w="1417" w:type="dxa"/>
            <w:tcBorders>
              <w:bottom w:val="nil"/>
            </w:tcBorders>
          </w:tcPr>
          <w:p w14:paraId="2F30AA7B" w14:textId="77777777" w:rsidR="00D60968" w:rsidRPr="008C3753" w:rsidRDefault="00D60968" w:rsidP="00DF3C12">
            <w:pPr>
              <w:pStyle w:val="TAC"/>
            </w:pPr>
            <w:r w:rsidRPr="008C3753">
              <w:rPr>
                <w:rFonts w:cs="v5.0.0"/>
                <w:lang w:eastAsia="zh-CN"/>
              </w:rPr>
              <w:t>30</w:t>
            </w:r>
          </w:p>
        </w:tc>
        <w:tc>
          <w:tcPr>
            <w:tcW w:w="1417" w:type="dxa"/>
          </w:tcPr>
          <w:p w14:paraId="7908EB33"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6633FE68" w14:textId="77777777" w:rsidR="00D60968" w:rsidRPr="008C3753" w:rsidRDefault="00D60968" w:rsidP="00DF3C12">
            <w:pPr>
              <w:pStyle w:val="TAC"/>
            </w:pPr>
            <w:r w:rsidRPr="008C3753">
              <w:t>G-FR1-A2-4</w:t>
            </w:r>
          </w:p>
        </w:tc>
        <w:tc>
          <w:tcPr>
            <w:tcW w:w="1417" w:type="dxa"/>
          </w:tcPr>
          <w:p w14:paraId="73B3D7C9"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556A2B76" w14:textId="77777777" w:rsidR="00D60968" w:rsidRPr="008C3753" w:rsidRDefault="00D60968" w:rsidP="00DF3C12">
            <w:pPr>
              <w:pStyle w:val="TAC"/>
            </w:pPr>
            <w:r w:rsidRPr="008C3753">
              <w:rPr>
                <w:rFonts w:cs="v5.0.0"/>
                <w:lang w:eastAsia="zh-CN"/>
              </w:rPr>
              <w:t>-69.4</w:t>
            </w:r>
          </w:p>
        </w:tc>
        <w:tc>
          <w:tcPr>
            <w:tcW w:w="1417" w:type="dxa"/>
            <w:tcBorders>
              <w:bottom w:val="nil"/>
            </w:tcBorders>
          </w:tcPr>
          <w:p w14:paraId="65122801" w14:textId="77777777" w:rsidR="00D60968" w:rsidRPr="008C3753" w:rsidRDefault="00D60968" w:rsidP="00DF3C12">
            <w:pPr>
              <w:pStyle w:val="TAC"/>
            </w:pPr>
            <w:r w:rsidRPr="008C3753">
              <w:rPr>
                <w:rFonts w:cs="v5.0.0"/>
                <w:lang w:eastAsia="zh-CN"/>
              </w:rPr>
              <w:t>AWGN</w:t>
            </w:r>
          </w:p>
        </w:tc>
      </w:tr>
      <w:tr w:rsidR="00D60968" w:rsidRPr="008C3753" w14:paraId="6A570C72" w14:textId="77777777" w:rsidTr="00DF3C12">
        <w:trPr>
          <w:cantSplit/>
          <w:jc w:val="center"/>
        </w:trPr>
        <w:tc>
          <w:tcPr>
            <w:tcW w:w="1417" w:type="dxa"/>
            <w:tcBorders>
              <w:top w:val="nil"/>
              <w:bottom w:val="nil"/>
            </w:tcBorders>
          </w:tcPr>
          <w:p w14:paraId="7A8B028C" w14:textId="77777777" w:rsidR="00D60968" w:rsidRPr="008C3753" w:rsidRDefault="00D60968" w:rsidP="00DF3C12">
            <w:pPr>
              <w:pStyle w:val="TAC"/>
            </w:pPr>
          </w:p>
        </w:tc>
        <w:tc>
          <w:tcPr>
            <w:tcW w:w="1417" w:type="dxa"/>
          </w:tcPr>
          <w:p w14:paraId="41EDAAF2"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5C3E9F1" w14:textId="77777777" w:rsidR="00D60968" w:rsidRPr="008C3753" w:rsidRDefault="00D60968" w:rsidP="00DF3C12">
            <w:pPr>
              <w:pStyle w:val="TAC"/>
            </w:pPr>
            <w:r w:rsidRPr="008C3753">
              <w:t>G-FR1-A2-5</w:t>
            </w:r>
          </w:p>
        </w:tc>
        <w:tc>
          <w:tcPr>
            <w:tcW w:w="1417" w:type="dxa"/>
          </w:tcPr>
          <w:p w14:paraId="57F2AF32"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1437F98B" w14:textId="77777777" w:rsidR="00D60968" w:rsidRPr="008C3753" w:rsidRDefault="00D60968" w:rsidP="00DF3C12">
            <w:pPr>
              <w:pStyle w:val="TAC"/>
            </w:pPr>
          </w:p>
        </w:tc>
        <w:tc>
          <w:tcPr>
            <w:tcW w:w="1417" w:type="dxa"/>
            <w:tcBorders>
              <w:top w:val="nil"/>
              <w:bottom w:val="nil"/>
            </w:tcBorders>
          </w:tcPr>
          <w:p w14:paraId="426CFDF2" w14:textId="77777777" w:rsidR="00D60968" w:rsidRPr="008C3753" w:rsidRDefault="00D60968" w:rsidP="00DF3C12">
            <w:pPr>
              <w:pStyle w:val="TAC"/>
            </w:pPr>
          </w:p>
        </w:tc>
      </w:tr>
      <w:tr w:rsidR="00D60968" w:rsidRPr="008C3753" w14:paraId="6E970A48" w14:textId="77777777" w:rsidTr="00DF3C12">
        <w:trPr>
          <w:cantSplit/>
          <w:jc w:val="center"/>
        </w:trPr>
        <w:tc>
          <w:tcPr>
            <w:tcW w:w="1417" w:type="dxa"/>
            <w:tcBorders>
              <w:top w:val="nil"/>
              <w:bottom w:val="single" w:sz="4" w:space="0" w:color="auto"/>
            </w:tcBorders>
          </w:tcPr>
          <w:p w14:paraId="288561F5" w14:textId="77777777" w:rsidR="00D60968" w:rsidRPr="008C3753" w:rsidRDefault="00D60968" w:rsidP="00DF3C12">
            <w:pPr>
              <w:pStyle w:val="TAC"/>
            </w:pPr>
          </w:p>
        </w:tc>
        <w:tc>
          <w:tcPr>
            <w:tcW w:w="1417" w:type="dxa"/>
          </w:tcPr>
          <w:p w14:paraId="200BC71A"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EE1F4C7" w14:textId="77777777" w:rsidR="00D60968" w:rsidRPr="008C3753" w:rsidRDefault="00D60968" w:rsidP="00DF3C12">
            <w:pPr>
              <w:pStyle w:val="TAC"/>
            </w:pPr>
            <w:r w:rsidRPr="008C3753">
              <w:t>G-FR1-A2-6</w:t>
            </w:r>
          </w:p>
        </w:tc>
        <w:tc>
          <w:tcPr>
            <w:tcW w:w="1417" w:type="dxa"/>
          </w:tcPr>
          <w:p w14:paraId="3D78694F"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4F6CCEA5" w14:textId="77777777" w:rsidR="00D60968" w:rsidRPr="008C3753" w:rsidRDefault="00D60968" w:rsidP="00DF3C12">
            <w:pPr>
              <w:pStyle w:val="TAC"/>
            </w:pPr>
          </w:p>
        </w:tc>
        <w:tc>
          <w:tcPr>
            <w:tcW w:w="1417" w:type="dxa"/>
            <w:tcBorders>
              <w:top w:val="nil"/>
              <w:bottom w:val="single" w:sz="4" w:space="0" w:color="auto"/>
            </w:tcBorders>
          </w:tcPr>
          <w:p w14:paraId="1C406CB5" w14:textId="77777777" w:rsidR="00D60968" w:rsidRPr="008C3753" w:rsidRDefault="00D60968" w:rsidP="00DF3C12">
            <w:pPr>
              <w:pStyle w:val="TAC"/>
            </w:pPr>
          </w:p>
        </w:tc>
      </w:tr>
      <w:tr w:rsidR="00D60968" w:rsidRPr="008C3753" w14:paraId="2EC37737" w14:textId="77777777" w:rsidTr="00DF3C12">
        <w:trPr>
          <w:cantSplit/>
          <w:jc w:val="center"/>
        </w:trPr>
        <w:tc>
          <w:tcPr>
            <w:tcW w:w="1417" w:type="dxa"/>
            <w:tcBorders>
              <w:bottom w:val="nil"/>
            </w:tcBorders>
          </w:tcPr>
          <w:p w14:paraId="337264A4" w14:textId="77777777" w:rsidR="00D60968" w:rsidRPr="008C3753" w:rsidRDefault="00D60968" w:rsidP="00DF3C12">
            <w:pPr>
              <w:pStyle w:val="TAC"/>
            </w:pPr>
            <w:r w:rsidRPr="008C3753">
              <w:rPr>
                <w:rFonts w:cs="v5.0.0"/>
                <w:lang w:eastAsia="zh-CN"/>
              </w:rPr>
              <w:t>40</w:t>
            </w:r>
          </w:p>
        </w:tc>
        <w:tc>
          <w:tcPr>
            <w:tcW w:w="1417" w:type="dxa"/>
          </w:tcPr>
          <w:p w14:paraId="468BC46A"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7AFAF25E" w14:textId="77777777" w:rsidR="00D60968" w:rsidRPr="008C3753" w:rsidRDefault="00D60968" w:rsidP="00DF3C12">
            <w:pPr>
              <w:pStyle w:val="TAC"/>
            </w:pPr>
            <w:r w:rsidRPr="008C3753">
              <w:t>G-FR1-A2-4</w:t>
            </w:r>
          </w:p>
        </w:tc>
        <w:tc>
          <w:tcPr>
            <w:tcW w:w="1417" w:type="dxa"/>
          </w:tcPr>
          <w:p w14:paraId="0830F484"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592122E0" w14:textId="77777777" w:rsidR="00D60968" w:rsidRPr="008C3753" w:rsidRDefault="00D60968" w:rsidP="00DF3C12">
            <w:pPr>
              <w:pStyle w:val="TAC"/>
            </w:pPr>
            <w:r w:rsidRPr="008C3753">
              <w:rPr>
                <w:rFonts w:cs="v5.0.0"/>
                <w:lang w:eastAsia="zh-CN"/>
              </w:rPr>
              <w:t>-68.1</w:t>
            </w:r>
          </w:p>
        </w:tc>
        <w:tc>
          <w:tcPr>
            <w:tcW w:w="1417" w:type="dxa"/>
            <w:tcBorders>
              <w:bottom w:val="nil"/>
            </w:tcBorders>
          </w:tcPr>
          <w:p w14:paraId="6743CAAF" w14:textId="77777777" w:rsidR="00D60968" w:rsidRPr="008C3753" w:rsidRDefault="00D60968" w:rsidP="00DF3C12">
            <w:pPr>
              <w:pStyle w:val="TAC"/>
            </w:pPr>
            <w:r w:rsidRPr="008C3753">
              <w:rPr>
                <w:rFonts w:cs="v5.0.0"/>
                <w:lang w:eastAsia="zh-CN"/>
              </w:rPr>
              <w:t>AWGN</w:t>
            </w:r>
          </w:p>
        </w:tc>
      </w:tr>
      <w:tr w:rsidR="00D60968" w:rsidRPr="008C3753" w14:paraId="3B648778" w14:textId="77777777" w:rsidTr="00DF3C12">
        <w:trPr>
          <w:cantSplit/>
          <w:jc w:val="center"/>
        </w:trPr>
        <w:tc>
          <w:tcPr>
            <w:tcW w:w="1417" w:type="dxa"/>
            <w:tcBorders>
              <w:top w:val="nil"/>
              <w:bottom w:val="nil"/>
            </w:tcBorders>
          </w:tcPr>
          <w:p w14:paraId="1BC13214" w14:textId="77777777" w:rsidR="00D60968" w:rsidRPr="008C3753" w:rsidRDefault="00D60968" w:rsidP="00DF3C12">
            <w:pPr>
              <w:pStyle w:val="TAC"/>
            </w:pPr>
          </w:p>
        </w:tc>
        <w:tc>
          <w:tcPr>
            <w:tcW w:w="1417" w:type="dxa"/>
          </w:tcPr>
          <w:p w14:paraId="5DAAEC7A"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13EDB8A" w14:textId="77777777" w:rsidR="00D60968" w:rsidRPr="008C3753" w:rsidRDefault="00D60968" w:rsidP="00DF3C12">
            <w:pPr>
              <w:pStyle w:val="TAC"/>
            </w:pPr>
            <w:r w:rsidRPr="008C3753">
              <w:t>G-FR1-A2-5</w:t>
            </w:r>
          </w:p>
        </w:tc>
        <w:tc>
          <w:tcPr>
            <w:tcW w:w="1417" w:type="dxa"/>
          </w:tcPr>
          <w:p w14:paraId="63790117"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342BC5E5" w14:textId="77777777" w:rsidR="00D60968" w:rsidRPr="008C3753" w:rsidRDefault="00D60968" w:rsidP="00DF3C12">
            <w:pPr>
              <w:pStyle w:val="TAC"/>
            </w:pPr>
          </w:p>
        </w:tc>
        <w:tc>
          <w:tcPr>
            <w:tcW w:w="1417" w:type="dxa"/>
            <w:tcBorders>
              <w:top w:val="nil"/>
              <w:bottom w:val="nil"/>
            </w:tcBorders>
          </w:tcPr>
          <w:p w14:paraId="0E53AEC5" w14:textId="77777777" w:rsidR="00D60968" w:rsidRPr="008C3753" w:rsidRDefault="00D60968" w:rsidP="00DF3C12">
            <w:pPr>
              <w:pStyle w:val="TAC"/>
            </w:pPr>
          </w:p>
        </w:tc>
      </w:tr>
      <w:tr w:rsidR="00D60968" w:rsidRPr="008C3753" w14:paraId="15E7E33E" w14:textId="77777777" w:rsidTr="00DF3C12">
        <w:trPr>
          <w:cantSplit/>
          <w:jc w:val="center"/>
        </w:trPr>
        <w:tc>
          <w:tcPr>
            <w:tcW w:w="1417" w:type="dxa"/>
            <w:tcBorders>
              <w:top w:val="nil"/>
              <w:bottom w:val="single" w:sz="4" w:space="0" w:color="auto"/>
            </w:tcBorders>
          </w:tcPr>
          <w:p w14:paraId="1AADE083" w14:textId="77777777" w:rsidR="00D60968" w:rsidRPr="008C3753" w:rsidRDefault="00D60968" w:rsidP="00DF3C12">
            <w:pPr>
              <w:pStyle w:val="TAC"/>
            </w:pPr>
          </w:p>
        </w:tc>
        <w:tc>
          <w:tcPr>
            <w:tcW w:w="1417" w:type="dxa"/>
          </w:tcPr>
          <w:p w14:paraId="1B8AB3DF"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332320EB" w14:textId="77777777" w:rsidR="00D60968" w:rsidRPr="008C3753" w:rsidRDefault="00D60968" w:rsidP="00DF3C12">
            <w:pPr>
              <w:pStyle w:val="TAC"/>
            </w:pPr>
            <w:r w:rsidRPr="008C3753">
              <w:t>G-FR1-A2-6</w:t>
            </w:r>
          </w:p>
        </w:tc>
        <w:tc>
          <w:tcPr>
            <w:tcW w:w="1417" w:type="dxa"/>
          </w:tcPr>
          <w:p w14:paraId="65B2A5F8"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119609B1" w14:textId="77777777" w:rsidR="00D60968" w:rsidRPr="008C3753" w:rsidRDefault="00D60968" w:rsidP="00DF3C12">
            <w:pPr>
              <w:pStyle w:val="TAC"/>
            </w:pPr>
          </w:p>
        </w:tc>
        <w:tc>
          <w:tcPr>
            <w:tcW w:w="1417" w:type="dxa"/>
            <w:tcBorders>
              <w:top w:val="nil"/>
              <w:bottom w:val="single" w:sz="4" w:space="0" w:color="auto"/>
            </w:tcBorders>
          </w:tcPr>
          <w:p w14:paraId="43FE82AC" w14:textId="77777777" w:rsidR="00D60968" w:rsidRPr="008C3753" w:rsidRDefault="00D60968" w:rsidP="00DF3C12">
            <w:pPr>
              <w:pStyle w:val="TAC"/>
            </w:pPr>
          </w:p>
        </w:tc>
      </w:tr>
      <w:tr w:rsidR="00D60968" w:rsidRPr="008C3753" w14:paraId="0E6A6545" w14:textId="77777777" w:rsidTr="00DF3C12">
        <w:trPr>
          <w:cantSplit/>
          <w:jc w:val="center"/>
        </w:trPr>
        <w:tc>
          <w:tcPr>
            <w:tcW w:w="1417" w:type="dxa"/>
            <w:tcBorders>
              <w:bottom w:val="nil"/>
            </w:tcBorders>
          </w:tcPr>
          <w:p w14:paraId="7C05846E" w14:textId="77777777" w:rsidR="00D60968" w:rsidRPr="008C3753" w:rsidRDefault="00D60968" w:rsidP="00DF3C12">
            <w:pPr>
              <w:pStyle w:val="TAC"/>
            </w:pPr>
            <w:r w:rsidRPr="008C3753">
              <w:rPr>
                <w:rFonts w:cs="v5.0.0"/>
                <w:lang w:eastAsia="zh-CN"/>
              </w:rPr>
              <w:t>50</w:t>
            </w:r>
          </w:p>
        </w:tc>
        <w:tc>
          <w:tcPr>
            <w:tcW w:w="1417" w:type="dxa"/>
          </w:tcPr>
          <w:p w14:paraId="7AB67807"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45279F5A" w14:textId="77777777" w:rsidR="00D60968" w:rsidRPr="008C3753" w:rsidRDefault="00D60968" w:rsidP="00DF3C12">
            <w:pPr>
              <w:pStyle w:val="TAC"/>
            </w:pPr>
            <w:r w:rsidRPr="008C3753">
              <w:t>G-FR1-A2-4</w:t>
            </w:r>
          </w:p>
        </w:tc>
        <w:tc>
          <w:tcPr>
            <w:tcW w:w="1417" w:type="dxa"/>
          </w:tcPr>
          <w:p w14:paraId="1C190E73"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084C0196" w14:textId="77777777" w:rsidR="00D60968" w:rsidRPr="008C3753" w:rsidRDefault="00D60968" w:rsidP="00DF3C12">
            <w:pPr>
              <w:pStyle w:val="TAC"/>
            </w:pPr>
            <w:r w:rsidRPr="008C3753">
              <w:rPr>
                <w:rFonts w:cs="v5.0.0"/>
                <w:lang w:eastAsia="zh-CN"/>
              </w:rPr>
              <w:t>-67.1</w:t>
            </w:r>
          </w:p>
        </w:tc>
        <w:tc>
          <w:tcPr>
            <w:tcW w:w="1417" w:type="dxa"/>
            <w:tcBorders>
              <w:bottom w:val="nil"/>
            </w:tcBorders>
          </w:tcPr>
          <w:p w14:paraId="66E5869F" w14:textId="77777777" w:rsidR="00D60968" w:rsidRPr="008C3753" w:rsidRDefault="00D60968" w:rsidP="00DF3C12">
            <w:pPr>
              <w:pStyle w:val="TAC"/>
            </w:pPr>
            <w:r w:rsidRPr="008C3753">
              <w:rPr>
                <w:rFonts w:cs="v5.0.0"/>
                <w:lang w:eastAsia="zh-CN"/>
              </w:rPr>
              <w:t>AWGN</w:t>
            </w:r>
          </w:p>
        </w:tc>
      </w:tr>
      <w:tr w:rsidR="00D60968" w:rsidRPr="008C3753" w14:paraId="24D45A1F" w14:textId="77777777" w:rsidTr="00DF3C12">
        <w:trPr>
          <w:cantSplit/>
          <w:jc w:val="center"/>
        </w:trPr>
        <w:tc>
          <w:tcPr>
            <w:tcW w:w="1417" w:type="dxa"/>
            <w:tcBorders>
              <w:top w:val="nil"/>
              <w:bottom w:val="nil"/>
            </w:tcBorders>
          </w:tcPr>
          <w:p w14:paraId="22BBC3F0" w14:textId="77777777" w:rsidR="00D60968" w:rsidRPr="008C3753" w:rsidRDefault="00D60968" w:rsidP="00DF3C12">
            <w:pPr>
              <w:pStyle w:val="TAC"/>
            </w:pPr>
          </w:p>
        </w:tc>
        <w:tc>
          <w:tcPr>
            <w:tcW w:w="1417" w:type="dxa"/>
          </w:tcPr>
          <w:p w14:paraId="185886B0"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1733BFC5" w14:textId="77777777" w:rsidR="00D60968" w:rsidRPr="008C3753" w:rsidRDefault="00D60968" w:rsidP="00DF3C12">
            <w:pPr>
              <w:pStyle w:val="TAC"/>
            </w:pPr>
            <w:r w:rsidRPr="008C3753">
              <w:t>G-FR1-A2-5</w:t>
            </w:r>
          </w:p>
        </w:tc>
        <w:tc>
          <w:tcPr>
            <w:tcW w:w="1417" w:type="dxa"/>
          </w:tcPr>
          <w:p w14:paraId="37509407" w14:textId="77777777" w:rsidR="00D60968" w:rsidRPr="008C3753" w:rsidRDefault="00D60968" w:rsidP="00DF3C12">
            <w:pPr>
              <w:pStyle w:val="TAC"/>
              <w:rPr>
                <w:rFonts w:cs="v5.0.0"/>
                <w:lang w:eastAsia="zh-CN"/>
              </w:rPr>
            </w:pPr>
            <w:r w:rsidRPr="008C3753">
              <w:rPr>
                <w:rFonts w:cs="v5.0.0"/>
                <w:lang w:eastAsia="zh-CN"/>
              </w:rPr>
              <w:t>59.8</w:t>
            </w:r>
          </w:p>
        </w:tc>
        <w:tc>
          <w:tcPr>
            <w:tcW w:w="1417" w:type="dxa"/>
            <w:tcBorders>
              <w:top w:val="nil"/>
              <w:bottom w:val="nil"/>
            </w:tcBorders>
          </w:tcPr>
          <w:p w14:paraId="294B9182" w14:textId="77777777" w:rsidR="00D60968" w:rsidRPr="008C3753" w:rsidRDefault="00D60968" w:rsidP="00DF3C12">
            <w:pPr>
              <w:pStyle w:val="TAC"/>
            </w:pPr>
          </w:p>
        </w:tc>
        <w:tc>
          <w:tcPr>
            <w:tcW w:w="1417" w:type="dxa"/>
            <w:tcBorders>
              <w:top w:val="nil"/>
              <w:bottom w:val="nil"/>
            </w:tcBorders>
          </w:tcPr>
          <w:p w14:paraId="5319EE35" w14:textId="77777777" w:rsidR="00D60968" w:rsidRPr="008C3753" w:rsidRDefault="00D60968" w:rsidP="00DF3C12">
            <w:pPr>
              <w:pStyle w:val="TAC"/>
            </w:pPr>
          </w:p>
        </w:tc>
      </w:tr>
      <w:tr w:rsidR="00D60968" w:rsidRPr="008C3753" w14:paraId="070C4B80" w14:textId="77777777" w:rsidTr="00DF3C12">
        <w:trPr>
          <w:cantSplit/>
          <w:jc w:val="center"/>
        </w:trPr>
        <w:tc>
          <w:tcPr>
            <w:tcW w:w="1417" w:type="dxa"/>
            <w:tcBorders>
              <w:top w:val="nil"/>
              <w:bottom w:val="single" w:sz="4" w:space="0" w:color="auto"/>
            </w:tcBorders>
          </w:tcPr>
          <w:p w14:paraId="01921C33" w14:textId="77777777" w:rsidR="00D60968" w:rsidRPr="008C3753" w:rsidRDefault="00D60968" w:rsidP="00DF3C12">
            <w:pPr>
              <w:pStyle w:val="TAC"/>
            </w:pPr>
          </w:p>
        </w:tc>
        <w:tc>
          <w:tcPr>
            <w:tcW w:w="1417" w:type="dxa"/>
          </w:tcPr>
          <w:p w14:paraId="5D508833"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585E4CB" w14:textId="77777777" w:rsidR="00D60968" w:rsidRPr="008C3753" w:rsidRDefault="00D60968" w:rsidP="00DF3C12">
            <w:pPr>
              <w:pStyle w:val="TAC"/>
            </w:pPr>
            <w:r w:rsidRPr="008C3753">
              <w:t>G-FR1-A2-6</w:t>
            </w:r>
          </w:p>
        </w:tc>
        <w:tc>
          <w:tcPr>
            <w:tcW w:w="1417" w:type="dxa"/>
          </w:tcPr>
          <w:p w14:paraId="2CA72400"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231CEF57" w14:textId="77777777" w:rsidR="00D60968" w:rsidRPr="008C3753" w:rsidRDefault="00D60968" w:rsidP="00DF3C12">
            <w:pPr>
              <w:pStyle w:val="TAC"/>
            </w:pPr>
          </w:p>
        </w:tc>
        <w:tc>
          <w:tcPr>
            <w:tcW w:w="1417" w:type="dxa"/>
            <w:tcBorders>
              <w:top w:val="nil"/>
              <w:bottom w:val="single" w:sz="4" w:space="0" w:color="auto"/>
            </w:tcBorders>
          </w:tcPr>
          <w:p w14:paraId="2816A031" w14:textId="77777777" w:rsidR="00D60968" w:rsidRPr="008C3753" w:rsidRDefault="00D60968" w:rsidP="00DF3C12">
            <w:pPr>
              <w:pStyle w:val="TAC"/>
            </w:pPr>
          </w:p>
        </w:tc>
      </w:tr>
      <w:tr w:rsidR="00D60968" w:rsidRPr="008C3753" w14:paraId="4CBFEF88" w14:textId="77777777" w:rsidTr="00DF3C12">
        <w:trPr>
          <w:cantSplit/>
          <w:jc w:val="center"/>
        </w:trPr>
        <w:tc>
          <w:tcPr>
            <w:tcW w:w="1417" w:type="dxa"/>
            <w:tcBorders>
              <w:bottom w:val="nil"/>
            </w:tcBorders>
          </w:tcPr>
          <w:p w14:paraId="7DB91CDA" w14:textId="77777777" w:rsidR="00D60968" w:rsidRPr="008C3753" w:rsidRDefault="00D60968" w:rsidP="00DF3C12">
            <w:pPr>
              <w:pStyle w:val="TAC"/>
            </w:pPr>
            <w:r w:rsidRPr="008C3753">
              <w:rPr>
                <w:rFonts w:cs="v5.0.0"/>
                <w:lang w:eastAsia="zh-CN"/>
              </w:rPr>
              <w:t>60</w:t>
            </w:r>
          </w:p>
        </w:tc>
        <w:tc>
          <w:tcPr>
            <w:tcW w:w="1417" w:type="dxa"/>
          </w:tcPr>
          <w:p w14:paraId="4194CF9B"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4ED4341" w14:textId="77777777" w:rsidR="00D60968" w:rsidRPr="008C3753" w:rsidRDefault="00D60968" w:rsidP="00DF3C12">
            <w:pPr>
              <w:pStyle w:val="TAC"/>
            </w:pPr>
            <w:r w:rsidRPr="008C3753">
              <w:t>G-FR1-A2-5</w:t>
            </w:r>
          </w:p>
        </w:tc>
        <w:tc>
          <w:tcPr>
            <w:tcW w:w="1417" w:type="dxa"/>
          </w:tcPr>
          <w:p w14:paraId="1D39D534"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4EB4F565" w14:textId="77777777" w:rsidR="00D60968" w:rsidRPr="008C3753" w:rsidRDefault="00D60968" w:rsidP="00DF3C12">
            <w:pPr>
              <w:pStyle w:val="TAC"/>
            </w:pPr>
            <w:r w:rsidRPr="008C3753">
              <w:rPr>
                <w:rFonts w:cs="v5.0.0"/>
                <w:lang w:eastAsia="zh-CN"/>
              </w:rPr>
              <w:t>-66.3</w:t>
            </w:r>
          </w:p>
        </w:tc>
        <w:tc>
          <w:tcPr>
            <w:tcW w:w="1417" w:type="dxa"/>
            <w:tcBorders>
              <w:bottom w:val="nil"/>
            </w:tcBorders>
          </w:tcPr>
          <w:p w14:paraId="0F3704CD" w14:textId="77777777" w:rsidR="00D60968" w:rsidRPr="008C3753" w:rsidRDefault="00D60968" w:rsidP="00DF3C12">
            <w:pPr>
              <w:pStyle w:val="TAC"/>
            </w:pPr>
            <w:r w:rsidRPr="008C3753">
              <w:rPr>
                <w:rFonts w:cs="v5.0.0"/>
                <w:lang w:eastAsia="zh-CN"/>
              </w:rPr>
              <w:t>AWGN</w:t>
            </w:r>
          </w:p>
        </w:tc>
      </w:tr>
      <w:tr w:rsidR="00D60968" w:rsidRPr="008C3753" w14:paraId="43A6E0DD" w14:textId="77777777" w:rsidTr="00DF3C12">
        <w:trPr>
          <w:cantSplit/>
          <w:jc w:val="center"/>
        </w:trPr>
        <w:tc>
          <w:tcPr>
            <w:tcW w:w="1417" w:type="dxa"/>
            <w:tcBorders>
              <w:top w:val="nil"/>
              <w:bottom w:val="single" w:sz="4" w:space="0" w:color="auto"/>
            </w:tcBorders>
          </w:tcPr>
          <w:p w14:paraId="7A55240C" w14:textId="77777777" w:rsidR="00D60968" w:rsidRPr="008C3753" w:rsidRDefault="00D60968" w:rsidP="00DF3C12">
            <w:pPr>
              <w:pStyle w:val="TAC"/>
            </w:pPr>
          </w:p>
        </w:tc>
        <w:tc>
          <w:tcPr>
            <w:tcW w:w="1417" w:type="dxa"/>
          </w:tcPr>
          <w:p w14:paraId="2F54D2ED"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42C9D98" w14:textId="77777777" w:rsidR="00D60968" w:rsidRPr="008C3753" w:rsidRDefault="00D60968" w:rsidP="00DF3C12">
            <w:pPr>
              <w:pStyle w:val="TAC"/>
            </w:pPr>
            <w:r w:rsidRPr="008C3753">
              <w:t>G-FR1-A2-6</w:t>
            </w:r>
          </w:p>
        </w:tc>
        <w:tc>
          <w:tcPr>
            <w:tcW w:w="1417" w:type="dxa"/>
          </w:tcPr>
          <w:p w14:paraId="1EA6C5B5"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7EFB8365" w14:textId="77777777" w:rsidR="00D60968" w:rsidRPr="008C3753" w:rsidRDefault="00D60968" w:rsidP="00DF3C12">
            <w:pPr>
              <w:pStyle w:val="TAC"/>
            </w:pPr>
          </w:p>
        </w:tc>
        <w:tc>
          <w:tcPr>
            <w:tcW w:w="1417" w:type="dxa"/>
            <w:tcBorders>
              <w:top w:val="nil"/>
              <w:bottom w:val="single" w:sz="4" w:space="0" w:color="auto"/>
            </w:tcBorders>
          </w:tcPr>
          <w:p w14:paraId="11ECC74F" w14:textId="77777777" w:rsidR="00D60968" w:rsidRPr="008C3753" w:rsidRDefault="00D60968" w:rsidP="00DF3C12">
            <w:pPr>
              <w:pStyle w:val="TAC"/>
            </w:pPr>
          </w:p>
        </w:tc>
      </w:tr>
      <w:tr w:rsidR="00D60968" w:rsidRPr="008C3753" w14:paraId="7219A457" w14:textId="77777777" w:rsidTr="00DF3C12">
        <w:trPr>
          <w:cantSplit/>
          <w:jc w:val="center"/>
        </w:trPr>
        <w:tc>
          <w:tcPr>
            <w:tcW w:w="1417" w:type="dxa"/>
            <w:tcBorders>
              <w:bottom w:val="nil"/>
            </w:tcBorders>
          </w:tcPr>
          <w:p w14:paraId="740D5CD8" w14:textId="77777777" w:rsidR="00D60968" w:rsidRPr="008C3753" w:rsidRDefault="00D60968" w:rsidP="00DF3C12">
            <w:pPr>
              <w:pStyle w:val="TAC"/>
            </w:pPr>
            <w:r w:rsidRPr="008C3753">
              <w:rPr>
                <w:rFonts w:cs="v5.0.0"/>
                <w:lang w:eastAsia="zh-CN"/>
              </w:rPr>
              <w:t>70</w:t>
            </w:r>
          </w:p>
        </w:tc>
        <w:tc>
          <w:tcPr>
            <w:tcW w:w="1417" w:type="dxa"/>
          </w:tcPr>
          <w:p w14:paraId="3FAFAD26"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1926D2F" w14:textId="77777777" w:rsidR="00D60968" w:rsidRPr="008C3753" w:rsidRDefault="00D60968" w:rsidP="00DF3C12">
            <w:pPr>
              <w:pStyle w:val="TAC"/>
            </w:pPr>
            <w:r w:rsidRPr="008C3753">
              <w:t>G-FR1-A2-5</w:t>
            </w:r>
          </w:p>
        </w:tc>
        <w:tc>
          <w:tcPr>
            <w:tcW w:w="1417" w:type="dxa"/>
          </w:tcPr>
          <w:p w14:paraId="797390DE"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61898AF5" w14:textId="77777777" w:rsidR="00D60968" w:rsidRPr="008C3753" w:rsidRDefault="00D60968" w:rsidP="00DF3C12">
            <w:pPr>
              <w:pStyle w:val="TAC"/>
            </w:pPr>
            <w:r w:rsidRPr="008C3753">
              <w:rPr>
                <w:rFonts w:cs="v5.0.0"/>
                <w:lang w:eastAsia="zh-CN"/>
              </w:rPr>
              <w:t>-65.7</w:t>
            </w:r>
          </w:p>
        </w:tc>
        <w:tc>
          <w:tcPr>
            <w:tcW w:w="1417" w:type="dxa"/>
            <w:tcBorders>
              <w:bottom w:val="nil"/>
            </w:tcBorders>
          </w:tcPr>
          <w:p w14:paraId="74A4D203" w14:textId="77777777" w:rsidR="00D60968" w:rsidRPr="008C3753" w:rsidRDefault="00D60968" w:rsidP="00DF3C12">
            <w:pPr>
              <w:pStyle w:val="TAC"/>
            </w:pPr>
            <w:r w:rsidRPr="008C3753">
              <w:rPr>
                <w:rFonts w:cs="v5.0.0"/>
                <w:lang w:eastAsia="zh-CN"/>
              </w:rPr>
              <w:t>AWGN</w:t>
            </w:r>
          </w:p>
        </w:tc>
      </w:tr>
      <w:tr w:rsidR="00D60968" w:rsidRPr="008C3753" w14:paraId="6B22AD74" w14:textId="77777777" w:rsidTr="00DF3C12">
        <w:trPr>
          <w:cantSplit/>
          <w:jc w:val="center"/>
        </w:trPr>
        <w:tc>
          <w:tcPr>
            <w:tcW w:w="1417" w:type="dxa"/>
            <w:tcBorders>
              <w:top w:val="nil"/>
              <w:bottom w:val="single" w:sz="4" w:space="0" w:color="auto"/>
            </w:tcBorders>
          </w:tcPr>
          <w:p w14:paraId="5CC28322" w14:textId="77777777" w:rsidR="00D60968" w:rsidRPr="008C3753" w:rsidRDefault="00D60968" w:rsidP="00DF3C12">
            <w:pPr>
              <w:pStyle w:val="TAC"/>
            </w:pPr>
          </w:p>
        </w:tc>
        <w:tc>
          <w:tcPr>
            <w:tcW w:w="1417" w:type="dxa"/>
          </w:tcPr>
          <w:p w14:paraId="2D2D8DFD"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47ACE632" w14:textId="77777777" w:rsidR="00D60968" w:rsidRPr="008C3753" w:rsidRDefault="00D60968" w:rsidP="00DF3C12">
            <w:pPr>
              <w:pStyle w:val="TAC"/>
            </w:pPr>
            <w:r w:rsidRPr="008C3753">
              <w:t>G-FR1-A2-6</w:t>
            </w:r>
          </w:p>
        </w:tc>
        <w:tc>
          <w:tcPr>
            <w:tcW w:w="1417" w:type="dxa"/>
          </w:tcPr>
          <w:p w14:paraId="4F07EA59"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7DB63E88" w14:textId="77777777" w:rsidR="00D60968" w:rsidRPr="008C3753" w:rsidRDefault="00D60968" w:rsidP="00DF3C12">
            <w:pPr>
              <w:pStyle w:val="TAC"/>
            </w:pPr>
          </w:p>
        </w:tc>
        <w:tc>
          <w:tcPr>
            <w:tcW w:w="1417" w:type="dxa"/>
            <w:tcBorders>
              <w:top w:val="nil"/>
              <w:bottom w:val="single" w:sz="4" w:space="0" w:color="auto"/>
            </w:tcBorders>
          </w:tcPr>
          <w:p w14:paraId="5389DE51" w14:textId="77777777" w:rsidR="00D60968" w:rsidRPr="008C3753" w:rsidRDefault="00D60968" w:rsidP="00DF3C12">
            <w:pPr>
              <w:pStyle w:val="TAC"/>
            </w:pPr>
          </w:p>
        </w:tc>
      </w:tr>
      <w:tr w:rsidR="00D60968" w:rsidRPr="008C3753" w14:paraId="39905B3B" w14:textId="77777777" w:rsidTr="00DF3C12">
        <w:trPr>
          <w:cantSplit/>
          <w:jc w:val="center"/>
        </w:trPr>
        <w:tc>
          <w:tcPr>
            <w:tcW w:w="1417" w:type="dxa"/>
            <w:tcBorders>
              <w:bottom w:val="nil"/>
            </w:tcBorders>
          </w:tcPr>
          <w:p w14:paraId="2C6527CA" w14:textId="77777777" w:rsidR="00D60968" w:rsidRPr="008C3753" w:rsidRDefault="00D60968" w:rsidP="00DF3C12">
            <w:pPr>
              <w:pStyle w:val="TAC"/>
            </w:pPr>
            <w:r w:rsidRPr="008C3753">
              <w:rPr>
                <w:rFonts w:cs="v5.0.0"/>
                <w:lang w:eastAsia="zh-CN"/>
              </w:rPr>
              <w:t>80</w:t>
            </w:r>
          </w:p>
        </w:tc>
        <w:tc>
          <w:tcPr>
            <w:tcW w:w="1417" w:type="dxa"/>
          </w:tcPr>
          <w:p w14:paraId="3FB4328B"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F03E73E" w14:textId="77777777" w:rsidR="00D60968" w:rsidRPr="008C3753" w:rsidRDefault="00D60968" w:rsidP="00DF3C12">
            <w:pPr>
              <w:pStyle w:val="TAC"/>
            </w:pPr>
            <w:r w:rsidRPr="008C3753">
              <w:t>G-FR1-A2-5</w:t>
            </w:r>
          </w:p>
        </w:tc>
        <w:tc>
          <w:tcPr>
            <w:tcW w:w="1417" w:type="dxa"/>
          </w:tcPr>
          <w:p w14:paraId="53CB332D"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357736B7" w14:textId="77777777" w:rsidR="00D60968" w:rsidRPr="008C3753" w:rsidRDefault="00D60968" w:rsidP="00DF3C12">
            <w:pPr>
              <w:pStyle w:val="TAC"/>
            </w:pPr>
            <w:r w:rsidRPr="008C3753">
              <w:rPr>
                <w:rFonts w:cs="v5.0.0"/>
                <w:lang w:eastAsia="zh-CN"/>
              </w:rPr>
              <w:t>-65.1</w:t>
            </w:r>
          </w:p>
        </w:tc>
        <w:tc>
          <w:tcPr>
            <w:tcW w:w="1417" w:type="dxa"/>
            <w:tcBorders>
              <w:bottom w:val="nil"/>
            </w:tcBorders>
          </w:tcPr>
          <w:p w14:paraId="397ADD80" w14:textId="77777777" w:rsidR="00D60968" w:rsidRPr="008C3753" w:rsidRDefault="00D60968" w:rsidP="00DF3C12">
            <w:pPr>
              <w:pStyle w:val="TAC"/>
            </w:pPr>
            <w:r w:rsidRPr="008C3753">
              <w:rPr>
                <w:rFonts w:cs="v5.0.0"/>
                <w:lang w:eastAsia="zh-CN"/>
              </w:rPr>
              <w:t>AWGN</w:t>
            </w:r>
          </w:p>
        </w:tc>
      </w:tr>
      <w:tr w:rsidR="00D60968" w:rsidRPr="008C3753" w14:paraId="7116B3C2" w14:textId="77777777" w:rsidTr="00DF3C12">
        <w:trPr>
          <w:cantSplit/>
          <w:jc w:val="center"/>
        </w:trPr>
        <w:tc>
          <w:tcPr>
            <w:tcW w:w="1417" w:type="dxa"/>
            <w:tcBorders>
              <w:top w:val="nil"/>
              <w:bottom w:val="single" w:sz="4" w:space="0" w:color="auto"/>
            </w:tcBorders>
          </w:tcPr>
          <w:p w14:paraId="7208B734" w14:textId="77777777" w:rsidR="00D60968" w:rsidRPr="008C3753" w:rsidRDefault="00D60968" w:rsidP="00DF3C12">
            <w:pPr>
              <w:pStyle w:val="TAC"/>
            </w:pPr>
          </w:p>
        </w:tc>
        <w:tc>
          <w:tcPr>
            <w:tcW w:w="1417" w:type="dxa"/>
          </w:tcPr>
          <w:p w14:paraId="53693EC0"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07992525" w14:textId="77777777" w:rsidR="00D60968" w:rsidRPr="008C3753" w:rsidRDefault="00D60968" w:rsidP="00DF3C12">
            <w:pPr>
              <w:pStyle w:val="TAC"/>
            </w:pPr>
            <w:r w:rsidRPr="008C3753">
              <w:t>G-FR1-A2-6</w:t>
            </w:r>
          </w:p>
        </w:tc>
        <w:tc>
          <w:tcPr>
            <w:tcW w:w="1417" w:type="dxa"/>
          </w:tcPr>
          <w:p w14:paraId="1932A44E"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46D61017" w14:textId="77777777" w:rsidR="00D60968" w:rsidRPr="008C3753" w:rsidRDefault="00D60968" w:rsidP="00DF3C12">
            <w:pPr>
              <w:pStyle w:val="TAC"/>
            </w:pPr>
          </w:p>
        </w:tc>
        <w:tc>
          <w:tcPr>
            <w:tcW w:w="1417" w:type="dxa"/>
            <w:tcBorders>
              <w:top w:val="nil"/>
              <w:bottom w:val="single" w:sz="4" w:space="0" w:color="auto"/>
            </w:tcBorders>
          </w:tcPr>
          <w:p w14:paraId="1D340E56" w14:textId="77777777" w:rsidR="00D60968" w:rsidRPr="008C3753" w:rsidRDefault="00D60968" w:rsidP="00DF3C12">
            <w:pPr>
              <w:pStyle w:val="TAC"/>
            </w:pPr>
          </w:p>
        </w:tc>
      </w:tr>
      <w:tr w:rsidR="00D60968" w:rsidRPr="008C3753" w14:paraId="72210929" w14:textId="77777777" w:rsidTr="00DF3C12">
        <w:trPr>
          <w:cantSplit/>
          <w:jc w:val="center"/>
        </w:trPr>
        <w:tc>
          <w:tcPr>
            <w:tcW w:w="1417" w:type="dxa"/>
            <w:tcBorders>
              <w:bottom w:val="nil"/>
            </w:tcBorders>
          </w:tcPr>
          <w:p w14:paraId="0EFB145D" w14:textId="77777777" w:rsidR="00D60968" w:rsidRPr="008C3753" w:rsidRDefault="00D60968" w:rsidP="00DF3C12">
            <w:pPr>
              <w:pStyle w:val="TAC"/>
            </w:pPr>
            <w:r w:rsidRPr="008C3753">
              <w:rPr>
                <w:rFonts w:cs="v5.0.0"/>
                <w:lang w:eastAsia="zh-CN"/>
              </w:rPr>
              <w:t>90</w:t>
            </w:r>
          </w:p>
        </w:tc>
        <w:tc>
          <w:tcPr>
            <w:tcW w:w="1417" w:type="dxa"/>
          </w:tcPr>
          <w:p w14:paraId="5148E310"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43BCE40" w14:textId="77777777" w:rsidR="00D60968" w:rsidRPr="008C3753" w:rsidRDefault="00D60968" w:rsidP="00DF3C12">
            <w:pPr>
              <w:pStyle w:val="TAC"/>
            </w:pPr>
            <w:r w:rsidRPr="008C3753">
              <w:t>G-FR1-A2-5</w:t>
            </w:r>
          </w:p>
        </w:tc>
        <w:tc>
          <w:tcPr>
            <w:tcW w:w="1417" w:type="dxa"/>
          </w:tcPr>
          <w:p w14:paraId="35646D9A"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68CD8CA0" w14:textId="77777777" w:rsidR="00D60968" w:rsidRPr="008C3753" w:rsidRDefault="00D60968" w:rsidP="00DF3C12">
            <w:pPr>
              <w:pStyle w:val="TAC"/>
            </w:pPr>
            <w:r w:rsidRPr="008C3753">
              <w:rPr>
                <w:rFonts w:cs="v5.0.0"/>
                <w:lang w:eastAsia="zh-CN"/>
              </w:rPr>
              <w:t>-64.5</w:t>
            </w:r>
          </w:p>
        </w:tc>
        <w:tc>
          <w:tcPr>
            <w:tcW w:w="1417" w:type="dxa"/>
            <w:tcBorders>
              <w:bottom w:val="nil"/>
            </w:tcBorders>
          </w:tcPr>
          <w:p w14:paraId="3098D49B" w14:textId="77777777" w:rsidR="00D60968" w:rsidRPr="008C3753" w:rsidRDefault="00D60968" w:rsidP="00DF3C12">
            <w:pPr>
              <w:pStyle w:val="TAC"/>
            </w:pPr>
            <w:r w:rsidRPr="008C3753">
              <w:rPr>
                <w:rFonts w:cs="v5.0.0"/>
                <w:lang w:eastAsia="zh-CN"/>
              </w:rPr>
              <w:t>AWGN</w:t>
            </w:r>
          </w:p>
        </w:tc>
      </w:tr>
      <w:tr w:rsidR="00D60968" w:rsidRPr="008C3753" w14:paraId="0C9B3708" w14:textId="77777777" w:rsidTr="00DF3C12">
        <w:trPr>
          <w:cantSplit/>
          <w:jc w:val="center"/>
        </w:trPr>
        <w:tc>
          <w:tcPr>
            <w:tcW w:w="1417" w:type="dxa"/>
            <w:tcBorders>
              <w:top w:val="nil"/>
              <w:bottom w:val="single" w:sz="4" w:space="0" w:color="auto"/>
            </w:tcBorders>
          </w:tcPr>
          <w:p w14:paraId="78695557" w14:textId="77777777" w:rsidR="00D60968" w:rsidRPr="008C3753" w:rsidRDefault="00D60968" w:rsidP="00DF3C12">
            <w:pPr>
              <w:pStyle w:val="TAC"/>
            </w:pPr>
          </w:p>
        </w:tc>
        <w:tc>
          <w:tcPr>
            <w:tcW w:w="1417" w:type="dxa"/>
          </w:tcPr>
          <w:p w14:paraId="7BFBD6B9"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07697B9C" w14:textId="77777777" w:rsidR="00D60968" w:rsidRPr="008C3753" w:rsidRDefault="00D60968" w:rsidP="00DF3C12">
            <w:pPr>
              <w:pStyle w:val="TAC"/>
            </w:pPr>
            <w:r w:rsidRPr="008C3753">
              <w:t>G-FR1-A2-6</w:t>
            </w:r>
          </w:p>
        </w:tc>
        <w:tc>
          <w:tcPr>
            <w:tcW w:w="1417" w:type="dxa"/>
          </w:tcPr>
          <w:p w14:paraId="74B7C1A5"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488CDD10" w14:textId="77777777" w:rsidR="00D60968" w:rsidRPr="008C3753" w:rsidRDefault="00D60968" w:rsidP="00DF3C12">
            <w:pPr>
              <w:pStyle w:val="TAC"/>
            </w:pPr>
          </w:p>
        </w:tc>
        <w:tc>
          <w:tcPr>
            <w:tcW w:w="1417" w:type="dxa"/>
            <w:tcBorders>
              <w:top w:val="nil"/>
              <w:bottom w:val="single" w:sz="4" w:space="0" w:color="auto"/>
            </w:tcBorders>
          </w:tcPr>
          <w:p w14:paraId="5F098E0B" w14:textId="77777777" w:rsidR="00D60968" w:rsidRPr="008C3753" w:rsidRDefault="00D60968" w:rsidP="00DF3C12">
            <w:pPr>
              <w:pStyle w:val="TAC"/>
            </w:pPr>
          </w:p>
        </w:tc>
      </w:tr>
      <w:tr w:rsidR="00D60968" w:rsidRPr="008C3753" w14:paraId="3015F28C" w14:textId="77777777" w:rsidTr="00DF3C12">
        <w:trPr>
          <w:cantSplit/>
          <w:jc w:val="center"/>
        </w:trPr>
        <w:tc>
          <w:tcPr>
            <w:tcW w:w="1417" w:type="dxa"/>
            <w:tcBorders>
              <w:bottom w:val="nil"/>
            </w:tcBorders>
          </w:tcPr>
          <w:p w14:paraId="399AEB20" w14:textId="77777777" w:rsidR="00D60968" w:rsidRPr="008C3753" w:rsidRDefault="00D60968" w:rsidP="00DF3C12">
            <w:pPr>
              <w:pStyle w:val="TAC"/>
            </w:pPr>
            <w:r w:rsidRPr="008C3753">
              <w:rPr>
                <w:rFonts w:cs="v5.0.0"/>
                <w:lang w:eastAsia="zh-CN"/>
              </w:rPr>
              <w:t>100</w:t>
            </w:r>
          </w:p>
        </w:tc>
        <w:tc>
          <w:tcPr>
            <w:tcW w:w="1417" w:type="dxa"/>
          </w:tcPr>
          <w:p w14:paraId="073AED77"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AB4A29A" w14:textId="77777777" w:rsidR="00D60968" w:rsidRPr="008C3753" w:rsidRDefault="00D60968" w:rsidP="00DF3C12">
            <w:pPr>
              <w:pStyle w:val="TAC"/>
            </w:pPr>
            <w:r w:rsidRPr="008C3753">
              <w:t>G-FR1-A2-5</w:t>
            </w:r>
          </w:p>
        </w:tc>
        <w:tc>
          <w:tcPr>
            <w:tcW w:w="1417" w:type="dxa"/>
          </w:tcPr>
          <w:p w14:paraId="7ECEECDF"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63621BD3" w14:textId="77777777" w:rsidR="00D60968" w:rsidRPr="008C3753" w:rsidRDefault="00D60968" w:rsidP="00DF3C12">
            <w:pPr>
              <w:pStyle w:val="TAC"/>
            </w:pPr>
            <w:r w:rsidRPr="008C3753">
              <w:rPr>
                <w:rFonts w:cs="v5.0.0"/>
                <w:lang w:eastAsia="zh-CN"/>
              </w:rPr>
              <w:t>-64.1</w:t>
            </w:r>
          </w:p>
        </w:tc>
        <w:tc>
          <w:tcPr>
            <w:tcW w:w="1417" w:type="dxa"/>
            <w:tcBorders>
              <w:bottom w:val="nil"/>
            </w:tcBorders>
          </w:tcPr>
          <w:p w14:paraId="45D24E62" w14:textId="77777777" w:rsidR="00D60968" w:rsidRPr="008C3753" w:rsidRDefault="00D60968" w:rsidP="00DF3C12">
            <w:pPr>
              <w:pStyle w:val="TAC"/>
            </w:pPr>
            <w:r w:rsidRPr="008C3753">
              <w:rPr>
                <w:rFonts w:cs="v5.0.0"/>
                <w:lang w:eastAsia="zh-CN"/>
              </w:rPr>
              <w:t>AWGN</w:t>
            </w:r>
          </w:p>
        </w:tc>
      </w:tr>
      <w:tr w:rsidR="00D60968" w:rsidRPr="008C3753" w14:paraId="2518F045" w14:textId="77777777" w:rsidTr="00DF3C12">
        <w:trPr>
          <w:cantSplit/>
          <w:jc w:val="center"/>
        </w:trPr>
        <w:tc>
          <w:tcPr>
            <w:tcW w:w="1417" w:type="dxa"/>
            <w:tcBorders>
              <w:top w:val="nil"/>
            </w:tcBorders>
          </w:tcPr>
          <w:p w14:paraId="5506C2BE" w14:textId="77777777" w:rsidR="00D60968" w:rsidRPr="008C3753" w:rsidRDefault="00D60968" w:rsidP="00DF3C12">
            <w:pPr>
              <w:pStyle w:val="TAC"/>
            </w:pPr>
          </w:p>
        </w:tc>
        <w:tc>
          <w:tcPr>
            <w:tcW w:w="1417" w:type="dxa"/>
          </w:tcPr>
          <w:p w14:paraId="7F69E3B6"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C51C484" w14:textId="77777777" w:rsidR="00D60968" w:rsidRPr="008C3753" w:rsidRDefault="00D60968" w:rsidP="00DF3C12">
            <w:pPr>
              <w:pStyle w:val="TAC"/>
            </w:pPr>
            <w:r w:rsidRPr="008C3753">
              <w:t>G-FR1-A2-6</w:t>
            </w:r>
          </w:p>
        </w:tc>
        <w:tc>
          <w:tcPr>
            <w:tcW w:w="1417" w:type="dxa"/>
          </w:tcPr>
          <w:p w14:paraId="07ECB820"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tcBorders>
          </w:tcPr>
          <w:p w14:paraId="1F6051A2" w14:textId="77777777" w:rsidR="00D60968" w:rsidRPr="008C3753" w:rsidRDefault="00D60968" w:rsidP="00DF3C12">
            <w:pPr>
              <w:pStyle w:val="TAC"/>
            </w:pPr>
          </w:p>
        </w:tc>
        <w:tc>
          <w:tcPr>
            <w:tcW w:w="1417" w:type="dxa"/>
            <w:tcBorders>
              <w:top w:val="nil"/>
            </w:tcBorders>
          </w:tcPr>
          <w:p w14:paraId="4D287B8F" w14:textId="77777777" w:rsidR="00D60968" w:rsidRPr="008C3753" w:rsidRDefault="00D60968" w:rsidP="00DF3C12">
            <w:pPr>
              <w:pStyle w:val="TAC"/>
            </w:pPr>
          </w:p>
        </w:tc>
      </w:tr>
      <w:tr w:rsidR="00D60968" w:rsidRPr="008C3753" w14:paraId="7D6976FC" w14:textId="77777777" w:rsidTr="00DF3C12">
        <w:trPr>
          <w:cantSplit/>
          <w:jc w:val="center"/>
        </w:trPr>
        <w:tc>
          <w:tcPr>
            <w:tcW w:w="8502" w:type="dxa"/>
            <w:gridSpan w:val="6"/>
          </w:tcPr>
          <w:p w14:paraId="48C6604E" w14:textId="77777777" w:rsidR="00D60968" w:rsidRPr="008C3753" w:rsidRDefault="00D60968" w:rsidP="00DF3C12">
            <w:pPr>
              <w:pStyle w:val="TOC6"/>
              <w:keepNext/>
              <w:widowControl/>
              <w:ind w:left="851" w:hanging="851"/>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tc>
      </w:tr>
    </w:tbl>
    <w:p w14:paraId="52069BE7" w14:textId="77777777" w:rsidR="00D60968" w:rsidRPr="008C3753" w:rsidRDefault="00D60968" w:rsidP="00D60968"/>
    <w:p w14:paraId="6297DE95" w14:textId="77777777" w:rsidR="00D60968" w:rsidRPr="008C3753" w:rsidRDefault="00D60968" w:rsidP="00D60968">
      <w:pPr>
        <w:pStyle w:val="TH"/>
      </w:pPr>
      <w:r w:rsidRPr="008C3753">
        <w:t xml:space="preserve">Table 7.3.5-3: Local Area </w:t>
      </w:r>
      <w:r>
        <w:t>IAB-DU</w:t>
      </w:r>
      <w:r w:rsidRPr="008C3753">
        <w:t xml:space="preserve">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60968" w:rsidRPr="008C3753" w14:paraId="7DD2FE3B" w14:textId="77777777" w:rsidTr="00DF3C12">
        <w:trPr>
          <w:cantSplit/>
          <w:jc w:val="center"/>
        </w:trPr>
        <w:tc>
          <w:tcPr>
            <w:tcW w:w="1417" w:type="dxa"/>
            <w:tcBorders>
              <w:bottom w:val="single" w:sz="4" w:space="0" w:color="auto"/>
            </w:tcBorders>
          </w:tcPr>
          <w:p w14:paraId="7742E905" w14:textId="77777777" w:rsidR="00D60968" w:rsidRPr="008C3753" w:rsidRDefault="00D60968" w:rsidP="00DF3C12">
            <w:pPr>
              <w:pStyle w:val="TAH"/>
              <w:rPr>
                <w:rFonts w:cs="v5.0.0"/>
              </w:rPr>
            </w:pPr>
            <w:r>
              <w:rPr>
                <w:rFonts w:cs="v5.0.0"/>
                <w:i/>
              </w:rPr>
              <w:t>IAB-DU</w:t>
            </w:r>
            <w:r w:rsidRPr="008C3753">
              <w:rPr>
                <w:rFonts w:cs="v5.0.0"/>
                <w:i/>
              </w:rPr>
              <w:t xml:space="preserve"> channel bandwidth</w:t>
            </w:r>
            <w:r w:rsidRPr="008C3753">
              <w:rPr>
                <w:rFonts w:cs="v5.0.0"/>
              </w:rPr>
              <w:t xml:space="preserve"> (MHz)</w:t>
            </w:r>
          </w:p>
        </w:tc>
        <w:tc>
          <w:tcPr>
            <w:tcW w:w="1417" w:type="dxa"/>
          </w:tcPr>
          <w:p w14:paraId="5CF25E6C" w14:textId="77777777" w:rsidR="00D60968" w:rsidRPr="008C3753" w:rsidRDefault="00D60968" w:rsidP="00DF3C12">
            <w:pPr>
              <w:pStyle w:val="TAH"/>
              <w:rPr>
                <w:rFonts w:cs="v5.0.0"/>
                <w:lang w:eastAsia="zh-CN"/>
              </w:rPr>
            </w:pPr>
            <w:r w:rsidRPr="008C3753">
              <w:rPr>
                <w:rFonts w:cs="v5.0.0"/>
                <w:lang w:eastAsia="zh-CN"/>
              </w:rPr>
              <w:t>Subcarrier spacing (kHz)</w:t>
            </w:r>
          </w:p>
        </w:tc>
        <w:tc>
          <w:tcPr>
            <w:tcW w:w="1417" w:type="dxa"/>
          </w:tcPr>
          <w:p w14:paraId="591D4DF1" w14:textId="77777777" w:rsidR="00D60968" w:rsidRPr="008C3753" w:rsidRDefault="00D60968" w:rsidP="00DF3C12">
            <w:pPr>
              <w:pStyle w:val="TAH"/>
              <w:rPr>
                <w:rFonts w:cs="v5.0.0"/>
              </w:rPr>
            </w:pPr>
            <w:r w:rsidRPr="008C3753">
              <w:rPr>
                <w:rFonts w:cs="v5.0.0"/>
              </w:rPr>
              <w:t>Reference measurement channel</w:t>
            </w:r>
          </w:p>
        </w:tc>
        <w:tc>
          <w:tcPr>
            <w:tcW w:w="1417" w:type="dxa"/>
          </w:tcPr>
          <w:p w14:paraId="5444084A" w14:textId="77777777" w:rsidR="00D60968" w:rsidRPr="008C3753" w:rsidRDefault="00D60968" w:rsidP="00DF3C12">
            <w:pPr>
              <w:pStyle w:val="TAH"/>
              <w:rPr>
                <w:rFonts w:cs="v5.0.0"/>
              </w:rPr>
            </w:pPr>
            <w:r w:rsidRPr="008C3753">
              <w:rPr>
                <w:rFonts w:cs="v5.0.0"/>
              </w:rPr>
              <w:t>Wanted signal mean power (dBm)</w:t>
            </w:r>
          </w:p>
        </w:tc>
        <w:tc>
          <w:tcPr>
            <w:tcW w:w="1417" w:type="dxa"/>
            <w:tcBorders>
              <w:bottom w:val="single" w:sz="4" w:space="0" w:color="auto"/>
            </w:tcBorders>
          </w:tcPr>
          <w:p w14:paraId="50FEF4BF" w14:textId="77777777" w:rsidR="00D60968" w:rsidRPr="008C3753" w:rsidRDefault="00D60968" w:rsidP="00DF3C12">
            <w:pPr>
              <w:pStyle w:val="TAH"/>
              <w:rPr>
                <w:rFonts w:cs="v5.0.0"/>
              </w:rPr>
            </w:pPr>
            <w:r w:rsidRPr="008C3753">
              <w:rPr>
                <w:rFonts w:cs="v5.0.0"/>
              </w:rPr>
              <w:t xml:space="preserve">Interfering signal mean power (dBm) / </w:t>
            </w:r>
            <w:r w:rsidRPr="008C3753">
              <w:t>BW</w:t>
            </w:r>
            <w:r w:rsidRPr="008C3753">
              <w:rPr>
                <w:vertAlign w:val="subscript"/>
              </w:rPr>
              <w:t>Config</w:t>
            </w:r>
          </w:p>
        </w:tc>
        <w:tc>
          <w:tcPr>
            <w:tcW w:w="1417" w:type="dxa"/>
            <w:tcBorders>
              <w:bottom w:val="single" w:sz="4" w:space="0" w:color="auto"/>
            </w:tcBorders>
          </w:tcPr>
          <w:p w14:paraId="60001282" w14:textId="77777777" w:rsidR="00D60968" w:rsidRPr="008C3753" w:rsidRDefault="00D60968" w:rsidP="00DF3C12">
            <w:pPr>
              <w:pStyle w:val="TAH"/>
              <w:rPr>
                <w:rFonts w:cs="v5.0.0"/>
              </w:rPr>
            </w:pPr>
            <w:r w:rsidRPr="008C3753">
              <w:rPr>
                <w:rFonts w:cs="v5.0.0"/>
              </w:rPr>
              <w:t>Type of interfering signal</w:t>
            </w:r>
          </w:p>
        </w:tc>
      </w:tr>
      <w:tr w:rsidR="00D60968" w:rsidRPr="008C3753" w14:paraId="0AD83EA1" w14:textId="77777777" w:rsidTr="00DF3C12">
        <w:trPr>
          <w:cantSplit/>
          <w:jc w:val="center"/>
        </w:trPr>
        <w:tc>
          <w:tcPr>
            <w:tcW w:w="1417" w:type="dxa"/>
            <w:tcBorders>
              <w:bottom w:val="nil"/>
            </w:tcBorders>
            <w:vAlign w:val="center"/>
          </w:tcPr>
          <w:p w14:paraId="22702B0D" w14:textId="77777777" w:rsidR="00D60968" w:rsidRPr="008C3753" w:rsidRDefault="00D60968" w:rsidP="00DF3C12">
            <w:pPr>
              <w:pStyle w:val="TAC"/>
            </w:pPr>
          </w:p>
        </w:tc>
        <w:tc>
          <w:tcPr>
            <w:tcW w:w="1417" w:type="dxa"/>
          </w:tcPr>
          <w:p w14:paraId="443050E3" w14:textId="77777777" w:rsidR="00D60968" w:rsidRPr="008C3753" w:rsidRDefault="00D60968" w:rsidP="00DF3C12">
            <w:pPr>
              <w:pStyle w:val="TAC"/>
              <w:rPr>
                <w:lang w:eastAsia="zh-CN"/>
              </w:rPr>
            </w:pPr>
          </w:p>
        </w:tc>
        <w:tc>
          <w:tcPr>
            <w:tcW w:w="1417" w:type="dxa"/>
            <w:vAlign w:val="center"/>
          </w:tcPr>
          <w:p w14:paraId="0C9BF307" w14:textId="77777777" w:rsidR="00D60968" w:rsidRPr="008C3753" w:rsidRDefault="00D60968" w:rsidP="00DF3C12">
            <w:pPr>
              <w:pStyle w:val="TAC"/>
            </w:pPr>
          </w:p>
        </w:tc>
        <w:tc>
          <w:tcPr>
            <w:tcW w:w="1417" w:type="dxa"/>
            <w:vAlign w:val="bottom"/>
          </w:tcPr>
          <w:p w14:paraId="55C70FDC" w14:textId="77777777" w:rsidR="00D60968" w:rsidRPr="008C3753" w:rsidRDefault="00D60968" w:rsidP="00DF3C12">
            <w:pPr>
              <w:pStyle w:val="TAC"/>
            </w:pPr>
          </w:p>
        </w:tc>
        <w:tc>
          <w:tcPr>
            <w:tcW w:w="1417" w:type="dxa"/>
            <w:tcBorders>
              <w:bottom w:val="nil"/>
            </w:tcBorders>
            <w:vAlign w:val="center"/>
          </w:tcPr>
          <w:p w14:paraId="50B84D3A" w14:textId="77777777" w:rsidR="00D60968" w:rsidRPr="008C3753" w:rsidRDefault="00D60968" w:rsidP="00DF3C12">
            <w:pPr>
              <w:pStyle w:val="TAC"/>
            </w:pPr>
          </w:p>
        </w:tc>
        <w:tc>
          <w:tcPr>
            <w:tcW w:w="1417" w:type="dxa"/>
            <w:tcBorders>
              <w:bottom w:val="nil"/>
            </w:tcBorders>
            <w:vAlign w:val="center"/>
          </w:tcPr>
          <w:p w14:paraId="49778FE6" w14:textId="77777777" w:rsidR="00D60968" w:rsidRPr="008C3753" w:rsidRDefault="00D60968" w:rsidP="00DF3C12">
            <w:pPr>
              <w:pStyle w:val="TAC"/>
            </w:pPr>
          </w:p>
        </w:tc>
      </w:tr>
      <w:tr w:rsidR="00D60968" w:rsidRPr="008C3753" w14:paraId="4691F19D" w14:textId="77777777" w:rsidTr="00DF3C12">
        <w:trPr>
          <w:cantSplit/>
          <w:jc w:val="center"/>
        </w:trPr>
        <w:tc>
          <w:tcPr>
            <w:tcW w:w="1417" w:type="dxa"/>
            <w:tcBorders>
              <w:top w:val="nil"/>
              <w:bottom w:val="single" w:sz="4" w:space="0" w:color="auto"/>
            </w:tcBorders>
            <w:vAlign w:val="center"/>
          </w:tcPr>
          <w:p w14:paraId="24E75253" w14:textId="77777777" w:rsidR="00D60968" w:rsidRPr="008C3753" w:rsidRDefault="00D60968" w:rsidP="00DF3C12">
            <w:pPr>
              <w:pStyle w:val="TAC"/>
            </w:pPr>
          </w:p>
        </w:tc>
        <w:tc>
          <w:tcPr>
            <w:tcW w:w="1417" w:type="dxa"/>
          </w:tcPr>
          <w:p w14:paraId="594DF798" w14:textId="77777777" w:rsidR="00D60968" w:rsidRPr="008C3753" w:rsidRDefault="00D60968" w:rsidP="00DF3C12">
            <w:pPr>
              <w:pStyle w:val="TAC"/>
              <w:rPr>
                <w:lang w:eastAsia="zh-CN"/>
              </w:rPr>
            </w:pPr>
          </w:p>
        </w:tc>
        <w:tc>
          <w:tcPr>
            <w:tcW w:w="1417" w:type="dxa"/>
            <w:vAlign w:val="center"/>
          </w:tcPr>
          <w:p w14:paraId="1F2059F6" w14:textId="77777777" w:rsidR="00D60968" w:rsidRPr="008C3753" w:rsidRDefault="00D60968" w:rsidP="00DF3C12">
            <w:pPr>
              <w:pStyle w:val="TAC"/>
            </w:pPr>
          </w:p>
        </w:tc>
        <w:tc>
          <w:tcPr>
            <w:tcW w:w="1417" w:type="dxa"/>
            <w:vAlign w:val="bottom"/>
          </w:tcPr>
          <w:p w14:paraId="372800BE" w14:textId="77777777" w:rsidR="00D60968" w:rsidRPr="008C3753" w:rsidRDefault="00D60968" w:rsidP="00DF3C12">
            <w:pPr>
              <w:pStyle w:val="TAC"/>
            </w:pPr>
          </w:p>
        </w:tc>
        <w:tc>
          <w:tcPr>
            <w:tcW w:w="1417" w:type="dxa"/>
            <w:tcBorders>
              <w:top w:val="nil"/>
              <w:bottom w:val="single" w:sz="4" w:space="0" w:color="auto"/>
            </w:tcBorders>
            <w:vAlign w:val="center"/>
          </w:tcPr>
          <w:p w14:paraId="14B152B7" w14:textId="77777777" w:rsidR="00D60968" w:rsidRPr="008C3753" w:rsidRDefault="00D60968" w:rsidP="00DF3C12">
            <w:pPr>
              <w:pStyle w:val="TAC"/>
            </w:pPr>
          </w:p>
        </w:tc>
        <w:tc>
          <w:tcPr>
            <w:tcW w:w="1417" w:type="dxa"/>
            <w:tcBorders>
              <w:top w:val="nil"/>
              <w:bottom w:val="single" w:sz="4" w:space="0" w:color="auto"/>
            </w:tcBorders>
            <w:vAlign w:val="center"/>
          </w:tcPr>
          <w:p w14:paraId="71BEFA37" w14:textId="77777777" w:rsidR="00D60968" w:rsidRPr="008C3753" w:rsidRDefault="00D60968" w:rsidP="00DF3C12">
            <w:pPr>
              <w:pStyle w:val="TAC"/>
            </w:pPr>
          </w:p>
        </w:tc>
      </w:tr>
      <w:tr w:rsidR="00D60968" w:rsidRPr="008C3753" w14:paraId="2F8609A9" w14:textId="77777777" w:rsidTr="00DF3C12">
        <w:trPr>
          <w:cantSplit/>
          <w:jc w:val="center"/>
        </w:trPr>
        <w:tc>
          <w:tcPr>
            <w:tcW w:w="1417" w:type="dxa"/>
            <w:tcBorders>
              <w:bottom w:val="nil"/>
            </w:tcBorders>
            <w:vAlign w:val="center"/>
          </w:tcPr>
          <w:p w14:paraId="67EEE195" w14:textId="77777777" w:rsidR="00D60968" w:rsidRPr="008C3753" w:rsidRDefault="00D60968" w:rsidP="00DF3C12">
            <w:pPr>
              <w:pStyle w:val="TAC"/>
            </w:pPr>
            <w:r w:rsidRPr="008C3753">
              <w:rPr>
                <w:rFonts w:cs="v5.0.0"/>
                <w:lang w:eastAsia="zh-CN"/>
              </w:rPr>
              <w:t>10</w:t>
            </w:r>
          </w:p>
        </w:tc>
        <w:tc>
          <w:tcPr>
            <w:tcW w:w="1417" w:type="dxa"/>
          </w:tcPr>
          <w:p w14:paraId="52511141"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0B0FDBAF" w14:textId="77777777" w:rsidR="00D60968" w:rsidRPr="008C3753" w:rsidRDefault="00D60968" w:rsidP="00DF3C12">
            <w:pPr>
              <w:pStyle w:val="TAC"/>
            </w:pPr>
            <w:r w:rsidRPr="008C3753">
              <w:t>G-FR1-A2-1</w:t>
            </w:r>
          </w:p>
        </w:tc>
        <w:tc>
          <w:tcPr>
            <w:tcW w:w="1417" w:type="dxa"/>
            <w:vAlign w:val="bottom"/>
          </w:tcPr>
          <w:p w14:paraId="7A6B7FB8" w14:textId="77777777" w:rsidR="00D60968" w:rsidRPr="008C3753" w:rsidRDefault="00D60968" w:rsidP="00DF3C12">
            <w:pPr>
              <w:pStyle w:val="TAC"/>
              <w:rPr>
                <w:rFonts w:cs="v5.0.0"/>
                <w:lang w:eastAsia="zh-CN"/>
              </w:rPr>
            </w:pPr>
            <w:r w:rsidRPr="008C3753">
              <w:rPr>
                <w:rFonts w:cs="v5.0.0"/>
                <w:lang w:eastAsia="zh-CN"/>
              </w:rPr>
              <w:t>-62.4</w:t>
            </w:r>
          </w:p>
        </w:tc>
        <w:tc>
          <w:tcPr>
            <w:tcW w:w="1417" w:type="dxa"/>
            <w:tcBorders>
              <w:bottom w:val="nil"/>
            </w:tcBorders>
            <w:vAlign w:val="center"/>
          </w:tcPr>
          <w:p w14:paraId="090FAA10" w14:textId="77777777" w:rsidR="00D60968" w:rsidRPr="008C3753" w:rsidRDefault="00D60968" w:rsidP="00DF3C12">
            <w:pPr>
              <w:pStyle w:val="TAC"/>
            </w:pPr>
            <w:r w:rsidRPr="008C3753">
              <w:rPr>
                <w:rFonts w:cs="v5.0.0"/>
                <w:lang w:eastAsia="zh-CN"/>
              </w:rPr>
              <w:t>-71.3</w:t>
            </w:r>
          </w:p>
        </w:tc>
        <w:tc>
          <w:tcPr>
            <w:tcW w:w="1417" w:type="dxa"/>
            <w:tcBorders>
              <w:bottom w:val="nil"/>
            </w:tcBorders>
            <w:vAlign w:val="center"/>
          </w:tcPr>
          <w:p w14:paraId="38FBD0CD" w14:textId="77777777" w:rsidR="00D60968" w:rsidRPr="008C3753" w:rsidRDefault="00D60968" w:rsidP="00DF3C12">
            <w:pPr>
              <w:pStyle w:val="TAC"/>
            </w:pPr>
            <w:r w:rsidRPr="008C3753">
              <w:rPr>
                <w:rFonts w:cs="v5.0.0"/>
                <w:lang w:eastAsia="zh-CN"/>
              </w:rPr>
              <w:t>AWGN</w:t>
            </w:r>
          </w:p>
        </w:tc>
      </w:tr>
      <w:tr w:rsidR="00D60968" w:rsidRPr="008C3753" w14:paraId="25627245" w14:textId="77777777" w:rsidTr="00DF3C12">
        <w:trPr>
          <w:cantSplit/>
          <w:jc w:val="center"/>
        </w:trPr>
        <w:tc>
          <w:tcPr>
            <w:tcW w:w="1417" w:type="dxa"/>
            <w:tcBorders>
              <w:top w:val="nil"/>
              <w:bottom w:val="nil"/>
            </w:tcBorders>
            <w:vAlign w:val="center"/>
          </w:tcPr>
          <w:p w14:paraId="442D7348" w14:textId="77777777" w:rsidR="00D60968" w:rsidRPr="008C3753" w:rsidRDefault="00D60968" w:rsidP="00DF3C12">
            <w:pPr>
              <w:pStyle w:val="TAC"/>
            </w:pPr>
          </w:p>
        </w:tc>
        <w:tc>
          <w:tcPr>
            <w:tcW w:w="1417" w:type="dxa"/>
          </w:tcPr>
          <w:p w14:paraId="1EAC77A9"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59775474" w14:textId="77777777" w:rsidR="00D60968" w:rsidRPr="008C3753" w:rsidRDefault="00D60968" w:rsidP="00DF3C12">
            <w:pPr>
              <w:pStyle w:val="TAC"/>
            </w:pPr>
            <w:r w:rsidRPr="008C3753">
              <w:t>G-FR1-A2-2</w:t>
            </w:r>
          </w:p>
        </w:tc>
        <w:tc>
          <w:tcPr>
            <w:tcW w:w="1417" w:type="dxa"/>
            <w:vAlign w:val="bottom"/>
          </w:tcPr>
          <w:p w14:paraId="51EFB99C"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nil"/>
            </w:tcBorders>
            <w:vAlign w:val="center"/>
          </w:tcPr>
          <w:p w14:paraId="74B07CD8" w14:textId="77777777" w:rsidR="00D60968" w:rsidRPr="008C3753" w:rsidRDefault="00D60968" w:rsidP="00DF3C12">
            <w:pPr>
              <w:pStyle w:val="TAC"/>
            </w:pPr>
          </w:p>
        </w:tc>
        <w:tc>
          <w:tcPr>
            <w:tcW w:w="1417" w:type="dxa"/>
            <w:tcBorders>
              <w:top w:val="nil"/>
              <w:bottom w:val="nil"/>
            </w:tcBorders>
            <w:vAlign w:val="center"/>
          </w:tcPr>
          <w:p w14:paraId="31B26F3E" w14:textId="77777777" w:rsidR="00D60968" w:rsidRPr="008C3753" w:rsidRDefault="00D60968" w:rsidP="00DF3C12">
            <w:pPr>
              <w:pStyle w:val="TAC"/>
            </w:pPr>
          </w:p>
        </w:tc>
      </w:tr>
      <w:tr w:rsidR="00D60968" w:rsidRPr="008C3753" w14:paraId="712FBC43" w14:textId="77777777" w:rsidTr="00DF3C12">
        <w:trPr>
          <w:cantSplit/>
          <w:jc w:val="center"/>
        </w:trPr>
        <w:tc>
          <w:tcPr>
            <w:tcW w:w="1417" w:type="dxa"/>
            <w:tcBorders>
              <w:top w:val="nil"/>
              <w:bottom w:val="single" w:sz="4" w:space="0" w:color="auto"/>
            </w:tcBorders>
            <w:vAlign w:val="center"/>
          </w:tcPr>
          <w:p w14:paraId="4CC68540" w14:textId="77777777" w:rsidR="00D60968" w:rsidRPr="008C3753" w:rsidRDefault="00D60968" w:rsidP="00DF3C12">
            <w:pPr>
              <w:pStyle w:val="TAC"/>
            </w:pPr>
          </w:p>
        </w:tc>
        <w:tc>
          <w:tcPr>
            <w:tcW w:w="1417" w:type="dxa"/>
          </w:tcPr>
          <w:p w14:paraId="76F2CD53"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5BBBEAA1" w14:textId="77777777" w:rsidR="00D60968" w:rsidRPr="008C3753" w:rsidRDefault="00D60968" w:rsidP="00DF3C12">
            <w:pPr>
              <w:pStyle w:val="TAC"/>
            </w:pPr>
            <w:r w:rsidRPr="008C3753">
              <w:t>G-FR1-A2-3</w:t>
            </w:r>
          </w:p>
        </w:tc>
        <w:tc>
          <w:tcPr>
            <w:tcW w:w="1417" w:type="dxa"/>
            <w:vAlign w:val="bottom"/>
          </w:tcPr>
          <w:p w14:paraId="5324F788" w14:textId="77777777" w:rsidR="00D60968" w:rsidRPr="008C3753" w:rsidRDefault="00D60968" w:rsidP="00DF3C12">
            <w:pPr>
              <w:pStyle w:val="TAC"/>
              <w:rPr>
                <w:rFonts w:cs="v5.0.0"/>
                <w:lang w:eastAsia="zh-CN"/>
              </w:rPr>
            </w:pPr>
            <w:r w:rsidRPr="008C3753">
              <w:rPr>
                <w:rFonts w:cs="v5.0.0"/>
                <w:lang w:eastAsia="zh-CN"/>
              </w:rPr>
              <w:t>-60.1</w:t>
            </w:r>
          </w:p>
        </w:tc>
        <w:tc>
          <w:tcPr>
            <w:tcW w:w="1417" w:type="dxa"/>
            <w:tcBorders>
              <w:top w:val="nil"/>
              <w:bottom w:val="single" w:sz="4" w:space="0" w:color="auto"/>
            </w:tcBorders>
            <w:vAlign w:val="center"/>
          </w:tcPr>
          <w:p w14:paraId="4C38FC77" w14:textId="77777777" w:rsidR="00D60968" w:rsidRPr="008C3753" w:rsidRDefault="00D60968" w:rsidP="00DF3C12">
            <w:pPr>
              <w:pStyle w:val="TAC"/>
            </w:pPr>
          </w:p>
        </w:tc>
        <w:tc>
          <w:tcPr>
            <w:tcW w:w="1417" w:type="dxa"/>
            <w:tcBorders>
              <w:top w:val="nil"/>
              <w:bottom w:val="single" w:sz="4" w:space="0" w:color="auto"/>
            </w:tcBorders>
            <w:vAlign w:val="center"/>
          </w:tcPr>
          <w:p w14:paraId="413A35D3" w14:textId="77777777" w:rsidR="00D60968" w:rsidRPr="008C3753" w:rsidRDefault="00D60968" w:rsidP="00DF3C12">
            <w:pPr>
              <w:pStyle w:val="TAC"/>
            </w:pPr>
          </w:p>
        </w:tc>
      </w:tr>
      <w:tr w:rsidR="00D60968" w:rsidRPr="008C3753" w14:paraId="6BC287CD" w14:textId="77777777" w:rsidTr="00DF3C12">
        <w:trPr>
          <w:cantSplit/>
          <w:jc w:val="center"/>
        </w:trPr>
        <w:tc>
          <w:tcPr>
            <w:tcW w:w="1417" w:type="dxa"/>
            <w:tcBorders>
              <w:bottom w:val="nil"/>
            </w:tcBorders>
            <w:vAlign w:val="center"/>
          </w:tcPr>
          <w:p w14:paraId="4F5643A9" w14:textId="77777777" w:rsidR="00D60968" w:rsidRPr="008C3753" w:rsidRDefault="00D60968" w:rsidP="00DF3C12">
            <w:pPr>
              <w:pStyle w:val="TAC"/>
            </w:pPr>
            <w:r w:rsidRPr="008C3753">
              <w:rPr>
                <w:rFonts w:cs="v5.0.0"/>
                <w:lang w:eastAsia="zh-CN"/>
              </w:rPr>
              <w:t>15</w:t>
            </w:r>
          </w:p>
        </w:tc>
        <w:tc>
          <w:tcPr>
            <w:tcW w:w="1417" w:type="dxa"/>
          </w:tcPr>
          <w:p w14:paraId="3B6E84D5"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19EAC270" w14:textId="77777777" w:rsidR="00D60968" w:rsidRPr="008C3753" w:rsidRDefault="00D60968" w:rsidP="00DF3C12">
            <w:pPr>
              <w:pStyle w:val="TAC"/>
            </w:pPr>
            <w:r w:rsidRPr="008C3753">
              <w:t>G-FR1-A2-1</w:t>
            </w:r>
          </w:p>
        </w:tc>
        <w:tc>
          <w:tcPr>
            <w:tcW w:w="1417" w:type="dxa"/>
            <w:vAlign w:val="bottom"/>
          </w:tcPr>
          <w:p w14:paraId="5E31FB1B" w14:textId="77777777" w:rsidR="00D60968" w:rsidRPr="008C3753" w:rsidRDefault="00D60968" w:rsidP="00DF3C12">
            <w:pPr>
              <w:pStyle w:val="TAC"/>
              <w:rPr>
                <w:rFonts w:cs="v5.0.0"/>
                <w:lang w:eastAsia="zh-CN"/>
              </w:rPr>
            </w:pPr>
            <w:r w:rsidRPr="008C3753">
              <w:rPr>
                <w:rFonts w:cs="v5.0.0"/>
                <w:lang w:eastAsia="zh-CN"/>
              </w:rPr>
              <w:t>-62.4</w:t>
            </w:r>
          </w:p>
        </w:tc>
        <w:tc>
          <w:tcPr>
            <w:tcW w:w="1417" w:type="dxa"/>
            <w:tcBorders>
              <w:bottom w:val="nil"/>
            </w:tcBorders>
            <w:vAlign w:val="center"/>
          </w:tcPr>
          <w:p w14:paraId="3E7B3265" w14:textId="77777777" w:rsidR="00D60968" w:rsidRPr="008C3753" w:rsidRDefault="00D60968" w:rsidP="00DF3C12">
            <w:pPr>
              <w:pStyle w:val="TAC"/>
            </w:pPr>
            <w:r w:rsidRPr="008C3753">
              <w:rPr>
                <w:rFonts w:cs="v5.0.0"/>
                <w:lang w:eastAsia="zh-CN"/>
              </w:rPr>
              <w:t>-69.5</w:t>
            </w:r>
          </w:p>
        </w:tc>
        <w:tc>
          <w:tcPr>
            <w:tcW w:w="1417" w:type="dxa"/>
            <w:tcBorders>
              <w:bottom w:val="nil"/>
            </w:tcBorders>
            <w:vAlign w:val="center"/>
          </w:tcPr>
          <w:p w14:paraId="174922A3" w14:textId="77777777" w:rsidR="00D60968" w:rsidRPr="008C3753" w:rsidRDefault="00D60968" w:rsidP="00DF3C12">
            <w:pPr>
              <w:pStyle w:val="TAC"/>
            </w:pPr>
            <w:r w:rsidRPr="008C3753">
              <w:rPr>
                <w:rFonts w:cs="v5.0.0"/>
                <w:lang w:eastAsia="zh-CN"/>
              </w:rPr>
              <w:t>AWGN</w:t>
            </w:r>
          </w:p>
        </w:tc>
      </w:tr>
      <w:tr w:rsidR="00D60968" w:rsidRPr="008C3753" w14:paraId="7E5E555F" w14:textId="77777777" w:rsidTr="00DF3C12">
        <w:trPr>
          <w:cantSplit/>
          <w:jc w:val="center"/>
        </w:trPr>
        <w:tc>
          <w:tcPr>
            <w:tcW w:w="1417" w:type="dxa"/>
            <w:tcBorders>
              <w:top w:val="nil"/>
              <w:bottom w:val="nil"/>
            </w:tcBorders>
            <w:vAlign w:val="center"/>
          </w:tcPr>
          <w:p w14:paraId="20E0B358" w14:textId="77777777" w:rsidR="00D60968" w:rsidRPr="008C3753" w:rsidRDefault="00D60968" w:rsidP="00DF3C12">
            <w:pPr>
              <w:pStyle w:val="TAC"/>
            </w:pPr>
          </w:p>
        </w:tc>
        <w:tc>
          <w:tcPr>
            <w:tcW w:w="1417" w:type="dxa"/>
          </w:tcPr>
          <w:p w14:paraId="674CF1C9"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0DE49C6A" w14:textId="77777777" w:rsidR="00D60968" w:rsidRPr="008C3753" w:rsidRDefault="00D60968" w:rsidP="00DF3C12">
            <w:pPr>
              <w:pStyle w:val="TAC"/>
            </w:pPr>
            <w:r w:rsidRPr="008C3753">
              <w:t>G-FR1-A2-2</w:t>
            </w:r>
          </w:p>
        </w:tc>
        <w:tc>
          <w:tcPr>
            <w:tcW w:w="1417" w:type="dxa"/>
            <w:vAlign w:val="bottom"/>
          </w:tcPr>
          <w:p w14:paraId="165153AB"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nil"/>
            </w:tcBorders>
            <w:vAlign w:val="center"/>
          </w:tcPr>
          <w:p w14:paraId="490393B3" w14:textId="77777777" w:rsidR="00D60968" w:rsidRPr="008C3753" w:rsidRDefault="00D60968" w:rsidP="00DF3C12">
            <w:pPr>
              <w:pStyle w:val="TAC"/>
            </w:pPr>
          </w:p>
        </w:tc>
        <w:tc>
          <w:tcPr>
            <w:tcW w:w="1417" w:type="dxa"/>
            <w:tcBorders>
              <w:top w:val="nil"/>
              <w:bottom w:val="nil"/>
            </w:tcBorders>
            <w:vAlign w:val="center"/>
          </w:tcPr>
          <w:p w14:paraId="294605EE" w14:textId="77777777" w:rsidR="00D60968" w:rsidRPr="008C3753" w:rsidRDefault="00D60968" w:rsidP="00DF3C12">
            <w:pPr>
              <w:pStyle w:val="TAC"/>
            </w:pPr>
          </w:p>
        </w:tc>
      </w:tr>
      <w:tr w:rsidR="00D60968" w:rsidRPr="008C3753" w14:paraId="513C4971" w14:textId="77777777" w:rsidTr="00DF3C12">
        <w:trPr>
          <w:cantSplit/>
          <w:jc w:val="center"/>
        </w:trPr>
        <w:tc>
          <w:tcPr>
            <w:tcW w:w="1417" w:type="dxa"/>
            <w:tcBorders>
              <w:top w:val="nil"/>
              <w:bottom w:val="single" w:sz="4" w:space="0" w:color="auto"/>
            </w:tcBorders>
            <w:vAlign w:val="center"/>
          </w:tcPr>
          <w:p w14:paraId="03FE1C85" w14:textId="77777777" w:rsidR="00D60968" w:rsidRPr="008C3753" w:rsidRDefault="00D60968" w:rsidP="00DF3C12">
            <w:pPr>
              <w:pStyle w:val="TAC"/>
            </w:pPr>
          </w:p>
        </w:tc>
        <w:tc>
          <w:tcPr>
            <w:tcW w:w="1417" w:type="dxa"/>
          </w:tcPr>
          <w:p w14:paraId="4698C94C"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E6F3E2D" w14:textId="77777777" w:rsidR="00D60968" w:rsidRPr="008C3753" w:rsidRDefault="00D60968" w:rsidP="00DF3C12">
            <w:pPr>
              <w:pStyle w:val="TAC"/>
            </w:pPr>
            <w:r w:rsidRPr="008C3753">
              <w:t>G-FR1-A2-3</w:t>
            </w:r>
          </w:p>
        </w:tc>
        <w:tc>
          <w:tcPr>
            <w:tcW w:w="1417" w:type="dxa"/>
            <w:vAlign w:val="bottom"/>
          </w:tcPr>
          <w:p w14:paraId="3CB12ED2" w14:textId="77777777" w:rsidR="00D60968" w:rsidRPr="008C3753" w:rsidRDefault="00D60968" w:rsidP="00DF3C12">
            <w:pPr>
              <w:pStyle w:val="TAC"/>
              <w:rPr>
                <w:rFonts w:cs="v5.0.0"/>
                <w:lang w:eastAsia="zh-CN"/>
              </w:rPr>
            </w:pPr>
            <w:r w:rsidRPr="008C3753">
              <w:rPr>
                <w:rFonts w:cs="v5.0.0"/>
                <w:lang w:eastAsia="zh-CN"/>
              </w:rPr>
              <w:t>-60.1</w:t>
            </w:r>
          </w:p>
        </w:tc>
        <w:tc>
          <w:tcPr>
            <w:tcW w:w="1417" w:type="dxa"/>
            <w:tcBorders>
              <w:top w:val="nil"/>
              <w:bottom w:val="single" w:sz="4" w:space="0" w:color="auto"/>
            </w:tcBorders>
            <w:vAlign w:val="center"/>
          </w:tcPr>
          <w:p w14:paraId="745E0C79" w14:textId="77777777" w:rsidR="00D60968" w:rsidRPr="008C3753" w:rsidRDefault="00D60968" w:rsidP="00DF3C12">
            <w:pPr>
              <w:pStyle w:val="TAC"/>
            </w:pPr>
          </w:p>
        </w:tc>
        <w:tc>
          <w:tcPr>
            <w:tcW w:w="1417" w:type="dxa"/>
            <w:tcBorders>
              <w:top w:val="nil"/>
              <w:bottom w:val="single" w:sz="4" w:space="0" w:color="auto"/>
            </w:tcBorders>
            <w:vAlign w:val="center"/>
          </w:tcPr>
          <w:p w14:paraId="57116428" w14:textId="77777777" w:rsidR="00D60968" w:rsidRPr="008C3753" w:rsidRDefault="00D60968" w:rsidP="00DF3C12">
            <w:pPr>
              <w:pStyle w:val="TAC"/>
            </w:pPr>
          </w:p>
        </w:tc>
      </w:tr>
      <w:tr w:rsidR="00D60968" w:rsidRPr="008C3753" w14:paraId="2E19A241" w14:textId="77777777" w:rsidTr="00DF3C12">
        <w:trPr>
          <w:cantSplit/>
          <w:jc w:val="center"/>
        </w:trPr>
        <w:tc>
          <w:tcPr>
            <w:tcW w:w="1417" w:type="dxa"/>
            <w:tcBorders>
              <w:bottom w:val="nil"/>
            </w:tcBorders>
            <w:vAlign w:val="center"/>
          </w:tcPr>
          <w:p w14:paraId="10DA5802" w14:textId="77777777" w:rsidR="00D60968" w:rsidRPr="008C3753" w:rsidRDefault="00D60968" w:rsidP="00DF3C12">
            <w:pPr>
              <w:pStyle w:val="TAC"/>
            </w:pPr>
            <w:r w:rsidRPr="008C3753">
              <w:rPr>
                <w:rFonts w:cs="v5.0.0"/>
                <w:lang w:eastAsia="zh-CN"/>
              </w:rPr>
              <w:t>20</w:t>
            </w:r>
          </w:p>
        </w:tc>
        <w:tc>
          <w:tcPr>
            <w:tcW w:w="1417" w:type="dxa"/>
          </w:tcPr>
          <w:p w14:paraId="236F040B"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74FAE020" w14:textId="77777777" w:rsidR="00D60968" w:rsidRPr="008C3753" w:rsidRDefault="00D60968" w:rsidP="00DF3C12">
            <w:pPr>
              <w:pStyle w:val="TAC"/>
            </w:pPr>
            <w:r w:rsidRPr="008C3753">
              <w:t>G-FR1-A2-4</w:t>
            </w:r>
          </w:p>
        </w:tc>
        <w:tc>
          <w:tcPr>
            <w:tcW w:w="1417" w:type="dxa"/>
            <w:vAlign w:val="bottom"/>
          </w:tcPr>
          <w:p w14:paraId="57752C6D"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453634BA" w14:textId="77777777" w:rsidR="00D60968" w:rsidRPr="008C3753" w:rsidRDefault="00D60968" w:rsidP="00DF3C12">
            <w:pPr>
              <w:pStyle w:val="TAC"/>
            </w:pPr>
            <w:r w:rsidRPr="008C3753">
              <w:rPr>
                <w:rFonts w:cs="v5.0.0"/>
                <w:lang w:eastAsia="zh-CN"/>
              </w:rPr>
              <w:t>-68.2</w:t>
            </w:r>
          </w:p>
        </w:tc>
        <w:tc>
          <w:tcPr>
            <w:tcW w:w="1417" w:type="dxa"/>
            <w:tcBorders>
              <w:bottom w:val="nil"/>
            </w:tcBorders>
            <w:vAlign w:val="center"/>
          </w:tcPr>
          <w:p w14:paraId="4B91A953" w14:textId="77777777" w:rsidR="00D60968" w:rsidRPr="008C3753" w:rsidRDefault="00D60968" w:rsidP="00DF3C12">
            <w:pPr>
              <w:pStyle w:val="TAC"/>
            </w:pPr>
            <w:r w:rsidRPr="008C3753">
              <w:rPr>
                <w:rFonts w:cs="v5.0.0"/>
                <w:lang w:eastAsia="zh-CN"/>
              </w:rPr>
              <w:t>AWGN</w:t>
            </w:r>
          </w:p>
        </w:tc>
      </w:tr>
      <w:tr w:rsidR="00D60968" w:rsidRPr="008C3753" w14:paraId="63A31550" w14:textId="77777777" w:rsidTr="00DF3C12">
        <w:trPr>
          <w:cantSplit/>
          <w:jc w:val="center"/>
        </w:trPr>
        <w:tc>
          <w:tcPr>
            <w:tcW w:w="1417" w:type="dxa"/>
            <w:tcBorders>
              <w:top w:val="nil"/>
              <w:bottom w:val="nil"/>
            </w:tcBorders>
            <w:vAlign w:val="center"/>
          </w:tcPr>
          <w:p w14:paraId="28726DEF" w14:textId="77777777" w:rsidR="00D60968" w:rsidRPr="008C3753" w:rsidRDefault="00D60968" w:rsidP="00DF3C12">
            <w:pPr>
              <w:pStyle w:val="TAC"/>
            </w:pPr>
          </w:p>
        </w:tc>
        <w:tc>
          <w:tcPr>
            <w:tcW w:w="1417" w:type="dxa"/>
          </w:tcPr>
          <w:p w14:paraId="48F026E4"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4010D417" w14:textId="77777777" w:rsidR="00D60968" w:rsidRPr="008C3753" w:rsidRDefault="00D60968" w:rsidP="00DF3C12">
            <w:pPr>
              <w:pStyle w:val="TAC"/>
            </w:pPr>
            <w:r w:rsidRPr="008C3753">
              <w:t>G-FR1-A2-5</w:t>
            </w:r>
          </w:p>
        </w:tc>
        <w:tc>
          <w:tcPr>
            <w:tcW w:w="1417" w:type="dxa"/>
            <w:vAlign w:val="bottom"/>
          </w:tcPr>
          <w:p w14:paraId="60A55956"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4261100F" w14:textId="77777777" w:rsidR="00D60968" w:rsidRPr="008C3753" w:rsidRDefault="00D60968" w:rsidP="00DF3C12">
            <w:pPr>
              <w:pStyle w:val="TAC"/>
            </w:pPr>
          </w:p>
        </w:tc>
        <w:tc>
          <w:tcPr>
            <w:tcW w:w="1417" w:type="dxa"/>
            <w:tcBorders>
              <w:top w:val="nil"/>
              <w:bottom w:val="nil"/>
            </w:tcBorders>
            <w:vAlign w:val="center"/>
          </w:tcPr>
          <w:p w14:paraId="20B1E4CB" w14:textId="77777777" w:rsidR="00D60968" w:rsidRPr="008C3753" w:rsidRDefault="00D60968" w:rsidP="00DF3C12">
            <w:pPr>
              <w:pStyle w:val="TAC"/>
            </w:pPr>
          </w:p>
        </w:tc>
      </w:tr>
      <w:tr w:rsidR="00D60968" w:rsidRPr="008C3753" w14:paraId="6A3D3E57" w14:textId="77777777" w:rsidTr="00DF3C12">
        <w:trPr>
          <w:cantSplit/>
          <w:jc w:val="center"/>
        </w:trPr>
        <w:tc>
          <w:tcPr>
            <w:tcW w:w="1417" w:type="dxa"/>
            <w:tcBorders>
              <w:top w:val="nil"/>
              <w:bottom w:val="single" w:sz="4" w:space="0" w:color="auto"/>
            </w:tcBorders>
            <w:vAlign w:val="center"/>
          </w:tcPr>
          <w:p w14:paraId="0275888A" w14:textId="77777777" w:rsidR="00D60968" w:rsidRPr="008C3753" w:rsidRDefault="00D60968" w:rsidP="00DF3C12">
            <w:pPr>
              <w:pStyle w:val="TAC"/>
            </w:pPr>
          </w:p>
        </w:tc>
        <w:tc>
          <w:tcPr>
            <w:tcW w:w="1417" w:type="dxa"/>
          </w:tcPr>
          <w:p w14:paraId="7203CDE0"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16FE0FFA" w14:textId="77777777" w:rsidR="00D60968" w:rsidRPr="008C3753" w:rsidRDefault="00D60968" w:rsidP="00DF3C12">
            <w:pPr>
              <w:pStyle w:val="TAC"/>
            </w:pPr>
            <w:r w:rsidRPr="008C3753">
              <w:t>G-FR1-A2-6</w:t>
            </w:r>
          </w:p>
        </w:tc>
        <w:tc>
          <w:tcPr>
            <w:tcW w:w="1417" w:type="dxa"/>
            <w:vAlign w:val="bottom"/>
          </w:tcPr>
          <w:p w14:paraId="2BB7AF21"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40C65F80" w14:textId="77777777" w:rsidR="00D60968" w:rsidRPr="008C3753" w:rsidRDefault="00D60968" w:rsidP="00DF3C12">
            <w:pPr>
              <w:pStyle w:val="TAC"/>
            </w:pPr>
          </w:p>
        </w:tc>
        <w:tc>
          <w:tcPr>
            <w:tcW w:w="1417" w:type="dxa"/>
            <w:tcBorders>
              <w:top w:val="nil"/>
              <w:bottom w:val="single" w:sz="4" w:space="0" w:color="auto"/>
            </w:tcBorders>
            <w:vAlign w:val="center"/>
          </w:tcPr>
          <w:p w14:paraId="154A9B87" w14:textId="77777777" w:rsidR="00D60968" w:rsidRPr="008C3753" w:rsidRDefault="00D60968" w:rsidP="00DF3C12">
            <w:pPr>
              <w:pStyle w:val="TAC"/>
            </w:pPr>
          </w:p>
        </w:tc>
      </w:tr>
      <w:tr w:rsidR="00D60968" w:rsidRPr="008C3753" w14:paraId="401EB278" w14:textId="77777777" w:rsidTr="00DF3C12">
        <w:trPr>
          <w:cantSplit/>
          <w:jc w:val="center"/>
        </w:trPr>
        <w:tc>
          <w:tcPr>
            <w:tcW w:w="1417" w:type="dxa"/>
            <w:tcBorders>
              <w:bottom w:val="nil"/>
            </w:tcBorders>
            <w:vAlign w:val="center"/>
          </w:tcPr>
          <w:p w14:paraId="4A8D8791" w14:textId="77777777" w:rsidR="00D60968" w:rsidRPr="008C3753" w:rsidRDefault="00D60968" w:rsidP="00DF3C12">
            <w:pPr>
              <w:pStyle w:val="TAC"/>
            </w:pPr>
            <w:r w:rsidRPr="008C3753">
              <w:rPr>
                <w:rFonts w:cs="v5.0.0"/>
                <w:lang w:eastAsia="zh-CN"/>
              </w:rPr>
              <w:t>25</w:t>
            </w:r>
          </w:p>
        </w:tc>
        <w:tc>
          <w:tcPr>
            <w:tcW w:w="1417" w:type="dxa"/>
          </w:tcPr>
          <w:p w14:paraId="32969819"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5655C96D" w14:textId="77777777" w:rsidR="00D60968" w:rsidRPr="008C3753" w:rsidRDefault="00D60968" w:rsidP="00DF3C12">
            <w:pPr>
              <w:pStyle w:val="TAC"/>
            </w:pPr>
            <w:r w:rsidRPr="008C3753">
              <w:t>G-FR1-A2-4</w:t>
            </w:r>
          </w:p>
        </w:tc>
        <w:tc>
          <w:tcPr>
            <w:tcW w:w="1417" w:type="dxa"/>
            <w:vAlign w:val="bottom"/>
          </w:tcPr>
          <w:p w14:paraId="341D4C57"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6306751A" w14:textId="77777777" w:rsidR="00D60968" w:rsidRPr="008C3753" w:rsidRDefault="00D60968" w:rsidP="00DF3C12">
            <w:pPr>
              <w:pStyle w:val="TAC"/>
            </w:pPr>
            <w:r w:rsidRPr="008C3753">
              <w:rPr>
                <w:rFonts w:cs="v5.0.0"/>
                <w:lang w:eastAsia="zh-CN"/>
              </w:rPr>
              <w:t>-67.2</w:t>
            </w:r>
          </w:p>
        </w:tc>
        <w:tc>
          <w:tcPr>
            <w:tcW w:w="1417" w:type="dxa"/>
            <w:tcBorders>
              <w:bottom w:val="nil"/>
            </w:tcBorders>
            <w:vAlign w:val="center"/>
          </w:tcPr>
          <w:p w14:paraId="09C75BF0" w14:textId="77777777" w:rsidR="00D60968" w:rsidRPr="008C3753" w:rsidRDefault="00D60968" w:rsidP="00DF3C12">
            <w:pPr>
              <w:pStyle w:val="TAC"/>
            </w:pPr>
            <w:r w:rsidRPr="008C3753">
              <w:rPr>
                <w:rFonts w:cs="v5.0.0"/>
                <w:lang w:eastAsia="zh-CN"/>
              </w:rPr>
              <w:t>AWGN</w:t>
            </w:r>
          </w:p>
        </w:tc>
      </w:tr>
      <w:tr w:rsidR="00D60968" w:rsidRPr="008C3753" w14:paraId="0780DD41" w14:textId="77777777" w:rsidTr="00DF3C12">
        <w:trPr>
          <w:cantSplit/>
          <w:jc w:val="center"/>
        </w:trPr>
        <w:tc>
          <w:tcPr>
            <w:tcW w:w="1417" w:type="dxa"/>
            <w:tcBorders>
              <w:top w:val="nil"/>
              <w:bottom w:val="nil"/>
            </w:tcBorders>
            <w:vAlign w:val="center"/>
          </w:tcPr>
          <w:p w14:paraId="74B18CD8" w14:textId="77777777" w:rsidR="00D60968" w:rsidRPr="008C3753" w:rsidRDefault="00D60968" w:rsidP="00DF3C12">
            <w:pPr>
              <w:pStyle w:val="TAC"/>
            </w:pPr>
          </w:p>
        </w:tc>
        <w:tc>
          <w:tcPr>
            <w:tcW w:w="1417" w:type="dxa"/>
          </w:tcPr>
          <w:p w14:paraId="5A751FD8"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5A539887" w14:textId="77777777" w:rsidR="00D60968" w:rsidRPr="008C3753" w:rsidRDefault="00D60968" w:rsidP="00DF3C12">
            <w:pPr>
              <w:pStyle w:val="TAC"/>
            </w:pPr>
            <w:r w:rsidRPr="008C3753">
              <w:t>G-FR1-A2-5</w:t>
            </w:r>
          </w:p>
        </w:tc>
        <w:tc>
          <w:tcPr>
            <w:tcW w:w="1417" w:type="dxa"/>
            <w:vAlign w:val="bottom"/>
          </w:tcPr>
          <w:p w14:paraId="540F64EF"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6DA00242" w14:textId="77777777" w:rsidR="00D60968" w:rsidRPr="008C3753" w:rsidRDefault="00D60968" w:rsidP="00DF3C12">
            <w:pPr>
              <w:pStyle w:val="TAC"/>
            </w:pPr>
          </w:p>
        </w:tc>
        <w:tc>
          <w:tcPr>
            <w:tcW w:w="1417" w:type="dxa"/>
            <w:tcBorders>
              <w:top w:val="nil"/>
              <w:bottom w:val="nil"/>
            </w:tcBorders>
            <w:vAlign w:val="center"/>
          </w:tcPr>
          <w:p w14:paraId="2E838B39" w14:textId="77777777" w:rsidR="00D60968" w:rsidRPr="008C3753" w:rsidRDefault="00D60968" w:rsidP="00DF3C12">
            <w:pPr>
              <w:pStyle w:val="TAC"/>
            </w:pPr>
          </w:p>
        </w:tc>
      </w:tr>
      <w:tr w:rsidR="00D60968" w:rsidRPr="008C3753" w14:paraId="553725B8" w14:textId="77777777" w:rsidTr="00DF3C12">
        <w:trPr>
          <w:cantSplit/>
          <w:jc w:val="center"/>
        </w:trPr>
        <w:tc>
          <w:tcPr>
            <w:tcW w:w="1417" w:type="dxa"/>
            <w:tcBorders>
              <w:top w:val="nil"/>
              <w:bottom w:val="single" w:sz="4" w:space="0" w:color="auto"/>
            </w:tcBorders>
            <w:vAlign w:val="center"/>
          </w:tcPr>
          <w:p w14:paraId="75B4CE64" w14:textId="77777777" w:rsidR="00D60968" w:rsidRPr="008C3753" w:rsidRDefault="00D60968" w:rsidP="00DF3C12">
            <w:pPr>
              <w:pStyle w:val="TAC"/>
            </w:pPr>
          </w:p>
        </w:tc>
        <w:tc>
          <w:tcPr>
            <w:tcW w:w="1417" w:type="dxa"/>
          </w:tcPr>
          <w:p w14:paraId="345ED2FB"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34D0BC61" w14:textId="77777777" w:rsidR="00D60968" w:rsidRPr="008C3753" w:rsidRDefault="00D60968" w:rsidP="00DF3C12">
            <w:pPr>
              <w:pStyle w:val="TAC"/>
            </w:pPr>
            <w:r w:rsidRPr="008C3753">
              <w:t>G-FR1-A2-6</w:t>
            </w:r>
          </w:p>
        </w:tc>
        <w:tc>
          <w:tcPr>
            <w:tcW w:w="1417" w:type="dxa"/>
            <w:vAlign w:val="bottom"/>
          </w:tcPr>
          <w:p w14:paraId="46D79CDF"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58A9E35D" w14:textId="77777777" w:rsidR="00D60968" w:rsidRPr="008C3753" w:rsidRDefault="00D60968" w:rsidP="00DF3C12">
            <w:pPr>
              <w:pStyle w:val="TAC"/>
            </w:pPr>
          </w:p>
        </w:tc>
        <w:tc>
          <w:tcPr>
            <w:tcW w:w="1417" w:type="dxa"/>
            <w:tcBorders>
              <w:top w:val="nil"/>
              <w:bottom w:val="single" w:sz="4" w:space="0" w:color="auto"/>
            </w:tcBorders>
            <w:vAlign w:val="center"/>
          </w:tcPr>
          <w:p w14:paraId="08844426" w14:textId="77777777" w:rsidR="00D60968" w:rsidRPr="008C3753" w:rsidRDefault="00D60968" w:rsidP="00DF3C12">
            <w:pPr>
              <w:pStyle w:val="TAC"/>
            </w:pPr>
          </w:p>
        </w:tc>
      </w:tr>
      <w:tr w:rsidR="00D60968" w:rsidRPr="008C3753" w14:paraId="306C998C" w14:textId="77777777" w:rsidTr="00DF3C12">
        <w:trPr>
          <w:cantSplit/>
          <w:jc w:val="center"/>
        </w:trPr>
        <w:tc>
          <w:tcPr>
            <w:tcW w:w="1417" w:type="dxa"/>
            <w:tcBorders>
              <w:bottom w:val="nil"/>
            </w:tcBorders>
            <w:vAlign w:val="center"/>
          </w:tcPr>
          <w:p w14:paraId="3FAEDB5C" w14:textId="77777777" w:rsidR="00D60968" w:rsidRPr="008C3753" w:rsidRDefault="00D60968" w:rsidP="00DF3C12">
            <w:pPr>
              <w:pStyle w:val="TAC"/>
            </w:pPr>
            <w:r w:rsidRPr="008C3753">
              <w:rPr>
                <w:rFonts w:cs="v5.0.0"/>
                <w:lang w:eastAsia="zh-CN"/>
              </w:rPr>
              <w:t>30</w:t>
            </w:r>
          </w:p>
        </w:tc>
        <w:tc>
          <w:tcPr>
            <w:tcW w:w="1417" w:type="dxa"/>
          </w:tcPr>
          <w:p w14:paraId="32223842"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65D4FBAA" w14:textId="77777777" w:rsidR="00D60968" w:rsidRPr="008C3753" w:rsidRDefault="00D60968" w:rsidP="00DF3C12">
            <w:pPr>
              <w:pStyle w:val="TAC"/>
            </w:pPr>
            <w:r w:rsidRPr="008C3753">
              <w:t>G-FR1-A2-4</w:t>
            </w:r>
          </w:p>
        </w:tc>
        <w:tc>
          <w:tcPr>
            <w:tcW w:w="1417" w:type="dxa"/>
            <w:vAlign w:val="bottom"/>
          </w:tcPr>
          <w:p w14:paraId="36C791BC"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212E9F22" w14:textId="77777777" w:rsidR="00D60968" w:rsidRPr="008C3753" w:rsidRDefault="00D60968" w:rsidP="00DF3C12">
            <w:pPr>
              <w:pStyle w:val="TAC"/>
            </w:pPr>
            <w:r w:rsidRPr="008C3753">
              <w:rPr>
                <w:rFonts w:cs="v5.0.0"/>
                <w:lang w:eastAsia="zh-CN"/>
              </w:rPr>
              <w:t>-66.4</w:t>
            </w:r>
          </w:p>
        </w:tc>
        <w:tc>
          <w:tcPr>
            <w:tcW w:w="1417" w:type="dxa"/>
            <w:tcBorders>
              <w:bottom w:val="nil"/>
            </w:tcBorders>
            <w:vAlign w:val="center"/>
          </w:tcPr>
          <w:p w14:paraId="149B99EB" w14:textId="77777777" w:rsidR="00D60968" w:rsidRPr="008C3753" w:rsidRDefault="00D60968" w:rsidP="00DF3C12">
            <w:pPr>
              <w:pStyle w:val="TAC"/>
            </w:pPr>
            <w:r w:rsidRPr="008C3753">
              <w:rPr>
                <w:rFonts w:cs="v5.0.0"/>
                <w:lang w:eastAsia="zh-CN"/>
              </w:rPr>
              <w:t>AWGN</w:t>
            </w:r>
          </w:p>
        </w:tc>
      </w:tr>
      <w:tr w:rsidR="00D60968" w:rsidRPr="008C3753" w14:paraId="113DCA22" w14:textId="77777777" w:rsidTr="00DF3C12">
        <w:trPr>
          <w:cantSplit/>
          <w:jc w:val="center"/>
        </w:trPr>
        <w:tc>
          <w:tcPr>
            <w:tcW w:w="1417" w:type="dxa"/>
            <w:tcBorders>
              <w:top w:val="nil"/>
              <w:bottom w:val="nil"/>
            </w:tcBorders>
            <w:vAlign w:val="center"/>
          </w:tcPr>
          <w:p w14:paraId="514B6D25" w14:textId="77777777" w:rsidR="00D60968" w:rsidRPr="008C3753" w:rsidRDefault="00D60968" w:rsidP="00DF3C12">
            <w:pPr>
              <w:pStyle w:val="TAC"/>
            </w:pPr>
          </w:p>
        </w:tc>
        <w:tc>
          <w:tcPr>
            <w:tcW w:w="1417" w:type="dxa"/>
          </w:tcPr>
          <w:p w14:paraId="55A703C0"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0347B864" w14:textId="77777777" w:rsidR="00D60968" w:rsidRPr="008C3753" w:rsidRDefault="00D60968" w:rsidP="00DF3C12">
            <w:pPr>
              <w:pStyle w:val="TAC"/>
            </w:pPr>
            <w:r w:rsidRPr="008C3753">
              <w:t>G-FR1-A2-5</w:t>
            </w:r>
          </w:p>
        </w:tc>
        <w:tc>
          <w:tcPr>
            <w:tcW w:w="1417" w:type="dxa"/>
            <w:vAlign w:val="bottom"/>
          </w:tcPr>
          <w:p w14:paraId="71798D6C"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5F3351CF" w14:textId="77777777" w:rsidR="00D60968" w:rsidRPr="008C3753" w:rsidRDefault="00D60968" w:rsidP="00DF3C12">
            <w:pPr>
              <w:pStyle w:val="TAC"/>
            </w:pPr>
          </w:p>
        </w:tc>
        <w:tc>
          <w:tcPr>
            <w:tcW w:w="1417" w:type="dxa"/>
            <w:tcBorders>
              <w:top w:val="nil"/>
              <w:bottom w:val="nil"/>
            </w:tcBorders>
            <w:vAlign w:val="center"/>
          </w:tcPr>
          <w:p w14:paraId="4ED6606B" w14:textId="77777777" w:rsidR="00D60968" w:rsidRPr="008C3753" w:rsidRDefault="00D60968" w:rsidP="00DF3C12">
            <w:pPr>
              <w:pStyle w:val="TAC"/>
            </w:pPr>
          </w:p>
        </w:tc>
      </w:tr>
      <w:tr w:rsidR="00D60968" w:rsidRPr="008C3753" w14:paraId="5E737FED" w14:textId="77777777" w:rsidTr="00DF3C12">
        <w:trPr>
          <w:cantSplit/>
          <w:jc w:val="center"/>
        </w:trPr>
        <w:tc>
          <w:tcPr>
            <w:tcW w:w="1417" w:type="dxa"/>
            <w:tcBorders>
              <w:top w:val="nil"/>
              <w:bottom w:val="single" w:sz="4" w:space="0" w:color="auto"/>
            </w:tcBorders>
            <w:vAlign w:val="center"/>
          </w:tcPr>
          <w:p w14:paraId="0A8024FD" w14:textId="77777777" w:rsidR="00D60968" w:rsidRPr="008C3753" w:rsidRDefault="00D60968" w:rsidP="00DF3C12">
            <w:pPr>
              <w:pStyle w:val="TAC"/>
            </w:pPr>
          </w:p>
        </w:tc>
        <w:tc>
          <w:tcPr>
            <w:tcW w:w="1417" w:type="dxa"/>
          </w:tcPr>
          <w:p w14:paraId="7117BEF2"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37053D3B" w14:textId="77777777" w:rsidR="00D60968" w:rsidRPr="008C3753" w:rsidRDefault="00D60968" w:rsidP="00DF3C12">
            <w:pPr>
              <w:pStyle w:val="TAC"/>
            </w:pPr>
            <w:r w:rsidRPr="008C3753">
              <w:t>G-FR1-A2-6</w:t>
            </w:r>
          </w:p>
        </w:tc>
        <w:tc>
          <w:tcPr>
            <w:tcW w:w="1417" w:type="dxa"/>
            <w:vAlign w:val="bottom"/>
          </w:tcPr>
          <w:p w14:paraId="5F0AC8E3"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3BC99F1B" w14:textId="77777777" w:rsidR="00D60968" w:rsidRPr="008C3753" w:rsidRDefault="00D60968" w:rsidP="00DF3C12">
            <w:pPr>
              <w:pStyle w:val="TAC"/>
            </w:pPr>
          </w:p>
        </w:tc>
        <w:tc>
          <w:tcPr>
            <w:tcW w:w="1417" w:type="dxa"/>
            <w:tcBorders>
              <w:top w:val="nil"/>
              <w:bottom w:val="single" w:sz="4" w:space="0" w:color="auto"/>
            </w:tcBorders>
            <w:vAlign w:val="center"/>
          </w:tcPr>
          <w:p w14:paraId="40E9A534" w14:textId="77777777" w:rsidR="00D60968" w:rsidRPr="008C3753" w:rsidRDefault="00D60968" w:rsidP="00DF3C12">
            <w:pPr>
              <w:pStyle w:val="TAC"/>
            </w:pPr>
          </w:p>
        </w:tc>
      </w:tr>
      <w:tr w:rsidR="00D60968" w:rsidRPr="008C3753" w14:paraId="424E9A1F" w14:textId="77777777" w:rsidTr="00DF3C12">
        <w:trPr>
          <w:cantSplit/>
          <w:jc w:val="center"/>
        </w:trPr>
        <w:tc>
          <w:tcPr>
            <w:tcW w:w="1417" w:type="dxa"/>
            <w:tcBorders>
              <w:bottom w:val="nil"/>
            </w:tcBorders>
            <w:vAlign w:val="center"/>
          </w:tcPr>
          <w:p w14:paraId="0FFF7E3E" w14:textId="77777777" w:rsidR="00D60968" w:rsidRPr="008C3753" w:rsidRDefault="00D60968" w:rsidP="00DF3C12">
            <w:pPr>
              <w:pStyle w:val="TAC"/>
            </w:pPr>
            <w:r w:rsidRPr="008C3753">
              <w:rPr>
                <w:rFonts w:cs="v5.0.0"/>
                <w:lang w:eastAsia="zh-CN"/>
              </w:rPr>
              <w:t>40</w:t>
            </w:r>
          </w:p>
        </w:tc>
        <w:tc>
          <w:tcPr>
            <w:tcW w:w="1417" w:type="dxa"/>
          </w:tcPr>
          <w:p w14:paraId="579ACD84"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68CB153F" w14:textId="77777777" w:rsidR="00D60968" w:rsidRPr="008C3753" w:rsidRDefault="00D60968" w:rsidP="00DF3C12">
            <w:pPr>
              <w:pStyle w:val="TAC"/>
            </w:pPr>
            <w:r w:rsidRPr="008C3753">
              <w:t>G-FR1-A2-4</w:t>
            </w:r>
          </w:p>
        </w:tc>
        <w:tc>
          <w:tcPr>
            <w:tcW w:w="1417" w:type="dxa"/>
            <w:vAlign w:val="bottom"/>
          </w:tcPr>
          <w:p w14:paraId="51FAF8FD"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242ED95A" w14:textId="77777777" w:rsidR="00D60968" w:rsidRPr="008C3753" w:rsidRDefault="00D60968" w:rsidP="00DF3C12">
            <w:pPr>
              <w:pStyle w:val="TAC"/>
            </w:pPr>
            <w:r w:rsidRPr="008C3753">
              <w:rPr>
                <w:rFonts w:cs="v5.0.0"/>
                <w:lang w:eastAsia="zh-CN"/>
              </w:rPr>
              <w:t>-65.1</w:t>
            </w:r>
          </w:p>
        </w:tc>
        <w:tc>
          <w:tcPr>
            <w:tcW w:w="1417" w:type="dxa"/>
            <w:tcBorders>
              <w:bottom w:val="nil"/>
            </w:tcBorders>
            <w:vAlign w:val="center"/>
          </w:tcPr>
          <w:p w14:paraId="34552A90" w14:textId="77777777" w:rsidR="00D60968" w:rsidRPr="008C3753" w:rsidRDefault="00D60968" w:rsidP="00DF3C12">
            <w:pPr>
              <w:pStyle w:val="TAC"/>
            </w:pPr>
            <w:r w:rsidRPr="008C3753">
              <w:rPr>
                <w:rFonts w:cs="v5.0.0"/>
                <w:lang w:eastAsia="zh-CN"/>
              </w:rPr>
              <w:t>AWGN</w:t>
            </w:r>
          </w:p>
        </w:tc>
      </w:tr>
      <w:tr w:rsidR="00D60968" w:rsidRPr="008C3753" w14:paraId="31401237" w14:textId="77777777" w:rsidTr="00DF3C12">
        <w:trPr>
          <w:cantSplit/>
          <w:jc w:val="center"/>
        </w:trPr>
        <w:tc>
          <w:tcPr>
            <w:tcW w:w="1417" w:type="dxa"/>
            <w:tcBorders>
              <w:top w:val="nil"/>
              <w:bottom w:val="nil"/>
            </w:tcBorders>
            <w:vAlign w:val="center"/>
          </w:tcPr>
          <w:p w14:paraId="5C7B7FDC" w14:textId="77777777" w:rsidR="00D60968" w:rsidRPr="008C3753" w:rsidRDefault="00D60968" w:rsidP="00DF3C12">
            <w:pPr>
              <w:pStyle w:val="TAC"/>
            </w:pPr>
          </w:p>
        </w:tc>
        <w:tc>
          <w:tcPr>
            <w:tcW w:w="1417" w:type="dxa"/>
          </w:tcPr>
          <w:p w14:paraId="08E50AA5"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55D608BF" w14:textId="77777777" w:rsidR="00D60968" w:rsidRPr="008C3753" w:rsidRDefault="00D60968" w:rsidP="00DF3C12">
            <w:pPr>
              <w:pStyle w:val="TAC"/>
            </w:pPr>
            <w:r w:rsidRPr="008C3753">
              <w:t>G-FR1-A2-5</w:t>
            </w:r>
          </w:p>
        </w:tc>
        <w:tc>
          <w:tcPr>
            <w:tcW w:w="1417" w:type="dxa"/>
            <w:vAlign w:val="bottom"/>
          </w:tcPr>
          <w:p w14:paraId="0F1A790E"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05A2D69F" w14:textId="77777777" w:rsidR="00D60968" w:rsidRPr="008C3753" w:rsidRDefault="00D60968" w:rsidP="00DF3C12">
            <w:pPr>
              <w:pStyle w:val="TAC"/>
            </w:pPr>
          </w:p>
        </w:tc>
        <w:tc>
          <w:tcPr>
            <w:tcW w:w="1417" w:type="dxa"/>
            <w:tcBorders>
              <w:top w:val="nil"/>
              <w:bottom w:val="nil"/>
            </w:tcBorders>
            <w:vAlign w:val="center"/>
          </w:tcPr>
          <w:p w14:paraId="53103EA5" w14:textId="77777777" w:rsidR="00D60968" w:rsidRPr="008C3753" w:rsidRDefault="00D60968" w:rsidP="00DF3C12">
            <w:pPr>
              <w:pStyle w:val="TAC"/>
            </w:pPr>
          </w:p>
        </w:tc>
      </w:tr>
      <w:tr w:rsidR="00D60968" w:rsidRPr="008C3753" w14:paraId="6F7BF7D3" w14:textId="77777777" w:rsidTr="00DF3C12">
        <w:trPr>
          <w:cantSplit/>
          <w:jc w:val="center"/>
        </w:trPr>
        <w:tc>
          <w:tcPr>
            <w:tcW w:w="1417" w:type="dxa"/>
            <w:tcBorders>
              <w:top w:val="nil"/>
              <w:bottom w:val="single" w:sz="4" w:space="0" w:color="auto"/>
            </w:tcBorders>
            <w:vAlign w:val="center"/>
          </w:tcPr>
          <w:p w14:paraId="02078C65" w14:textId="77777777" w:rsidR="00D60968" w:rsidRPr="008C3753" w:rsidRDefault="00D60968" w:rsidP="00DF3C12">
            <w:pPr>
              <w:pStyle w:val="TAC"/>
            </w:pPr>
          </w:p>
        </w:tc>
        <w:tc>
          <w:tcPr>
            <w:tcW w:w="1417" w:type="dxa"/>
          </w:tcPr>
          <w:p w14:paraId="76A1ABF2"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334E5808" w14:textId="77777777" w:rsidR="00D60968" w:rsidRPr="008C3753" w:rsidRDefault="00D60968" w:rsidP="00DF3C12">
            <w:pPr>
              <w:pStyle w:val="TAC"/>
            </w:pPr>
            <w:r w:rsidRPr="008C3753">
              <w:t>G-FR1-A2-6</w:t>
            </w:r>
          </w:p>
        </w:tc>
        <w:tc>
          <w:tcPr>
            <w:tcW w:w="1417" w:type="dxa"/>
            <w:vAlign w:val="bottom"/>
          </w:tcPr>
          <w:p w14:paraId="5F93F1B6"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49ACC5E8" w14:textId="77777777" w:rsidR="00D60968" w:rsidRPr="008C3753" w:rsidRDefault="00D60968" w:rsidP="00DF3C12">
            <w:pPr>
              <w:pStyle w:val="TAC"/>
            </w:pPr>
          </w:p>
        </w:tc>
        <w:tc>
          <w:tcPr>
            <w:tcW w:w="1417" w:type="dxa"/>
            <w:tcBorders>
              <w:top w:val="nil"/>
              <w:bottom w:val="single" w:sz="4" w:space="0" w:color="auto"/>
            </w:tcBorders>
            <w:vAlign w:val="center"/>
          </w:tcPr>
          <w:p w14:paraId="0431399D" w14:textId="77777777" w:rsidR="00D60968" w:rsidRPr="008C3753" w:rsidRDefault="00D60968" w:rsidP="00DF3C12">
            <w:pPr>
              <w:pStyle w:val="TAC"/>
            </w:pPr>
          </w:p>
        </w:tc>
      </w:tr>
      <w:tr w:rsidR="00D60968" w:rsidRPr="008C3753" w14:paraId="4686FBFA" w14:textId="77777777" w:rsidTr="00DF3C12">
        <w:trPr>
          <w:cantSplit/>
          <w:jc w:val="center"/>
        </w:trPr>
        <w:tc>
          <w:tcPr>
            <w:tcW w:w="1417" w:type="dxa"/>
            <w:tcBorders>
              <w:bottom w:val="nil"/>
            </w:tcBorders>
            <w:vAlign w:val="center"/>
          </w:tcPr>
          <w:p w14:paraId="01DF57E9" w14:textId="77777777" w:rsidR="00D60968" w:rsidRPr="008C3753" w:rsidRDefault="00D60968" w:rsidP="00DF3C12">
            <w:pPr>
              <w:pStyle w:val="TAC"/>
            </w:pPr>
            <w:r w:rsidRPr="008C3753">
              <w:rPr>
                <w:rFonts w:cs="v5.0.0"/>
                <w:lang w:eastAsia="zh-CN"/>
              </w:rPr>
              <w:t>50</w:t>
            </w:r>
          </w:p>
        </w:tc>
        <w:tc>
          <w:tcPr>
            <w:tcW w:w="1417" w:type="dxa"/>
          </w:tcPr>
          <w:p w14:paraId="703C3BAA"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51C9E78A" w14:textId="77777777" w:rsidR="00D60968" w:rsidRPr="008C3753" w:rsidRDefault="00D60968" w:rsidP="00DF3C12">
            <w:pPr>
              <w:pStyle w:val="TAC"/>
            </w:pPr>
            <w:r w:rsidRPr="008C3753">
              <w:t>G-FR1-A2-4</w:t>
            </w:r>
          </w:p>
        </w:tc>
        <w:tc>
          <w:tcPr>
            <w:tcW w:w="1417" w:type="dxa"/>
            <w:vAlign w:val="bottom"/>
          </w:tcPr>
          <w:p w14:paraId="49C47093"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101F9045" w14:textId="77777777" w:rsidR="00D60968" w:rsidRPr="008C3753" w:rsidRDefault="00D60968" w:rsidP="00DF3C12">
            <w:pPr>
              <w:pStyle w:val="TAC"/>
            </w:pPr>
            <w:r w:rsidRPr="008C3753">
              <w:rPr>
                <w:rFonts w:cs="v5.0.0"/>
                <w:lang w:eastAsia="zh-CN"/>
              </w:rPr>
              <w:t>-64.1</w:t>
            </w:r>
          </w:p>
        </w:tc>
        <w:tc>
          <w:tcPr>
            <w:tcW w:w="1417" w:type="dxa"/>
            <w:tcBorders>
              <w:bottom w:val="nil"/>
            </w:tcBorders>
            <w:vAlign w:val="center"/>
          </w:tcPr>
          <w:p w14:paraId="25EE6AE1" w14:textId="77777777" w:rsidR="00D60968" w:rsidRPr="008C3753" w:rsidRDefault="00D60968" w:rsidP="00DF3C12">
            <w:pPr>
              <w:pStyle w:val="TAC"/>
            </w:pPr>
            <w:r w:rsidRPr="008C3753">
              <w:rPr>
                <w:rFonts w:cs="v5.0.0"/>
                <w:lang w:eastAsia="zh-CN"/>
              </w:rPr>
              <w:t>AWGN</w:t>
            </w:r>
          </w:p>
        </w:tc>
      </w:tr>
      <w:tr w:rsidR="00D60968" w:rsidRPr="008C3753" w14:paraId="73C5C4C5" w14:textId="77777777" w:rsidTr="00DF3C12">
        <w:trPr>
          <w:cantSplit/>
          <w:jc w:val="center"/>
        </w:trPr>
        <w:tc>
          <w:tcPr>
            <w:tcW w:w="1417" w:type="dxa"/>
            <w:tcBorders>
              <w:top w:val="nil"/>
              <w:bottom w:val="nil"/>
            </w:tcBorders>
            <w:vAlign w:val="center"/>
          </w:tcPr>
          <w:p w14:paraId="437D6F2D" w14:textId="77777777" w:rsidR="00D60968" w:rsidRPr="008C3753" w:rsidRDefault="00D60968" w:rsidP="00DF3C12">
            <w:pPr>
              <w:pStyle w:val="TAC"/>
            </w:pPr>
          </w:p>
        </w:tc>
        <w:tc>
          <w:tcPr>
            <w:tcW w:w="1417" w:type="dxa"/>
          </w:tcPr>
          <w:p w14:paraId="3E1EE485"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42318D9F" w14:textId="77777777" w:rsidR="00D60968" w:rsidRPr="008C3753" w:rsidRDefault="00D60968" w:rsidP="00DF3C12">
            <w:pPr>
              <w:pStyle w:val="TAC"/>
            </w:pPr>
            <w:r w:rsidRPr="008C3753">
              <w:t>G-FR1-A2-5</w:t>
            </w:r>
          </w:p>
        </w:tc>
        <w:tc>
          <w:tcPr>
            <w:tcW w:w="1417" w:type="dxa"/>
            <w:vAlign w:val="bottom"/>
          </w:tcPr>
          <w:p w14:paraId="0212D54C"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278D717E" w14:textId="77777777" w:rsidR="00D60968" w:rsidRPr="008C3753" w:rsidRDefault="00D60968" w:rsidP="00DF3C12">
            <w:pPr>
              <w:pStyle w:val="TAC"/>
            </w:pPr>
          </w:p>
        </w:tc>
        <w:tc>
          <w:tcPr>
            <w:tcW w:w="1417" w:type="dxa"/>
            <w:tcBorders>
              <w:top w:val="nil"/>
              <w:bottom w:val="nil"/>
            </w:tcBorders>
            <w:vAlign w:val="center"/>
          </w:tcPr>
          <w:p w14:paraId="7847C10B" w14:textId="77777777" w:rsidR="00D60968" w:rsidRPr="008C3753" w:rsidRDefault="00D60968" w:rsidP="00DF3C12">
            <w:pPr>
              <w:pStyle w:val="TAC"/>
            </w:pPr>
          </w:p>
        </w:tc>
      </w:tr>
      <w:tr w:rsidR="00D60968" w:rsidRPr="008C3753" w14:paraId="1C33C008" w14:textId="77777777" w:rsidTr="00DF3C12">
        <w:trPr>
          <w:cantSplit/>
          <w:jc w:val="center"/>
        </w:trPr>
        <w:tc>
          <w:tcPr>
            <w:tcW w:w="1417" w:type="dxa"/>
            <w:tcBorders>
              <w:top w:val="nil"/>
              <w:bottom w:val="single" w:sz="4" w:space="0" w:color="auto"/>
            </w:tcBorders>
            <w:vAlign w:val="center"/>
          </w:tcPr>
          <w:p w14:paraId="051AAA7D" w14:textId="77777777" w:rsidR="00D60968" w:rsidRPr="008C3753" w:rsidRDefault="00D60968" w:rsidP="00DF3C12">
            <w:pPr>
              <w:pStyle w:val="TAC"/>
            </w:pPr>
          </w:p>
        </w:tc>
        <w:tc>
          <w:tcPr>
            <w:tcW w:w="1417" w:type="dxa"/>
          </w:tcPr>
          <w:p w14:paraId="6B0B26B1"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25D857BA" w14:textId="77777777" w:rsidR="00D60968" w:rsidRPr="008C3753" w:rsidRDefault="00D60968" w:rsidP="00DF3C12">
            <w:pPr>
              <w:pStyle w:val="TAC"/>
            </w:pPr>
            <w:r w:rsidRPr="008C3753">
              <w:t>G-FR1-A2-6</w:t>
            </w:r>
          </w:p>
        </w:tc>
        <w:tc>
          <w:tcPr>
            <w:tcW w:w="1417" w:type="dxa"/>
            <w:vAlign w:val="bottom"/>
          </w:tcPr>
          <w:p w14:paraId="77AA451F"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5A2AAC33" w14:textId="77777777" w:rsidR="00D60968" w:rsidRPr="008C3753" w:rsidRDefault="00D60968" w:rsidP="00DF3C12">
            <w:pPr>
              <w:pStyle w:val="TAC"/>
            </w:pPr>
          </w:p>
        </w:tc>
        <w:tc>
          <w:tcPr>
            <w:tcW w:w="1417" w:type="dxa"/>
            <w:tcBorders>
              <w:top w:val="nil"/>
              <w:bottom w:val="single" w:sz="4" w:space="0" w:color="auto"/>
            </w:tcBorders>
            <w:vAlign w:val="center"/>
          </w:tcPr>
          <w:p w14:paraId="321CF6C5" w14:textId="77777777" w:rsidR="00D60968" w:rsidRPr="008C3753" w:rsidRDefault="00D60968" w:rsidP="00DF3C12">
            <w:pPr>
              <w:pStyle w:val="TAC"/>
            </w:pPr>
          </w:p>
        </w:tc>
      </w:tr>
      <w:tr w:rsidR="00D60968" w:rsidRPr="008C3753" w14:paraId="40C67EBF" w14:textId="77777777" w:rsidTr="00DF3C12">
        <w:trPr>
          <w:cantSplit/>
          <w:jc w:val="center"/>
        </w:trPr>
        <w:tc>
          <w:tcPr>
            <w:tcW w:w="1417" w:type="dxa"/>
            <w:tcBorders>
              <w:bottom w:val="nil"/>
            </w:tcBorders>
            <w:vAlign w:val="center"/>
          </w:tcPr>
          <w:p w14:paraId="085AABEE" w14:textId="77777777" w:rsidR="00D60968" w:rsidRPr="008C3753" w:rsidRDefault="00D60968" w:rsidP="00DF3C12">
            <w:pPr>
              <w:pStyle w:val="TAC"/>
            </w:pPr>
            <w:r w:rsidRPr="008C3753">
              <w:rPr>
                <w:rFonts w:cs="v5.0.0"/>
                <w:lang w:eastAsia="zh-CN"/>
              </w:rPr>
              <w:t>60</w:t>
            </w:r>
          </w:p>
        </w:tc>
        <w:tc>
          <w:tcPr>
            <w:tcW w:w="1417" w:type="dxa"/>
          </w:tcPr>
          <w:p w14:paraId="198285B5"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3F5025BB" w14:textId="77777777" w:rsidR="00D60968" w:rsidRPr="008C3753" w:rsidRDefault="00D60968" w:rsidP="00DF3C12">
            <w:pPr>
              <w:pStyle w:val="TAC"/>
            </w:pPr>
            <w:r w:rsidRPr="008C3753">
              <w:t>G-FR1-A2-5</w:t>
            </w:r>
          </w:p>
        </w:tc>
        <w:tc>
          <w:tcPr>
            <w:tcW w:w="1417" w:type="dxa"/>
            <w:vAlign w:val="bottom"/>
          </w:tcPr>
          <w:p w14:paraId="00C43A86"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0305D404" w14:textId="77777777" w:rsidR="00D60968" w:rsidRPr="008C3753" w:rsidRDefault="00D60968" w:rsidP="00DF3C12">
            <w:pPr>
              <w:pStyle w:val="TAC"/>
            </w:pPr>
            <w:r w:rsidRPr="008C3753">
              <w:rPr>
                <w:rFonts w:cs="v5.0.0"/>
                <w:lang w:eastAsia="zh-CN"/>
              </w:rPr>
              <w:t>-63.3</w:t>
            </w:r>
          </w:p>
        </w:tc>
        <w:tc>
          <w:tcPr>
            <w:tcW w:w="1417" w:type="dxa"/>
            <w:tcBorders>
              <w:bottom w:val="nil"/>
            </w:tcBorders>
            <w:vAlign w:val="center"/>
          </w:tcPr>
          <w:p w14:paraId="11A34CD0" w14:textId="77777777" w:rsidR="00D60968" w:rsidRPr="008C3753" w:rsidRDefault="00D60968" w:rsidP="00DF3C12">
            <w:pPr>
              <w:pStyle w:val="TAC"/>
            </w:pPr>
            <w:r w:rsidRPr="008C3753">
              <w:rPr>
                <w:rFonts w:cs="v5.0.0"/>
                <w:lang w:eastAsia="zh-CN"/>
              </w:rPr>
              <w:t>AWGN</w:t>
            </w:r>
          </w:p>
        </w:tc>
      </w:tr>
      <w:tr w:rsidR="00D60968" w:rsidRPr="008C3753" w14:paraId="5708FCF4" w14:textId="77777777" w:rsidTr="00DF3C12">
        <w:trPr>
          <w:cantSplit/>
          <w:jc w:val="center"/>
        </w:trPr>
        <w:tc>
          <w:tcPr>
            <w:tcW w:w="1417" w:type="dxa"/>
            <w:tcBorders>
              <w:top w:val="nil"/>
              <w:bottom w:val="single" w:sz="4" w:space="0" w:color="auto"/>
            </w:tcBorders>
            <w:vAlign w:val="center"/>
          </w:tcPr>
          <w:p w14:paraId="19F932E7" w14:textId="77777777" w:rsidR="00D60968" w:rsidRPr="008C3753" w:rsidRDefault="00D60968" w:rsidP="00DF3C12">
            <w:pPr>
              <w:pStyle w:val="TAC"/>
            </w:pPr>
          </w:p>
        </w:tc>
        <w:tc>
          <w:tcPr>
            <w:tcW w:w="1417" w:type="dxa"/>
          </w:tcPr>
          <w:p w14:paraId="08228B0F"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303D6856" w14:textId="77777777" w:rsidR="00D60968" w:rsidRPr="008C3753" w:rsidRDefault="00D60968" w:rsidP="00DF3C12">
            <w:pPr>
              <w:pStyle w:val="TAC"/>
            </w:pPr>
            <w:r w:rsidRPr="008C3753">
              <w:t>G-FR1-A2-6</w:t>
            </w:r>
          </w:p>
        </w:tc>
        <w:tc>
          <w:tcPr>
            <w:tcW w:w="1417" w:type="dxa"/>
            <w:vAlign w:val="bottom"/>
          </w:tcPr>
          <w:p w14:paraId="3ED87353"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10CD06F4" w14:textId="77777777" w:rsidR="00D60968" w:rsidRPr="008C3753" w:rsidRDefault="00D60968" w:rsidP="00DF3C12">
            <w:pPr>
              <w:pStyle w:val="TAC"/>
            </w:pPr>
          </w:p>
        </w:tc>
        <w:tc>
          <w:tcPr>
            <w:tcW w:w="1417" w:type="dxa"/>
            <w:tcBorders>
              <w:top w:val="nil"/>
              <w:bottom w:val="single" w:sz="4" w:space="0" w:color="auto"/>
            </w:tcBorders>
            <w:vAlign w:val="center"/>
          </w:tcPr>
          <w:p w14:paraId="24908347" w14:textId="77777777" w:rsidR="00D60968" w:rsidRPr="008C3753" w:rsidRDefault="00D60968" w:rsidP="00DF3C12">
            <w:pPr>
              <w:pStyle w:val="TAC"/>
            </w:pPr>
          </w:p>
        </w:tc>
      </w:tr>
      <w:tr w:rsidR="00D60968" w:rsidRPr="008C3753" w14:paraId="66B368FE" w14:textId="77777777" w:rsidTr="00DF3C12">
        <w:trPr>
          <w:cantSplit/>
          <w:jc w:val="center"/>
        </w:trPr>
        <w:tc>
          <w:tcPr>
            <w:tcW w:w="1417" w:type="dxa"/>
            <w:tcBorders>
              <w:bottom w:val="nil"/>
            </w:tcBorders>
            <w:vAlign w:val="center"/>
          </w:tcPr>
          <w:p w14:paraId="0EDD0565" w14:textId="77777777" w:rsidR="00D60968" w:rsidRPr="008C3753" w:rsidRDefault="00D60968" w:rsidP="00DF3C12">
            <w:pPr>
              <w:pStyle w:val="TAC"/>
            </w:pPr>
            <w:r w:rsidRPr="008C3753">
              <w:rPr>
                <w:rFonts w:cs="v5.0.0"/>
                <w:lang w:eastAsia="zh-CN"/>
              </w:rPr>
              <w:t>70</w:t>
            </w:r>
          </w:p>
        </w:tc>
        <w:tc>
          <w:tcPr>
            <w:tcW w:w="1417" w:type="dxa"/>
          </w:tcPr>
          <w:p w14:paraId="5024A49E"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28CC32B1" w14:textId="77777777" w:rsidR="00D60968" w:rsidRPr="008C3753" w:rsidRDefault="00D60968" w:rsidP="00DF3C12">
            <w:pPr>
              <w:pStyle w:val="TAC"/>
            </w:pPr>
            <w:r w:rsidRPr="008C3753">
              <w:t>G-FR1-A2-5</w:t>
            </w:r>
          </w:p>
        </w:tc>
        <w:tc>
          <w:tcPr>
            <w:tcW w:w="1417" w:type="dxa"/>
            <w:vAlign w:val="bottom"/>
          </w:tcPr>
          <w:p w14:paraId="3CC17C5B"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65CC708B" w14:textId="77777777" w:rsidR="00D60968" w:rsidRPr="008C3753" w:rsidRDefault="00D60968" w:rsidP="00DF3C12">
            <w:pPr>
              <w:pStyle w:val="TAC"/>
            </w:pPr>
            <w:r w:rsidRPr="008C3753">
              <w:rPr>
                <w:rFonts w:cs="v5.0.0"/>
                <w:lang w:eastAsia="zh-CN"/>
              </w:rPr>
              <w:t>-62.7</w:t>
            </w:r>
          </w:p>
        </w:tc>
        <w:tc>
          <w:tcPr>
            <w:tcW w:w="1417" w:type="dxa"/>
            <w:tcBorders>
              <w:bottom w:val="nil"/>
            </w:tcBorders>
            <w:vAlign w:val="center"/>
          </w:tcPr>
          <w:p w14:paraId="6F067B41" w14:textId="77777777" w:rsidR="00D60968" w:rsidRPr="008C3753" w:rsidRDefault="00D60968" w:rsidP="00DF3C12">
            <w:pPr>
              <w:pStyle w:val="TAC"/>
            </w:pPr>
            <w:r w:rsidRPr="008C3753">
              <w:rPr>
                <w:rFonts w:cs="v5.0.0"/>
                <w:lang w:eastAsia="zh-CN"/>
              </w:rPr>
              <w:t>AWGN</w:t>
            </w:r>
          </w:p>
        </w:tc>
      </w:tr>
      <w:tr w:rsidR="00D60968" w:rsidRPr="008C3753" w14:paraId="12A00659" w14:textId="77777777" w:rsidTr="00DF3C12">
        <w:trPr>
          <w:cantSplit/>
          <w:jc w:val="center"/>
        </w:trPr>
        <w:tc>
          <w:tcPr>
            <w:tcW w:w="1417" w:type="dxa"/>
            <w:tcBorders>
              <w:top w:val="nil"/>
              <w:bottom w:val="single" w:sz="4" w:space="0" w:color="auto"/>
            </w:tcBorders>
            <w:vAlign w:val="center"/>
          </w:tcPr>
          <w:p w14:paraId="0BCFC632" w14:textId="77777777" w:rsidR="00D60968" w:rsidRPr="008C3753" w:rsidRDefault="00D60968" w:rsidP="00DF3C12">
            <w:pPr>
              <w:pStyle w:val="TAC"/>
            </w:pPr>
          </w:p>
        </w:tc>
        <w:tc>
          <w:tcPr>
            <w:tcW w:w="1417" w:type="dxa"/>
          </w:tcPr>
          <w:p w14:paraId="3CF3318C"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58C0A957" w14:textId="77777777" w:rsidR="00D60968" w:rsidRPr="008C3753" w:rsidRDefault="00D60968" w:rsidP="00DF3C12">
            <w:pPr>
              <w:pStyle w:val="TAC"/>
            </w:pPr>
            <w:r w:rsidRPr="008C3753">
              <w:t>G-FR1-A2-6</w:t>
            </w:r>
          </w:p>
        </w:tc>
        <w:tc>
          <w:tcPr>
            <w:tcW w:w="1417" w:type="dxa"/>
            <w:vAlign w:val="bottom"/>
          </w:tcPr>
          <w:p w14:paraId="722D5481"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500FDA44" w14:textId="77777777" w:rsidR="00D60968" w:rsidRPr="008C3753" w:rsidRDefault="00D60968" w:rsidP="00DF3C12">
            <w:pPr>
              <w:pStyle w:val="TAC"/>
            </w:pPr>
          </w:p>
        </w:tc>
        <w:tc>
          <w:tcPr>
            <w:tcW w:w="1417" w:type="dxa"/>
            <w:tcBorders>
              <w:top w:val="nil"/>
              <w:bottom w:val="single" w:sz="4" w:space="0" w:color="auto"/>
            </w:tcBorders>
            <w:vAlign w:val="center"/>
          </w:tcPr>
          <w:p w14:paraId="0B3530DB" w14:textId="77777777" w:rsidR="00D60968" w:rsidRPr="008C3753" w:rsidRDefault="00D60968" w:rsidP="00DF3C12">
            <w:pPr>
              <w:pStyle w:val="TAC"/>
            </w:pPr>
          </w:p>
        </w:tc>
      </w:tr>
      <w:tr w:rsidR="00D60968" w:rsidRPr="008C3753" w14:paraId="6E521761" w14:textId="77777777" w:rsidTr="00DF3C12">
        <w:trPr>
          <w:cantSplit/>
          <w:jc w:val="center"/>
        </w:trPr>
        <w:tc>
          <w:tcPr>
            <w:tcW w:w="1417" w:type="dxa"/>
            <w:tcBorders>
              <w:bottom w:val="nil"/>
            </w:tcBorders>
            <w:vAlign w:val="center"/>
          </w:tcPr>
          <w:p w14:paraId="20202E12" w14:textId="77777777" w:rsidR="00D60968" w:rsidRPr="008C3753" w:rsidRDefault="00D60968" w:rsidP="00DF3C12">
            <w:pPr>
              <w:pStyle w:val="TAC"/>
            </w:pPr>
            <w:r w:rsidRPr="008C3753">
              <w:rPr>
                <w:rFonts w:cs="v5.0.0"/>
                <w:lang w:eastAsia="zh-CN"/>
              </w:rPr>
              <w:t>80</w:t>
            </w:r>
          </w:p>
        </w:tc>
        <w:tc>
          <w:tcPr>
            <w:tcW w:w="1417" w:type="dxa"/>
          </w:tcPr>
          <w:p w14:paraId="0D9422B0"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07036B9E" w14:textId="77777777" w:rsidR="00D60968" w:rsidRPr="008C3753" w:rsidRDefault="00D60968" w:rsidP="00DF3C12">
            <w:pPr>
              <w:pStyle w:val="TAC"/>
            </w:pPr>
            <w:r w:rsidRPr="008C3753">
              <w:t>G-FR1-A2-5</w:t>
            </w:r>
          </w:p>
        </w:tc>
        <w:tc>
          <w:tcPr>
            <w:tcW w:w="1417" w:type="dxa"/>
            <w:vAlign w:val="bottom"/>
          </w:tcPr>
          <w:p w14:paraId="29445049"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3CC8C9BA" w14:textId="77777777" w:rsidR="00D60968" w:rsidRPr="008C3753" w:rsidRDefault="00D60968" w:rsidP="00DF3C12">
            <w:pPr>
              <w:pStyle w:val="TAC"/>
            </w:pPr>
            <w:r w:rsidRPr="008C3753">
              <w:rPr>
                <w:rFonts w:cs="v5.0.0"/>
                <w:lang w:eastAsia="zh-CN"/>
              </w:rPr>
              <w:t>-62.1</w:t>
            </w:r>
          </w:p>
        </w:tc>
        <w:tc>
          <w:tcPr>
            <w:tcW w:w="1417" w:type="dxa"/>
            <w:tcBorders>
              <w:bottom w:val="nil"/>
            </w:tcBorders>
            <w:vAlign w:val="center"/>
          </w:tcPr>
          <w:p w14:paraId="7DEFA9CD" w14:textId="77777777" w:rsidR="00D60968" w:rsidRPr="008C3753" w:rsidRDefault="00D60968" w:rsidP="00DF3C12">
            <w:pPr>
              <w:pStyle w:val="TAC"/>
            </w:pPr>
            <w:r w:rsidRPr="008C3753">
              <w:rPr>
                <w:rFonts w:cs="v5.0.0"/>
                <w:lang w:eastAsia="zh-CN"/>
              </w:rPr>
              <w:t>AWGN</w:t>
            </w:r>
          </w:p>
        </w:tc>
      </w:tr>
      <w:tr w:rsidR="00D60968" w:rsidRPr="008C3753" w14:paraId="6BAB451D" w14:textId="77777777" w:rsidTr="00DF3C12">
        <w:trPr>
          <w:cantSplit/>
          <w:jc w:val="center"/>
        </w:trPr>
        <w:tc>
          <w:tcPr>
            <w:tcW w:w="1417" w:type="dxa"/>
            <w:tcBorders>
              <w:top w:val="nil"/>
              <w:bottom w:val="single" w:sz="4" w:space="0" w:color="auto"/>
            </w:tcBorders>
            <w:vAlign w:val="center"/>
          </w:tcPr>
          <w:p w14:paraId="5E57D275" w14:textId="77777777" w:rsidR="00D60968" w:rsidRPr="008C3753" w:rsidRDefault="00D60968" w:rsidP="00DF3C12">
            <w:pPr>
              <w:pStyle w:val="TAC"/>
            </w:pPr>
          </w:p>
        </w:tc>
        <w:tc>
          <w:tcPr>
            <w:tcW w:w="1417" w:type="dxa"/>
          </w:tcPr>
          <w:p w14:paraId="6A31B3D5"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0FCCF0B6" w14:textId="77777777" w:rsidR="00D60968" w:rsidRPr="008C3753" w:rsidRDefault="00D60968" w:rsidP="00DF3C12">
            <w:pPr>
              <w:pStyle w:val="TAC"/>
            </w:pPr>
            <w:r w:rsidRPr="008C3753">
              <w:t>G-FR1-A2-6</w:t>
            </w:r>
          </w:p>
        </w:tc>
        <w:tc>
          <w:tcPr>
            <w:tcW w:w="1417" w:type="dxa"/>
            <w:vAlign w:val="bottom"/>
          </w:tcPr>
          <w:p w14:paraId="443B3309"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2E21AD99" w14:textId="77777777" w:rsidR="00D60968" w:rsidRPr="008C3753" w:rsidRDefault="00D60968" w:rsidP="00DF3C12">
            <w:pPr>
              <w:pStyle w:val="TAC"/>
            </w:pPr>
          </w:p>
        </w:tc>
        <w:tc>
          <w:tcPr>
            <w:tcW w:w="1417" w:type="dxa"/>
            <w:tcBorders>
              <w:top w:val="nil"/>
              <w:bottom w:val="single" w:sz="4" w:space="0" w:color="auto"/>
            </w:tcBorders>
            <w:vAlign w:val="center"/>
          </w:tcPr>
          <w:p w14:paraId="5D0D8B71" w14:textId="77777777" w:rsidR="00D60968" w:rsidRPr="008C3753" w:rsidRDefault="00D60968" w:rsidP="00DF3C12">
            <w:pPr>
              <w:pStyle w:val="TAC"/>
            </w:pPr>
          </w:p>
        </w:tc>
      </w:tr>
      <w:tr w:rsidR="00D60968" w:rsidRPr="008C3753" w14:paraId="6F4EB3DC" w14:textId="77777777" w:rsidTr="00DF3C12">
        <w:trPr>
          <w:cantSplit/>
          <w:jc w:val="center"/>
        </w:trPr>
        <w:tc>
          <w:tcPr>
            <w:tcW w:w="1417" w:type="dxa"/>
            <w:tcBorders>
              <w:bottom w:val="nil"/>
            </w:tcBorders>
            <w:vAlign w:val="center"/>
          </w:tcPr>
          <w:p w14:paraId="24876C49" w14:textId="77777777" w:rsidR="00D60968" w:rsidRPr="008C3753" w:rsidRDefault="00D60968" w:rsidP="00DF3C12">
            <w:pPr>
              <w:pStyle w:val="TAC"/>
            </w:pPr>
            <w:r w:rsidRPr="008C3753">
              <w:rPr>
                <w:rFonts w:cs="v5.0.0"/>
                <w:lang w:eastAsia="zh-CN"/>
              </w:rPr>
              <w:t>90</w:t>
            </w:r>
          </w:p>
        </w:tc>
        <w:tc>
          <w:tcPr>
            <w:tcW w:w="1417" w:type="dxa"/>
          </w:tcPr>
          <w:p w14:paraId="7A520502"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37970B6C" w14:textId="77777777" w:rsidR="00D60968" w:rsidRPr="008C3753" w:rsidRDefault="00D60968" w:rsidP="00DF3C12">
            <w:pPr>
              <w:pStyle w:val="TAC"/>
            </w:pPr>
            <w:r w:rsidRPr="008C3753">
              <w:t>G-FR1-A2-5</w:t>
            </w:r>
          </w:p>
        </w:tc>
        <w:tc>
          <w:tcPr>
            <w:tcW w:w="1417" w:type="dxa"/>
            <w:vAlign w:val="bottom"/>
          </w:tcPr>
          <w:p w14:paraId="389E0514"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213597C0" w14:textId="77777777" w:rsidR="00D60968" w:rsidRPr="008C3753" w:rsidRDefault="00D60968" w:rsidP="00DF3C12">
            <w:pPr>
              <w:pStyle w:val="TAC"/>
            </w:pPr>
            <w:r w:rsidRPr="008C3753">
              <w:rPr>
                <w:rFonts w:cs="v5.0.0"/>
                <w:lang w:eastAsia="zh-CN"/>
              </w:rPr>
              <w:t>-61.5</w:t>
            </w:r>
          </w:p>
        </w:tc>
        <w:tc>
          <w:tcPr>
            <w:tcW w:w="1417" w:type="dxa"/>
            <w:tcBorders>
              <w:bottom w:val="nil"/>
            </w:tcBorders>
            <w:vAlign w:val="center"/>
          </w:tcPr>
          <w:p w14:paraId="200B5F2B" w14:textId="77777777" w:rsidR="00D60968" w:rsidRPr="008C3753" w:rsidRDefault="00D60968" w:rsidP="00DF3C12">
            <w:pPr>
              <w:pStyle w:val="TAC"/>
            </w:pPr>
            <w:r w:rsidRPr="008C3753">
              <w:rPr>
                <w:rFonts w:cs="v5.0.0"/>
                <w:lang w:eastAsia="zh-CN"/>
              </w:rPr>
              <w:t>AWGN</w:t>
            </w:r>
          </w:p>
        </w:tc>
      </w:tr>
      <w:tr w:rsidR="00D60968" w:rsidRPr="008C3753" w14:paraId="1FC6FE4B" w14:textId="77777777" w:rsidTr="00DF3C12">
        <w:trPr>
          <w:cantSplit/>
          <w:jc w:val="center"/>
        </w:trPr>
        <w:tc>
          <w:tcPr>
            <w:tcW w:w="1417" w:type="dxa"/>
            <w:tcBorders>
              <w:top w:val="nil"/>
              <w:bottom w:val="single" w:sz="4" w:space="0" w:color="auto"/>
            </w:tcBorders>
            <w:vAlign w:val="center"/>
          </w:tcPr>
          <w:p w14:paraId="3956E473" w14:textId="77777777" w:rsidR="00D60968" w:rsidRPr="008C3753" w:rsidRDefault="00D60968" w:rsidP="00DF3C12">
            <w:pPr>
              <w:pStyle w:val="TAC"/>
            </w:pPr>
          </w:p>
        </w:tc>
        <w:tc>
          <w:tcPr>
            <w:tcW w:w="1417" w:type="dxa"/>
          </w:tcPr>
          <w:p w14:paraId="5586EE69"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34751BCB" w14:textId="77777777" w:rsidR="00D60968" w:rsidRPr="008C3753" w:rsidRDefault="00D60968" w:rsidP="00DF3C12">
            <w:pPr>
              <w:pStyle w:val="TAC"/>
            </w:pPr>
            <w:r w:rsidRPr="008C3753">
              <w:t>G-FR1-A2-6</w:t>
            </w:r>
          </w:p>
        </w:tc>
        <w:tc>
          <w:tcPr>
            <w:tcW w:w="1417" w:type="dxa"/>
            <w:vAlign w:val="bottom"/>
          </w:tcPr>
          <w:p w14:paraId="0BB818EF"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30A148AA" w14:textId="77777777" w:rsidR="00D60968" w:rsidRPr="008C3753" w:rsidRDefault="00D60968" w:rsidP="00DF3C12">
            <w:pPr>
              <w:pStyle w:val="TAC"/>
            </w:pPr>
          </w:p>
        </w:tc>
        <w:tc>
          <w:tcPr>
            <w:tcW w:w="1417" w:type="dxa"/>
            <w:tcBorders>
              <w:top w:val="nil"/>
              <w:bottom w:val="single" w:sz="4" w:space="0" w:color="auto"/>
            </w:tcBorders>
            <w:vAlign w:val="center"/>
          </w:tcPr>
          <w:p w14:paraId="366D724E" w14:textId="77777777" w:rsidR="00D60968" w:rsidRPr="008C3753" w:rsidRDefault="00D60968" w:rsidP="00DF3C12">
            <w:pPr>
              <w:pStyle w:val="TAC"/>
            </w:pPr>
          </w:p>
        </w:tc>
      </w:tr>
      <w:tr w:rsidR="00D60968" w:rsidRPr="008C3753" w14:paraId="17EFFC72" w14:textId="77777777" w:rsidTr="00DF3C12">
        <w:trPr>
          <w:cantSplit/>
          <w:jc w:val="center"/>
        </w:trPr>
        <w:tc>
          <w:tcPr>
            <w:tcW w:w="1417" w:type="dxa"/>
            <w:tcBorders>
              <w:bottom w:val="nil"/>
            </w:tcBorders>
            <w:vAlign w:val="center"/>
          </w:tcPr>
          <w:p w14:paraId="30164290" w14:textId="77777777" w:rsidR="00D60968" w:rsidRPr="008C3753" w:rsidRDefault="00D60968" w:rsidP="00DF3C12">
            <w:pPr>
              <w:pStyle w:val="TAC"/>
            </w:pPr>
            <w:r w:rsidRPr="008C3753">
              <w:rPr>
                <w:rFonts w:cs="v5.0.0"/>
                <w:lang w:eastAsia="zh-CN"/>
              </w:rPr>
              <w:t>100</w:t>
            </w:r>
          </w:p>
        </w:tc>
        <w:tc>
          <w:tcPr>
            <w:tcW w:w="1417" w:type="dxa"/>
          </w:tcPr>
          <w:p w14:paraId="61045472"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7E2873D9" w14:textId="77777777" w:rsidR="00D60968" w:rsidRPr="008C3753" w:rsidRDefault="00D60968" w:rsidP="00DF3C12">
            <w:pPr>
              <w:pStyle w:val="TAC"/>
            </w:pPr>
            <w:r w:rsidRPr="008C3753">
              <w:t>G-FR1-A2-5</w:t>
            </w:r>
          </w:p>
        </w:tc>
        <w:tc>
          <w:tcPr>
            <w:tcW w:w="1417" w:type="dxa"/>
            <w:vAlign w:val="bottom"/>
          </w:tcPr>
          <w:p w14:paraId="70F1553F"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7560572E" w14:textId="77777777" w:rsidR="00D60968" w:rsidRPr="008C3753" w:rsidRDefault="00D60968" w:rsidP="00DF3C12">
            <w:pPr>
              <w:pStyle w:val="TAC"/>
            </w:pPr>
            <w:r w:rsidRPr="008C3753">
              <w:rPr>
                <w:rFonts w:cs="v5.0.0"/>
                <w:lang w:eastAsia="zh-CN"/>
              </w:rPr>
              <w:t>-61.1</w:t>
            </w:r>
          </w:p>
        </w:tc>
        <w:tc>
          <w:tcPr>
            <w:tcW w:w="1417" w:type="dxa"/>
            <w:tcBorders>
              <w:bottom w:val="nil"/>
            </w:tcBorders>
            <w:vAlign w:val="center"/>
          </w:tcPr>
          <w:p w14:paraId="0BFD8550" w14:textId="77777777" w:rsidR="00D60968" w:rsidRPr="008C3753" w:rsidRDefault="00D60968" w:rsidP="00DF3C12">
            <w:pPr>
              <w:pStyle w:val="TAC"/>
            </w:pPr>
            <w:r w:rsidRPr="008C3753">
              <w:rPr>
                <w:rFonts w:cs="v5.0.0"/>
                <w:lang w:eastAsia="zh-CN"/>
              </w:rPr>
              <w:t>AWGN</w:t>
            </w:r>
          </w:p>
        </w:tc>
      </w:tr>
      <w:tr w:rsidR="00D60968" w:rsidRPr="008C3753" w14:paraId="5690CC53" w14:textId="77777777" w:rsidTr="00DF3C12">
        <w:trPr>
          <w:cantSplit/>
          <w:jc w:val="center"/>
        </w:trPr>
        <w:tc>
          <w:tcPr>
            <w:tcW w:w="1417" w:type="dxa"/>
            <w:tcBorders>
              <w:top w:val="nil"/>
            </w:tcBorders>
            <w:vAlign w:val="center"/>
          </w:tcPr>
          <w:p w14:paraId="6CB46599" w14:textId="77777777" w:rsidR="00D60968" w:rsidRPr="008C3753" w:rsidRDefault="00D60968" w:rsidP="00DF3C12">
            <w:pPr>
              <w:pStyle w:val="TAC"/>
            </w:pPr>
          </w:p>
        </w:tc>
        <w:tc>
          <w:tcPr>
            <w:tcW w:w="1417" w:type="dxa"/>
          </w:tcPr>
          <w:p w14:paraId="5FAA83A9"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2B89C595" w14:textId="77777777" w:rsidR="00D60968" w:rsidRPr="008C3753" w:rsidRDefault="00D60968" w:rsidP="00DF3C12">
            <w:pPr>
              <w:pStyle w:val="TAC"/>
            </w:pPr>
            <w:r w:rsidRPr="008C3753">
              <w:t>G-FR1-A2-6</w:t>
            </w:r>
          </w:p>
        </w:tc>
        <w:tc>
          <w:tcPr>
            <w:tcW w:w="1417" w:type="dxa"/>
            <w:vAlign w:val="bottom"/>
          </w:tcPr>
          <w:p w14:paraId="5F6DC124"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tcBorders>
          </w:tcPr>
          <w:p w14:paraId="10975E05" w14:textId="77777777" w:rsidR="00D60968" w:rsidRPr="008C3753" w:rsidRDefault="00D60968" w:rsidP="00DF3C12">
            <w:pPr>
              <w:pStyle w:val="TAC"/>
            </w:pPr>
          </w:p>
        </w:tc>
        <w:tc>
          <w:tcPr>
            <w:tcW w:w="1417" w:type="dxa"/>
            <w:tcBorders>
              <w:top w:val="nil"/>
            </w:tcBorders>
          </w:tcPr>
          <w:p w14:paraId="19FE946D" w14:textId="77777777" w:rsidR="00D60968" w:rsidRPr="008C3753" w:rsidRDefault="00D60968" w:rsidP="00DF3C12">
            <w:pPr>
              <w:pStyle w:val="TAC"/>
            </w:pPr>
          </w:p>
        </w:tc>
      </w:tr>
      <w:tr w:rsidR="00D60968" w:rsidRPr="008C3753" w14:paraId="465974E3" w14:textId="77777777" w:rsidTr="00DF3C12">
        <w:trPr>
          <w:cantSplit/>
          <w:jc w:val="center"/>
        </w:trPr>
        <w:tc>
          <w:tcPr>
            <w:tcW w:w="8502" w:type="dxa"/>
            <w:gridSpan w:val="6"/>
            <w:vAlign w:val="center"/>
          </w:tcPr>
          <w:p w14:paraId="0BFB64DF" w14:textId="77777777" w:rsidR="00D60968" w:rsidRPr="008C3753" w:rsidRDefault="00D60968" w:rsidP="00DF3C12">
            <w:pPr>
              <w:pStyle w:val="TAN"/>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tc>
      </w:tr>
    </w:tbl>
    <w:p w14:paraId="70E5F2F1" w14:textId="77777777" w:rsidR="00D60968" w:rsidRPr="00412605" w:rsidRDefault="00D60968" w:rsidP="00412605"/>
    <w:p w14:paraId="40A5F685" w14:textId="77777777" w:rsidR="006725BC" w:rsidRDefault="006725BC" w:rsidP="006725BC">
      <w:pPr>
        <w:pStyle w:val="Heading2"/>
      </w:pPr>
      <w:bookmarkStart w:id="5515" w:name="_Toc53185397"/>
      <w:bookmarkStart w:id="5516" w:name="_Toc53185773"/>
      <w:bookmarkStart w:id="5517" w:name="_Toc57820251"/>
      <w:bookmarkStart w:id="5518" w:name="_Toc57821178"/>
      <w:bookmarkStart w:id="5519" w:name="_Toc61183454"/>
      <w:bookmarkStart w:id="5520" w:name="_Toc61183848"/>
      <w:bookmarkStart w:id="5521" w:name="_Toc61184240"/>
      <w:bookmarkStart w:id="5522" w:name="_Toc61184632"/>
      <w:bookmarkStart w:id="5523" w:name="_Toc61185022"/>
      <w:bookmarkStart w:id="5524" w:name="_Toc73632819"/>
      <w:r w:rsidRPr="007E346D">
        <w:t>7.4</w:t>
      </w:r>
      <w:r w:rsidRPr="007E346D">
        <w:tab/>
        <w:t>In-band selectivity and blocking</w:t>
      </w:r>
      <w:bookmarkEnd w:id="5515"/>
      <w:bookmarkEnd w:id="5516"/>
      <w:bookmarkEnd w:id="5517"/>
      <w:bookmarkEnd w:id="5518"/>
      <w:bookmarkEnd w:id="5519"/>
      <w:bookmarkEnd w:id="5520"/>
      <w:bookmarkEnd w:id="5521"/>
      <w:bookmarkEnd w:id="5522"/>
      <w:bookmarkEnd w:id="5523"/>
      <w:bookmarkEnd w:id="5524"/>
    </w:p>
    <w:p w14:paraId="39EF269B" w14:textId="77777777" w:rsidR="00D60968" w:rsidRPr="008C3753" w:rsidRDefault="00D60968" w:rsidP="00D60968">
      <w:pPr>
        <w:pStyle w:val="Heading3"/>
        <w:ind w:left="0" w:firstLine="0"/>
      </w:pPr>
      <w:bookmarkStart w:id="5525" w:name="_Toc58860281"/>
      <w:bookmarkStart w:id="5526" w:name="_Toc58862785"/>
      <w:bookmarkStart w:id="5527" w:name="_Toc61182778"/>
      <w:bookmarkStart w:id="5528" w:name="_Toc73632820"/>
      <w:r w:rsidRPr="008C3753">
        <w:t>7.4.1</w:t>
      </w:r>
      <w:r w:rsidRPr="008C3753">
        <w:tab/>
        <w:t>Adjacent Channel Selectivity (ACS)</w:t>
      </w:r>
      <w:bookmarkEnd w:id="5525"/>
      <w:bookmarkEnd w:id="5526"/>
      <w:bookmarkEnd w:id="5527"/>
      <w:bookmarkEnd w:id="5528"/>
    </w:p>
    <w:p w14:paraId="26A8DD6E" w14:textId="77777777" w:rsidR="00D60968" w:rsidRPr="008C3753" w:rsidRDefault="00D60968" w:rsidP="00D60968">
      <w:pPr>
        <w:pStyle w:val="Heading4"/>
        <w:ind w:left="864" w:hanging="864"/>
      </w:pPr>
      <w:bookmarkStart w:id="5529" w:name="_Toc58860282"/>
      <w:bookmarkStart w:id="5530" w:name="_Toc58862786"/>
      <w:bookmarkStart w:id="5531" w:name="_Toc61182779"/>
      <w:bookmarkStart w:id="5532" w:name="_Toc73632821"/>
      <w:r w:rsidRPr="008C3753">
        <w:t>7.4.1.1</w:t>
      </w:r>
      <w:r w:rsidRPr="008C3753">
        <w:tab/>
        <w:t>Definition and applicability</w:t>
      </w:r>
      <w:bookmarkEnd w:id="5529"/>
      <w:bookmarkEnd w:id="5530"/>
      <w:bookmarkEnd w:id="5531"/>
      <w:bookmarkEnd w:id="5532"/>
    </w:p>
    <w:p w14:paraId="374385A0" w14:textId="77777777" w:rsidR="00D60968" w:rsidRPr="008C3753" w:rsidRDefault="00D60968" w:rsidP="00D60968">
      <w:pPr>
        <w:rPr>
          <w:lang w:eastAsia="ko-KR"/>
        </w:rPr>
      </w:pPr>
      <w:r w:rsidRPr="008C3753">
        <w:rPr>
          <w:lang w:eastAsia="ko-KR"/>
        </w:rPr>
        <w:t>Adjacent channel selectivity (ACS) is a measure of the receiver</w:t>
      </w:r>
      <w:r w:rsidRPr="008C3753">
        <w:t>'</w:t>
      </w:r>
      <w:r w:rsidRPr="008C3753">
        <w:rPr>
          <w:lang w:eastAsia="ko-KR"/>
        </w:rPr>
        <w:t xml:space="preserve">s ability to receive a wanted signal at its assigned channel frequency </w:t>
      </w:r>
      <w:r w:rsidRPr="008C3753">
        <w:t xml:space="preserve">at the </w:t>
      </w:r>
      <w:r w:rsidRPr="008C3753">
        <w:rPr>
          <w:i/>
        </w:rPr>
        <w:t>TAB connector</w:t>
      </w:r>
      <w:r w:rsidRPr="008C3753">
        <w:rPr>
          <w:i/>
          <w:lang w:val="en-US"/>
        </w:rPr>
        <w:t xml:space="preserve"> </w:t>
      </w:r>
      <w:r w:rsidRPr="008C3753">
        <w:rPr>
          <w:rFonts w:eastAsia="??"/>
        </w:rPr>
        <w:t xml:space="preserve">for </w:t>
      </w:r>
      <w:r>
        <w:rPr>
          <w:rFonts w:eastAsia="??"/>
          <w:i/>
        </w:rPr>
        <w:t>IAB</w:t>
      </w:r>
      <w:r w:rsidRPr="008C3753">
        <w:rPr>
          <w:rFonts w:eastAsia="??"/>
          <w:i/>
        </w:rPr>
        <w:t xml:space="preserve"> type 1-</w:t>
      </w:r>
      <w:r w:rsidRPr="008C3753">
        <w:rPr>
          <w:i/>
          <w:lang w:val="en-US"/>
        </w:rPr>
        <w:t>H</w:t>
      </w:r>
      <w:r w:rsidRPr="008C3753">
        <w:t xml:space="preserve"> </w:t>
      </w:r>
      <w:r w:rsidRPr="008C3753">
        <w:rPr>
          <w:lang w:eastAsia="ko-KR"/>
        </w:rPr>
        <w:t>in the presence of an adjacent channel signal with a specified centre frequency offset of the interfering signal to the band edge of a victim system.</w:t>
      </w:r>
    </w:p>
    <w:p w14:paraId="346A1B99" w14:textId="77777777" w:rsidR="00D60968" w:rsidRPr="008C3753" w:rsidRDefault="00D60968" w:rsidP="00D60968">
      <w:pPr>
        <w:pStyle w:val="Heading4"/>
        <w:ind w:left="864" w:hanging="864"/>
      </w:pPr>
      <w:bookmarkStart w:id="5533" w:name="_Toc58860283"/>
      <w:bookmarkStart w:id="5534" w:name="_Toc58862787"/>
      <w:bookmarkStart w:id="5535" w:name="_Toc61182780"/>
      <w:bookmarkStart w:id="5536" w:name="_Toc73632822"/>
      <w:r w:rsidRPr="008C3753">
        <w:t>7.4.1.2</w:t>
      </w:r>
      <w:r w:rsidRPr="008C3753">
        <w:tab/>
        <w:t>Minimum requirement</w:t>
      </w:r>
      <w:bookmarkEnd w:id="5533"/>
      <w:bookmarkEnd w:id="5534"/>
      <w:bookmarkEnd w:id="5535"/>
      <w:bookmarkEnd w:id="5536"/>
    </w:p>
    <w:p w14:paraId="65B19991" w14:textId="77777777" w:rsidR="00A24CAD" w:rsidRDefault="00A24CAD" w:rsidP="00412605">
      <w:bookmarkStart w:id="5537" w:name="_Toc58860284"/>
      <w:bookmarkStart w:id="5538" w:name="_Toc58862788"/>
      <w:bookmarkStart w:id="5539" w:name="_Toc61182781"/>
      <w:r>
        <w:t xml:space="preserve">The minimum requirement for </w:t>
      </w:r>
      <w:r w:rsidRPr="0018289B">
        <w:rPr>
          <w:i/>
        </w:rPr>
        <w:t>IAB type 1-H</w:t>
      </w:r>
      <w:r>
        <w:t>:</w:t>
      </w:r>
    </w:p>
    <w:p w14:paraId="695D3979" w14:textId="77777777" w:rsidR="00D60968" w:rsidRDefault="00A24CAD" w:rsidP="00412605">
      <w:pPr>
        <w:ind w:leftChars="100" w:left="200"/>
      </w:pPr>
      <w:r>
        <w:t>F</w:t>
      </w:r>
      <w:r w:rsidR="00D60968" w:rsidRPr="006739FE">
        <w:t xml:space="preserve">or </w:t>
      </w:r>
      <w:r w:rsidR="00D60968">
        <w:rPr>
          <w:i/>
        </w:rPr>
        <w:t>IAB-DU</w:t>
      </w:r>
      <w:r w:rsidR="00D60968" w:rsidRPr="006739FE">
        <w:t xml:space="preserve"> are in TS</w:t>
      </w:r>
      <w:r w:rsidR="00D60968">
        <w:t> </w:t>
      </w:r>
      <w:r w:rsidR="00D60968" w:rsidRPr="006739FE">
        <w:t>38.1</w:t>
      </w:r>
      <w:r w:rsidR="00D60968">
        <w:t>74 </w:t>
      </w:r>
      <w:r w:rsidR="00D60968" w:rsidRPr="006739FE">
        <w:t>[</w:t>
      </w:r>
      <w:r>
        <w:t>2</w:t>
      </w:r>
      <w:r w:rsidR="00D60968" w:rsidRPr="006739FE">
        <w:t>], clause</w:t>
      </w:r>
      <w:r w:rsidR="00D60968">
        <w:t> </w:t>
      </w:r>
      <w:r w:rsidR="00D60968" w:rsidRPr="006739FE">
        <w:t>7.4.1.2.</w:t>
      </w:r>
    </w:p>
    <w:p w14:paraId="3872C314" w14:textId="77777777" w:rsidR="00D60968" w:rsidRDefault="00A24CAD" w:rsidP="00412605">
      <w:pPr>
        <w:ind w:leftChars="100" w:left="200"/>
      </w:pPr>
      <w:r>
        <w:t>F</w:t>
      </w:r>
      <w:r w:rsidR="00D60968" w:rsidRPr="006739FE">
        <w:t xml:space="preserve">or </w:t>
      </w:r>
      <w:r w:rsidR="00D60968">
        <w:rPr>
          <w:i/>
        </w:rPr>
        <w:t>IAB-MT</w:t>
      </w:r>
      <w:r w:rsidR="00D60968" w:rsidRPr="006739FE">
        <w:t xml:space="preserve"> are in TS</w:t>
      </w:r>
      <w:r w:rsidR="00D60968">
        <w:t> </w:t>
      </w:r>
      <w:r w:rsidR="00D60968" w:rsidRPr="006739FE">
        <w:t>38.1</w:t>
      </w:r>
      <w:r w:rsidR="00D60968">
        <w:t>74 </w:t>
      </w:r>
      <w:r w:rsidR="00D60968" w:rsidRPr="006739FE">
        <w:t>[</w:t>
      </w:r>
      <w:r>
        <w:t>2</w:t>
      </w:r>
      <w:r w:rsidR="00D60968" w:rsidRPr="006739FE">
        <w:t>], clause</w:t>
      </w:r>
      <w:r w:rsidR="00D60968">
        <w:t> </w:t>
      </w:r>
      <w:r w:rsidR="00D60968" w:rsidRPr="006739FE">
        <w:t>7.4.1.</w:t>
      </w:r>
      <w:r w:rsidR="00D60968">
        <w:t>3</w:t>
      </w:r>
      <w:r w:rsidR="00D60968" w:rsidRPr="006739FE">
        <w:t>.</w:t>
      </w:r>
    </w:p>
    <w:p w14:paraId="25B2B43A" w14:textId="77777777" w:rsidR="00D60968" w:rsidRPr="008C3753" w:rsidRDefault="00D60968" w:rsidP="00D60968">
      <w:pPr>
        <w:pStyle w:val="Heading4"/>
        <w:ind w:left="864" w:hanging="864"/>
      </w:pPr>
      <w:bookmarkStart w:id="5540" w:name="_Toc73632823"/>
      <w:r w:rsidRPr="008C3753">
        <w:t>7.4.1.3</w:t>
      </w:r>
      <w:r w:rsidRPr="008C3753">
        <w:tab/>
        <w:t>Test purpose</w:t>
      </w:r>
      <w:bookmarkEnd w:id="5537"/>
      <w:bookmarkEnd w:id="5538"/>
      <w:bookmarkEnd w:id="5539"/>
      <w:bookmarkEnd w:id="5540"/>
    </w:p>
    <w:p w14:paraId="53B8E65E" w14:textId="77777777" w:rsidR="00D60968" w:rsidRPr="008C3753" w:rsidRDefault="00D60968" w:rsidP="00D60968">
      <w:pPr>
        <w:rPr>
          <w:rFonts w:cs="v4.2.0"/>
        </w:rPr>
      </w:pPr>
      <w:r w:rsidRPr="008C3753">
        <w:rPr>
          <w:rFonts w:cs="v4.2.0"/>
        </w:rPr>
        <w:t xml:space="preserve">The test purpose is to verify the ability of the </w:t>
      </w:r>
      <w:r>
        <w:rPr>
          <w:rFonts w:cs="v4.2.0"/>
        </w:rPr>
        <w:t>IAB</w:t>
      </w:r>
      <w:r w:rsidRPr="008C3753">
        <w:rPr>
          <w:rFonts w:cs="v4.2.0"/>
        </w:rPr>
        <w:t xml:space="preserve"> receiver filter to suppress interfering signals in the channels adjacent to the wanted channel.</w:t>
      </w:r>
    </w:p>
    <w:p w14:paraId="776A810E" w14:textId="77777777" w:rsidR="00D60968" w:rsidRPr="008C3753" w:rsidRDefault="00D60968" w:rsidP="00D60968">
      <w:pPr>
        <w:pStyle w:val="Heading4"/>
        <w:ind w:left="864" w:hanging="864"/>
      </w:pPr>
      <w:bookmarkStart w:id="5541" w:name="_Toc58860285"/>
      <w:bookmarkStart w:id="5542" w:name="_Toc58862789"/>
      <w:bookmarkStart w:id="5543" w:name="_Toc61182782"/>
      <w:bookmarkStart w:id="5544" w:name="_Toc73632824"/>
      <w:r w:rsidRPr="008C3753">
        <w:t>7.4.1.4</w:t>
      </w:r>
      <w:r w:rsidRPr="008C3753">
        <w:tab/>
        <w:t>Method of test</w:t>
      </w:r>
      <w:bookmarkEnd w:id="5541"/>
      <w:bookmarkEnd w:id="5542"/>
      <w:bookmarkEnd w:id="5543"/>
      <w:bookmarkEnd w:id="5544"/>
    </w:p>
    <w:p w14:paraId="4BE5FF47" w14:textId="77777777" w:rsidR="00D60968" w:rsidRPr="008C3753" w:rsidRDefault="00D60968" w:rsidP="00D60968">
      <w:pPr>
        <w:pStyle w:val="Heading5"/>
        <w:ind w:left="1008" w:hanging="1008"/>
      </w:pPr>
      <w:bookmarkStart w:id="5545" w:name="_Toc58860286"/>
      <w:bookmarkStart w:id="5546" w:name="_Toc58862790"/>
      <w:bookmarkStart w:id="5547" w:name="_Toc61182783"/>
      <w:bookmarkStart w:id="5548" w:name="_Toc73632825"/>
      <w:r w:rsidRPr="008C3753">
        <w:t>7.4.1.4.1</w:t>
      </w:r>
      <w:r w:rsidRPr="008C3753">
        <w:tab/>
        <w:t>Initial conditions</w:t>
      </w:r>
      <w:bookmarkEnd w:id="5545"/>
      <w:bookmarkEnd w:id="5546"/>
      <w:bookmarkEnd w:id="5547"/>
      <w:bookmarkEnd w:id="5548"/>
    </w:p>
    <w:p w14:paraId="517F371C" w14:textId="77777777" w:rsidR="00D60968" w:rsidRPr="008C3753" w:rsidRDefault="00D60968" w:rsidP="00D60968">
      <w:r w:rsidRPr="008C3753">
        <w:t>Test environment: Normal; see annex B.2.</w:t>
      </w:r>
    </w:p>
    <w:p w14:paraId="187211BA" w14:textId="77777777" w:rsidR="00D60968" w:rsidRPr="008C3753" w:rsidRDefault="00D60968" w:rsidP="00D60968">
      <w:pPr>
        <w:rPr>
          <w:i/>
        </w:rPr>
      </w:pPr>
      <w:r w:rsidRPr="008C3753">
        <w:rPr>
          <w:rFonts w:cs="v4.2.0"/>
        </w:rPr>
        <w:t xml:space="preserve">RF channels to be tested for single carrier (SC): </w:t>
      </w:r>
      <w:r w:rsidRPr="008C3753">
        <w:t>M; see clause 4.9.1.</w:t>
      </w:r>
    </w:p>
    <w:p w14:paraId="6B1EDD44" w14:textId="77777777" w:rsidR="00D60968" w:rsidRPr="008C3753" w:rsidRDefault="00D60968" w:rsidP="00D60968">
      <w:pPr>
        <w:rPr>
          <w:rFonts w:cs="v4.2.0"/>
        </w:rPr>
      </w:pPr>
      <w:r>
        <w:rPr>
          <w:i/>
        </w:rPr>
        <w:t>IAB</w:t>
      </w:r>
      <w:r w:rsidRPr="008C3753">
        <w:rPr>
          <w:i/>
        </w:rPr>
        <w:t xml:space="preserve"> RF Bandwidth p</w:t>
      </w:r>
      <w:r w:rsidRPr="008C3753">
        <w:t xml:space="preserve">ositions </w:t>
      </w:r>
      <w:r w:rsidRPr="008C3753">
        <w:rPr>
          <w:rFonts w:cs="v4.2.0"/>
        </w:rPr>
        <w:t>to be tested for multi-carrier (MC):</w:t>
      </w:r>
    </w:p>
    <w:p w14:paraId="1A1B6B99" w14:textId="77777777" w:rsidR="00D60968" w:rsidRPr="008C3753" w:rsidRDefault="00D60968" w:rsidP="00D60968">
      <w:pPr>
        <w:ind w:left="568" w:hanging="284"/>
      </w:pPr>
      <w:r w:rsidRPr="008C3753">
        <w:t>-</w:t>
      </w:r>
      <w:r w:rsidRPr="008C3753">
        <w:tab/>
        <w:t>M</w:t>
      </w:r>
      <w:r w:rsidRPr="008C3753">
        <w:rPr>
          <w:vertAlign w:val="subscript"/>
        </w:rPr>
        <w:t>RFBW</w:t>
      </w:r>
      <w:r w:rsidRPr="008C3753">
        <w:t xml:space="preserve"> for </w:t>
      </w:r>
      <w:r w:rsidRPr="008C3753">
        <w:rPr>
          <w:i/>
        </w:rPr>
        <w:t>single-band connector(s)</w:t>
      </w:r>
      <w:r w:rsidRPr="008C3753">
        <w:t>, see clause 4.9.1,</w:t>
      </w:r>
    </w:p>
    <w:p w14:paraId="28FB83A8" w14:textId="77777777" w:rsidR="00D60968" w:rsidRPr="008C3753" w:rsidRDefault="00D60968" w:rsidP="00D60968">
      <w:pPr>
        <w:ind w:left="568" w:hanging="284"/>
        <w:rPr>
          <w:rFonts w:eastAsia="MS P??"/>
        </w:rPr>
      </w:pPr>
      <w:r w:rsidRPr="008C3753">
        <w:t>-</w:t>
      </w:r>
      <w:r w:rsidRPr="008C3753">
        <w:tab/>
        <w:t>B</w:t>
      </w:r>
      <w:r w:rsidRPr="008C3753">
        <w:rPr>
          <w:vertAlign w:val="subscript"/>
        </w:rPr>
        <w:t>RFBW</w:t>
      </w:r>
      <w:r w:rsidRPr="008C3753">
        <w:t>_T'</w:t>
      </w:r>
      <w:r w:rsidRPr="008C3753">
        <w:rPr>
          <w:vertAlign w:val="subscript"/>
        </w:rPr>
        <w:t>RFBW</w:t>
      </w:r>
      <w:r w:rsidRPr="008C3753">
        <w:t xml:space="preserve"> and B'</w:t>
      </w:r>
      <w:r w:rsidRPr="008C3753">
        <w:rPr>
          <w:vertAlign w:val="subscript"/>
        </w:rPr>
        <w:t>RFBW</w:t>
      </w:r>
      <w:r w:rsidRPr="008C3753">
        <w:t>_T</w:t>
      </w:r>
      <w:r w:rsidRPr="008C3753">
        <w:rPr>
          <w:vertAlign w:val="subscript"/>
        </w:rPr>
        <w:t xml:space="preserve">RFBW </w:t>
      </w:r>
      <w:r w:rsidRPr="008C3753">
        <w:t xml:space="preserve">for </w:t>
      </w:r>
      <w:r w:rsidRPr="008C3753">
        <w:rPr>
          <w:i/>
        </w:rPr>
        <w:t>multi-band connector(s),</w:t>
      </w:r>
      <w:r w:rsidRPr="008C3753">
        <w:t xml:space="preserve"> see clause 4.9.1.</w:t>
      </w:r>
    </w:p>
    <w:p w14:paraId="53F68AEA" w14:textId="77777777" w:rsidR="00D60968" w:rsidRPr="008C3753" w:rsidRDefault="00D60968" w:rsidP="00D60968">
      <w:pPr>
        <w:pStyle w:val="Heading5"/>
        <w:ind w:left="1008" w:hanging="1008"/>
      </w:pPr>
      <w:bookmarkStart w:id="5549" w:name="_Toc58860287"/>
      <w:bookmarkStart w:id="5550" w:name="_Toc58862791"/>
      <w:bookmarkStart w:id="5551" w:name="_Toc61182784"/>
      <w:bookmarkStart w:id="5552" w:name="_Toc73632826"/>
      <w:r w:rsidRPr="008C3753">
        <w:t>7.4.1.4.2</w:t>
      </w:r>
      <w:r w:rsidRPr="008C3753">
        <w:tab/>
        <w:t>Procedure</w:t>
      </w:r>
      <w:bookmarkEnd w:id="5549"/>
      <w:bookmarkEnd w:id="5550"/>
      <w:bookmarkEnd w:id="5551"/>
      <w:bookmarkEnd w:id="5552"/>
    </w:p>
    <w:p w14:paraId="343C0667" w14:textId="77777777" w:rsidR="00D60968" w:rsidRPr="008C3753" w:rsidRDefault="00D60968" w:rsidP="00D60968">
      <w:pPr>
        <w:rPr>
          <w:i/>
        </w:rPr>
      </w:pPr>
      <w:r w:rsidRPr="008C3753">
        <w:t>The minimum requirement is applied to all connectors under test.</w:t>
      </w:r>
    </w:p>
    <w:p w14:paraId="7DCE7D9F" w14:textId="77777777" w:rsidR="00D60968" w:rsidRPr="008C3753" w:rsidRDefault="00D60968" w:rsidP="00D60968">
      <w:r w:rsidRPr="008C3753">
        <w:t xml:space="preserve">For </w:t>
      </w:r>
      <w:r>
        <w:rPr>
          <w:i/>
        </w:rPr>
        <w:t>IAB</w:t>
      </w:r>
      <w:r w:rsidRPr="008C3753">
        <w:rPr>
          <w:i/>
        </w:rPr>
        <w:t xml:space="preserve"> type 1-H</w:t>
      </w:r>
      <w:r w:rsidRPr="008C3753">
        <w:t xml:space="preserve"> the procedure is repeated until all </w:t>
      </w:r>
      <w:r w:rsidRPr="008C3753">
        <w:rPr>
          <w:i/>
        </w:rPr>
        <w:t>TAB connectors</w:t>
      </w:r>
      <w:r w:rsidRPr="008C3753">
        <w:t xml:space="preserve"> necessary to demonstrate conformance have been tested; see clause 7.1.</w:t>
      </w:r>
    </w:p>
    <w:p w14:paraId="75B645A7" w14:textId="77777777" w:rsidR="00D60968" w:rsidRPr="008C3753" w:rsidRDefault="00D60968" w:rsidP="00D60968">
      <w:pPr>
        <w:pStyle w:val="B1"/>
      </w:pPr>
      <w:r w:rsidRPr="008C3753">
        <w:t>1)</w:t>
      </w:r>
      <w:r w:rsidRPr="008C3753">
        <w:tab/>
        <w:t xml:space="preserve">Connect the connector under test to measurement equipment as shown in annex </w:t>
      </w:r>
      <w:del w:id="5553" w:author="Huawei-RKy ed" w:date="2021-06-02T11:40:00Z">
        <w:r w:rsidDel="00A26230">
          <w:delText>[</w:delText>
        </w:r>
      </w:del>
      <w:r w:rsidRPr="008C3753">
        <w:t>D.</w:t>
      </w:r>
      <w:ins w:id="5554" w:author="Huawei-RKy ed" w:date="2021-06-02T11:40:00Z">
        <w:r w:rsidR="00A26230">
          <w:t>2</w:t>
        </w:r>
      </w:ins>
      <w:del w:id="5555" w:author="Huawei-RKy ed" w:date="2021-06-02T11:40:00Z">
        <w:r w:rsidRPr="008C3753" w:rsidDel="00A26230">
          <w:delText>4</w:delText>
        </w:r>
      </w:del>
      <w:r w:rsidRPr="008C3753">
        <w:t>.3</w:t>
      </w:r>
      <w:del w:id="5556" w:author="Huawei-RKy ed" w:date="2021-06-02T11:40:00Z">
        <w:r w:rsidDel="00A26230">
          <w:delText>]</w:delText>
        </w:r>
      </w:del>
      <w:r w:rsidRPr="008C3753">
        <w:t xml:space="preserve"> for</w:t>
      </w:r>
      <w:r w:rsidRPr="008C3753">
        <w:rPr>
          <w:i/>
        </w:rPr>
        <w:t xml:space="preserve"> </w:t>
      </w:r>
      <w:r>
        <w:rPr>
          <w:i/>
        </w:rPr>
        <w:t>IAB</w:t>
      </w:r>
      <w:r w:rsidRPr="008C3753">
        <w:rPr>
          <w:i/>
        </w:rPr>
        <w:t xml:space="preserve"> type 1-H</w:t>
      </w:r>
      <w:r w:rsidRPr="008C3753">
        <w:t xml:space="preserve">. </w:t>
      </w:r>
    </w:p>
    <w:p w14:paraId="6C9B1279" w14:textId="77777777" w:rsidR="00D60968" w:rsidRPr="00891F58" w:rsidRDefault="00D60968" w:rsidP="00D60968">
      <w:pPr>
        <w:pStyle w:val="B1"/>
        <w:rPr>
          <w:rFonts w:eastAsia="MS Mincho"/>
          <w:lang w:val="en-US"/>
        </w:rPr>
      </w:pPr>
      <w:r>
        <w:rPr>
          <w:lang w:val="en-US"/>
        </w:rPr>
        <w:t>2</w:t>
      </w:r>
      <w:r w:rsidRPr="00891F58">
        <w:rPr>
          <w:lang w:val="en-US"/>
        </w:rPr>
        <w:t>)</w:t>
      </w:r>
      <w:r w:rsidRPr="00891F58">
        <w:rPr>
          <w:lang w:val="en-US"/>
        </w:rPr>
        <w:tab/>
        <w:t xml:space="preserve">For IAB-DU, set the signal generator for the wanted signal to transmit </w:t>
      </w:r>
      <w:r w:rsidRPr="00891F58">
        <w:rPr>
          <w:rFonts w:eastAsia="MS Mincho"/>
          <w:lang w:val="en-US"/>
        </w:rPr>
        <w:t>as specified in table 7.4.1.5.1-1.</w:t>
      </w:r>
    </w:p>
    <w:p w14:paraId="1420A113" w14:textId="77777777" w:rsidR="00D60968" w:rsidRPr="008C3753" w:rsidRDefault="00D60968" w:rsidP="00D60968">
      <w:pPr>
        <w:pStyle w:val="B1"/>
        <w:ind w:hanging="18"/>
      </w:pPr>
      <w:r>
        <w:t>For IAB-MT, s</w:t>
      </w:r>
      <w:r w:rsidRPr="008C3753">
        <w:t xml:space="preserve">et the signal generator for the wanted signal to transmit </w:t>
      </w:r>
      <w:r w:rsidRPr="008C3753">
        <w:rPr>
          <w:rFonts w:eastAsia="MS Mincho"/>
        </w:rPr>
        <w:t>as specified in table 7</w:t>
      </w:r>
      <w:r w:rsidRPr="008D67CB">
        <w:rPr>
          <w:rFonts w:eastAsia="MS Mincho"/>
        </w:rPr>
        <w:t>.4.1.5</w:t>
      </w:r>
      <w:r w:rsidRPr="00891F58">
        <w:rPr>
          <w:rFonts w:eastAsia="MS Mincho"/>
        </w:rPr>
        <w:t>.2</w:t>
      </w:r>
      <w:r w:rsidRPr="008D67CB">
        <w:rPr>
          <w:rFonts w:eastAsia="MS Mincho"/>
        </w:rPr>
        <w:t>-1.</w:t>
      </w:r>
    </w:p>
    <w:p w14:paraId="42D005C8" w14:textId="77777777" w:rsidR="00D60968" w:rsidRPr="00891F58" w:rsidRDefault="00D60968" w:rsidP="00D60968">
      <w:pPr>
        <w:pStyle w:val="B1"/>
        <w:rPr>
          <w:lang w:val="en-US"/>
        </w:rPr>
      </w:pPr>
      <w:r w:rsidRPr="00891F58">
        <w:rPr>
          <w:lang w:val="en-US"/>
        </w:rPr>
        <w:t>3)</w:t>
      </w:r>
      <w:r w:rsidRPr="00891F58">
        <w:rPr>
          <w:lang w:val="en-US"/>
        </w:rPr>
        <w:tab/>
        <w:t xml:space="preserve">For IAB-DU, set the signal generator for the interfering signal to transmit at the frequency offset and </w:t>
      </w:r>
      <w:r w:rsidRPr="00891F58">
        <w:rPr>
          <w:rFonts w:eastAsia="MS Mincho"/>
          <w:lang w:val="en-US"/>
        </w:rPr>
        <w:t>as specified in table 7.4.1.5.1-1 and 7.4.1.5.1-2</w:t>
      </w:r>
      <w:r w:rsidRPr="00891F58">
        <w:rPr>
          <w:lang w:val="en-US"/>
        </w:rPr>
        <w:t>.</w:t>
      </w:r>
    </w:p>
    <w:p w14:paraId="417AA61E" w14:textId="77777777" w:rsidR="00D60968" w:rsidRPr="00891F58" w:rsidRDefault="00D60968" w:rsidP="00D60968">
      <w:pPr>
        <w:pStyle w:val="B1"/>
        <w:ind w:hanging="18"/>
        <w:rPr>
          <w:lang w:val="en-US"/>
        </w:rPr>
      </w:pPr>
      <w:r w:rsidRPr="00891F58">
        <w:rPr>
          <w:lang w:val="en-US"/>
        </w:rPr>
        <w:t xml:space="preserve">For IAB-MT, set the signal generator for the interfering signal to transmit at the frequency offset and </w:t>
      </w:r>
      <w:r w:rsidRPr="00891F58">
        <w:rPr>
          <w:rFonts w:eastAsia="MS Mincho"/>
          <w:lang w:val="en-US"/>
        </w:rPr>
        <w:t>as specified in table 7.4.1.5.2-1 and 7.4.1.5.2-2</w:t>
      </w:r>
      <w:r w:rsidRPr="00891F58">
        <w:rPr>
          <w:lang w:val="en-US"/>
        </w:rPr>
        <w:t>.</w:t>
      </w:r>
    </w:p>
    <w:p w14:paraId="1943AC49" w14:textId="77777777" w:rsidR="00D60968" w:rsidRPr="00891F58" w:rsidRDefault="00D60968" w:rsidP="00D60968">
      <w:pPr>
        <w:pStyle w:val="B1"/>
        <w:rPr>
          <w:lang w:val="en-US"/>
        </w:rPr>
      </w:pPr>
      <w:r w:rsidRPr="00891F58">
        <w:rPr>
          <w:lang w:val="en-US"/>
        </w:rPr>
        <w:t>4)</w:t>
      </w:r>
      <w:r w:rsidRPr="00891F58">
        <w:rPr>
          <w:lang w:val="en-US"/>
        </w:rPr>
        <w:tab/>
        <w:t>Measure the throughput according to annex A.1.</w:t>
      </w:r>
    </w:p>
    <w:p w14:paraId="543528C3" w14:textId="77777777" w:rsidR="00D60968" w:rsidRPr="00891F58" w:rsidRDefault="00D60968" w:rsidP="00D60968">
      <w:pPr>
        <w:rPr>
          <w:lang w:val="en-US"/>
        </w:rPr>
      </w:pPr>
      <w:r w:rsidRPr="00891F58">
        <w:rPr>
          <w:lang w:val="en-US"/>
        </w:rPr>
        <w:t xml:space="preserve">In addition, </w:t>
      </w:r>
      <w:r w:rsidRPr="00891F58">
        <w:rPr>
          <w:snapToGrid w:val="0"/>
          <w:lang w:val="en-US"/>
        </w:rPr>
        <w:t xml:space="preserve">for a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the following steps shall apply:</w:t>
      </w:r>
    </w:p>
    <w:p w14:paraId="16699C2E" w14:textId="77777777" w:rsidR="00D60968" w:rsidRPr="00891F58" w:rsidRDefault="00D60968" w:rsidP="00D60968">
      <w:pPr>
        <w:ind w:left="567" w:hanging="283"/>
        <w:rPr>
          <w:lang w:val="en-US"/>
        </w:rPr>
      </w:pPr>
      <w:r w:rsidRPr="00891F58">
        <w:rPr>
          <w:lang w:val="en-US"/>
        </w:rPr>
        <w:t>5)</w:t>
      </w:r>
      <w:r w:rsidRPr="00891F58">
        <w:rPr>
          <w:lang w:val="en-US"/>
        </w:rPr>
        <w:tab/>
        <w:t xml:space="preserve">For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snapToGrid w:val="0"/>
          <w:lang w:val="en-US"/>
        </w:rPr>
        <w:t xml:space="preserve"> </w:t>
      </w:r>
      <w:r w:rsidRPr="00891F58">
        <w:rPr>
          <w:lang w:val="en-US"/>
        </w:rPr>
        <w:t>and single band tests, repeat the steps above per involved band where single band test configurations and test models shall apply with no carrier activated in the other band.</w:t>
      </w:r>
    </w:p>
    <w:p w14:paraId="6C99544B" w14:textId="77777777" w:rsidR="00D60968" w:rsidRDefault="00D60968" w:rsidP="00D60968">
      <w:pPr>
        <w:pStyle w:val="Heading4"/>
        <w:ind w:left="864" w:hanging="864"/>
      </w:pPr>
      <w:bookmarkStart w:id="5557" w:name="_Toc58860288"/>
      <w:bookmarkStart w:id="5558" w:name="_Toc58862792"/>
      <w:bookmarkStart w:id="5559" w:name="_Toc61182785"/>
      <w:bookmarkStart w:id="5560" w:name="_Toc73632827"/>
      <w:r w:rsidRPr="008C3753">
        <w:t>7.4.1.5</w:t>
      </w:r>
      <w:r w:rsidRPr="008C3753">
        <w:tab/>
        <w:t>Test requirements</w:t>
      </w:r>
      <w:bookmarkEnd w:id="5557"/>
      <w:bookmarkEnd w:id="5558"/>
      <w:bookmarkEnd w:id="5559"/>
      <w:bookmarkEnd w:id="5560"/>
    </w:p>
    <w:p w14:paraId="5143BB4E" w14:textId="77777777" w:rsidR="00D60968" w:rsidRPr="006739FE" w:rsidRDefault="00D60968" w:rsidP="00D60968">
      <w:pPr>
        <w:pStyle w:val="Heading5"/>
        <w:ind w:left="1008" w:hanging="1008"/>
      </w:pPr>
      <w:bookmarkStart w:id="5561" w:name="_Toc73632828"/>
      <w:r w:rsidRPr="006739FE">
        <w:t>7.4.1.</w:t>
      </w:r>
      <w:r>
        <w:t>5</w:t>
      </w:r>
      <w:r w:rsidRPr="006739FE">
        <w:t>.1</w:t>
      </w:r>
      <w:r w:rsidRPr="006739FE">
        <w:tab/>
      </w:r>
      <w:r w:rsidRPr="00DF17FA">
        <w:t>Test requirements</w:t>
      </w:r>
      <w:r>
        <w:t xml:space="preserve"> for IAB-DU</w:t>
      </w:r>
      <w:bookmarkEnd w:id="5561"/>
    </w:p>
    <w:p w14:paraId="2E757521" w14:textId="77777777" w:rsidR="00D60968" w:rsidRPr="00891F58" w:rsidRDefault="00D60968" w:rsidP="00D60968">
      <w:pPr>
        <w:rPr>
          <w:lang w:val="en-US"/>
        </w:rPr>
      </w:pPr>
      <w:r w:rsidRPr="00891F58">
        <w:rPr>
          <w:lang w:val="en-US"/>
        </w:rPr>
        <w:t>The throughput shall be ≥ 95% of the maximum throughput</w:t>
      </w:r>
      <w:r w:rsidRPr="00891F58" w:rsidDel="00BE584A">
        <w:rPr>
          <w:lang w:val="en-US"/>
        </w:rPr>
        <w:t xml:space="preserve"> </w:t>
      </w:r>
      <w:r w:rsidRPr="00891F58">
        <w:rPr>
          <w:lang w:val="en-US"/>
        </w:rPr>
        <w:t>of the reference measurement channel.</w:t>
      </w:r>
    </w:p>
    <w:p w14:paraId="6B1B4C00" w14:textId="77777777" w:rsidR="00D60968" w:rsidRPr="003669ED" w:rsidRDefault="00D60968" w:rsidP="00D60968">
      <w:pPr>
        <w:rPr>
          <w:rFonts w:eastAsia="Osaka"/>
          <w:lang w:val="en-US"/>
        </w:rPr>
      </w:pPr>
      <w:r w:rsidRPr="00891F58">
        <w:rPr>
          <w:lang w:val="en-US"/>
        </w:rPr>
        <w:t xml:space="preserve">For IAB, the wanted and the interfering signal coupled to the </w:t>
      </w:r>
      <w:r w:rsidRPr="00891F58">
        <w:rPr>
          <w:i/>
          <w:lang w:val="en-US"/>
        </w:rPr>
        <w:t>IAB type 1-H</w:t>
      </w:r>
      <w:r w:rsidRPr="00891F58">
        <w:rPr>
          <w:lang w:val="en-US"/>
        </w:rPr>
        <w:t xml:space="preserve"> </w:t>
      </w:r>
      <w:r w:rsidRPr="00891F58">
        <w:rPr>
          <w:i/>
          <w:lang w:val="en-US"/>
        </w:rPr>
        <w:t>TAB connector</w:t>
      </w:r>
      <w:r w:rsidRPr="00891F58" w:rsidDel="00B15E2E">
        <w:rPr>
          <w:lang w:val="en-US"/>
        </w:rPr>
        <w:t xml:space="preserve"> </w:t>
      </w:r>
      <w:r w:rsidRPr="00891F58">
        <w:rPr>
          <w:lang w:val="en-US"/>
        </w:rPr>
        <w:t>are specified</w:t>
      </w:r>
      <w:r w:rsidRPr="00891F58">
        <w:rPr>
          <w:rFonts w:eastAsia="Osaka"/>
          <w:lang w:val="en-US"/>
        </w:rPr>
        <w:t xml:space="preserve"> in table </w:t>
      </w:r>
      <w:r w:rsidRPr="00891F58">
        <w:rPr>
          <w:rFonts w:cs="v5.0.0"/>
          <w:lang w:val="en-US"/>
        </w:rPr>
        <w:t>7.4.1.5.1</w:t>
      </w:r>
      <w:r w:rsidRPr="00891F58">
        <w:rPr>
          <w:rFonts w:eastAsia="Osaka"/>
          <w:lang w:val="en-US"/>
        </w:rPr>
        <w:t>-</w:t>
      </w:r>
      <w:r w:rsidRPr="00891F58">
        <w:rPr>
          <w:lang w:val="en-US"/>
        </w:rPr>
        <w:t>1</w:t>
      </w:r>
      <w:r w:rsidRPr="00891F58">
        <w:rPr>
          <w:rFonts w:eastAsia="Osaka"/>
          <w:lang w:val="en-US"/>
        </w:rPr>
        <w:t xml:space="preserve"> </w:t>
      </w:r>
      <w:r w:rsidRPr="00891F58">
        <w:rPr>
          <w:lang w:val="en-US"/>
        </w:rPr>
        <w:t xml:space="preserve">and the frequency offset between the wanted and interfering signal in table 7.4.1.5.1-2 </w:t>
      </w:r>
      <w:r w:rsidRPr="00891F58">
        <w:rPr>
          <w:rFonts w:eastAsia="Osaka"/>
          <w:lang w:val="en-US"/>
        </w:rPr>
        <w:t>for ACS. The reference measurement channel for the wanted signal is identified in table </w:t>
      </w:r>
      <w:del w:id="5562" w:author="Huawei-RKy ed" w:date="2021-06-02T12:13:00Z">
        <w:r w:rsidRPr="00891F58" w:rsidDel="005C5C7A">
          <w:rPr>
            <w:rFonts w:eastAsia="Osaka"/>
            <w:lang w:val="en-US"/>
          </w:rPr>
          <w:delText>[</w:delText>
        </w:r>
      </w:del>
      <w:r w:rsidRPr="00891F58">
        <w:rPr>
          <w:rFonts w:eastAsia="Osaka"/>
          <w:lang w:val="en-US"/>
        </w:rPr>
        <w:t>7.2.5</w:t>
      </w:r>
      <w:ins w:id="5563" w:author="Huawei-RKy ed" w:date="2021-06-02T12:12:00Z">
        <w:r w:rsidR="005C5C7A">
          <w:rPr>
            <w:rFonts w:eastAsia="Osaka"/>
            <w:lang w:val="en-US"/>
          </w:rPr>
          <w:t>.1</w:t>
        </w:r>
      </w:ins>
      <w:r w:rsidRPr="00891F58">
        <w:rPr>
          <w:rFonts w:eastAsia="Osaka"/>
          <w:lang w:val="en-US"/>
        </w:rPr>
        <w:t>-1, 7.2.5</w:t>
      </w:r>
      <w:ins w:id="5564" w:author="Huawei-RKy ed" w:date="2021-06-02T12:12:00Z">
        <w:r w:rsidR="005C5C7A">
          <w:rPr>
            <w:rFonts w:eastAsia="Osaka"/>
            <w:lang w:val="en-US"/>
          </w:rPr>
          <w:t>.1</w:t>
        </w:r>
      </w:ins>
      <w:r w:rsidRPr="00891F58">
        <w:rPr>
          <w:rFonts w:eastAsia="Osaka"/>
          <w:lang w:val="en-US"/>
        </w:rPr>
        <w:t>-2 and 7.2.5</w:t>
      </w:r>
      <w:ins w:id="5565" w:author="Huawei-RKy ed" w:date="2021-06-02T12:12:00Z">
        <w:r w:rsidR="005C5C7A">
          <w:rPr>
            <w:rFonts w:eastAsia="Osaka"/>
            <w:lang w:val="en-US"/>
          </w:rPr>
          <w:t>.1</w:t>
        </w:r>
      </w:ins>
      <w:r w:rsidRPr="00891F58">
        <w:rPr>
          <w:rFonts w:eastAsia="Osaka"/>
          <w:lang w:val="en-US"/>
        </w:rPr>
        <w:t>-3</w:t>
      </w:r>
      <w:del w:id="5566" w:author="Huawei-RKy ed" w:date="2021-06-02T12:13:00Z">
        <w:r w:rsidRPr="00891F58" w:rsidDel="005C5C7A">
          <w:rPr>
            <w:rFonts w:eastAsia="Osaka"/>
            <w:lang w:val="en-US"/>
          </w:rPr>
          <w:delText>]</w:delText>
        </w:r>
      </w:del>
      <w:r w:rsidRPr="00891F58">
        <w:rPr>
          <w:rFonts w:eastAsia="Osaka"/>
          <w:lang w:val="en-US"/>
        </w:rPr>
        <w:t xml:space="preserve"> for each channel bandwidth and further specified in annex A.1. </w:t>
      </w:r>
      <w:r w:rsidRPr="003669ED">
        <w:rPr>
          <w:rFonts w:eastAsia="Osaka"/>
          <w:lang w:val="en-US"/>
        </w:rPr>
        <w:t>The characteristics of the interfering signal is further specified in annex F.</w:t>
      </w:r>
    </w:p>
    <w:p w14:paraId="113F941D" w14:textId="77777777" w:rsidR="00D60968" w:rsidRPr="00891F58" w:rsidRDefault="00D60968" w:rsidP="00D60968">
      <w:pPr>
        <w:rPr>
          <w:rFonts w:eastAsia="Osaka"/>
          <w:lang w:val="en-US"/>
        </w:rPr>
      </w:pPr>
      <w:r w:rsidRPr="00891F58">
        <w:rPr>
          <w:rFonts w:eastAsia="Osaka"/>
          <w:lang w:val="en-US"/>
        </w:rPr>
        <w:t xml:space="preserve">The ACS requirement is applicable outside the </w:t>
      </w:r>
      <w:r w:rsidRPr="00891F58">
        <w:rPr>
          <w:lang w:val="en-US"/>
        </w:rPr>
        <w:t xml:space="preserve">IAB </w:t>
      </w:r>
      <w:r w:rsidRPr="00891F58">
        <w:rPr>
          <w:rFonts w:eastAsia="Osaka"/>
          <w:lang w:val="en-US"/>
        </w:rPr>
        <w:t>RF Bandwidth</w:t>
      </w:r>
      <w:r w:rsidRPr="00891F58">
        <w:rPr>
          <w:lang w:val="en-US"/>
        </w:rPr>
        <w:t xml:space="preserve"> or Radio Bandwidth</w:t>
      </w:r>
      <w:r w:rsidRPr="00891F58">
        <w:rPr>
          <w:rFonts w:eastAsia="Osaka"/>
          <w:lang w:val="en-US"/>
        </w:rPr>
        <w:t>. The interfering signal offset is defined relative to the</w:t>
      </w:r>
      <w:r w:rsidRPr="00891F58">
        <w:rPr>
          <w:lang w:val="en-US"/>
        </w:rPr>
        <w:t xml:space="preserve"> </w:t>
      </w:r>
      <w:r w:rsidRPr="00412605">
        <w:rPr>
          <w:rFonts w:eastAsia="Osaka"/>
          <w:i/>
          <w:lang w:val="en-US"/>
        </w:rPr>
        <w:t>IAB RF Bandwidth edges</w:t>
      </w:r>
      <w:r w:rsidRPr="00891F58">
        <w:rPr>
          <w:rFonts w:eastAsia="Osaka"/>
          <w:lang w:val="en-US"/>
        </w:rPr>
        <w:t xml:space="preserve"> </w:t>
      </w:r>
      <w:r w:rsidRPr="00891F58">
        <w:rPr>
          <w:lang w:val="en-US"/>
        </w:rPr>
        <w:t xml:space="preserve">or Radio Bandwidth </w:t>
      </w:r>
      <w:r w:rsidRPr="00891F58">
        <w:rPr>
          <w:rFonts w:eastAsia="Osaka"/>
          <w:lang w:val="en-US"/>
        </w:rPr>
        <w:t>edges.</w:t>
      </w:r>
    </w:p>
    <w:p w14:paraId="4F21D69B" w14:textId="77777777" w:rsidR="00D60968" w:rsidRPr="00891F58" w:rsidRDefault="00D60968" w:rsidP="00D60968">
      <w:pPr>
        <w:rPr>
          <w:lang w:val="en-US"/>
        </w:rPr>
      </w:pPr>
      <w:r w:rsidRPr="00891F58">
        <w:rPr>
          <w:lang w:val="en-US"/>
        </w:rPr>
        <w:t xml:space="preserve">For a IAB operating in non-contiguous spectrum within any </w:t>
      </w:r>
      <w:r w:rsidRPr="00891F58">
        <w:rPr>
          <w:i/>
          <w:lang w:val="en-US"/>
        </w:rPr>
        <w:t>operating band</w:t>
      </w:r>
      <w:r w:rsidRPr="00891F58">
        <w:rPr>
          <w:lang w:val="en-US"/>
        </w:rPr>
        <w:t>, the ACS requirement shall apply in addition inside any sub-block gap, in case the sub-block gap size is at least as wide as the NR interfering signal in table 7.4.1.5.1-2. The interfering signal offset is defined relative to the sub-block edges inside the sub-block gap.</w:t>
      </w:r>
    </w:p>
    <w:p w14:paraId="6032C961"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the ACS requirement shall apply in addition inside any Inter RF Bandwidth gap, in case the Inter RF Bandwidth gap size is at least as wide as the NR interfering signal in table 7.4.1.5.1</w:t>
      </w:r>
      <w:r w:rsidRPr="00891F58">
        <w:rPr>
          <w:lang w:val="en-US"/>
        </w:rPr>
        <w:noBreakHyphen/>
        <w:t xml:space="preserve">2. The interfering signal offset is defined relative to the </w:t>
      </w:r>
      <w:r w:rsidRPr="00412605">
        <w:rPr>
          <w:i/>
          <w:lang w:val="en-US"/>
        </w:rPr>
        <w:t>IAB RF Bandwidth edges</w:t>
      </w:r>
      <w:r w:rsidRPr="00891F58">
        <w:rPr>
          <w:lang w:val="en-US"/>
        </w:rPr>
        <w:t xml:space="preserve"> inside the Inter RF Bandwidth gap</w:t>
      </w:r>
    </w:p>
    <w:p w14:paraId="17647C9C" w14:textId="77777777" w:rsidR="00D60968" w:rsidRPr="00891F58" w:rsidRDefault="00D60968" w:rsidP="00D60968">
      <w:pPr>
        <w:rPr>
          <w:lang w:val="en-US"/>
        </w:rPr>
      </w:pPr>
      <w:r w:rsidRPr="00891F58">
        <w:rPr>
          <w:lang w:val="en-US"/>
        </w:rPr>
        <w:t xml:space="preserve">Conducted requirement is defined at the </w:t>
      </w:r>
      <w:r w:rsidRPr="00891F58">
        <w:rPr>
          <w:i/>
          <w:lang w:val="en-US"/>
        </w:rPr>
        <w:t>TAB connector</w:t>
      </w:r>
      <w:r w:rsidRPr="00891F58">
        <w:rPr>
          <w:lang w:val="en-US"/>
        </w:rPr>
        <w:t xml:space="preserve"> for </w:t>
      </w:r>
      <w:r w:rsidRPr="00891F58">
        <w:rPr>
          <w:i/>
          <w:lang w:val="en-US"/>
        </w:rPr>
        <w:t>IAB type 1-H.</w:t>
      </w:r>
    </w:p>
    <w:p w14:paraId="050D3582" w14:textId="77777777" w:rsidR="00D60968" w:rsidRPr="008C3753" w:rsidRDefault="00D60968" w:rsidP="00D60968">
      <w:pPr>
        <w:pStyle w:val="TH"/>
        <w:rPr>
          <w:lang w:eastAsia="zh-CN"/>
        </w:rPr>
      </w:pPr>
      <w:r w:rsidRPr="008C3753">
        <w:t xml:space="preserve">Table </w:t>
      </w:r>
      <w:r w:rsidRPr="008C3753">
        <w:rPr>
          <w:lang w:eastAsia="zh-CN"/>
        </w:rPr>
        <w:t>7.4.1.5</w:t>
      </w:r>
      <w:r>
        <w:rPr>
          <w:lang w:eastAsia="zh-CN"/>
        </w:rPr>
        <w:t>.1</w:t>
      </w:r>
      <w:r w:rsidRPr="008C3753">
        <w:t>-</w:t>
      </w:r>
      <w:r w:rsidRPr="008C3753">
        <w:rPr>
          <w:lang w:eastAsia="zh-CN"/>
        </w:rPr>
        <w:t>1</w:t>
      </w:r>
      <w:r w:rsidRPr="008C3753">
        <w:t xml:space="preserve">: </w:t>
      </w:r>
      <w:r>
        <w:t>IAB</w:t>
      </w:r>
      <w:r w:rsidRPr="008C3753">
        <w:t xml:space="preserve"> A</w:t>
      </w:r>
      <w:r w:rsidRPr="008C3753">
        <w:rPr>
          <w:lang w:eastAsia="zh-CN"/>
        </w:rPr>
        <w:t>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2189"/>
        <w:gridCol w:w="2268"/>
      </w:tblGrid>
      <w:tr w:rsidR="00D60968" w:rsidRPr="00891F58" w14:paraId="10CA9BF7" w14:textId="77777777" w:rsidTr="00DF3C12">
        <w:trPr>
          <w:cantSplit/>
          <w:jc w:val="center"/>
        </w:trPr>
        <w:tc>
          <w:tcPr>
            <w:tcW w:w="1948" w:type="dxa"/>
            <w:tcBorders>
              <w:top w:val="single" w:sz="4" w:space="0" w:color="auto"/>
              <w:left w:val="single" w:sz="4" w:space="0" w:color="auto"/>
              <w:bottom w:val="single" w:sz="4" w:space="0" w:color="auto"/>
              <w:right w:val="single" w:sz="4" w:space="0" w:color="auto"/>
            </w:tcBorders>
          </w:tcPr>
          <w:p w14:paraId="66CA5E9E" w14:textId="77777777" w:rsidR="00D60968" w:rsidRPr="00891F58" w:rsidRDefault="00D60968" w:rsidP="00DF3C12">
            <w:pPr>
              <w:pStyle w:val="TAH"/>
              <w:tabs>
                <w:tab w:val="left" w:pos="540"/>
                <w:tab w:val="left" w:pos="1260"/>
                <w:tab w:val="left" w:pos="1800"/>
              </w:tabs>
              <w:rPr>
                <w:lang w:val="en-US"/>
              </w:rPr>
            </w:pPr>
            <w:r w:rsidRPr="00891F58">
              <w:rPr>
                <w:i/>
                <w:lang w:val="en-US"/>
              </w:rPr>
              <w:t>IAB-DU channel bandwidth</w:t>
            </w:r>
            <w:r w:rsidRPr="00891F58">
              <w:rPr>
                <w:lang w:val="en-US"/>
              </w:rPr>
              <w:t xml:space="preserve"> of the lowest/highest carrier received (MHz)</w:t>
            </w:r>
          </w:p>
        </w:tc>
        <w:tc>
          <w:tcPr>
            <w:tcW w:w="2189" w:type="dxa"/>
            <w:tcBorders>
              <w:top w:val="single" w:sz="4" w:space="0" w:color="auto"/>
              <w:left w:val="single" w:sz="4" w:space="0" w:color="auto"/>
              <w:bottom w:val="single" w:sz="4" w:space="0" w:color="auto"/>
              <w:right w:val="single" w:sz="4" w:space="0" w:color="auto"/>
            </w:tcBorders>
            <w:hideMark/>
          </w:tcPr>
          <w:p w14:paraId="7C9CBB8C" w14:textId="77777777" w:rsidR="00D60968" w:rsidRPr="00891F58" w:rsidRDefault="00D60968" w:rsidP="00DF3C12">
            <w:pPr>
              <w:pStyle w:val="TAH"/>
              <w:tabs>
                <w:tab w:val="left" w:pos="540"/>
                <w:tab w:val="left" w:pos="1260"/>
                <w:tab w:val="left" w:pos="1800"/>
              </w:tabs>
              <w:rPr>
                <w:lang w:val="en-US" w:eastAsia="ja-JP"/>
              </w:rPr>
            </w:pPr>
            <w:r w:rsidRPr="00891F58">
              <w:rPr>
                <w:lang w:val="en-US"/>
              </w:rPr>
              <w:t>Wanted signal mean power (dBm)</w:t>
            </w:r>
          </w:p>
        </w:tc>
        <w:tc>
          <w:tcPr>
            <w:tcW w:w="2268" w:type="dxa"/>
            <w:tcBorders>
              <w:top w:val="single" w:sz="4" w:space="0" w:color="auto"/>
              <w:left w:val="single" w:sz="4" w:space="0" w:color="auto"/>
              <w:bottom w:val="single" w:sz="4" w:space="0" w:color="auto"/>
              <w:right w:val="single" w:sz="4" w:space="0" w:color="auto"/>
            </w:tcBorders>
            <w:hideMark/>
          </w:tcPr>
          <w:p w14:paraId="23D3D622"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mean power (dBm)</w:t>
            </w:r>
          </w:p>
        </w:tc>
      </w:tr>
      <w:tr w:rsidR="00D60968" w:rsidRPr="00891F58" w14:paraId="44586354" w14:textId="77777777" w:rsidTr="00DF3C12">
        <w:trPr>
          <w:cantSplit/>
          <w:jc w:val="center"/>
        </w:trPr>
        <w:tc>
          <w:tcPr>
            <w:tcW w:w="1948" w:type="dxa"/>
            <w:tcBorders>
              <w:top w:val="single" w:sz="4" w:space="0" w:color="auto"/>
              <w:left w:val="single" w:sz="4" w:space="0" w:color="auto"/>
              <w:bottom w:val="single" w:sz="4" w:space="0" w:color="auto"/>
              <w:right w:val="single" w:sz="4" w:space="0" w:color="auto"/>
            </w:tcBorders>
          </w:tcPr>
          <w:p w14:paraId="47CDFC64" w14:textId="77777777" w:rsidR="00D60968" w:rsidRPr="008C3753" w:rsidRDefault="00D60968" w:rsidP="00DF3C12">
            <w:pPr>
              <w:pStyle w:val="TAC"/>
              <w:tabs>
                <w:tab w:val="left" w:pos="540"/>
                <w:tab w:val="left" w:pos="1260"/>
                <w:tab w:val="left" w:pos="1800"/>
              </w:tabs>
              <w:rPr>
                <w:lang w:eastAsia="zh-CN"/>
              </w:rPr>
            </w:pPr>
            <w:r w:rsidRPr="008C3753">
              <w:rPr>
                <w:lang w:eastAsia="zh-CN"/>
              </w:rPr>
              <w:t xml:space="preserve">10, 15, 20, </w:t>
            </w:r>
            <w:r w:rsidRPr="008C3753">
              <w:rPr>
                <w:lang w:eastAsia="zh-CN"/>
              </w:rPr>
              <w:br/>
              <w:t xml:space="preserve">25, 30, 40, 50, 60, 70, 80, 90, 100 </w:t>
            </w:r>
            <w:r w:rsidRPr="008C3753">
              <w:rPr>
                <w:lang w:eastAsia="zh-CN"/>
              </w:rPr>
              <w:br/>
              <w:t>(Note 1)</w:t>
            </w:r>
          </w:p>
        </w:tc>
        <w:tc>
          <w:tcPr>
            <w:tcW w:w="2189" w:type="dxa"/>
            <w:tcBorders>
              <w:top w:val="single" w:sz="4" w:space="0" w:color="auto"/>
              <w:left w:val="single" w:sz="4" w:space="0" w:color="auto"/>
              <w:bottom w:val="single" w:sz="4" w:space="0" w:color="auto"/>
              <w:right w:val="single" w:sz="4" w:space="0" w:color="auto"/>
            </w:tcBorders>
            <w:hideMark/>
          </w:tcPr>
          <w:p w14:paraId="445861DE"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2268" w:type="dxa"/>
            <w:tcBorders>
              <w:top w:val="single" w:sz="4" w:space="0" w:color="auto"/>
              <w:left w:val="single" w:sz="4" w:space="0" w:color="auto"/>
              <w:bottom w:val="single" w:sz="4" w:space="0" w:color="auto"/>
              <w:right w:val="single" w:sz="4" w:space="0" w:color="auto"/>
            </w:tcBorders>
            <w:hideMark/>
          </w:tcPr>
          <w:p w14:paraId="0DAF5DD0"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-52</w:t>
            </w:r>
          </w:p>
          <w:p w14:paraId="1BAEB813"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-47</w:t>
            </w:r>
          </w:p>
          <w:p w14:paraId="18D87DA2"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-44</w:t>
            </w:r>
          </w:p>
        </w:tc>
      </w:tr>
      <w:tr w:rsidR="00D60968" w:rsidRPr="00891F58" w14:paraId="07BCCC3F" w14:textId="77777777" w:rsidTr="00DF3C12">
        <w:trPr>
          <w:cantSplit/>
          <w:jc w:val="center"/>
        </w:trPr>
        <w:tc>
          <w:tcPr>
            <w:tcW w:w="6405" w:type="dxa"/>
            <w:gridSpan w:val="3"/>
            <w:tcBorders>
              <w:top w:val="single" w:sz="4" w:space="0" w:color="auto"/>
              <w:left w:val="single" w:sz="4" w:space="0" w:color="auto"/>
              <w:bottom w:val="single" w:sz="4" w:space="0" w:color="auto"/>
              <w:right w:val="single" w:sz="4" w:space="0" w:color="auto"/>
            </w:tcBorders>
          </w:tcPr>
          <w:p w14:paraId="0DE75F31" w14:textId="77777777" w:rsidR="00D60968" w:rsidRPr="008C3753" w:rsidRDefault="00D60968" w:rsidP="00DF3C12">
            <w:pPr>
              <w:pStyle w:val="TAN"/>
              <w:rPr>
                <w:lang w:eastAsia="zh-CN"/>
              </w:rPr>
            </w:pPr>
            <w:r w:rsidRPr="008C3753">
              <w:rPr>
                <w:lang w:eastAsia="zh-CN"/>
              </w:rPr>
              <w:t>NOTE 1:</w:t>
            </w:r>
            <w:r w:rsidRPr="008C3753">
              <w:rPr>
                <w:lang w:eastAsia="zh-CN"/>
              </w:rPr>
              <w:tab/>
              <w:t xml:space="preserve">The SCS for the lowest/highest carrier received is the lowest SCS supported by the </w:t>
            </w:r>
            <w:r w:rsidRPr="00891F58">
              <w:rPr>
                <w:lang w:val="en-US" w:eastAsia="zh-CN"/>
              </w:rPr>
              <w:t>IAB</w:t>
            </w:r>
            <w:r w:rsidRPr="008C3753">
              <w:rPr>
                <w:lang w:eastAsia="zh-CN"/>
              </w:rPr>
              <w:t xml:space="preserve"> for that bandwidth.</w:t>
            </w:r>
          </w:p>
          <w:p w14:paraId="003B8DD5" w14:textId="77777777" w:rsidR="00D60968" w:rsidRPr="008C3753" w:rsidRDefault="00D60968" w:rsidP="00971936">
            <w:pPr>
              <w:pStyle w:val="TAN"/>
              <w:rPr>
                <w:lang w:eastAsia="zh-CN"/>
              </w:rPr>
            </w:pPr>
            <w:r w:rsidRPr="008C3753">
              <w:rPr>
                <w:lang w:eastAsia="zh-CN"/>
              </w:rPr>
              <w:t>NOTE 2:</w:t>
            </w:r>
            <w:r w:rsidRPr="008C3753">
              <w:rPr>
                <w:lang w:eastAsia="zh-CN"/>
              </w:rPr>
              <w:tab/>
              <w:t>P</w:t>
            </w:r>
            <w:r w:rsidRPr="008C3753">
              <w:rPr>
                <w:vertAlign w:val="subscript"/>
                <w:lang w:eastAsia="zh-CN"/>
              </w:rPr>
              <w:t>REFSENS</w:t>
            </w:r>
            <w:r w:rsidRPr="008C3753">
              <w:rPr>
                <w:lang w:eastAsia="zh-CN"/>
              </w:rPr>
              <w:t xml:space="preserve"> depends on the RAT. For NR, </w:t>
            </w:r>
            <w:r w:rsidRPr="008C3753">
              <w:t>P</w:t>
            </w:r>
            <w:r w:rsidRPr="008C3753">
              <w:rPr>
                <w:vertAlign w:val="subscript"/>
              </w:rPr>
              <w:t>REFSENS</w:t>
            </w:r>
            <w:r w:rsidRPr="008C3753">
              <w:t xml:space="preserve"> depends also on the</w:t>
            </w:r>
            <w:r w:rsidRPr="008C3753">
              <w:rPr>
                <w:lang w:eastAsia="zh-CN"/>
              </w:rPr>
              <w:t xml:space="preserve"> </w:t>
            </w:r>
            <w:r w:rsidRPr="00891F58">
              <w:rPr>
                <w:i/>
                <w:lang w:val="en-US" w:eastAsia="zh-CN"/>
              </w:rPr>
              <w:t>IAB</w:t>
            </w:r>
            <w:r w:rsidR="00AF5CDD">
              <w:rPr>
                <w:i/>
                <w:lang w:val="en-US" w:eastAsia="zh-CN"/>
              </w:rPr>
              <w:t>-DU</w:t>
            </w:r>
            <w:r w:rsidRPr="008C3753">
              <w:rPr>
                <w:i/>
                <w:lang w:eastAsia="zh-CN"/>
              </w:rPr>
              <w:t xml:space="preserve"> channel bandwidth</w:t>
            </w:r>
            <w:r w:rsidRPr="008C3753">
              <w:rPr>
                <w:lang w:eastAsia="zh-CN"/>
              </w:rPr>
              <w:t xml:space="preserve"> as specified in TS 38.1</w:t>
            </w:r>
            <w:r w:rsidR="00971936">
              <w:rPr>
                <w:lang w:eastAsia="zh-CN"/>
              </w:rPr>
              <w:t>7</w:t>
            </w:r>
            <w:r w:rsidRPr="008C3753">
              <w:rPr>
                <w:lang w:eastAsia="zh-CN"/>
              </w:rPr>
              <w:t>4 [</w:t>
            </w:r>
            <w:r w:rsidR="00971936">
              <w:rPr>
                <w:lang w:val="en-US" w:eastAsia="zh-CN"/>
              </w:rPr>
              <w:t>2</w:t>
            </w:r>
            <w:r w:rsidRPr="008C3753">
              <w:rPr>
                <w:lang w:eastAsia="zh-CN"/>
              </w:rPr>
              <w:t>], table 7.2.2-1, 7.2.2-2 and 7.2.2-3.</w:t>
            </w:r>
            <w:r w:rsidRPr="008C3753">
              <w:rPr>
                <w:lang w:eastAsia="zh-CN"/>
              </w:rPr>
              <w:tab/>
            </w:r>
          </w:p>
        </w:tc>
      </w:tr>
    </w:tbl>
    <w:p w14:paraId="70F43246" w14:textId="77777777" w:rsidR="00D60968" w:rsidRPr="00891F58" w:rsidRDefault="00D60968" w:rsidP="00D60968">
      <w:pPr>
        <w:rPr>
          <w:lang w:val="en-US"/>
        </w:rPr>
      </w:pPr>
    </w:p>
    <w:p w14:paraId="6339A825" w14:textId="77777777" w:rsidR="00D60968" w:rsidRPr="00891F58" w:rsidRDefault="00D60968" w:rsidP="00D60968">
      <w:pPr>
        <w:pStyle w:val="TH"/>
        <w:rPr>
          <w:lang w:val="en-US" w:eastAsia="zh-CN"/>
        </w:rPr>
      </w:pPr>
      <w:r w:rsidRPr="00891F58">
        <w:rPr>
          <w:lang w:val="en-US"/>
        </w:rPr>
        <w:t xml:space="preserve">Table </w:t>
      </w:r>
      <w:r w:rsidRPr="00891F58">
        <w:rPr>
          <w:lang w:val="en-US" w:eastAsia="zh-CN"/>
        </w:rPr>
        <w:t>7.4.1.5.1</w:t>
      </w:r>
      <w:r w:rsidRPr="00891F58">
        <w:rPr>
          <w:lang w:val="en-US"/>
        </w:rPr>
        <w:t>-</w:t>
      </w:r>
      <w:r w:rsidRPr="00891F58">
        <w:rPr>
          <w:lang w:val="en-US" w:eastAsia="zh-CN"/>
        </w:rPr>
        <w:t>2</w:t>
      </w:r>
      <w:r w:rsidRPr="00891F58">
        <w:rPr>
          <w:lang w:val="en-US"/>
        </w:rPr>
        <w:t>: IAB A</w:t>
      </w:r>
      <w:r w:rsidRPr="00891F58">
        <w:rPr>
          <w:lang w:val="en-US" w:eastAsia="zh-CN"/>
        </w:rPr>
        <w:t>CS interferer frequency offset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2739"/>
        <w:gridCol w:w="2835"/>
      </w:tblGrid>
      <w:tr w:rsidR="00D60968" w:rsidRPr="008C3753" w14:paraId="2D0622F3" w14:textId="77777777" w:rsidTr="00DF3C12">
        <w:trPr>
          <w:cantSplit/>
          <w:jc w:val="center"/>
        </w:trPr>
        <w:tc>
          <w:tcPr>
            <w:tcW w:w="2081" w:type="dxa"/>
            <w:shd w:val="clear" w:color="auto" w:fill="auto"/>
          </w:tcPr>
          <w:p w14:paraId="35F486C2" w14:textId="77777777" w:rsidR="00D60968" w:rsidRPr="00891F58" w:rsidRDefault="00D60968" w:rsidP="00DF3C12">
            <w:pPr>
              <w:pStyle w:val="TAH"/>
              <w:rPr>
                <w:lang w:val="en-US"/>
              </w:rPr>
            </w:pPr>
            <w:r w:rsidRPr="00891F58">
              <w:rPr>
                <w:i/>
                <w:lang w:val="en-US"/>
              </w:rPr>
              <w:t>IAB</w:t>
            </w:r>
            <w:r w:rsidR="00AF5CDD">
              <w:rPr>
                <w:i/>
                <w:lang w:val="en-US"/>
              </w:rPr>
              <w:t>-DU</w:t>
            </w:r>
            <w:r w:rsidRPr="00891F58">
              <w:rPr>
                <w:i/>
                <w:lang w:val="en-US"/>
              </w:rPr>
              <w:t xml:space="preserve"> channel bandwidth</w:t>
            </w:r>
            <w:r w:rsidRPr="00891F58">
              <w:rPr>
                <w:lang w:val="en-US"/>
              </w:rPr>
              <w:t xml:space="preserve"> of the lowest/highest carrier received (MHz)</w:t>
            </w:r>
          </w:p>
        </w:tc>
        <w:tc>
          <w:tcPr>
            <w:tcW w:w="2739" w:type="dxa"/>
            <w:shd w:val="clear" w:color="auto" w:fill="auto"/>
          </w:tcPr>
          <w:p w14:paraId="00E288DD" w14:textId="77777777" w:rsidR="00D60968" w:rsidRPr="00891F58" w:rsidRDefault="00D60968" w:rsidP="00DF3C12">
            <w:pPr>
              <w:pStyle w:val="TAH"/>
              <w:rPr>
                <w:lang w:val="en-US"/>
              </w:rPr>
            </w:pPr>
            <w:r w:rsidRPr="00891F58">
              <w:rPr>
                <w:lang w:val="en-US"/>
              </w:rPr>
              <w:t xml:space="preserve">Interfering signal centre frequency offset </w:t>
            </w:r>
            <w:r w:rsidRPr="00891F58">
              <w:rPr>
                <w:rFonts w:cs="Arial"/>
                <w:lang w:val="en-US"/>
              </w:rPr>
              <w:t>from the lower/upper IAB RF Bandwidth edge or sub-block edge inside a sub-block gap</w:t>
            </w:r>
            <w:r w:rsidRPr="00891F58">
              <w:rPr>
                <w:lang w:val="en-US"/>
              </w:rPr>
              <w:t xml:space="preserve"> (MHz)</w:t>
            </w:r>
          </w:p>
        </w:tc>
        <w:tc>
          <w:tcPr>
            <w:tcW w:w="2835" w:type="dxa"/>
            <w:tcBorders>
              <w:bottom w:val="single" w:sz="4" w:space="0" w:color="auto"/>
            </w:tcBorders>
            <w:shd w:val="clear" w:color="auto" w:fill="auto"/>
          </w:tcPr>
          <w:p w14:paraId="0DA9253C" w14:textId="77777777" w:rsidR="00D60968" w:rsidRPr="008C3753" w:rsidRDefault="00D60968" w:rsidP="00DF3C12">
            <w:pPr>
              <w:pStyle w:val="TAH"/>
            </w:pPr>
            <w:r w:rsidRPr="008C3753">
              <w:t>Type of interfering signal</w:t>
            </w:r>
          </w:p>
        </w:tc>
      </w:tr>
      <w:tr w:rsidR="00D60968" w:rsidRPr="00891F58" w14:paraId="4BC8AD5B" w14:textId="77777777" w:rsidTr="00DF3C12">
        <w:trPr>
          <w:cantSplit/>
          <w:jc w:val="center"/>
        </w:trPr>
        <w:tc>
          <w:tcPr>
            <w:tcW w:w="2081" w:type="dxa"/>
            <w:shd w:val="clear" w:color="auto" w:fill="auto"/>
          </w:tcPr>
          <w:p w14:paraId="5F779370" w14:textId="77777777" w:rsidR="00D60968" w:rsidRPr="008C3753" w:rsidRDefault="00D60968" w:rsidP="00DF3C12">
            <w:pPr>
              <w:pStyle w:val="TAC"/>
            </w:pPr>
            <w:r w:rsidRPr="008C3753">
              <w:rPr>
                <w:lang w:eastAsia="zh-CN"/>
              </w:rPr>
              <w:t>10</w:t>
            </w:r>
          </w:p>
        </w:tc>
        <w:tc>
          <w:tcPr>
            <w:tcW w:w="2739" w:type="dxa"/>
            <w:shd w:val="clear" w:color="auto" w:fill="auto"/>
          </w:tcPr>
          <w:p w14:paraId="09601901" w14:textId="77777777" w:rsidR="00D60968" w:rsidRPr="008C3753" w:rsidRDefault="00D60968" w:rsidP="00DF3C12">
            <w:pPr>
              <w:pStyle w:val="TAC"/>
            </w:pPr>
            <w:r w:rsidRPr="00321C89">
              <w:rPr>
                <w:rFonts w:cs="Arial"/>
              </w:rPr>
              <w:t>±</w:t>
            </w:r>
            <w:r w:rsidRPr="008C3753">
              <w:rPr>
                <w:lang w:eastAsia="zh-CN"/>
              </w:rPr>
              <w:t>2.5075</w:t>
            </w:r>
          </w:p>
        </w:tc>
        <w:tc>
          <w:tcPr>
            <w:tcW w:w="2835" w:type="dxa"/>
            <w:tcBorders>
              <w:top w:val="nil"/>
              <w:bottom w:val="nil"/>
            </w:tcBorders>
            <w:shd w:val="clear" w:color="auto" w:fill="auto"/>
          </w:tcPr>
          <w:p w14:paraId="46ABE6F9" w14:textId="77777777" w:rsidR="00D60968" w:rsidRPr="00891F58" w:rsidRDefault="00D60968" w:rsidP="00DF3C12">
            <w:pPr>
              <w:pStyle w:val="TAC"/>
              <w:rPr>
                <w:lang w:val="en-US"/>
              </w:rPr>
            </w:pPr>
            <w:r w:rsidRPr="00321C89">
              <w:rPr>
                <w:lang w:val="en-US"/>
              </w:rPr>
              <w:t>5 MHz</w:t>
            </w:r>
            <w:r w:rsidRPr="00891F58">
              <w:rPr>
                <w:lang w:val="en-US"/>
              </w:rPr>
              <w:t xml:space="preserve"> </w:t>
            </w:r>
            <w:r w:rsidRPr="00321C89">
              <w:rPr>
                <w:lang w:val="en-US"/>
              </w:rPr>
              <w:t xml:space="preserve">DFT-s-OFDM </w:t>
            </w:r>
            <w:r w:rsidRPr="00321C89">
              <w:rPr>
                <w:lang w:val="en-US" w:eastAsia="zh-CN"/>
              </w:rPr>
              <w:t>NR</w:t>
            </w:r>
            <w:r w:rsidRPr="00321C89">
              <w:rPr>
                <w:lang w:val="en-US"/>
              </w:rPr>
              <w:t xml:space="preserve"> signal,</w:t>
            </w:r>
          </w:p>
        </w:tc>
      </w:tr>
      <w:tr w:rsidR="00D60968" w:rsidRPr="008C3753" w14:paraId="492164BE" w14:textId="77777777" w:rsidTr="00DF3C12">
        <w:trPr>
          <w:cantSplit/>
          <w:jc w:val="center"/>
        </w:trPr>
        <w:tc>
          <w:tcPr>
            <w:tcW w:w="2081" w:type="dxa"/>
            <w:shd w:val="clear" w:color="auto" w:fill="auto"/>
          </w:tcPr>
          <w:p w14:paraId="6CAF6029" w14:textId="77777777" w:rsidR="00D60968" w:rsidRPr="008C3753" w:rsidRDefault="00D60968" w:rsidP="00DF3C12">
            <w:pPr>
              <w:pStyle w:val="TAC"/>
              <w:rPr>
                <w:lang w:eastAsia="zh-CN"/>
              </w:rPr>
            </w:pPr>
            <w:r w:rsidRPr="008C3753">
              <w:rPr>
                <w:lang w:eastAsia="zh-CN"/>
              </w:rPr>
              <w:t>15</w:t>
            </w:r>
          </w:p>
        </w:tc>
        <w:tc>
          <w:tcPr>
            <w:tcW w:w="2739" w:type="dxa"/>
            <w:shd w:val="clear" w:color="auto" w:fill="auto"/>
          </w:tcPr>
          <w:p w14:paraId="1F08F883" w14:textId="77777777" w:rsidR="00D60968" w:rsidRPr="00321C89" w:rsidRDefault="00D60968" w:rsidP="00DF3C12">
            <w:pPr>
              <w:pStyle w:val="TAC"/>
              <w:rPr>
                <w:rFonts w:cs="Arial"/>
              </w:rPr>
            </w:pPr>
            <w:r w:rsidRPr="00321C89">
              <w:rPr>
                <w:rFonts w:cs="Arial"/>
              </w:rPr>
              <w:t>±</w:t>
            </w:r>
            <w:r w:rsidRPr="008C3753">
              <w:rPr>
                <w:lang w:eastAsia="zh-CN"/>
              </w:rPr>
              <w:t>2.5125</w:t>
            </w:r>
          </w:p>
        </w:tc>
        <w:tc>
          <w:tcPr>
            <w:tcW w:w="2835" w:type="dxa"/>
            <w:tcBorders>
              <w:top w:val="nil"/>
              <w:bottom w:val="nil"/>
            </w:tcBorders>
            <w:shd w:val="clear" w:color="auto" w:fill="auto"/>
          </w:tcPr>
          <w:p w14:paraId="3632778E" w14:textId="77777777" w:rsidR="00D60968" w:rsidRPr="008C3753" w:rsidRDefault="00D60968" w:rsidP="00DF3C12">
            <w:pPr>
              <w:pStyle w:val="TAC"/>
            </w:pPr>
            <w:r w:rsidRPr="008C3753">
              <w:t>15 kHz SCS, 25 RBs</w:t>
            </w:r>
          </w:p>
        </w:tc>
      </w:tr>
      <w:tr w:rsidR="00D60968" w:rsidRPr="008C3753" w14:paraId="1C9E00A6" w14:textId="77777777" w:rsidTr="00DF3C12">
        <w:trPr>
          <w:cantSplit/>
          <w:jc w:val="center"/>
        </w:trPr>
        <w:tc>
          <w:tcPr>
            <w:tcW w:w="2081" w:type="dxa"/>
            <w:shd w:val="clear" w:color="auto" w:fill="auto"/>
          </w:tcPr>
          <w:p w14:paraId="2122A4EB" w14:textId="77777777" w:rsidR="00D60968" w:rsidRPr="008C3753" w:rsidRDefault="00D60968" w:rsidP="00DF3C12">
            <w:pPr>
              <w:pStyle w:val="TAC"/>
              <w:rPr>
                <w:lang w:eastAsia="zh-CN"/>
              </w:rPr>
            </w:pPr>
            <w:r w:rsidRPr="008C3753">
              <w:rPr>
                <w:lang w:eastAsia="zh-CN"/>
              </w:rPr>
              <w:t>20</w:t>
            </w:r>
          </w:p>
        </w:tc>
        <w:tc>
          <w:tcPr>
            <w:tcW w:w="2739" w:type="dxa"/>
            <w:shd w:val="clear" w:color="auto" w:fill="auto"/>
          </w:tcPr>
          <w:p w14:paraId="491D8152" w14:textId="77777777" w:rsidR="00D60968" w:rsidRPr="00321C89" w:rsidRDefault="00D60968" w:rsidP="00DF3C12">
            <w:pPr>
              <w:pStyle w:val="TAC"/>
              <w:rPr>
                <w:rFonts w:cs="Arial"/>
              </w:rPr>
            </w:pPr>
            <w:r w:rsidRPr="00321C89">
              <w:rPr>
                <w:rFonts w:cs="Arial"/>
              </w:rPr>
              <w:t>±</w:t>
            </w:r>
            <w:r w:rsidRPr="008C3753">
              <w:rPr>
                <w:lang w:eastAsia="zh-CN"/>
              </w:rPr>
              <w:t>2.5025</w:t>
            </w:r>
          </w:p>
        </w:tc>
        <w:tc>
          <w:tcPr>
            <w:tcW w:w="2835" w:type="dxa"/>
            <w:tcBorders>
              <w:top w:val="nil"/>
              <w:bottom w:val="single" w:sz="4" w:space="0" w:color="auto"/>
            </w:tcBorders>
            <w:shd w:val="clear" w:color="auto" w:fill="auto"/>
          </w:tcPr>
          <w:p w14:paraId="0BF6F83D" w14:textId="77777777" w:rsidR="00D60968" w:rsidRPr="008C3753" w:rsidRDefault="00D60968" w:rsidP="00DF3C12">
            <w:pPr>
              <w:pStyle w:val="TAC"/>
            </w:pPr>
          </w:p>
        </w:tc>
      </w:tr>
      <w:tr w:rsidR="00D60968" w:rsidRPr="008C3753" w14:paraId="772E8088" w14:textId="77777777" w:rsidTr="00DF3C12">
        <w:trPr>
          <w:cantSplit/>
          <w:jc w:val="center"/>
        </w:trPr>
        <w:tc>
          <w:tcPr>
            <w:tcW w:w="2081" w:type="dxa"/>
            <w:shd w:val="clear" w:color="auto" w:fill="auto"/>
          </w:tcPr>
          <w:p w14:paraId="748B9487" w14:textId="77777777" w:rsidR="00D60968" w:rsidRPr="008C3753" w:rsidRDefault="00D60968" w:rsidP="00DF3C12">
            <w:pPr>
              <w:pStyle w:val="TAC"/>
              <w:rPr>
                <w:lang w:eastAsia="zh-CN"/>
              </w:rPr>
            </w:pPr>
            <w:r w:rsidRPr="008C3753">
              <w:rPr>
                <w:lang w:eastAsia="zh-CN"/>
              </w:rPr>
              <w:t>25</w:t>
            </w:r>
          </w:p>
        </w:tc>
        <w:tc>
          <w:tcPr>
            <w:tcW w:w="2739" w:type="dxa"/>
            <w:shd w:val="clear" w:color="auto" w:fill="auto"/>
          </w:tcPr>
          <w:p w14:paraId="29CDF009"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bottom w:val="nil"/>
            </w:tcBorders>
            <w:shd w:val="clear" w:color="auto" w:fill="auto"/>
          </w:tcPr>
          <w:p w14:paraId="5C7E5FCF" w14:textId="77777777" w:rsidR="00D60968" w:rsidRPr="008C3753" w:rsidRDefault="00D60968" w:rsidP="00DF3C12">
            <w:pPr>
              <w:pStyle w:val="TAC"/>
            </w:pPr>
          </w:p>
        </w:tc>
      </w:tr>
      <w:tr w:rsidR="00D60968" w:rsidRPr="008C3753" w14:paraId="44E12FEF" w14:textId="77777777" w:rsidTr="00DF3C12">
        <w:trPr>
          <w:cantSplit/>
          <w:jc w:val="center"/>
        </w:trPr>
        <w:tc>
          <w:tcPr>
            <w:tcW w:w="2081" w:type="dxa"/>
            <w:shd w:val="clear" w:color="auto" w:fill="auto"/>
          </w:tcPr>
          <w:p w14:paraId="4E05D6AB" w14:textId="77777777" w:rsidR="00D60968" w:rsidRPr="008C3753" w:rsidRDefault="00D60968" w:rsidP="00DF3C12">
            <w:pPr>
              <w:pStyle w:val="TAC"/>
              <w:rPr>
                <w:lang w:eastAsia="zh-CN"/>
              </w:rPr>
            </w:pPr>
            <w:r w:rsidRPr="008C3753">
              <w:rPr>
                <w:lang w:eastAsia="zh-CN"/>
              </w:rPr>
              <w:t>30</w:t>
            </w:r>
          </w:p>
        </w:tc>
        <w:tc>
          <w:tcPr>
            <w:tcW w:w="2739" w:type="dxa"/>
            <w:shd w:val="clear" w:color="auto" w:fill="auto"/>
          </w:tcPr>
          <w:p w14:paraId="5109424D"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9.4725</w:t>
            </w:r>
          </w:p>
        </w:tc>
        <w:tc>
          <w:tcPr>
            <w:tcW w:w="2835" w:type="dxa"/>
            <w:tcBorders>
              <w:top w:val="nil"/>
              <w:bottom w:val="nil"/>
            </w:tcBorders>
            <w:shd w:val="clear" w:color="auto" w:fill="auto"/>
          </w:tcPr>
          <w:p w14:paraId="6B415831" w14:textId="77777777" w:rsidR="00D60968" w:rsidRPr="008C3753" w:rsidRDefault="00D60968" w:rsidP="00DF3C12">
            <w:pPr>
              <w:pStyle w:val="TAC"/>
            </w:pPr>
          </w:p>
        </w:tc>
      </w:tr>
      <w:tr w:rsidR="00D60968" w:rsidRPr="008C3753" w14:paraId="0A7B44CA" w14:textId="77777777" w:rsidTr="00DF3C12">
        <w:trPr>
          <w:cantSplit/>
          <w:jc w:val="center"/>
        </w:trPr>
        <w:tc>
          <w:tcPr>
            <w:tcW w:w="2081" w:type="dxa"/>
            <w:shd w:val="clear" w:color="auto" w:fill="auto"/>
          </w:tcPr>
          <w:p w14:paraId="0DF8BF77" w14:textId="77777777" w:rsidR="00D60968" w:rsidRPr="008C3753" w:rsidRDefault="00D60968" w:rsidP="00DF3C12">
            <w:pPr>
              <w:pStyle w:val="TAC"/>
              <w:rPr>
                <w:lang w:eastAsia="zh-CN"/>
              </w:rPr>
            </w:pPr>
            <w:r w:rsidRPr="008C3753">
              <w:rPr>
                <w:lang w:eastAsia="zh-CN"/>
              </w:rPr>
              <w:t>40</w:t>
            </w:r>
          </w:p>
        </w:tc>
        <w:tc>
          <w:tcPr>
            <w:tcW w:w="2739" w:type="dxa"/>
            <w:shd w:val="clear" w:color="auto" w:fill="auto"/>
          </w:tcPr>
          <w:p w14:paraId="1AD5F154"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top w:val="nil"/>
              <w:bottom w:val="nil"/>
            </w:tcBorders>
            <w:shd w:val="clear" w:color="auto" w:fill="auto"/>
          </w:tcPr>
          <w:p w14:paraId="1C97E6BB" w14:textId="77777777" w:rsidR="00D60968" w:rsidRPr="008C3753" w:rsidRDefault="00D60968" w:rsidP="00DF3C12">
            <w:pPr>
              <w:pStyle w:val="TAC"/>
            </w:pPr>
          </w:p>
        </w:tc>
      </w:tr>
      <w:tr w:rsidR="00D60968" w:rsidRPr="00891F58" w14:paraId="5A576881" w14:textId="77777777" w:rsidTr="00DF3C12">
        <w:trPr>
          <w:cantSplit/>
          <w:jc w:val="center"/>
        </w:trPr>
        <w:tc>
          <w:tcPr>
            <w:tcW w:w="2081" w:type="dxa"/>
            <w:shd w:val="clear" w:color="auto" w:fill="auto"/>
          </w:tcPr>
          <w:p w14:paraId="360ABD58" w14:textId="77777777" w:rsidR="00D60968" w:rsidRPr="008C3753" w:rsidRDefault="00D60968" w:rsidP="00DF3C12">
            <w:pPr>
              <w:pStyle w:val="TAC"/>
              <w:rPr>
                <w:lang w:eastAsia="zh-CN"/>
              </w:rPr>
            </w:pPr>
            <w:r w:rsidRPr="008C3753">
              <w:rPr>
                <w:lang w:eastAsia="zh-CN"/>
              </w:rPr>
              <w:t>50</w:t>
            </w:r>
          </w:p>
        </w:tc>
        <w:tc>
          <w:tcPr>
            <w:tcW w:w="2739" w:type="dxa"/>
            <w:shd w:val="clear" w:color="auto" w:fill="auto"/>
          </w:tcPr>
          <w:p w14:paraId="550EA924"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9.4625</w:t>
            </w:r>
          </w:p>
        </w:tc>
        <w:tc>
          <w:tcPr>
            <w:tcW w:w="2835" w:type="dxa"/>
            <w:tcBorders>
              <w:top w:val="nil"/>
              <w:bottom w:val="nil"/>
            </w:tcBorders>
            <w:shd w:val="clear" w:color="auto" w:fill="auto"/>
          </w:tcPr>
          <w:p w14:paraId="2E7BB18E" w14:textId="77777777" w:rsidR="00D60968" w:rsidRPr="00891F58" w:rsidRDefault="00D60968" w:rsidP="00DF3C12">
            <w:pPr>
              <w:pStyle w:val="TAC"/>
              <w:rPr>
                <w:lang w:val="en-US"/>
              </w:rPr>
            </w:pPr>
            <w:r w:rsidRPr="00321C89">
              <w:rPr>
                <w:lang w:val="en-US"/>
              </w:rPr>
              <w:t xml:space="preserve">20 MHz DFT-s-OFDM </w:t>
            </w:r>
            <w:r w:rsidRPr="00321C89">
              <w:rPr>
                <w:lang w:val="en-US" w:eastAsia="zh-CN"/>
              </w:rPr>
              <w:t>NR</w:t>
            </w:r>
          </w:p>
        </w:tc>
      </w:tr>
      <w:tr w:rsidR="00D60968" w:rsidRPr="008C3753" w14:paraId="3FA0DA89" w14:textId="77777777" w:rsidTr="00DF3C12">
        <w:trPr>
          <w:cantSplit/>
          <w:jc w:val="center"/>
        </w:trPr>
        <w:tc>
          <w:tcPr>
            <w:tcW w:w="2081" w:type="dxa"/>
            <w:shd w:val="clear" w:color="auto" w:fill="auto"/>
          </w:tcPr>
          <w:p w14:paraId="6651077C" w14:textId="77777777" w:rsidR="00D60968" w:rsidRPr="008C3753" w:rsidRDefault="00D60968" w:rsidP="00DF3C12">
            <w:pPr>
              <w:pStyle w:val="TAC"/>
              <w:rPr>
                <w:lang w:eastAsia="zh-CN"/>
              </w:rPr>
            </w:pPr>
            <w:r w:rsidRPr="008C3753">
              <w:rPr>
                <w:lang w:eastAsia="zh-CN"/>
              </w:rPr>
              <w:t>60</w:t>
            </w:r>
          </w:p>
        </w:tc>
        <w:tc>
          <w:tcPr>
            <w:tcW w:w="2739" w:type="dxa"/>
            <w:shd w:val="clear" w:color="auto" w:fill="auto"/>
          </w:tcPr>
          <w:p w14:paraId="4D990C18"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9.4725</w:t>
            </w:r>
          </w:p>
        </w:tc>
        <w:tc>
          <w:tcPr>
            <w:tcW w:w="2835" w:type="dxa"/>
            <w:tcBorders>
              <w:top w:val="nil"/>
              <w:bottom w:val="nil"/>
            </w:tcBorders>
            <w:shd w:val="clear" w:color="auto" w:fill="auto"/>
          </w:tcPr>
          <w:p w14:paraId="0371CBB7" w14:textId="77777777" w:rsidR="00D60968" w:rsidRPr="008C3753" w:rsidRDefault="00D60968" w:rsidP="00DF3C12">
            <w:pPr>
              <w:pStyle w:val="TAC"/>
            </w:pPr>
            <w:r w:rsidRPr="00321C89">
              <w:rPr>
                <w:lang w:val="en-US"/>
              </w:rPr>
              <w:t xml:space="preserve">signal, </w:t>
            </w:r>
            <w:r w:rsidRPr="008C3753">
              <w:t>15 kHz SCS, 100 RBs</w:t>
            </w:r>
          </w:p>
        </w:tc>
      </w:tr>
      <w:tr w:rsidR="00D60968" w:rsidRPr="008C3753" w14:paraId="166D44F3" w14:textId="77777777" w:rsidTr="00DF3C12">
        <w:trPr>
          <w:cantSplit/>
          <w:jc w:val="center"/>
        </w:trPr>
        <w:tc>
          <w:tcPr>
            <w:tcW w:w="2081" w:type="dxa"/>
            <w:shd w:val="clear" w:color="auto" w:fill="auto"/>
          </w:tcPr>
          <w:p w14:paraId="18EC964F" w14:textId="77777777" w:rsidR="00D60968" w:rsidRPr="008C3753" w:rsidRDefault="00D60968" w:rsidP="00DF3C12">
            <w:pPr>
              <w:pStyle w:val="TAC"/>
              <w:rPr>
                <w:lang w:eastAsia="zh-CN"/>
              </w:rPr>
            </w:pPr>
            <w:r w:rsidRPr="008C3753">
              <w:rPr>
                <w:lang w:eastAsia="zh-CN"/>
              </w:rPr>
              <w:t>70</w:t>
            </w:r>
          </w:p>
        </w:tc>
        <w:tc>
          <w:tcPr>
            <w:tcW w:w="2739" w:type="dxa"/>
            <w:shd w:val="clear" w:color="auto" w:fill="auto"/>
          </w:tcPr>
          <w:p w14:paraId="474F14B0"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top w:val="nil"/>
              <w:bottom w:val="nil"/>
            </w:tcBorders>
            <w:shd w:val="clear" w:color="auto" w:fill="auto"/>
          </w:tcPr>
          <w:p w14:paraId="3FD9826C" w14:textId="77777777" w:rsidR="00D60968" w:rsidRPr="008C3753" w:rsidRDefault="00D60968" w:rsidP="00DF3C12">
            <w:pPr>
              <w:pStyle w:val="TAC"/>
            </w:pPr>
          </w:p>
        </w:tc>
      </w:tr>
      <w:tr w:rsidR="00D60968" w:rsidRPr="008C3753" w14:paraId="3F1F7E2D" w14:textId="77777777" w:rsidTr="00DF3C12">
        <w:trPr>
          <w:cantSplit/>
          <w:jc w:val="center"/>
        </w:trPr>
        <w:tc>
          <w:tcPr>
            <w:tcW w:w="2081" w:type="dxa"/>
            <w:shd w:val="clear" w:color="auto" w:fill="auto"/>
          </w:tcPr>
          <w:p w14:paraId="78FADE56" w14:textId="77777777" w:rsidR="00D60968" w:rsidRPr="008C3753" w:rsidRDefault="00D60968" w:rsidP="00DF3C12">
            <w:pPr>
              <w:pStyle w:val="TAC"/>
              <w:rPr>
                <w:lang w:eastAsia="zh-CN"/>
              </w:rPr>
            </w:pPr>
            <w:r w:rsidRPr="008C3753">
              <w:rPr>
                <w:lang w:eastAsia="zh-CN"/>
              </w:rPr>
              <w:t>80</w:t>
            </w:r>
          </w:p>
        </w:tc>
        <w:tc>
          <w:tcPr>
            <w:tcW w:w="2739" w:type="dxa"/>
            <w:shd w:val="clear" w:color="auto" w:fill="auto"/>
          </w:tcPr>
          <w:p w14:paraId="4B30950F"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9.4625</w:t>
            </w:r>
          </w:p>
        </w:tc>
        <w:tc>
          <w:tcPr>
            <w:tcW w:w="2835" w:type="dxa"/>
            <w:tcBorders>
              <w:top w:val="nil"/>
              <w:bottom w:val="nil"/>
            </w:tcBorders>
            <w:shd w:val="clear" w:color="auto" w:fill="auto"/>
          </w:tcPr>
          <w:p w14:paraId="21D33831" w14:textId="77777777" w:rsidR="00D60968" w:rsidRPr="008C3753" w:rsidRDefault="00D60968" w:rsidP="00DF3C12">
            <w:pPr>
              <w:pStyle w:val="TAC"/>
            </w:pPr>
          </w:p>
        </w:tc>
      </w:tr>
      <w:tr w:rsidR="00D60968" w:rsidRPr="008C3753" w14:paraId="49D3F222" w14:textId="77777777" w:rsidTr="00DF3C12">
        <w:trPr>
          <w:cantSplit/>
          <w:jc w:val="center"/>
        </w:trPr>
        <w:tc>
          <w:tcPr>
            <w:tcW w:w="2081" w:type="dxa"/>
            <w:shd w:val="clear" w:color="auto" w:fill="auto"/>
          </w:tcPr>
          <w:p w14:paraId="36385E0A" w14:textId="77777777" w:rsidR="00D60968" w:rsidRPr="008C3753" w:rsidRDefault="00D60968" w:rsidP="00DF3C12">
            <w:pPr>
              <w:pStyle w:val="TAC"/>
              <w:rPr>
                <w:lang w:eastAsia="zh-CN"/>
              </w:rPr>
            </w:pPr>
            <w:r w:rsidRPr="008C3753">
              <w:rPr>
                <w:lang w:eastAsia="zh-CN"/>
              </w:rPr>
              <w:t>90</w:t>
            </w:r>
          </w:p>
        </w:tc>
        <w:tc>
          <w:tcPr>
            <w:tcW w:w="2739" w:type="dxa"/>
            <w:shd w:val="clear" w:color="auto" w:fill="auto"/>
          </w:tcPr>
          <w:p w14:paraId="2B7C695F"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9.4725</w:t>
            </w:r>
          </w:p>
        </w:tc>
        <w:tc>
          <w:tcPr>
            <w:tcW w:w="2835" w:type="dxa"/>
            <w:tcBorders>
              <w:top w:val="nil"/>
              <w:bottom w:val="nil"/>
            </w:tcBorders>
            <w:shd w:val="clear" w:color="auto" w:fill="auto"/>
          </w:tcPr>
          <w:p w14:paraId="5EE31CC7" w14:textId="77777777" w:rsidR="00D60968" w:rsidRPr="008C3753" w:rsidRDefault="00D60968" w:rsidP="00DF3C12">
            <w:pPr>
              <w:pStyle w:val="TAC"/>
            </w:pPr>
          </w:p>
        </w:tc>
      </w:tr>
      <w:tr w:rsidR="00D60968" w:rsidRPr="008C3753" w14:paraId="63815D7F" w14:textId="77777777" w:rsidTr="00DF3C12">
        <w:trPr>
          <w:cantSplit/>
          <w:jc w:val="center"/>
        </w:trPr>
        <w:tc>
          <w:tcPr>
            <w:tcW w:w="2081" w:type="dxa"/>
            <w:shd w:val="clear" w:color="auto" w:fill="auto"/>
          </w:tcPr>
          <w:p w14:paraId="62FCD525" w14:textId="77777777" w:rsidR="00D60968" w:rsidRPr="008C3753" w:rsidRDefault="00D60968" w:rsidP="00DF3C12">
            <w:pPr>
              <w:pStyle w:val="TAC"/>
              <w:rPr>
                <w:lang w:eastAsia="zh-CN"/>
              </w:rPr>
            </w:pPr>
            <w:r w:rsidRPr="008C3753">
              <w:rPr>
                <w:lang w:eastAsia="zh-CN"/>
              </w:rPr>
              <w:t>100</w:t>
            </w:r>
          </w:p>
        </w:tc>
        <w:tc>
          <w:tcPr>
            <w:tcW w:w="2739" w:type="dxa"/>
            <w:shd w:val="clear" w:color="auto" w:fill="auto"/>
          </w:tcPr>
          <w:p w14:paraId="1889E1A2"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top w:val="nil"/>
            </w:tcBorders>
            <w:shd w:val="clear" w:color="auto" w:fill="auto"/>
          </w:tcPr>
          <w:p w14:paraId="7CA1BA9F" w14:textId="77777777" w:rsidR="00D60968" w:rsidRPr="008C3753" w:rsidRDefault="00D60968" w:rsidP="00DF3C12">
            <w:pPr>
              <w:pStyle w:val="TAC"/>
            </w:pPr>
          </w:p>
        </w:tc>
      </w:tr>
    </w:tbl>
    <w:p w14:paraId="74ECB52A" w14:textId="77777777" w:rsidR="00D60968" w:rsidRDefault="00D60968" w:rsidP="00D60968"/>
    <w:p w14:paraId="37EEF8E8" w14:textId="77777777" w:rsidR="00D60968" w:rsidRPr="006739FE" w:rsidRDefault="00D60968" w:rsidP="00D60968">
      <w:pPr>
        <w:pStyle w:val="Heading5"/>
        <w:ind w:left="1008" w:hanging="1008"/>
      </w:pPr>
      <w:bookmarkStart w:id="5567" w:name="_Toc73632829"/>
      <w:r w:rsidRPr="006739FE">
        <w:t>7.4.1.</w:t>
      </w:r>
      <w:r>
        <w:t>5</w:t>
      </w:r>
      <w:r w:rsidRPr="006739FE">
        <w:t>.</w:t>
      </w:r>
      <w:r>
        <w:t>2</w:t>
      </w:r>
      <w:r w:rsidRPr="006739FE">
        <w:tab/>
      </w:r>
      <w:r w:rsidRPr="00DF17FA">
        <w:t>Test requirements</w:t>
      </w:r>
      <w:r>
        <w:t xml:space="preserve"> for IAB-MT</w:t>
      </w:r>
      <w:bookmarkEnd w:id="5567"/>
    </w:p>
    <w:p w14:paraId="65CF9E71" w14:textId="77777777" w:rsidR="00D60968" w:rsidRPr="00891F58" w:rsidRDefault="00D60968" w:rsidP="00D60968">
      <w:pPr>
        <w:rPr>
          <w:lang w:val="en-US"/>
        </w:rPr>
      </w:pPr>
      <w:r w:rsidRPr="00891F58">
        <w:rPr>
          <w:lang w:val="en-US"/>
        </w:rPr>
        <w:t xml:space="preserve">The throughput shall be </w:t>
      </w:r>
      <w:r w:rsidRPr="00891F58">
        <w:rPr>
          <w:rFonts w:hint="eastAsia"/>
          <w:lang w:val="en-US"/>
        </w:rPr>
        <w:t>≥</w:t>
      </w:r>
      <w:r w:rsidRPr="00891F58">
        <w:rPr>
          <w:lang w:val="en-US"/>
        </w:rPr>
        <w:t xml:space="preserve"> 95% of the maximum throughput of the reference measurement channel.</w:t>
      </w:r>
    </w:p>
    <w:p w14:paraId="68FE3DCC" w14:textId="77777777" w:rsidR="00D60968" w:rsidRPr="003669ED" w:rsidRDefault="00D60968" w:rsidP="00D60968">
      <w:pPr>
        <w:rPr>
          <w:rFonts w:eastAsia="Osaka"/>
          <w:lang w:val="en-US"/>
        </w:rPr>
      </w:pPr>
      <w:r w:rsidRPr="00891F58">
        <w:rPr>
          <w:lang w:val="en-US"/>
        </w:rPr>
        <w:t xml:space="preserve">For IAB-MT, the wanted and the interfering signal coupled to the </w:t>
      </w:r>
      <w:r w:rsidRPr="00891F58">
        <w:rPr>
          <w:i/>
          <w:lang w:val="en-US"/>
        </w:rPr>
        <w:t>IAB type 1-H</w:t>
      </w:r>
      <w:r w:rsidRPr="00891F58">
        <w:rPr>
          <w:lang w:val="en-US"/>
        </w:rPr>
        <w:t xml:space="preserve"> </w:t>
      </w:r>
      <w:r w:rsidRPr="00891F58">
        <w:rPr>
          <w:i/>
          <w:lang w:val="en-US"/>
        </w:rPr>
        <w:t>TAB connector</w:t>
      </w:r>
      <w:r w:rsidRPr="00891F58">
        <w:rPr>
          <w:lang w:val="en-US"/>
        </w:rPr>
        <w:t xml:space="preserve"> are specified</w:t>
      </w:r>
      <w:r w:rsidRPr="00891F58">
        <w:rPr>
          <w:rFonts w:eastAsia="Osaka"/>
          <w:lang w:val="en-US"/>
        </w:rPr>
        <w:t xml:space="preserve"> in table </w:t>
      </w:r>
      <w:r w:rsidRPr="00891F58">
        <w:rPr>
          <w:rFonts w:cs="v5.0.0"/>
          <w:lang w:val="en-US"/>
        </w:rPr>
        <w:t>7.4.1.5.1</w:t>
      </w:r>
      <w:r w:rsidRPr="00891F58">
        <w:rPr>
          <w:rFonts w:eastAsia="Osaka"/>
          <w:lang w:val="en-US"/>
        </w:rPr>
        <w:t>-</w:t>
      </w:r>
      <w:r w:rsidRPr="00891F58">
        <w:rPr>
          <w:lang w:val="en-US"/>
        </w:rPr>
        <w:t>1</w:t>
      </w:r>
      <w:r w:rsidRPr="00891F58">
        <w:rPr>
          <w:rFonts w:eastAsia="Osaka"/>
          <w:lang w:val="en-US"/>
        </w:rPr>
        <w:t xml:space="preserve"> </w:t>
      </w:r>
      <w:r w:rsidRPr="00891F58">
        <w:rPr>
          <w:lang w:val="en-US"/>
        </w:rPr>
        <w:t xml:space="preserve">and the frequency offset between the wanted and interfering signal in table 7.4.1.5.2-2 </w:t>
      </w:r>
      <w:r w:rsidRPr="00891F58">
        <w:rPr>
          <w:rFonts w:eastAsia="Osaka"/>
          <w:lang w:val="en-US"/>
        </w:rPr>
        <w:t xml:space="preserve">for ACS. </w:t>
      </w:r>
      <w:r w:rsidRPr="003669ED">
        <w:rPr>
          <w:rFonts w:eastAsia="Osaka"/>
          <w:lang w:val="en-US"/>
        </w:rPr>
        <w:t>The reference measurement channel for the wanted signal is identified in table </w:t>
      </w:r>
      <w:del w:id="5568" w:author="Huawei-RKy 3" w:date="2021-06-01T16:35:00Z">
        <w:r w:rsidRPr="003669ED" w:rsidDel="003B4DE0">
          <w:rPr>
            <w:rFonts w:eastAsia="Osaka"/>
            <w:lang w:val="en-US"/>
          </w:rPr>
          <w:delText>[</w:delText>
        </w:r>
      </w:del>
      <w:r w:rsidRPr="003669ED">
        <w:rPr>
          <w:rFonts w:eastAsia="Osaka"/>
          <w:lang w:val="en-US"/>
        </w:rPr>
        <w:t>7.2.</w:t>
      </w:r>
      <w:ins w:id="5569" w:author="Huawei-RKy 3" w:date="2021-06-01T16:35:00Z">
        <w:r w:rsidR="003B4DE0">
          <w:rPr>
            <w:rFonts w:eastAsia="Osaka"/>
            <w:lang w:val="en-US"/>
          </w:rPr>
          <w:t>5.</w:t>
        </w:r>
      </w:ins>
      <w:r w:rsidRPr="003669ED">
        <w:rPr>
          <w:rFonts w:eastAsia="Osaka"/>
          <w:lang w:val="en-US"/>
        </w:rPr>
        <w:t>2-1 and 7.2.</w:t>
      </w:r>
      <w:ins w:id="5570" w:author="Huawei-RKy 3" w:date="2021-06-01T16:35:00Z">
        <w:r w:rsidR="003B4DE0">
          <w:rPr>
            <w:rFonts w:eastAsia="Osaka"/>
            <w:lang w:val="en-US"/>
          </w:rPr>
          <w:t>5.</w:t>
        </w:r>
      </w:ins>
      <w:r w:rsidRPr="003669ED">
        <w:rPr>
          <w:rFonts w:eastAsia="Osaka"/>
          <w:lang w:val="en-US"/>
        </w:rPr>
        <w:t>2-2</w:t>
      </w:r>
      <w:del w:id="5571" w:author="Huawei-RKy 3" w:date="2021-06-01T16:35:00Z">
        <w:r w:rsidRPr="003669ED" w:rsidDel="003B4DE0">
          <w:rPr>
            <w:rFonts w:eastAsia="Osaka"/>
            <w:lang w:val="en-US"/>
          </w:rPr>
          <w:delText>]</w:delText>
        </w:r>
      </w:del>
      <w:r w:rsidRPr="003669ED">
        <w:rPr>
          <w:rFonts w:eastAsia="Osaka"/>
          <w:lang w:val="en-US"/>
        </w:rPr>
        <w:t xml:space="preserve"> for each </w:t>
      </w:r>
      <w:r w:rsidRPr="003669ED">
        <w:rPr>
          <w:rFonts w:eastAsia="Osaka"/>
          <w:i/>
          <w:lang w:val="en-US"/>
        </w:rPr>
        <w:t>IAB-MT channel bandwidth</w:t>
      </w:r>
      <w:r w:rsidRPr="003669ED">
        <w:rPr>
          <w:rFonts w:eastAsia="Osaka"/>
          <w:lang w:val="en-US"/>
        </w:rPr>
        <w:t xml:space="preserve"> and further specified in annex A.1. The characteristics of the interfering signal is further specified in annex F.</w:t>
      </w:r>
    </w:p>
    <w:p w14:paraId="7C95B8C3" w14:textId="77777777" w:rsidR="00D60968" w:rsidRPr="00891F58" w:rsidRDefault="00D60968" w:rsidP="00D60968">
      <w:pPr>
        <w:rPr>
          <w:rFonts w:eastAsia="Osaka"/>
          <w:lang w:val="en-US"/>
        </w:rPr>
      </w:pPr>
      <w:r w:rsidRPr="00891F58">
        <w:rPr>
          <w:rFonts w:eastAsia="Osaka"/>
          <w:lang w:val="en-US"/>
        </w:rPr>
        <w:t xml:space="preserve">The ACS requirement is applicable outside the </w:t>
      </w:r>
      <w:r w:rsidRPr="00891F58">
        <w:rPr>
          <w:i/>
          <w:lang w:val="en-US"/>
        </w:rPr>
        <w:t xml:space="preserve">IAB-MT </w:t>
      </w:r>
      <w:r w:rsidRPr="00891F58">
        <w:rPr>
          <w:rFonts w:eastAsia="Osaka"/>
          <w:i/>
          <w:lang w:val="en-US"/>
        </w:rPr>
        <w:t>RF Bandwidth</w:t>
      </w:r>
      <w:r w:rsidRPr="00891F58">
        <w:rPr>
          <w:lang w:val="en-US"/>
        </w:rPr>
        <w:t xml:space="preserve"> or </w:t>
      </w:r>
      <w:r w:rsidRPr="00891F58">
        <w:rPr>
          <w:i/>
          <w:lang w:val="en-US"/>
        </w:rPr>
        <w:t>Radio Bandwidth</w:t>
      </w:r>
      <w:r w:rsidRPr="00891F58">
        <w:rPr>
          <w:rFonts w:eastAsia="Osaka"/>
          <w:lang w:val="en-US"/>
        </w:rPr>
        <w:t>. The interfering signal offset is defined relative to the</w:t>
      </w:r>
      <w:r w:rsidRPr="00891F58">
        <w:rPr>
          <w:lang w:val="en-US"/>
        </w:rPr>
        <w:t xml:space="preserve"> </w:t>
      </w:r>
      <w:r w:rsidRPr="00891F58">
        <w:rPr>
          <w:rFonts w:eastAsia="Osaka"/>
          <w:i/>
          <w:lang w:val="en-US"/>
        </w:rPr>
        <w:t>IAB-MT RF Bandwidth</w:t>
      </w:r>
      <w:r w:rsidRPr="00891F58">
        <w:rPr>
          <w:rFonts w:eastAsia="Osaka"/>
          <w:lang w:val="en-US"/>
        </w:rPr>
        <w:t xml:space="preserve"> edges </w:t>
      </w:r>
      <w:r w:rsidRPr="00891F58">
        <w:rPr>
          <w:lang w:val="en-US"/>
        </w:rPr>
        <w:t xml:space="preserve">or </w:t>
      </w:r>
      <w:r w:rsidRPr="00891F58">
        <w:rPr>
          <w:i/>
          <w:lang w:val="en-US"/>
        </w:rPr>
        <w:t>Radio Bandwidth</w:t>
      </w:r>
      <w:r w:rsidRPr="00891F58">
        <w:rPr>
          <w:lang w:val="en-US"/>
        </w:rPr>
        <w:t xml:space="preserve"> </w:t>
      </w:r>
      <w:r w:rsidRPr="00891F58">
        <w:rPr>
          <w:rFonts w:eastAsia="Osaka"/>
          <w:lang w:val="en-US"/>
        </w:rPr>
        <w:t>edges.</w:t>
      </w:r>
    </w:p>
    <w:p w14:paraId="16DE0222" w14:textId="77777777" w:rsidR="00D60968" w:rsidRPr="00891F58" w:rsidRDefault="00D60968" w:rsidP="00D60968">
      <w:pPr>
        <w:rPr>
          <w:lang w:val="en-US"/>
        </w:rPr>
      </w:pPr>
      <w:r w:rsidRPr="00891F58">
        <w:rPr>
          <w:lang w:val="en-US"/>
        </w:rPr>
        <w:t xml:space="preserve">For IAB-MT operating in </w:t>
      </w:r>
      <w:r w:rsidRPr="00891F58">
        <w:rPr>
          <w:i/>
          <w:lang w:val="en-US"/>
        </w:rPr>
        <w:t>non-contiguous spectrum</w:t>
      </w:r>
      <w:r w:rsidRPr="00891F58">
        <w:rPr>
          <w:lang w:val="en-US"/>
        </w:rPr>
        <w:t xml:space="preserve"> within any </w:t>
      </w:r>
      <w:r w:rsidRPr="00891F58">
        <w:rPr>
          <w:i/>
          <w:lang w:val="en-US"/>
        </w:rPr>
        <w:t>operating band</w:t>
      </w:r>
      <w:r w:rsidRPr="00891F58">
        <w:rPr>
          <w:lang w:val="en-US"/>
        </w:rPr>
        <w:t xml:space="preserve">, the ACS requirement shall apply in addition inside any </w:t>
      </w:r>
      <w:r w:rsidRPr="00891F58">
        <w:rPr>
          <w:i/>
          <w:lang w:val="en-US"/>
        </w:rPr>
        <w:t>sub-block gap</w:t>
      </w:r>
      <w:r w:rsidRPr="00891F58">
        <w:rPr>
          <w:lang w:val="en-US"/>
        </w:rPr>
        <w:t xml:space="preserve">, in case the </w:t>
      </w:r>
      <w:r w:rsidRPr="00891F58">
        <w:rPr>
          <w:i/>
          <w:lang w:val="en-US"/>
        </w:rPr>
        <w:t>sub-block gap size</w:t>
      </w:r>
      <w:r w:rsidRPr="00891F58">
        <w:rPr>
          <w:lang w:val="en-US"/>
        </w:rPr>
        <w:t xml:space="preserve"> is at least as wide as the NR interfering signal in table 7.4.1.5.2-2. The interfering signal offset is defined relative to the </w:t>
      </w:r>
      <w:r w:rsidRPr="00891F58">
        <w:rPr>
          <w:i/>
          <w:lang w:val="en-US"/>
        </w:rPr>
        <w:t>sub-block</w:t>
      </w:r>
      <w:r w:rsidRPr="00891F58">
        <w:rPr>
          <w:lang w:val="en-US"/>
        </w:rPr>
        <w:t xml:space="preserve"> edges inside the </w:t>
      </w:r>
      <w:r w:rsidRPr="00891F58">
        <w:rPr>
          <w:i/>
          <w:lang w:val="en-US"/>
        </w:rPr>
        <w:t>sub-block gap</w:t>
      </w:r>
      <w:r w:rsidRPr="00891F58">
        <w:rPr>
          <w:lang w:val="en-US"/>
        </w:rPr>
        <w:t>.</w:t>
      </w:r>
    </w:p>
    <w:p w14:paraId="5E049E67"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xml:space="preserve">, the ACS requirement shall apply in addition inside any </w:t>
      </w:r>
      <w:r w:rsidRPr="00891F58">
        <w:rPr>
          <w:i/>
          <w:lang w:val="en-US"/>
        </w:rPr>
        <w:t>Inter RF Bandwidth gap</w:t>
      </w:r>
      <w:r w:rsidRPr="00891F58">
        <w:rPr>
          <w:lang w:val="en-US"/>
        </w:rPr>
        <w:t xml:space="preserve">, in case the </w:t>
      </w:r>
      <w:r w:rsidRPr="00891F58">
        <w:rPr>
          <w:i/>
          <w:lang w:val="en-US"/>
        </w:rPr>
        <w:t>Inter RF Bandwidth gap</w:t>
      </w:r>
      <w:r w:rsidRPr="00891F58">
        <w:rPr>
          <w:lang w:val="en-US"/>
        </w:rPr>
        <w:t xml:space="preserve"> size is at least as wide as the NR interfering signal in table 7.4.1.5.2</w:t>
      </w:r>
      <w:r w:rsidRPr="00891F58">
        <w:rPr>
          <w:lang w:val="en-US"/>
        </w:rPr>
        <w:noBreakHyphen/>
        <w:t xml:space="preserve">2. The interfering signal offset is defined relative to the </w:t>
      </w:r>
      <w:r w:rsidRPr="00891F58">
        <w:rPr>
          <w:i/>
          <w:lang w:val="en-US"/>
        </w:rPr>
        <w:t>IAB-MT RF Bandwidth edges</w:t>
      </w:r>
      <w:r w:rsidRPr="00891F58">
        <w:rPr>
          <w:lang w:val="en-US"/>
        </w:rPr>
        <w:t xml:space="preserve"> inside the </w:t>
      </w:r>
      <w:r w:rsidRPr="00891F58">
        <w:rPr>
          <w:i/>
          <w:lang w:val="en-US"/>
        </w:rPr>
        <w:t>Inter RF Bandwidth gap</w:t>
      </w:r>
      <w:r w:rsidRPr="00891F58">
        <w:rPr>
          <w:lang w:val="en-US"/>
        </w:rPr>
        <w:t>.</w:t>
      </w:r>
    </w:p>
    <w:p w14:paraId="723DBD44" w14:textId="77777777" w:rsidR="00D60968" w:rsidRPr="00891F58" w:rsidRDefault="00D60968" w:rsidP="00D60968">
      <w:pPr>
        <w:rPr>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4592D077" w14:textId="77777777" w:rsidR="00D60968" w:rsidRPr="00891F58" w:rsidRDefault="00D60968" w:rsidP="00D60968">
      <w:pPr>
        <w:pStyle w:val="TH"/>
        <w:rPr>
          <w:lang w:val="en-US"/>
        </w:rPr>
      </w:pPr>
      <w:r w:rsidRPr="00891F58">
        <w:rPr>
          <w:lang w:val="en-US"/>
        </w:rPr>
        <w:t>Table 7.4.1.5.2-1: ACS requirement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2240"/>
      </w:tblGrid>
      <w:tr w:rsidR="00D60968" w:rsidRPr="00891F58" w14:paraId="3406DCD0" w14:textId="77777777" w:rsidTr="00DF3C12">
        <w:trPr>
          <w:trHeight w:val="629"/>
          <w:jc w:val="center"/>
        </w:trPr>
        <w:tc>
          <w:tcPr>
            <w:tcW w:w="1948" w:type="dxa"/>
            <w:tcBorders>
              <w:top w:val="single" w:sz="4" w:space="0" w:color="auto"/>
              <w:left w:val="single" w:sz="4" w:space="0" w:color="auto"/>
              <w:bottom w:val="single" w:sz="4" w:space="0" w:color="auto"/>
              <w:right w:val="single" w:sz="4" w:space="0" w:color="auto"/>
            </w:tcBorders>
            <w:hideMark/>
          </w:tcPr>
          <w:p w14:paraId="2C543B53" w14:textId="77777777" w:rsidR="00D60968" w:rsidRDefault="00D60968" w:rsidP="00DF3C12">
            <w:pPr>
              <w:pStyle w:val="TAH"/>
              <w:tabs>
                <w:tab w:val="left" w:pos="540"/>
                <w:tab w:val="left" w:pos="1260"/>
                <w:tab w:val="left" w:pos="1800"/>
              </w:tabs>
              <w:rPr>
                <w:lang w:val="en-US"/>
              </w:rPr>
            </w:pPr>
            <w:r>
              <w:rPr>
                <w:i/>
                <w:lang w:val="en-US"/>
              </w:rPr>
              <w:t>IAB-MT  channel bandwidth</w:t>
            </w:r>
            <w:r>
              <w:rPr>
                <w:lang w:val="en-US"/>
              </w:rPr>
              <w:t xml:space="preserve"> of the lowest/</w:t>
            </w:r>
            <w:r>
              <w:rPr>
                <w:i/>
                <w:lang w:val="en-US"/>
              </w:rPr>
              <w:t>highest carrier</w:t>
            </w:r>
            <w:r>
              <w:rPr>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3674ADAE" w14:textId="77777777" w:rsidR="00D60968" w:rsidRDefault="00D60968" w:rsidP="00DF3C12">
            <w:pPr>
              <w:pStyle w:val="TAH"/>
              <w:tabs>
                <w:tab w:val="left" w:pos="540"/>
                <w:tab w:val="left" w:pos="1260"/>
                <w:tab w:val="left" w:pos="1800"/>
              </w:tabs>
              <w:rPr>
                <w:lang w:val="en-US" w:eastAsia="ja-JP"/>
              </w:rPr>
            </w:pPr>
            <w:r>
              <w:rPr>
                <w:lang w:val="en-US"/>
              </w:rPr>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3537AD79" w14:textId="77777777" w:rsidR="00D60968" w:rsidRDefault="00D60968" w:rsidP="00DF3C12">
            <w:pPr>
              <w:pStyle w:val="TAH"/>
              <w:tabs>
                <w:tab w:val="left" w:pos="540"/>
                <w:tab w:val="left" w:pos="1260"/>
                <w:tab w:val="left" w:pos="1800"/>
              </w:tabs>
              <w:rPr>
                <w:lang w:val="en-US" w:eastAsia="ja-JP"/>
              </w:rPr>
            </w:pPr>
            <w:r>
              <w:rPr>
                <w:rFonts w:cs="Arial"/>
                <w:lang w:val="en-US"/>
              </w:rPr>
              <w:t>Interfering signal mean power (dBm)</w:t>
            </w:r>
          </w:p>
        </w:tc>
      </w:tr>
      <w:tr w:rsidR="00D60968" w:rsidRPr="00891F58" w14:paraId="3D5ABCDB" w14:textId="77777777" w:rsidTr="00DF3C12">
        <w:trPr>
          <w:trHeight w:val="487"/>
          <w:jc w:val="center"/>
        </w:trPr>
        <w:tc>
          <w:tcPr>
            <w:tcW w:w="1948" w:type="dxa"/>
            <w:tcBorders>
              <w:top w:val="single" w:sz="4" w:space="0" w:color="auto"/>
              <w:left w:val="single" w:sz="4" w:space="0" w:color="auto"/>
              <w:bottom w:val="single" w:sz="4" w:space="0" w:color="auto"/>
              <w:right w:val="single" w:sz="4" w:space="0" w:color="auto"/>
            </w:tcBorders>
            <w:hideMark/>
          </w:tcPr>
          <w:p w14:paraId="0651F9F2" w14:textId="77777777" w:rsidR="00D60968" w:rsidRDefault="00D60968" w:rsidP="00DF3C12">
            <w:pPr>
              <w:pStyle w:val="TAC"/>
              <w:rPr>
                <w:lang w:val="en-US"/>
              </w:rPr>
            </w:pPr>
            <w:r>
              <w:rPr>
                <w:lang w:val="en-US"/>
              </w:rPr>
              <w:t xml:space="preserve">10, 15, 20, </w:t>
            </w:r>
            <w:r>
              <w:rPr>
                <w:lang w:val="en-US"/>
              </w:rPr>
              <w:br/>
              <w:t xml:space="preserve">25, 30, 40, 50, 60, 70, 80, 90, 100  </w:t>
            </w:r>
            <w:r>
              <w:rPr>
                <w:lang w:val="en-US"/>
              </w:rPr>
              <w:br/>
              <w:t>(Note 1)</w:t>
            </w:r>
          </w:p>
        </w:tc>
        <w:tc>
          <w:tcPr>
            <w:tcW w:w="1792" w:type="dxa"/>
            <w:tcBorders>
              <w:top w:val="single" w:sz="4" w:space="0" w:color="auto"/>
              <w:left w:val="single" w:sz="4" w:space="0" w:color="auto"/>
              <w:bottom w:val="single" w:sz="4" w:space="0" w:color="auto"/>
              <w:right w:val="single" w:sz="4" w:space="0" w:color="auto"/>
            </w:tcBorders>
            <w:hideMark/>
          </w:tcPr>
          <w:p w14:paraId="11EE7F5A" w14:textId="77777777" w:rsidR="00D60968" w:rsidRDefault="00D60968" w:rsidP="00DF3C12">
            <w:pPr>
              <w:pStyle w:val="TAC"/>
              <w:rPr>
                <w:lang w:val="en-US" w:eastAsia="ja-JP"/>
              </w:rPr>
            </w:pPr>
            <w:r>
              <w:rPr>
                <w:rFonts w:cs="Arial"/>
                <w:lang w:val="en-US"/>
              </w:rPr>
              <w:t>P</w:t>
            </w:r>
            <w:r>
              <w:rPr>
                <w:rFonts w:cs="Arial"/>
                <w:vertAlign w:val="subscript"/>
                <w:lang w:val="en-US"/>
              </w:rPr>
              <w:t>REFSENS</w:t>
            </w:r>
            <w:r>
              <w:rPr>
                <w:lang w:val="en-US"/>
              </w:rPr>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05984949" w14:textId="77777777" w:rsidR="00D60968" w:rsidRDefault="00D60968" w:rsidP="00DF3C12">
            <w:pPr>
              <w:pStyle w:val="TAC"/>
              <w:rPr>
                <w:lang w:val="en-US"/>
              </w:rPr>
            </w:pPr>
            <w:r>
              <w:rPr>
                <w:lang w:val="en-US"/>
              </w:rPr>
              <w:t>Wide Area IAB-MT: -52</w:t>
            </w:r>
          </w:p>
          <w:p w14:paraId="3E4021BA" w14:textId="77777777" w:rsidR="00D60968" w:rsidRDefault="00D60968" w:rsidP="00DF3C12">
            <w:pPr>
              <w:pStyle w:val="TAC"/>
              <w:rPr>
                <w:lang w:val="en-US"/>
              </w:rPr>
            </w:pPr>
            <w:r>
              <w:rPr>
                <w:lang w:val="en-US"/>
              </w:rPr>
              <w:t>Local Area IAB-MT: -44</w:t>
            </w:r>
          </w:p>
        </w:tc>
      </w:tr>
      <w:tr w:rsidR="00D60968" w:rsidRPr="00891F58" w14:paraId="2BB7DCEA" w14:textId="77777777" w:rsidTr="00DF3C12">
        <w:trPr>
          <w:trHeight w:val="491"/>
          <w:jc w:val="center"/>
        </w:trPr>
        <w:tc>
          <w:tcPr>
            <w:tcW w:w="5980" w:type="dxa"/>
            <w:gridSpan w:val="3"/>
            <w:tcBorders>
              <w:top w:val="single" w:sz="4" w:space="0" w:color="auto"/>
              <w:left w:val="single" w:sz="4" w:space="0" w:color="auto"/>
              <w:bottom w:val="single" w:sz="4" w:space="0" w:color="auto"/>
              <w:right w:val="single" w:sz="4" w:space="0" w:color="auto"/>
            </w:tcBorders>
            <w:hideMark/>
          </w:tcPr>
          <w:p w14:paraId="5D0BE0B1" w14:textId="77777777" w:rsidR="00D60968" w:rsidRDefault="00D60968" w:rsidP="00DF3C12">
            <w:pPr>
              <w:pStyle w:val="TAN"/>
              <w:rPr>
                <w:lang w:val="en-US"/>
              </w:rPr>
            </w:pPr>
            <w:r>
              <w:rPr>
                <w:lang w:val="en-US"/>
              </w:rPr>
              <w:t>NOTE 1:</w:t>
            </w:r>
            <w:r>
              <w:rPr>
                <w:lang w:val="en-US"/>
              </w:rPr>
              <w:tab/>
              <w:t>The SCS for the lowest/highest carrier received is the lowest SCS supported by the IAB-MT for that bandwidth.</w:t>
            </w:r>
          </w:p>
        </w:tc>
      </w:tr>
    </w:tbl>
    <w:p w14:paraId="47A2C517" w14:textId="77777777" w:rsidR="00D60968" w:rsidRPr="00891F58" w:rsidRDefault="00D60968" w:rsidP="00D60968">
      <w:pPr>
        <w:rPr>
          <w:lang w:val="en-US"/>
        </w:rPr>
      </w:pPr>
    </w:p>
    <w:p w14:paraId="4A6FD327" w14:textId="77777777" w:rsidR="00D60968" w:rsidRPr="00891F58" w:rsidRDefault="00D60968" w:rsidP="00D60968">
      <w:pPr>
        <w:pStyle w:val="TH"/>
        <w:rPr>
          <w:lang w:val="en-US"/>
        </w:rPr>
      </w:pPr>
      <w:r w:rsidRPr="00891F58">
        <w:rPr>
          <w:lang w:val="en-US"/>
        </w:rPr>
        <w:t>Table 7.4.1.5.2-2: IAB-MT ACS interferer frequency offset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D60968" w14:paraId="5EB64712"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3F046A2A" w14:textId="77777777" w:rsidR="00D60968" w:rsidRDefault="00D60968" w:rsidP="00DF3C12">
            <w:pPr>
              <w:pStyle w:val="TAH"/>
              <w:rPr>
                <w:lang w:val="en-US"/>
              </w:rPr>
            </w:pPr>
            <w:r>
              <w:rPr>
                <w:i/>
                <w:lang w:val="en-US"/>
              </w:rPr>
              <w:t>IAB-MT channel bandwidth</w:t>
            </w:r>
            <w:r>
              <w:rPr>
                <w:lang w:val="en-US"/>
              </w:rPr>
              <w:t xml:space="preserve"> of the </w:t>
            </w:r>
            <w:r>
              <w:rPr>
                <w:i/>
                <w:lang w:val="en-US"/>
              </w:rPr>
              <w:t>lowest/highest carrier</w:t>
            </w:r>
            <w:r>
              <w:rPr>
                <w:lang w:val="en-US"/>
              </w:rPr>
              <w:t xml:space="preserve"> received (MHz)</w:t>
            </w:r>
          </w:p>
        </w:tc>
        <w:tc>
          <w:tcPr>
            <w:tcW w:w="2646" w:type="dxa"/>
            <w:tcBorders>
              <w:top w:val="single" w:sz="4" w:space="0" w:color="auto"/>
              <w:left w:val="single" w:sz="4" w:space="0" w:color="auto"/>
              <w:bottom w:val="single" w:sz="4" w:space="0" w:color="auto"/>
              <w:right w:val="single" w:sz="4" w:space="0" w:color="auto"/>
            </w:tcBorders>
            <w:hideMark/>
          </w:tcPr>
          <w:p w14:paraId="2769B5C9" w14:textId="77777777" w:rsidR="00D60968" w:rsidRDefault="00D60968" w:rsidP="00DF3C12">
            <w:pPr>
              <w:pStyle w:val="TAH"/>
              <w:rPr>
                <w:lang w:val="en-US"/>
              </w:rPr>
            </w:pPr>
            <w:r>
              <w:rPr>
                <w:lang w:val="en-US"/>
              </w:rPr>
              <w:t xml:space="preserve">Interfering signal centre frequency offset </w:t>
            </w:r>
            <w:r>
              <w:rPr>
                <w:rFonts w:cs="Arial"/>
                <w:lang w:val="en-US"/>
              </w:rPr>
              <w:t>from the lower/upper IAB-MT</w:t>
            </w:r>
            <w:r>
              <w:rPr>
                <w:rFonts w:cs="Arial"/>
                <w:i/>
                <w:lang w:val="en-US"/>
              </w:rPr>
              <w:t xml:space="preserve"> RF Bandwidth edge</w:t>
            </w:r>
            <w:r>
              <w:rPr>
                <w:rFonts w:cs="Arial"/>
                <w:lang w:val="en-US"/>
              </w:rPr>
              <w:t xml:space="preserve"> or </w:t>
            </w:r>
            <w:r>
              <w:rPr>
                <w:rFonts w:cs="Arial"/>
                <w:i/>
                <w:lang w:val="en-US"/>
              </w:rPr>
              <w:t>sub-block</w:t>
            </w:r>
            <w:r>
              <w:rPr>
                <w:rFonts w:cs="Arial"/>
                <w:lang w:val="en-US"/>
              </w:rPr>
              <w:t xml:space="preserve"> edge inside a </w:t>
            </w:r>
            <w:r>
              <w:rPr>
                <w:rFonts w:cs="Arial"/>
                <w:i/>
                <w:lang w:val="en-US"/>
              </w:rPr>
              <w:t>sub-block gap</w:t>
            </w:r>
            <w:r>
              <w:rPr>
                <w:lang w:val="en-US"/>
              </w:rPr>
              <w:t xml:space="preserve"> (MHz)</w:t>
            </w:r>
          </w:p>
        </w:tc>
        <w:tc>
          <w:tcPr>
            <w:tcW w:w="2693" w:type="dxa"/>
            <w:tcBorders>
              <w:top w:val="single" w:sz="4" w:space="0" w:color="auto"/>
              <w:left w:val="single" w:sz="4" w:space="0" w:color="auto"/>
              <w:bottom w:val="single" w:sz="4" w:space="0" w:color="auto"/>
              <w:right w:val="single" w:sz="4" w:space="0" w:color="auto"/>
            </w:tcBorders>
            <w:hideMark/>
          </w:tcPr>
          <w:p w14:paraId="1D6FA269" w14:textId="77777777" w:rsidR="00D60968" w:rsidRDefault="00D60968" w:rsidP="00DF3C12">
            <w:pPr>
              <w:pStyle w:val="TAH"/>
              <w:rPr>
                <w:lang w:val="en-US"/>
              </w:rPr>
            </w:pPr>
            <w:r>
              <w:rPr>
                <w:lang w:val="en-US"/>
              </w:rPr>
              <w:t>Type of interfering signal</w:t>
            </w:r>
          </w:p>
        </w:tc>
      </w:tr>
      <w:tr w:rsidR="00D60968" w:rsidRPr="00891F58" w14:paraId="35ABFE63"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11D16ED5" w14:textId="77777777" w:rsidR="00D60968" w:rsidRDefault="00D60968" w:rsidP="00DF3C12">
            <w:pPr>
              <w:pStyle w:val="TAC"/>
              <w:rPr>
                <w:lang w:val="en-US"/>
              </w:rPr>
            </w:pPr>
            <w:r>
              <w:rPr>
                <w:lang w:val="en-US"/>
              </w:rPr>
              <w:t>10</w:t>
            </w:r>
          </w:p>
        </w:tc>
        <w:tc>
          <w:tcPr>
            <w:tcW w:w="2646" w:type="dxa"/>
            <w:tcBorders>
              <w:top w:val="single" w:sz="4" w:space="0" w:color="auto"/>
              <w:left w:val="single" w:sz="4" w:space="0" w:color="auto"/>
              <w:bottom w:val="single" w:sz="4" w:space="0" w:color="auto"/>
              <w:right w:val="single" w:sz="4" w:space="0" w:color="auto"/>
            </w:tcBorders>
            <w:hideMark/>
          </w:tcPr>
          <w:p w14:paraId="2A95AD6F" w14:textId="77777777" w:rsidR="00D60968" w:rsidRDefault="00D60968" w:rsidP="00DF3C12">
            <w:pPr>
              <w:pStyle w:val="TAC"/>
              <w:rPr>
                <w:lang w:val="en-US"/>
              </w:rPr>
            </w:pPr>
            <w:r>
              <w:rPr>
                <w:rFonts w:cs="Arial"/>
                <w:lang w:val="en-US"/>
              </w:rPr>
              <w:t>±</w:t>
            </w:r>
            <w:r>
              <w:rPr>
                <w:lang w:val="en-US"/>
              </w:rPr>
              <w:t>2.5075</w:t>
            </w:r>
          </w:p>
        </w:tc>
        <w:tc>
          <w:tcPr>
            <w:tcW w:w="2693" w:type="dxa"/>
            <w:tcBorders>
              <w:top w:val="single" w:sz="4" w:space="0" w:color="auto"/>
              <w:left w:val="single" w:sz="4" w:space="0" w:color="auto"/>
              <w:bottom w:val="nil"/>
              <w:right w:val="single" w:sz="4" w:space="0" w:color="auto"/>
            </w:tcBorders>
            <w:hideMark/>
          </w:tcPr>
          <w:p w14:paraId="4B2B3CD0" w14:textId="77777777" w:rsidR="00D60968" w:rsidRDefault="00D60968" w:rsidP="00DF3C12">
            <w:pPr>
              <w:pStyle w:val="TAC"/>
              <w:tabs>
                <w:tab w:val="left" w:pos="540"/>
                <w:tab w:val="left" w:pos="1260"/>
                <w:tab w:val="left" w:pos="1800"/>
              </w:tabs>
              <w:rPr>
                <w:lang w:val="en-US"/>
              </w:rPr>
            </w:pPr>
            <w:r>
              <w:rPr>
                <w:lang w:val="en-US"/>
              </w:rPr>
              <w:t>5 MHz CP-OFDM NR signal</w:t>
            </w:r>
          </w:p>
          <w:p w14:paraId="54C8C7F6" w14:textId="77777777" w:rsidR="00D60968" w:rsidRDefault="00D60968" w:rsidP="00DF3C12">
            <w:pPr>
              <w:pStyle w:val="TAC"/>
              <w:rPr>
                <w:lang w:val="en-US"/>
              </w:rPr>
            </w:pPr>
            <w:r>
              <w:rPr>
                <w:lang w:val="en-US"/>
              </w:rPr>
              <w:t>15 kHz SCS, 25 RBs</w:t>
            </w:r>
          </w:p>
        </w:tc>
      </w:tr>
      <w:tr w:rsidR="00D60968" w14:paraId="2DBA8726"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224AE386" w14:textId="77777777" w:rsidR="00D60968" w:rsidRDefault="00D60968" w:rsidP="00DF3C12">
            <w:pPr>
              <w:pStyle w:val="TAC"/>
              <w:rPr>
                <w:lang w:val="en-US"/>
              </w:rPr>
            </w:pPr>
            <w:r>
              <w:rPr>
                <w:lang w:val="en-US"/>
              </w:rPr>
              <w:t>15</w:t>
            </w:r>
          </w:p>
        </w:tc>
        <w:tc>
          <w:tcPr>
            <w:tcW w:w="2646" w:type="dxa"/>
            <w:tcBorders>
              <w:top w:val="single" w:sz="4" w:space="0" w:color="auto"/>
              <w:left w:val="single" w:sz="4" w:space="0" w:color="auto"/>
              <w:bottom w:val="single" w:sz="4" w:space="0" w:color="auto"/>
              <w:right w:val="single" w:sz="4" w:space="0" w:color="auto"/>
            </w:tcBorders>
            <w:hideMark/>
          </w:tcPr>
          <w:p w14:paraId="2E075111" w14:textId="77777777" w:rsidR="00D60968" w:rsidRDefault="00D60968" w:rsidP="00DF3C12">
            <w:pPr>
              <w:pStyle w:val="TAC"/>
              <w:rPr>
                <w:lang w:val="en-US"/>
              </w:rPr>
            </w:pPr>
            <w:r>
              <w:rPr>
                <w:rFonts w:cs="Arial"/>
                <w:lang w:val="en-US"/>
              </w:rPr>
              <w:t>±</w:t>
            </w:r>
            <w:r>
              <w:rPr>
                <w:lang w:val="en-US"/>
              </w:rPr>
              <w:t>2.5125</w:t>
            </w:r>
          </w:p>
        </w:tc>
        <w:tc>
          <w:tcPr>
            <w:tcW w:w="2693" w:type="dxa"/>
            <w:tcBorders>
              <w:top w:val="nil"/>
              <w:left w:val="single" w:sz="4" w:space="0" w:color="auto"/>
              <w:bottom w:val="nil"/>
              <w:right w:val="single" w:sz="4" w:space="0" w:color="auto"/>
            </w:tcBorders>
          </w:tcPr>
          <w:p w14:paraId="69BDB44B" w14:textId="77777777" w:rsidR="00D60968" w:rsidRDefault="00D60968" w:rsidP="00DF3C12">
            <w:pPr>
              <w:pStyle w:val="TAC"/>
              <w:rPr>
                <w:lang w:val="en-US"/>
              </w:rPr>
            </w:pPr>
          </w:p>
        </w:tc>
      </w:tr>
      <w:tr w:rsidR="00D60968" w14:paraId="26001812"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67DF97D7" w14:textId="77777777" w:rsidR="00D60968" w:rsidRDefault="00D60968" w:rsidP="00DF3C12">
            <w:pPr>
              <w:pStyle w:val="TAC"/>
              <w:rPr>
                <w:lang w:val="en-US"/>
              </w:rPr>
            </w:pPr>
            <w:r>
              <w:rPr>
                <w:lang w:val="en-US"/>
              </w:rPr>
              <w:t>20</w:t>
            </w:r>
          </w:p>
        </w:tc>
        <w:tc>
          <w:tcPr>
            <w:tcW w:w="2646" w:type="dxa"/>
            <w:tcBorders>
              <w:top w:val="single" w:sz="4" w:space="0" w:color="auto"/>
              <w:left w:val="single" w:sz="4" w:space="0" w:color="auto"/>
              <w:bottom w:val="single" w:sz="4" w:space="0" w:color="auto"/>
              <w:right w:val="single" w:sz="4" w:space="0" w:color="auto"/>
            </w:tcBorders>
            <w:hideMark/>
          </w:tcPr>
          <w:p w14:paraId="07D1078C" w14:textId="77777777" w:rsidR="00D60968" w:rsidRDefault="00D60968" w:rsidP="00DF3C12">
            <w:pPr>
              <w:pStyle w:val="TAC"/>
              <w:rPr>
                <w:lang w:val="en-US"/>
              </w:rPr>
            </w:pPr>
            <w:r>
              <w:rPr>
                <w:rFonts w:cs="Arial"/>
                <w:lang w:val="en-US"/>
              </w:rPr>
              <w:t>±</w:t>
            </w:r>
            <w:r>
              <w:rPr>
                <w:lang w:val="en-US"/>
              </w:rPr>
              <w:t>2.5025</w:t>
            </w:r>
          </w:p>
        </w:tc>
        <w:tc>
          <w:tcPr>
            <w:tcW w:w="2693" w:type="dxa"/>
            <w:tcBorders>
              <w:top w:val="nil"/>
              <w:left w:val="single" w:sz="4" w:space="0" w:color="auto"/>
              <w:bottom w:val="single" w:sz="4" w:space="0" w:color="auto"/>
              <w:right w:val="single" w:sz="4" w:space="0" w:color="auto"/>
            </w:tcBorders>
          </w:tcPr>
          <w:p w14:paraId="791B43AC" w14:textId="77777777" w:rsidR="00D60968" w:rsidRDefault="00D60968" w:rsidP="00DF3C12">
            <w:pPr>
              <w:pStyle w:val="TAC"/>
              <w:rPr>
                <w:lang w:val="en-US"/>
              </w:rPr>
            </w:pPr>
          </w:p>
        </w:tc>
      </w:tr>
      <w:tr w:rsidR="00D60968" w:rsidRPr="00891F58" w14:paraId="257BEAE4"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6CA8244E" w14:textId="77777777" w:rsidR="00D60968" w:rsidRDefault="00D60968" w:rsidP="00DF3C12">
            <w:pPr>
              <w:pStyle w:val="TAC"/>
              <w:rPr>
                <w:lang w:val="en-US"/>
              </w:rPr>
            </w:pPr>
            <w:r>
              <w:rPr>
                <w:lang w:val="en-US"/>
              </w:rPr>
              <w:t>25</w:t>
            </w:r>
          </w:p>
        </w:tc>
        <w:tc>
          <w:tcPr>
            <w:tcW w:w="2646" w:type="dxa"/>
            <w:tcBorders>
              <w:top w:val="single" w:sz="4" w:space="0" w:color="auto"/>
              <w:left w:val="single" w:sz="4" w:space="0" w:color="auto"/>
              <w:bottom w:val="single" w:sz="4" w:space="0" w:color="auto"/>
              <w:right w:val="single" w:sz="4" w:space="0" w:color="auto"/>
            </w:tcBorders>
            <w:hideMark/>
          </w:tcPr>
          <w:p w14:paraId="0985C644" w14:textId="77777777" w:rsidR="00D60968" w:rsidRDefault="00D60968" w:rsidP="00DF3C12">
            <w:pPr>
              <w:pStyle w:val="TAC"/>
              <w:rPr>
                <w:lang w:val="en-US"/>
              </w:rPr>
            </w:pPr>
            <w:r>
              <w:rPr>
                <w:rFonts w:cs="Arial"/>
                <w:lang w:val="en-US"/>
              </w:rPr>
              <w:t>±9.4675</w:t>
            </w:r>
          </w:p>
        </w:tc>
        <w:tc>
          <w:tcPr>
            <w:tcW w:w="2693" w:type="dxa"/>
            <w:tcBorders>
              <w:top w:val="single" w:sz="4" w:space="0" w:color="auto"/>
              <w:left w:val="single" w:sz="4" w:space="0" w:color="auto"/>
              <w:bottom w:val="nil"/>
              <w:right w:val="single" w:sz="4" w:space="0" w:color="auto"/>
            </w:tcBorders>
            <w:hideMark/>
          </w:tcPr>
          <w:p w14:paraId="6C13D0FA" w14:textId="77777777" w:rsidR="00D60968" w:rsidRDefault="00D60968" w:rsidP="00DF3C12">
            <w:pPr>
              <w:pStyle w:val="TAC"/>
              <w:tabs>
                <w:tab w:val="left" w:pos="540"/>
                <w:tab w:val="left" w:pos="1260"/>
                <w:tab w:val="left" w:pos="1800"/>
              </w:tabs>
              <w:rPr>
                <w:lang w:val="en-US"/>
              </w:rPr>
            </w:pPr>
            <w:r>
              <w:rPr>
                <w:lang w:val="en-US"/>
              </w:rPr>
              <w:t>20 MHz CP-OFDM NR signal</w:t>
            </w:r>
          </w:p>
          <w:p w14:paraId="4F450274" w14:textId="77777777" w:rsidR="00D60968" w:rsidRDefault="00D60968" w:rsidP="00DF3C12">
            <w:pPr>
              <w:pStyle w:val="TAC"/>
              <w:rPr>
                <w:lang w:val="en-US"/>
              </w:rPr>
            </w:pPr>
            <w:r>
              <w:rPr>
                <w:lang w:val="en-US"/>
              </w:rPr>
              <w:t>15 kHz SCS, 100 RBs</w:t>
            </w:r>
          </w:p>
        </w:tc>
      </w:tr>
      <w:tr w:rsidR="00D60968" w14:paraId="0A639B02"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1DEF0300" w14:textId="77777777" w:rsidR="00D60968" w:rsidRDefault="00D60968" w:rsidP="00DF3C12">
            <w:pPr>
              <w:pStyle w:val="TAC"/>
              <w:rPr>
                <w:lang w:val="en-US"/>
              </w:rPr>
            </w:pPr>
            <w:r>
              <w:rPr>
                <w:lang w:val="en-US"/>
              </w:rPr>
              <w:t>30</w:t>
            </w:r>
          </w:p>
        </w:tc>
        <w:tc>
          <w:tcPr>
            <w:tcW w:w="2646" w:type="dxa"/>
            <w:tcBorders>
              <w:top w:val="single" w:sz="4" w:space="0" w:color="auto"/>
              <w:left w:val="single" w:sz="4" w:space="0" w:color="auto"/>
              <w:bottom w:val="single" w:sz="4" w:space="0" w:color="auto"/>
              <w:right w:val="single" w:sz="4" w:space="0" w:color="auto"/>
            </w:tcBorders>
            <w:hideMark/>
          </w:tcPr>
          <w:p w14:paraId="7552C621" w14:textId="77777777" w:rsidR="00D60968" w:rsidRDefault="00D60968" w:rsidP="00DF3C12">
            <w:pPr>
              <w:pStyle w:val="TAC"/>
              <w:rPr>
                <w:lang w:val="en-US"/>
              </w:rPr>
            </w:pPr>
            <w:r>
              <w:rPr>
                <w:rFonts w:cs="Arial"/>
                <w:lang w:val="en-US"/>
              </w:rPr>
              <w:t>±9.4725</w:t>
            </w:r>
          </w:p>
        </w:tc>
        <w:tc>
          <w:tcPr>
            <w:tcW w:w="2693" w:type="dxa"/>
            <w:tcBorders>
              <w:top w:val="nil"/>
              <w:left w:val="single" w:sz="4" w:space="0" w:color="auto"/>
              <w:bottom w:val="nil"/>
              <w:right w:val="single" w:sz="4" w:space="0" w:color="auto"/>
            </w:tcBorders>
          </w:tcPr>
          <w:p w14:paraId="0387C37F" w14:textId="77777777" w:rsidR="00D60968" w:rsidRDefault="00D60968" w:rsidP="00DF3C12">
            <w:pPr>
              <w:pStyle w:val="TAC"/>
              <w:rPr>
                <w:lang w:val="en-US"/>
              </w:rPr>
            </w:pPr>
          </w:p>
        </w:tc>
      </w:tr>
      <w:tr w:rsidR="00D60968" w14:paraId="6C1A6533"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2A3E5439" w14:textId="77777777" w:rsidR="00D60968" w:rsidRDefault="00D60968" w:rsidP="00DF3C12">
            <w:pPr>
              <w:pStyle w:val="TAC"/>
              <w:rPr>
                <w:lang w:val="en-US"/>
              </w:rPr>
            </w:pPr>
            <w:r>
              <w:rPr>
                <w:lang w:val="en-US"/>
              </w:rPr>
              <w:t>40</w:t>
            </w:r>
          </w:p>
        </w:tc>
        <w:tc>
          <w:tcPr>
            <w:tcW w:w="2646" w:type="dxa"/>
            <w:tcBorders>
              <w:top w:val="single" w:sz="4" w:space="0" w:color="auto"/>
              <w:left w:val="single" w:sz="4" w:space="0" w:color="auto"/>
              <w:bottom w:val="single" w:sz="4" w:space="0" w:color="auto"/>
              <w:right w:val="single" w:sz="4" w:space="0" w:color="auto"/>
            </w:tcBorders>
            <w:hideMark/>
          </w:tcPr>
          <w:p w14:paraId="3431E6E6" w14:textId="77777777" w:rsidR="00D60968" w:rsidRDefault="00D60968" w:rsidP="00DF3C12">
            <w:pPr>
              <w:pStyle w:val="TAC"/>
              <w:rPr>
                <w:lang w:val="en-US"/>
              </w:rPr>
            </w:pPr>
            <w:r>
              <w:rPr>
                <w:rFonts w:cs="Arial"/>
                <w:lang w:val="en-US"/>
              </w:rPr>
              <w:t>±9.4675</w:t>
            </w:r>
          </w:p>
        </w:tc>
        <w:tc>
          <w:tcPr>
            <w:tcW w:w="2693" w:type="dxa"/>
            <w:tcBorders>
              <w:top w:val="nil"/>
              <w:left w:val="single" w:sz="4" w:space="0" w:color="auto"/>
              <w:bottom w:val="nil"/>
              <w:right w:val="single" w:sz="4" w:space="0" w:color="auto"/>
            </w:tcBorders>
          </w:tcPr>
          <w:p w14:paraId="7973D760" w14:textId="77777777" w:rsidR="00D60968" w:rsidRDefault="00D60968" w:rsidP="00DF3C12">
            <w:pPr>
              <w:pStyle w:val="TAC"/>
              <w:rPr>
                <w:lang w:val="en-US"/>
              </w:rPr>
            </w:pPr>
          </w:p>
        </w:tc>
      </w:tr>
      <w:tr w:rsidR="00D60968" w14:paraId="102AB49E"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4BA941F3" w14:textId="77777777" w:rsidR="00D60968" w:rsidRDefault="00D60968" w:rsidP="00DF3C12">
            <w:pPr>
              <w:pStyle w:val="TAC"/>
              <w:rPr>
                <w:lang w:val="en-US"/>
              </w:rPr>
            </w:pPr>
            <w:r>
              <w:rPr>
                <w:lang w:val="en-US"/>
              </w:rPr>
              <w:t>50</w:t>
            </w:r>
          </w:p>
        </w:tc>
        <w:tc>
          <w:tcPr>
            <w:tcW w:w="2646" w:type="dxa"/>
            <w:tcBorders>
              <w:top w:val="single" w:sz="4" w:space="0" w:color="auto"/>
              <w:left w:val="single" w:sz="4" w:space="0" w:color="auto"/>
              <w:bottom w:val="single" w:sz="4" w:space="0" w:color="auto"/>
              <w:right w:val="single" w:sz="4" w:space="0" w:color="auto"/>
            </w:tcBorders>
            <w:hideMark/>
          </w:tcPr>
          <w:p w14:paraId="3753DAD3" w14:textId="77777777" w:rsidR="00D60968" w:rsidRDefault="00D60968" w:rsidP="00DF3C12">
            <w:pPr>
              <w:pStyle w:val="TAC"/>
              <w:rPr>
                <w:lang w:val="en-US"/>
              </w:rPr>
            </w:pPr>
            <w:r>
              <w:rPr>
                <w:rFonts w:cs="Arial"/>
                <w:lang w:val="en-US"/>
              </w:rPr>
              <w:t>±9.4625</w:t>
            </w:r>
          </w:p>
        </w:tc>
        <w:tc>
          <w:tcPr>
            <w:tcW w:w="2693" w:type="dxa"/>
            <w:tcBorders>
              <w:top w:val="nil"/>
              <w:left w:val="single" w:sz="4" w:space="0" w:color="auto"/>
              <w:bottom w:val="nil"/>
              <w:right w:val="single" w:sz="4" w:space="0" w:color="auto"/>
            </w:tcBorders>
          </w:tcPr>
          <w:p w14:paraId="26FE986F" w14:textId="77777777" w:rsidR="00D60968" w:rsidRDefault="00D60968" w:rsidP="00DF3C12">
            <w:pPr>
              <w:pStyle w:val="TAC"/>
              <w:rPr>
                <w:lang w:val="en-US"/>
              </w:rPr>
            </w:pPr>
          </w:p>
        </w:tc>
      </w:tr>
      <w:tr w:rsidR="00D60968" w14:paraId="33B35734"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15FC027" w14:textId="77777777" w:rsidR="00D60968" w:rsidRDefault="00D60968" w:rsidP="00DF3C12">
            <w:pPr>
              <w:pStyle w:val="TAC"/>
              <w:rPr>
                <w:lang w:val="en-US"/>
              </w:rPr>
            </w:pPr>
            <w:r>
              <w:rPr>
                <w:lang w:val="en-US"/>
              </w:rPr>
              <w:t>60</w:t>
            </w:r>
          </w:p>
        </w:tc>
        <w:tc>
          <w:tcPr>
            <w:tcW w:w="2646" w:type="dxa"/>
            <w:tcBorders>
              <w:top w:val="single" w:sz="4" w:space="0" w:color="auto"/>
              <w:left w:val="single" w:sz="4" w:space="0" w:color="auto"/>
              <w:bottom w:val="single" w:sz="4" w:space="0" w:color="auto"/>
              <w:right w:val="single" w:sz="4" w:space="0" w:color="auto"/>
            </w:tcBorders>
            <w:hideMark/>
          </w:tcPr>
          <w:p w14:paraId="615B7F31" w14:textId="77777777" w:rsidR="00D60968" w:rsidRDefault="00D60968" w:rsidP="00DF3C12">
            <w:pPr>
              <w:pStyle w:val="TAC"/>
              <w:rPr>
                <w:lang w:val="en-US"/>
              </w:rPr>
            </w:pPr>
            <w:r>
              <w:rPr>
                <w:rFonts w:cs="Arial"/>
                <w:lang w:val="en-US"/>
              </w:rPr>
              <w:t>±9.4725</w:t>
            </w:r>
          </w:p>
        </w:tc>
        <w:tc>
          <w:tcPr>
            <w:tcW w:w="2693" w:type="dxa"/>
            <w:tcBorders>
              <w:top w:val="nil"/>
              <w:left w:val="single" w:sz="4" w:space="0" w:color="auto"/>
              <w:bottom w:val="nil"/>
              <w:right w:val="single" w:sz="4" w:space="0" w:color="auto"/>
            </w:tcBorders>
          </w:tcPr>
          <w:p w14:paraId="0E2B71A4" w14:textId="77777777" w:rsidR="00D60968" w:rsidRDefault="00D60968" w:rsidP="00DF3C12">
            <w:pPr>
              <w:pStyle w:val="TAC"/>
              <w:rPr>
                <w:lang w:val="en-US"/>
              </w:rPr>
            </w:pPr>
          </w:p>
        </w:tc>
      </w:tr>
      <w:tr w:rsidR="00D60968" w14:paraId="6BB0FCA0"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02252955" w14:textId="77777777" w:rsidR="00D60968" w:rsidRDefault="00D60968" w:rsidP="00DF3C12">
            <w:pPr>
              <w:pStyle w:val="TAC"/>
              <w:rPr>
                <w:lang w:val="en-US"/>
              </w:rPr>
            </w:pPr>
            <w:r>
              <w:rPr>
                <w:lang w:val="en-US"/>
              </w:rPr>
              <w:t>70</w:t>
            </w:r>
          </w:p>
        </w:tc>
        <w:tc>
          <w:tcPr>
            <w:tcW w:w="2646" w:type="dxa"/>
            <w:tcBorders>
              <w:top w:val="single" w:sz="4" w:space="0" w:color="auto"/>
              <w:left w:val="single" w:sz="4" w:space="0" w:color="auto"/>
              <w:bottom w:val="single" w:sz="4" w:space="0" w:color="auto"/>
              <w:right w:val="single" w:sz="4" w:space="0" w:color="auto"/>
            </w:tcBorders>
            <w:hideMark/>
          </w:tcPr>
          <w:p w14:paraId="66AF4146" w14:textId="77777777" w:rsidR="00D60968" w:rsidRDefault="00D60968" w:rsidP="00DF3C12">
            <w:pPr>
              <w:pStyle w:val="TAC"/>
              <w:rPr>
                <w:lang w:val="en-US"/>
              </w:rPr>
            </w:pPr>
            <w:r>
              <w:rPr>
                <w:rFonts w:cs="Arial"/>
                <w:lang w:val="en-US"/>
              </w:rPr>
              <w:t>±9.4675</w:t>
            </w:r>
          </w:p>
        </w:tc>
        <w:tc>
          <w:tcPr>
            <w:tcW w:w="2693" w:type="dxa"/>
            <w:tcBorders>
              <w:top w:val="nil"/>
              <w:left w:val="single" w:sz="4" w:space="0" w:color="auto"/>
              <w:bottom w:val="nil"/>
              <w:right w:val="single" w:sz="4" w:space="0" w:color="auto"/>
            </w:tcBorders>
          </w:tcPr>
          <w:p w14:paraId="6C67F864" w14:textId="77777777" w:rsidR="00D60968" w:rsidRDefault="00D60968" w:rsidP="00DF3C12">
            <w:pPr>
              <w:pStyle w:val="TAC"/>
              <w:rPr>
                <w:lang w:val="en-US"/>
              </w:rPr>
            </w:pPr>
          </w:p>
        </w:tc>
      </w:tr>
      <w:tr w:rsidR="00D60968" w14:paraId="0C05B4C9"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7FD88054" w14:textId="77777777" w:rsidR="00D60968" w:rsidRDefault="00D60968" w:rsidP="00DF3C12">
            <w:pPr>
              <w:pStyle w:val="TAC"/>
              <w:rPr>
                <w:lang w:val="en-US"/>
              </w:rPr>
            </w:pPr>
            <w:r>
              <w:rPr>
                <w:lang w:val="en-US"/>
              </w:rPr>
              <w:t>80</w:t>
            </w:r>
          </w:p>
        </w:tc>
        <w:tc>
          <w:tcPr>
            <w:tcW w:w="2646" w:type="dxa"/>
            <w:tcBorders>
              <w:top w:val="single" w:sz="4" w:space="0" w:color="auto"/>
              <w:left w:val="single" w:sz="4" w:space="0" w:color="auto"/>
              <w:bottom w:val="single" w:sz="4" w:space="0" w:color="auto"/>
              <w:right w:val="single" w:sz="4" w:space="0" w:color="auto"/>
            </w:tcBorders>
            <w:hideMark/>
          </w:tcPr>
          <w:p w14:paraId="2FC0209C" w14:textId="77777777" w:rsidR="00D60968" w:rsidRDefault="00D60968" w:rsidP="00DF3C12">
            <w:pPr>
              <w:pStyle w:val="TAC"/>
              <w:rPr>
                <w:lang w:val="en-US"/>
              </w:rPr>
            </w:pPr>
            <w:r>
              <w:rPr>
                <w:rFonts w:cs="Arial"/>
                <w:lang w:val="en-US"/>
              </w:rPr>
              <w:t>±9.4625</w:t>
            </w:r>
          </w:p>
        </w:tc>
        <w:tc>
          <w:tcPr>
            <w:tcW w:w="2693" w:type="dxa"/>
            <w:tcBorders>
              <w:top w:val="nil"/>
              <w:left w:val="single" w:sz="4" w:space="0" w:color="auto"/>
              <w:bottom w:val="nil"/>
              <w:right w:val="single" w:sz="4" w:space="0" w:color="auto"/>
            </w:tcBorders>
          </w:tcPr>
          <w:p w14:paraId="78AFD184" w14:textId="77777777" w:rsidR="00D60968" w:rsidRDefault="00D60968" w:rsidP="00DF3C12">
            <w:pPr>
              <w:pStyle w:val="TAC"/>
              <w:rPr>
                <w:lang w:val="en-US"/>
              </w:rPr>
            </w:pPr>
          </w:p>
        </w:tc>
      </w:tr>
      <w:tr w:rsidR="00D60968" w14:paraId="1B54B7EB"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1F53200" w14:textId="77777777" w:rsidR="00D60968" w:rsidRDefault="00D60968" w:rsidP="00DF3C12">
            <w:pPr>
              <w:pStyle w:val="TAC"/>
              <w:rPr>
                <w:lang w:val="en-US"/>
              </w:rPr>
            </w:pPr>
            <w:r>
              <w:rPr>
                <w:lang w:val="en-US"/>
              </w:rPr>
              <w:t>90</w:t>
            </w:r>
          </w:p>
        </w:tc>
        <w:tc>
          <w:tcPr>
            <w:tcW w:w="2646" w:type="dxa"/>
            <w:tcBorders>
              <w:top w:val="single" w:sz="4" w:space="0" w:color="auto"/>
              <w:left w:val="single" w:sz="4" w:space="0" w:color="auto"/>
              <w:bottom w:val="single" w:sz="4" w:space="0" w:color="auto"/>
              <w:right w:val="single" w:sz="4" w:space="0" w:color="auto"/>
            </w:tcBorders>
            <w:hideMark/>
          </w:tcPr>
          <w:p w14:paraId="468BFF91" w14:textId="77777777" w:rsidR="00D60968" w:rsidRDefault="00D60968" w:rsidP="00DF3C12">
            <w:pPr>
              <w:pStyle w:val="TAC"/>
              <w:rPr>
                <w:lang w:val="en-US"/>
              </w:rPr>
            </w:pPr>
            <w:r>
              <w:rPr>
                <w:rFonts w:cs="Arial"/>
                <w:lang w:val="en-US"/>
              </w:rPr>
              <w:t>±9.4725</w:t>
            </w:r>
          </w:p>
        </w:tc>
        <w:tc>
          <w:tcPr>
            <w:tcW w:w="2693" w:type="dxa"/>
            <w:tcBorders>
              <w:top w:val="nil"/>
              <w:left w:val="single" w:sz="4" w:space="0" w:color="auto"/>
              <w:bottom w:val="nil"/>
              <w:right w:val="single" w:sz="4" w:space="0" w:color="auto"/>
            </w:tcBorders>
          </w:tcPr>
          <w:p w14:paraId="03D84827" w14:textId="77777777" w:rsidR="00D60968" w:rsidRDefault="00D60968" w:rsidP="00DF3C12">
            <w:pPr>
              <w:pStyle w:val="TAC"/>
              <w:rPr>
                <w:lang w:val="en-US"/>
              </w:rPr>
            </w:pPr>
          </w:p>
        </w:tc>
      </w:tr>
      <w:tr w:rsidR="00D60968" w14:paraId="3DB24F70"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1C206B3F" w14:textId="77777777" w:rsidR="00D60968" w:rsidRDefault="00D60968" w:rsidP="00DF3C12">
            <w:pPr>
              <w:pStyle w:val="TAC"/>
              <w:rPr>
                <w:lang w:val="en-US"/>
              </w:rPr>
            </w:pPr>
            <w:r>
              <w:rPr>
                <w:lang w:val="en-US"/>
              </w:rPr>
              <w:t>100</w:t>
            </w:r>
          </w:p>
        </w:tc>
        <w:tc>
          <w:tcPr>
            <w:tcW w:w="2646" w:type="dxa"/>
            <w:tcBorders>
              <w:top w:val="single" w:sz="4" w:space="0" w:color="auto"/>
              <w:left w:val="single" w:sz="4" w:space="0" w:color="auto"/>
              <w:bottom w:val="single" w:sz="4" w:space="0" w:color="auto"/>
              <w:right w:val="single" w:sz="4" w:space="0" w:color="auto"/>
            </w:tcBorders>
            <w:hideMark/>
          </w:tcPr>
          <w:p w14:paraId="22BEFE32" w14:textId="77777777" w:rsidR="00D60968" w:rsidRDefault="00D60968" w:rsidP="00DF3C12">
            <w:pPr>
              <w:pStyle w:val="TAC"/>
              <w:rPr>
                <w:lang w:val="en-US"/>
              </w:rPr>
            </w:pPr>
            <w:r>
              <w:rPr>
                <w:rFonts w:cs="Arial"/>
                <w:lang w:val="en-US"/>
              </w:rPr>
              <w:t>±9.4675</w:t>
            </w:r>
          </w:p>
        </w:tc>
        <w:tc>
          <w:tcPr>
            <w:tcW w:w="2693" w:type="dxa"/>
            <w:tcBorders>
              <w:top w:val="nil"/>
              <w:left w:val="single" w:sz="4" w:space="0" w:color="auto"/>
              <w:bottom w:val="single" w:sz="4" w:space="0" w:color="auto"/>
              <w:right w:val="single" w:sz="4" w:space="0" w:color="auto"/>
            </w:tcBorders>
          </w:tcPr>
          <w:p w14:paraId="142A8162" w14:textId="77777777" w:rsidR="00D60968" w:rsidRDefault="00D60968" w:rsidP="00DF3C12">
            <w:pPr>
              <w:pStyle w:val="TAC"/>
              <w:rPr>
                <w:lang w:val="en-US"/>
              </w:rPr>
            </w:pPr>
          </w:p>
        </w:tc>
      </w:tr>
    </w:tbl>
    <w:p w14:paraId="7C9E566C" w14:textId="77777777" w:rsidR="00D60968" w:rsidRPr="008C3753" w:rsidRDefault="00D60968" w:rsidP="00D60968"/>
    <w:p w14:paraId="61666C29" w14:textId="77777777" w:rsidR="00D60968" w:rsidRPr="008C3753" w:rsidRDefault="00431A0C" w:rsidP="00D60968">
      <w:pPr>
        <w:pStyle w:val="Heading3"/>
        <w:ind w:left="0" w:firstLine="0"/>
      </w:pPr>
      <w:bookmarkStart w:id="5572" w:name="_Toc58860289"/>
      <w:bookmarkStart w:id="5573" w:name="_Toc58862793"/>
      <w:bookmarkStart w:id="5574" w:name="_Toc61182786"/>
      <w:bookmarkStart w:id="5575" w:name="_Toc73632830"/>
      <w:r>
        <w:t>7.4.2</w:t>
      </w:r>
      <w:r>
        <w:tab/>
      </w:r>
      <w:r w:rsidR="00D60968" w:rsidRPr="008C3753">
        <w:t>In-band blocking</w:t>
      </w:r>
      <w:bookmarkEnd w:id="5572"/>
      <w:bookmarkEnd w:id="5573"/>
      <w:bookmarkEnd w:id="5574"/>
      <w:bookmarkEnd w:id="5575"/>
    </w:p>
    <w:p w14:paraId="315055B5" w14:textId="77777777" w:rsidR="00D60968" w:rsidRPr="008C3753" w:rsidRDefault="00D60968" w:rsidP="00D60968">
      <w:pPr>
        <w:pStyle w:val="Heading4"/>
        <w:ind w:left="864" w:hanging="864"/>
      </w:pPr>
      <w:bookmarkStart w:id="5576" w:name="_Toc58860290"/>
      <w:bookmarkStart w:id="5577" w:name="_Toc58862794"/>
      <w:bookmarkStart w:id="5578" w:name="_Toc61182787"/>
      <w:bookmarkStart w:id="5579" w:name="_Toc73632831"/>
      <w:r w:rsidRPr="008C3753">
        <w:t>7.4.2.1</w:t>
      </w:r>
      <w:r w:rsidRPr="008C3753">
        <w:tab/>
        <w:t>Definition and applicability</w:t>
      </w:r>
      <w:bookmarkEnd w:id="5576"/>
      <w:bookmarkEnd w:id="5577"/>
      <w:bookmarkEnd w:id="5578"/>
      <w:bookmarkEnd w:id="5579"/>
    </w:p>
    <w:p w14:paraId="71F4E169" w14:textId="77777777" w:rsidR="00D60968" w:rsidRPr="00891F58" w:rsidRDefault="00D60968" w:rsidP="00D60968">
      <w:pPr>
        <w:rPr>
          <w:lang w:val="en-US" w:eastAsia="ko-KR"/>
        </w:rPr>
      </w:pPr>
      <w:r w:rsidRPr="00891F58">
        <w:rPr>
          <w:lang w:val="en-US" w:eastAsia="ko-KR"/>
        </w:rPr>
        <w:t>The in-band blocking characteristics is a measure of the receiver</w:t>
      </w:r>
      <w:r w:rsidRPr="00891F58">
        <w:rPr>
          <w:lang w:val="en-US"/>
        </w:rPr>
        <w:t>'</w:t>
      </w:r>
      <w:r w:rsidRPr="00891F58">
        <w:rPr>
          <w:lang w:val="en-US" w:eastAsia="ko-KR"/>
        </w:rPr>
        <w:t>s ability to receive a wanted signal at its assigned channel</w:t>
      </w:r>
      <w:r w:rsidRPr="00891F58">
        <w:rPr>
          <w:lang w:val="en-US"/>
        </w:rPr>
        <w:t xml:space="preserve"> at the </w:t>
      </w:r>
      <w:r w:rsidRPr="00891F58">
        <w:rPr>
          <w:i/>
          <w:lang w:val="en-US"/>
        </w:rPr>
        <w:t>TAB connector</w:t>
      </w:r>
      <w:r w:rsidRPr="008C3753">
        <w:rPr>
          <w:i/>
          <w:lang w:val="en-US"/>
        </w:rPr>
        <w:t xml:space="preserve"> </w:t>
      </w:r>
      <w:r w:rsidRPr="00891F58">
        <w:rPr>
          <w:rFonts w:eastAsia="??"/>
          <w:lang w:val="en-US"/>
        </w:rPr>
        <w:t xml:space="preserve">for </w:t>
      </w:r>
      <w:r w:rsidRPr="00891F58">
        <w:rPr>
          <w:rFonts w:eastAsia="??"/>
          <w:i/>
          <w:lang w:val="en-US"/>
        </w:rPr>
        <w:t>IAB type 1-</w:t>
      </w:r>
      <w:r w:rsidRPr="008C3753">
        <w:rPr>
          <w:i/>
          <w:lang w:val="en-US"/>
        </w:rPr>
        <w:t>H</w:t>
      </w:r>
      <w:r w:rsidRPr="00891F58">
        <w:rPr>
          <w:lang w:val="en-US" w:eastAsia="ko-KR"/>
        </w:rPr>
        <w:t xml:space="preserve"> in the presence of an unwanted interferer, which is an NR signal for general blocking or an NR signal with one resource block for narrowband blocking.</w:t>
      </w:r>
    </w:p>
    <w:p w14:paraId="5A785F1F" w14:textId="77777777" w:rsidR="00D60968" w:rsidRPr="008C3753" w:rsidRDefault="00D60968" w:rsidP="00D60968">
      <w:pPr>
        <w:pStyle w:val="Heading4"/>
        <w:ind w:left="864" w:hanging="864"/>
      </w:pPr>
      <w:bookmarkStart w:id="5580" w:name="_Toc58860291"/>
      <w:bookmarkStart w:id="5581" w:name="_Toc58862795"/>
      <w:bookmarkStart w:id="5582" w:name="_Toc61182788"/>
      <w:bookmarkStart w:id="5583" w:name="_Toc73632832"/>
      <w:r w:rsidRPr="008C3753">
        <w:t>7.4.2.2</w:t>
      </w:r>
      <w:r w:rsidRPr="008C3753">
        <w:tab/>
        <w:t>Minimum requirement</w:t>
      </w:r>
      <w:bookmarkEnd w:id="5580"/>
      <w:bookmarkEnd w:id="5581"/>
      <w:bookmarkEnd w:id="5582"/>
      <w:bookmarkEnd w:id="5583"/>
    </w:p>
    <w:p w14:paraId="56E60A57" w14:textId="77777777" w:rsidR="00A24CAD" w:rsidRDefault="00A24CAD" w:rsidP="00412605">
      <w:r>
        <w:t xml:space="preserve">The minimum requirement for </w:t>
      </w:r>
      <w:r w:rsidRPr="0018289B">
        <w:rPr>
          <w:i/>
        </w:rPr>
        <w:t>IAB type 1-H</w:t>
      </w:r>
      <w:r>
        <w:t>:</w:t>
      </w:r>
    </w:p>
    <w:p w14:paraId="5227A2E4" w14:textId="77777777" w:rsidR="00D60968" w:rsidRPr="00891F58" w:rsidRDefault="00A24CAD" w:rsidP="00412605">
      <w:pPr>
        <w:ind w:leftChars="100" w:left="200"/>
        <w:rPr>
          <w:lang w:val="en-US"/>
        </w:rPr>
      </w:pPr>
      <w:r>
        <w:rPr>
          <w:lang w:val="en-US"/>
        </w:rPr>
        <w:t>F</w:t>
      </w:r>
      <w:r w:rsidR="00D60968" w:rsidRPr="00891F58">
        <w:rPr>
          <w:lang w:val="en-US"/>
        </w:rPr>
        <w:t xml:space="preserve">or </w:t>
      </w:r>
      <w:r w:rsidR="00D60968" w:rsidRPr="00891F58">
        <w:rPr>
          <w:i/>
          <w:lang w:val="en-US"/>
        </w:rPr>
        <w:t>IAB-DU</w:t>
      </w:r>
      <w:r w:rsidR="00D60968" w:rsidRPr="00891F58">
        <w:rPr>
          <w:lang w:val="en-US"/>
        </w:rPr>
        <w:t xml:space="preserve"> are in TS 38.174 [</w:t>
      </w:r>
      <w:r>
        <w:rPr>
          <w:lang w:val="en-US"/>
        </w:rPr>
        <w:t>2</w:t>
      </w:r>
      <w:r w:rsidR="00D60968" w:rsidRPr="00891F58">
        <w:rPr>
          <w:lang w:val="en-US"/>
        </w:rPr>
        <w:t>], clause 7.4.2.2.</w:t>
      </w:r>
    </w:p>
    <w:p w14:paraId="55A0E543" w14:textId="77777777" w:rsidR="00D60968" w:rsidRPr="00891F58" w:rsidRDefault="00A24CAD" w:rsidP="00412605">
      <w:pPr>
        <w:ind w:leftChars="100" w:left="200"/>
        <w:rPr>
          <w:lang w:val="en-US"/>
        </w:rPr>
      </w:pPr>
      <w:r>
        <w:rPr>
          <w:lang w:val="en-US"/>
        </w:rPr>
        <w:t>F</w:t>
      </w:r>
      <w:r w:rsidR="00D60968" w:rsidRPr="00891F58">
        <w:rPr>
          <w:lang w:val="en-US"/>
        </w:rPr>
        <w:t xml:space="preserve">or </w:t>
      </w:r>
      <w:r w:rsidR="00D60968" w:rsidRPr="00891F58">
        <w:rPr>
          <w:i/>
          <w:lang w:val="en-US"/>
        </w:rPr>
        <w:t>IAB-MT</w:t>
      </w:r>
      <w:r w:rsidR="00D60968" w:rsidRPr="00891F58">
        <w:rPr>
          <w:lang w:val="en-US"/>
        </w:rPr>
        <w:t xml:space="preserve"> are in TS 38.174 [</w:t>
      </w:r>
      <w:r>
        <w:rPr>
          <w:lang w:val="en-US"/>
        </w:rPr>
        <w:t>2</w:t>
      </w:r>
      <w:r w:rsidR="00D60968" w:rsidRPr="00891F58">
        <w:rPr>
          <w:lang w:val="en-US"/>
        </w:rPr>
        <w:t>], clause 7.4.2.3.</w:t>
      </w:r>
    </w:p>
    <w:p w14:paraId="18880C6A" w14:textId="77777777" w:rsidR="00D60968" w:rsidRPr="008C3753" w:rsidRDefault="00D60968" w:rsidP="00D60968">
      <w:pPr>
        <w:pStyle w:val="Heading4"/>
        <w:ind w:left="864" w:hanging="864"/>
      </w:pPr>
      <w:bookmarkStart w:id="5584" w:name="_Toc58860292"/>
      <w:bookmarkStart w:id="5585" w:name="_Toc58862796"/>
      <w:bookmarkStart w:id="5586" w:name="_Toc61182789"/>
      <w:bookmarkStart w:id="5587" w:name="_Toc73632833"/>
      <w:r w:rsidRPr="008C3753">
        <w:t>7.4.2.3</w:t>
      </w:r>
      <w:r w:rsidRPr="008C3753">
        <w:tab/>
        <w:t>Test purpose</w:t>
      </w:r>
      <w:bookmarkEnd w:id="5584"/>
      <w:bookmarkEnd w:id="5585"/>
      <w:bookmarkEnd w:id="5586"/>
      <w:bookmarkEnd w:id="5587"/>
    </w:p>
    <w:p w14:paraId="36510684" w14:textId="77777777" w:rsidR="00D60968" w:rsidRPr="00891F58" w:rsidRDefault="00D60968" w:rsidP="00D60968">
      <w:pPr>
        <w:rPr>
          <w:rFonts w:cs="v4.2.0"/>
          <w:lang w:val="en-US"/>
        </w:rPr>
      </w:pPr>
      <w:r w:rsidRPr="00891F58">
        <w:rPr>
          <w:rFonts w:cs="v4.2.0"/>
          <w:lang w:val="en-US"/>
        </w:rPr>
        <w:t xml:space="preserve">The test purpose is to verify the ability of the IAB receiver </w:t>
      </w:r>
      <w:r w:rsidRPr="00891F58">
        <w:rPr>
          <w:rFonts w:cs="v4.2.0"/>
          <w:snapToGrid w:val="0"/>
          <w:lang w:val="en-US" w:eastAsia="de-DE"/>
        </w:rPr>
        <w:t>to withstand high-levels of in-band interference from unwanted signals at specified frequency offsets without undue degradation of its sensitivity.</w:t>
      </w:r>
    </w:p>
    <w:p w14:paraId="5D73BEC8" w14:textId="77777777" w:rsidR="00D60968" w:rsidRPr="008C3753" w:rsidRDefault="00D60968" w:rsidP="00D60968">
      <w:pPr>
        <w:pStyle w:val="Heading4"/>
        <w:ind w:left="864" w:hanging="864"/>
      </w:pPr>
      <w:bookmarkStart w:id="5588" w:name="_Toc58860293"/>
      <w:bookmarkStart w:id="5589" w:name="_Toc58862797"/>
      <w:bookmarkStart w:id="5590" w:name="_Toc61182790"/>
      <w:bookmarkStart w:id="5591" w:name="_Toc73632834"/>
      <w:r w:rsidRPr="008C3753">
        <w:t>7.4.2.4</w:t>
      </w:r>
      <w:r w:rsidRPr="008C3753">
        <w:tab/>
        <w:t>Method of test</w:t>
      </w:r>
      <w:bookmarkEnd w:id="5588"/>
      <w:bookmarkEnd w:id="5589"/>
      <w:bookmarkEnd w:id="5590"/>
      <w:bookmarkEnd w:id="5591"/>
    </w:p>
    <w:p w14:paraId="3C6AEDC7" w14:textId="77777777" w:rsidR="00D60968" w:rsidRPr="008C3753" w:rsidRDefault="00D60968" w:rsidP="00D60968">
      <w:pPr>
        <w:pStyle w:val="Heading5"/>
        <w:ind w:left="1008" w:hanging="1008"/>
      </w:pPr>
      <w:bookmarkStart w:id="5592" w:name="_Toc58860294"/>
      <w:bookmarkStart w:id="5593" w:name="_Toc58862798"/>
      <w:bookmarkStart w:id="5594" w:name="_Toc61182791"/>
      <w:bookmarkStart w:id="5595" w:name="_Toc73632835"/>
      <w:r w:rsidRPr="008C3753">
        <w:t>7.4.2.4.1</w:t>
      </w:r>
      <w:r w:rsidRPr="008C3753">
        <w:tab/>
        <w:t>Initial conditions</w:t>
      </w:r>
      <w:bookmarkEnd w:id="5592"/>
      <w:bookmarkEnd w:id="5593"/>
      <w:bookmarkEnd w:id="5594"/>
      <w:bookmarkEnd w:id="5595"/>
    </w:p>
    <w:p w14:paraId="6D30AD14" w14:textId="77777777" w:rsidR="00D60968" w:rsidRPr="00891F58" w:rsidRDefault="00D60968" w:rsidP="00D60968">
      <w:pPr>
        <w:rPr>
          <w:lang w:val="en-US"/>
        </w:rPr>
      </w:pPr>
      <w:r w:rsidRPr="00891F58">
        <w:rPr>
          <w:lang w:val="en-US"/>
        </w:rPr>
        <w:t>Test environment: Normal; see annex B.2.</w:t>
      </w:r>
    </w:p>
    <w:p w14:paraId="7F6CC489" w14:textId="77777777" w:rsidR="00D60968" w:rsidRPr="00891F58" w:rsidRDefault="00D60968" w:rsidP="00D60968">
      <w:pPr>
        <w:rPr>
          <w:i/>
          <w:lang w:val="en-US"/>
        </w:rPr>
      </w:pPr>
      <w:r w:rsidRPr="00891F58">
        <w:rPr>
          <w:rFonts w:cs="v4.2.0"/>
          <w:lang w:val="en-US"/>
        </w:rPr>
        <w:t xml:space="preserve">RF channels to be tested for single carrier (SC): </w:t>
      </w:r>
      <w:r w:rsidRPr="00891F58">
        <w:rPr>
          <w:lang w:val="en-US"/>
        </w:rPr>
        <w:t>M; see clause 4.9.1</w:t>
      </w:r>
    </w:p>
    <w:p w14:paraId="0ABCA7BF" w14:textId="77777777" w:rsidR="00D60968" w:rsidRPr="00891F58" w:rsidRDefault="00D60968" w:rsidP="00D60968">
      <w:pPr>
        <w:rPr>
          <w:rFonts w:cs="v4.2.0"/>
          <w:lang w:val="en-US"/>
        </w:rPr>
      </w:pPr>
      <w:r w:rsidRPr="00891F58">
        <w:rPr>
          <w:i/>
          <w:lang w:val="en-US"/>
        </w:rPr>
        <w:t>IAB RF Bandwidth p</w:t>
      </w:r>
      <w:r w:rsidRPr="00891F58">
        <w:rPr>
          <w:lang w:val="en-US"/>
        </w:rPr>
        <w:t xml:space="preserve">ositions </w:t>
      </w:r>
      <w:r w:rsidRPr="00891F58">
        <w:rPr>
          <w:rFonts w:cs="v4.2.0"/>
          <w:lang w:val="en-US"/>
        </w:rPr>
        <w:t xml:space="preserve">to be tested for multi-carrier (MC) </w:t>
      </w:r>
      <w:r w:rsidRPr="008C3753">
        <w:rPr>
          <w:lang w:val="en-US"/>
        </w:rPr>
        <w:t>and/or CA</w:t>
      </w:r>
      <w:r w:rsidRPr="00891F58">
        <w:rPr>
          <w:rFonts w:cs="v4.2.0"/>
          <w:lang w:val="en-US"/>
        </w:rPr>
        <w:t>:</w:t>
      </w:r>
    </w:p>
    <w:p w14:paraId="027BF420" w14:textId="77777777" w:rsidR="00D60968" w:rsidRPr="00891F58" w:rsidRDefault="00D60968" w:rsidP="00D60968">
      <w:pPr>
        <w:ind w:left="568" w:hanging="284"/>
        <w:rPr>
          <w:lang w:val="en-US"/>
        </w:rPr>
      </w:pPr>
      <w:r w:rsidRPr="00891F58">
        <w:rPr>
          <w:lang w:val="en-US"/>
        </w:rPr>
        <w:t>-</w:t>
      </w:r>
      <w:r w:rsidRPr="00891F58">
        <w:rPr>
          <w:lang w:val="en-US"/>
        </w:rPr>
        <w:tab/>
        <w:t>M</w:t>
      </w:r>
      <w:r w:rsidRPr="00891F58">
        <w:rPr>
          <w:vertAlign w:val="subscript"/>
          <w:lang w:val="en-US"/>
        </w:rPr>
        <w:t>RFBW</w:t>
      </w:r>
      <w:r w:rsidRPr="00891F58">
        <w:rPr>
          <w:lang w:val="en-US"/>
        </w:rPr>
        <w:t xml:space="preserve"> for </w:t>
      </w:r>
      <w:r w:rsidRPr="00891F58">
        <w:rPr>
          <w:i/>
          <w:lang w:val="en-US"/>
        </w:rPr>
        <w:t>single-band connector(s)</w:t>
      </w:r>
      <w:r w:rsidRPr="00891F58">
        <w:rPr>
          <w:lang w:val="en-US"/>
        </w:rPr>
        <w:t>, see clause 4.9.1,</w:t>
      </w:r>
    </w:p>
    <w:p w14:paraId="685129C4" w14:textId="77777777" w:rsidR="00D60968" w:rsidRPr="00891F58" w:rsidRDefault="00D60968" w:rsidP="00D60968">
      <w:pPr>
        <w:ind w:left="568" w:hanging="284"/>
        <w:rPr>
          <w:lang w:val="en-US"/>
        </w:rPr>
      </w:pPr>
      <w:r w:rsidRPr="00891F58">
        <w:rPr>
          <w:lang w:val="en-US"/>
        </w:rPr>
        <w:t>-</w:t>
      </w:r>
      <w:r w:rsidRPr="00891F58">
        <w:rPr>
          <w:lang w:val="en-US"/>
        </w:rPr>
        <w:tab/>
        <w:t>B</w:t>
      </w:r>
      <w:r w:rsidRPr="00891F58">
        <w:rPr>
          <w:vertAlign w:val="subscript"/>
          <w:lang w:val="en-US"/>
        </w:rPr>
        <w:t>RFBW</w:t>
      </w:r>
      <w:r w:rsidRPr="00891F58">
        <w:rPr>
          <w:lang w:val="en-US"/>
        </w:rPr>
        <w:t>_T'</w:t>
      </w:r>
      <w:r w:rsidRPr="00891F58">
        <w:rPr>
          <w:vertAlign w:val="subscript"/>
          <w:lang w:val="en-US"/>
        </w:rPr>
        <w:t>RFBW</w:t>
      </w:r>
      <w:r w:rsidRPr="00891F58">
        <w:rPr>
          <w:lang w:val="en-US"/>
        </w:rPr>
        <w:t xml:space="preserve"> and B'</w:t>
      </w:r>
      <w:r w:rsidRPr="00891F58">
        <w:rPr>
          <w:vertAlign w:val="subscript"/>
          <w:lang w:val="en-US"/>
        </w:rPr>
        <w:t>RFBW</w:t>
      </w:r>
      <w:r w:rsidRPr="00891F58">
        <w:rPr>
          <w:lang w:val="en-US"/>
        </w:rPr>
        <w:t>_T</w:t>
      </w:r>
      <w:r w:rsidRPr="00891F58">
        <w:rPr>
          <w:vertAlign w:val="subscript"/>
          <w:lang w:val="en-US"/>
        </w:rPr>
        <w:t>RFBW</w:t>
      </w:r>
      <w:r w:rsidRPr="00891F58">
        <w:rPr>
          <w:lang w:val="en-US"/>
        </w:rPr>
        <w:t xml:space="preserve"> for </w:t>
      </w:r>
      <w:r w:rsidRPr="00891F58">
        <w:rPr>
          <w:i/>
          <w:lang w:val="en-US"/>
        </w:rPr>
        <w:t>multi-band connector(s),</w:t>
      </w:r>
      <w:r w:rsidRPr="00891F58">
        <w:rPr>
          <w:lang w:val="en-US"/>
        </w:rPr>
        <w:t xml:space="preserve"> see clause 4.9.1.</w:t>
      </w:r>
    </w:p>
    <w:p w14:paraId="0CBC429D" w14:textId="77777777" w:rsidR="00D60968" w:rsidRPr="008C3753" w:rsidRDefault="00D60968" w:rsidP="00D60968">
      <w:pPr>
        <w:pStyle w:val="NO"/>
        <w:rPr>
          <w:lang w:val="en-US"/>
        </w:rPr>
      </w:pPr>
      <w:r w:rsidRPr="00891F58">
        <w:rPr>
          <w:lang w:val="en-US"/>
        </w:rPr>
        <w:t>NOTE:</w:t>
      </w:r>
      <w:r w:rsidRPr="00891F58">
        <w:rPr>
          <w:lang w:val="en-US"/>
        </w:rPr>
        <w:tab/>
        <w:t>When testing in M (or M</w:t>
      </w:r>
      <w:r w:rsidRPr="00891F58">
        <w:rPr>
          <w:vertAlign w:val="subscript"/>
          <w:lang w:val="en-US"/>
        </w:rPr>
        <w:t>RFBW</w:t>
      </w:r>
      <w:r w:rsidRPr="00891F58">
        <w:rPr>
          <w:lang w:val="en-US"/>
        </w:rPr>
        <w:t>), if the interferer is fully or partially located outside the supported frequency range, then the test shall be done instead in B (or B</w:t>
      </w:r>
      <w:r w:rsidRPr="00891F58">
        <w:rPr>
          <w:vertAlign w:val="subscript"/>
          <w:lang w:val="en-US"/>
        </w:rPr>
        <w:t>RFBW</w:t>
      </w:r>
      <w:r w:rsidRPr="00891F58">
        <w:rPr>
          <w:lang w:val="en-US"/>
        </w:rPr>
        <w:t>) and T (or T</w:t>
      </w:r>
      <w:r w:rsidRPr="00891F58">
        <w:rPr>
          <w:vertAlign w:val="subscript"/>
          <w:lang w:val="en-US"/>
        </w:rPr>
        <w:t>RFBW</w:t>
      </w:r>
      <w:r w:rsidRPr="00891F58">
        <w:rPr>
          <w:lang w:val="en-US"/>
        </w:rPr>
        <w:t>), and only with the interferer located inside the supported frequency range.</w:t>
      </w:r>
    </w:p>
    <w:p w14:paraId="2D543590" w14:textId="77777777" w:rsidR="00D60968" w:rsidRPr="008C3753" w:rsidRDefault="00D60968" w:rsidP="00D60968">
      <w:pPr>
        <w:pStyle w:val="Heading5"/>
        <w:ind w:left="1008" w:hanging="1008"/>
      </w:pPr>
      <w:bookmarkStart w:id="5596" w:name="_Toc58860295"/>
      <w:bookmarkStart w:id="5597" w:name="_Toc58862799"/>
      <w:bookmarkStart w:id="5598" w:name="_Toc61182792"/>
      <w:bookmarkStart w:id="5599" w:name="_Toc73632836"/>
      <w:r w:rsidRPr="008C3753">
        <w:t>7.4.2.4.2</w:t>
      </w:r>
      <w:r w:rsidRPr="008C3753">
        <w:tab/>
        <w:t>Procedure for general blocking</w:t>
      </w:r>
      <w:bookmarkEnd w:id="5596"/>
      <w:bookmarkEnd w:id="5597"/>
      <w:bookmarkEnd w:id="5598"/>
      <w:bookmarkEnd w:id="5599"/>
    </w:p>
    <w:p w14:paraId="12979574" w14:textId="77777777" w:rsidR="00D60968" w:rsidRPr="00891F58" w:rsidRDefault="00D60968" w:rsidP="00D60968">
      <w:pPr>
        <w:rPr>
          <w:i/>
          <w:lang w:val="en-US"/>
        </w:rPr>
      </w:pPr>
      <w:r w:rsidRPr="00891F58">
        <w:rPr>
          <w:lang w:val="en-US"/>
        </w:rPr>
        <w:t>The minimum requirement is applied to all connectors under test.</w:t>
      </w:r>
    </w:p>
    <w:p w14:paraId="5C4D4932"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the procedure is repeated until all </w:t>
      </w:r>
      <w:r w:rsidRPr="00891F58">
        <w:rPr>
          <w:i/>
          <w:lang w:val="en-US"/>
        </w:rPr>
        <w:t>TAB connectors</w:t>
      </w:r>
      <w:r w:rsidRPr="00891F58">
        <w:rPr>
          <w:lang w:val="en-US"/>
        </w:rPr>
        <w:t xml:space="preserve"> necessary to demonstrate conformance have been tested; see clause 7.1.</w:t>
      </w:r>
    </w:p>
    <w:p w14:paraId="1BFDFD00" w14:textId="77777777" w:rsidR="00D60968" w:rsidRPr="00891F58"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600" w:author="Huawei-RKy ed" w:date="2021-06-02T11:40:00Z">
        <w:r w:rsidRPr="00891F58" w:rsidDel="00A26230">
          <w:rPr>
            <w:lang w:val="en-US"/>
          </w:rPr>
          <w:delText>4</w:delText>
        </w:r>
      </w:del>
      <w:ins w:id="5601" w:author="Huawei-RKy ed" w:date="2021-06-02T11:40:00Z">
        <w:r w:rsidR="00A26230">
          <w:rPr>
            <w:lang w:val="en-US"/>
          </w:rPr>
          <w:t>2</w:t>
        </w:r>
      </w:ins>
      <w:r w:rsidRPr="00891F58">
        <w:rPr>
          <w:lang w:val="en-US"/>
        </w:rPr>
        <w:t>.3 for</w:t>
      </w:r>
      <w:r w:rsidRPr="00891F58">
        <w:rPr>
          <w:i/>
          <w:lang w:val="en-US"/>
        </w:rPr>
        <w:t xml:space="preserve"> IAB type 1-H</w:t>
      </w:r>
      <w:r w:rsidRPr="00891F58">
        <w:rPr>
          <w:lang w:val="en-US"/>
        </w:rPr>
        <w:t xml:space="preserve">. </w:t>
      </w:r>
    </w:p>
    <w:p w14:paraId="79DFA9CF" w14:textId="77777777" w:rsidR="00D60968" w:rsidRPr="00891F58" w:rsidRDefault="00D60968" w:rsidP="00D60968">
      <w:pPr>
        <w:pStyle w:val="B1"/>
        <w:rPr>
          <w:rFonts w:eastAsia="MS Mincho"/>
          <w:lang w:val="en-US"/>
        </w:rPr>
      </w:pPr>
      <w:r w:rsidRPr="00891F58">
        <w:rPr>
          <w:lang w:val="en-US"/>
        </w:rPr>
        <w:t>2)</w:t>
      </w:r>
      <w:r w:rsidRPr="00891F58">
        <w:rPr>
          <w:lang w:val="en-US"/>
        </w:rPr>
        <w:tab/>
        <w:t xml:space="preserve">For IAB-DU, set the signal generator for the wanted signal to transmit </w:t>
      </w:r>
      <w:r w:rsidRPr="00891F58">
        <w:rPr>
          <w:rFonts w:eastAsia="MS Mincho"/>
          <w:lang w:val="en-US"/>
        </w:rPr>
        <w:t>as specified in table 7.4.2.5.1-1.</w:t>
      </w:r>
    </w:p>
    <w:p w14:paraId="14826EFA" w14:textId="77777777" w:rsidR="00D60968" w:rsidRPr="00891F58" w:rsidRDefault="00D60968" w:rsidP="00D60968">
      <w:pPr>
        <w:pStyle w:val="B1"/>
        <w:ind w:hanging="18"/>
        <w:rPr>
          <w:lang w:val="en-US"/>
        </w:rPr>
      </w:pPr>
      <w:r w:rsidRPr="00891F58">
        <w:rPr>
          <w:lang w:val="en-US"/>
        </w:rPr>
        <w:t xml:space="preserve">For IAB-MT, set the signal generator for the wanted signal to transmit </w:t>
      </w:r>
      <w:r w:rsidRPr="00891F58">
        <w:rPr>
          <w:rFonts w:eastAsia="MS Mincho"/>
          <w:lang w:val="en-US"/>
        </w:rPr>
        <w:t>as specified in table 7.4.2.5.2-1</w:t>
      </w:r>
      <w:r w:rsidRPr="00891F58">
        <w:rPr>
          <w:rFonts w:eastAsia="MS Mincho"/>
          <w:b/>
          <w:bCs/>
          <w:lang w:val="en-US"/>
        </w:rPr>
        <w:t>.</w:t>
      </w:r>
    </w:p>
    <w:p w14:paraId="6AE81B33" w14:textId="77777777" w:rsidR="00D60968" w:rsidRPr="00891F58" w:rsidRDefault="00D60968" w:rsidP="00D60968">
      <w:pPr>
        <w:pStyle w:val="B1"/>
        <w:rPr>
          <w:lang w:val="en-US"/>
        </w:rPr>
      </w:pPr>
      <w:r>
        <w:rPr>
          <w:lang w:val="en-US"/>
        </w:rPr>
        <w:t>3</w:t>
      </w:r>
      <w:r w:rsidRPr="00891F58">
        <w:rPr>
          <w:lang w:val="en-US"/>
        </w:rPr>
        <w:t>)</w:t>
      </w:r>
      <w:r w:rsidRPr="00891F58">
        <w:rPr>
          <w:lang w:val="en-US"/>
        </w:rPr>
        <w:tab/>
        <w:t xml:space="preserve">For IAB-DU, set the signal generator for the interfering signal to transmit at the frequency offset and </w:t>
      </w:r>
      <w:r w:rsidRPr="00891F58">
        <w:rPr>
          <w:rFonts w:eastAsia="MS Mincho"/>
          <w:lang w:val="en-US"/>
        </w:rPr>
        <w:t>as specified in table 7.4.2.5.1-1</w:t>
      </w:r>
      <w:r w:rsidRPr="00891F58">
        <w:rPr>
          <w:lang w:val="en-US"/>
        </w:rPr>
        <w:t>. The interfering signal shall be swept with a step size of 1 MHz starting from the minimum offset to the channel edges of the wanted signals as specified in table 7.4.2.5.1-1.</w:t>
      </w:r>
    </w:p>
    <w:p w14:paraId="65685E13" w14:textId="77777777" w:rsidR="00D60968" w:rsidRPr="00891F58" w:rsidRDefault="00D60968" w:rsidP="00D60968">
      <w:pPr>
        <w:pStyle w:val="B1"/>
        <w:ind w:hanging="18"/>
        <w:rPr>
          <w:lang w:val="en-US"/>
        </w:rPr>
      </w:pPr>
      <w:r w:rsidRPr="00891F58">
        <w:rPr>
          <w:lang w:val="en-US"/>
        </w:rPr>
        <w:t xml:space="preserve">For IAB-MT, set the signal generator for the interfering signal to transmit at the frequency offset and </w:t>
      </w:r>
      <w:r w:rsidRPr="00891F58">
        <w:rPr>
          <w:rFonts w:eastAsia="MS Mincho"/>
          <w:lang w:val="en-US"/>
        </w:rPr>
        <w:t>as specified in table 7.4.2.5.2-1</w:t>
      </w:r>
      <w:r w:rsidRPr="00891F58">
        <w:rPr>
          <w:lang w:val="en-US"/>
        </w:rPr>
        <w:t>. The interfering signal shall be swept with a step size of 1 MHz starting from the minimum offset to the channel edges of the wanted signals as specified in table 7.4.2.5.2-1.</w:t>
      </w:r>
    </w:p>
    <w:p w14:paraId="6FEDE421" w14:textId="77777777" w:rsidR="00D60968" w:rsidRPr="00891F58" w:rsidRDefault="00D60968" w:rsidP="00D60968">
      <w:pPr>
        <w:pStyle w:val="B1"/>
        <w:rPr>
          <w:lang w:val="en-US"/>
        </w:rPr>
      </w:pPr>
      <w:r>
        <w:rPr>
          <w:lang w:val="en-US"/>
        </w:rPr>
        <w:t>4</w:t>
      </w:r>
      <w:r w:rsidRPr="00891F58">
        <w:rPr>
          <w:lang w:val="en-US"/>
        </w:rPr>
        <w:t>)</w:t>
      </w:r>
      <w:r w:rsidRPr="00891F58">
        <w:rPr>
          <w:lang w:val="en-US"/>
        </w:rPr>
        <w:tab/>
        <w:t>Measure the throughput according to annex A.1.</w:t>
      </w:r>
    </w:p>
    <w:p w14:paraId="1455AF0A" w14:textId="77777777" w:rsidR="00D60968" w:rsidRPr="00891F58" w:rsidRDefault="00D60968" w:rsidP="00D60968">
      <w:pPr>
        <w:rPr>
          <w:lang w:val="en-US"/>
        </w:rPr>
      </w:pPr>
      <w:r w:rsidRPr="00891F58">
        <w:rPr>
          <w:lang w:val="en-US"/>
        </w:rPr>
        <w:t xml:space="preserve">In addition, </w:t>
      </w:r>
      <w:r w:rsidRPr="00891F58">
        <w:rPr>
          <w:snapToGrid w:val="0"/>
          <w:lang w:val="en-US"/>
        </w:rPr>
        <w:t xml:space="preserve">for a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the following steps shall apply:</w:t>
      </w:r>
    </w:p>
    <w:p w14:paraId="3628DF96" w14:textId="77777777" w:rsidR="00D60968" w:rsidRPr="00891F58" w:rsidRDefault="00D60968" w:rsidP="00D60968">
      <w:pPr>
        <w:pStyle w:val="B1"/>
        <w:rPr>
          <w:lang w:val="en-US"/>
        </w:rPr>
      </w:pPr>
      <w:r>
        <w:rPr>
          <w:lang w:val="en-US"/>
        </w:rPr>
        <w:t>5</w:t>
      </w:r>
      <w:r w:rsidRPr="00891F58">
        <w:rPr>
          <w:lang w:val="en-US"/>
        </w:rPr>
        <w:t>)</w:t>
      </w:r>
      <w:r w:rsidRPr="00891F58">
        <w:rPr>
          <w:lang w:val="en-US"/>
        </w:rPr>
        <w:tab/>
        <w:t xml:space="preserve">For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xml:space="preserve"> and single band tests, repeat the steps above per involved band where single band test configurations and test models shall apply with no carrier activated in the other band.</w:t>
      </w:r>
    </w:p>
    <w:p w14:paraId="591645DF" w14:textId="77777777" w:rsidR="00D60968" w:rsidRPr="008C3753" w:rsidRDefault="00D60968" w:rsidP="00D60968">
      <w:pPr>
        <w:pStyle w:val="Heading5"/>
        <w:ind w:left="1008" w:hanging="1008"/>
      </w:pPr>
      <w:bookmarkStart w:id="5602" w:name="_Toc58860296"/>
      <w:bookmarkStart w:id="5603" w:name="_Toc58862800"/>
      <w:bookmarkStart w:id="5604" w:name="_Toc61182793"/>
      <w:bookmarkStart w:id="5605" w:name="_Toc73632837"/>
      <w:r w:rsidRPr="008C3753">
        <w:t>7.4.2.4.3</w:t>
      </w:r>
      <w:r w:rsidRPr="008C3753">
        <w:tab/>
        <w:t>Procedure for narrowband blocking</w:t>
      </w:r>
      <w:bookmarkEnd w:id="5602"/>
      <w:bookmarkEnd w:id="5603"/>
      <w:bookmarkEnd w:id="5604"/>
      <w:bookmarkEnd w:id="5605"/>
    </w:p>
    <w:p w14:paraId="468367AF" w14:textId="77777777" w:rsidR="00D60968" w:rsidRPr="00891F58" w:rsidRDefault="00D60968" w:rsidP="00D60968">
      <w:pPr>
        <w:rPr>
          <w:i/>
          <w:lang w:val="en-US"/>
        </w:rPr>
      </w:pPr>
      <w:r w:rsidRPr="00891F58">
        <w:rPr>
          <w:lang w:val="en-US"/>
        </w:rPr>
        <w:t>The minimum requirement is applied to all connectors under test.</w:t>
      </w:r>
    </w:p>
    <w:p w14:paraId="3A2D7F17"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the procedure is repeated until all </w:t>
      </w:r>
      <w:r w:rsidRPr="00891F58">
        <w:rPr>
          <w:i/>
          <w:lang w:val="en-US"/>
        </w:rPr>
        <w:t>TAB connectors</w:t>
      </w:r>
      <w:r w:rsidRPr="00891F58">
        <w:rPr>
          <w:lang w:val="en-US"/>
        </w:rPr>
        <w:t xml:space="preserve"> necessary to demonstrate conformance have been tested; see clause 7.1.</w:t>
      </w:r>
    </w:p>
    <w:p w14:paraId="7E715903" w14:textId="77777777" w:rsidR="00D60968" w:rsidRPr="00824CE2"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606" w:author="Huawei-RKy ed" w:date="2021-06-02T11:40:00Z">
        <w:r w:rsidRPr="00891F58" w:rsidDel="00A26230">
          <w:rPr>
            <w:lang w:val="en-US"/>
          </w:rPr>
          <w:delText>4</w:delText>
        </w:r>
      </w:del>
      <w:ins w:id="5607" w:author="Huawei-RKy ed" w:date="2021-06-02T11:40:00Z">
        <w:r w:rsidR="00A26230">
          <w:rPr>
            <w:lang w:val="en-US"/>
          </w:rPr>
          <w:t>2</w:t>
        </w:r>
      </w:ins>
      <w:r w:rsidRPr="00891F58">
        <w:rPr>
          <w:lang w:val="en-US"/>
        </w:rPr>
        <w:t>.3 for</w:t>
      </w:r>
      <w:r w:rsidRPr="00891F58">
        <w:rPr>
          <w:i/>
          <w:lang w:val="en-US"/>
        </w:rPr>
        <w:t xml:space="preserve"> IAB type 1-H</w:t>
      </w:r>
      <w:r w:rsidRPr="00891F58">
        <w:rPr>
          <w:lang w:val="en-US"/>
        </w:rPr>
        <w:t xml:space="preserve">. </w:t>
      </w:r>
    </w:p>
    <w:p w14:paraId="5D70C91D" w14:textId="77777777" w:rsidR="00D60968" w:rsidRPr="00824CE2" w:rsidRDefault="00D60968" w:rsidP="00D60968">
      <w:pPr>
        <w:pStyle w:val="B1"/>
        <w:rPr>
          <w:lang w:val="en-US"/>
        </w:rPr>
      </w:pPr>
      <w:r>
        <w:rPr>
          <w:lang w:val="en-US"/>
        </w:rPr>
        <w:t>2</w:t>
      </w:r>
      <w:r w:rsidRPr="00824CE2">
        <w:rPr>
          <w:lang w:val="en-US"/>
        </w:rPr>
        <w:t>)</w:t>
      </w:r>
      <w:r w:rsidRPr="00824CE2">
        <w:rPr>
          <w:lang w:val="en-US"/>
        </w:rPr>
        <w:tab/>
        <w:t xml:space="preserve">For IAB-DU, set the signal generator for the wanted signal to transmit </w:t>
      </w:r>
      <w:r w:rsidRPr="00824CE2">
        <w:rPr>
          <w:rFonts w:eastAsia="MS Mincho"/>
          <w:lang w:val="en-US"/>
        </w:rPr>
        <w:t>as specified in table 7.4.2.5.1-2</w:t>
      </w:r>
      <w:r w:rsidRPr="00824CE2">
        <w:rPr>
          <w:lang w:val="en-US"/>
        </w:rPr>
        <w:t>.</w:t>
      </w:r>
    </w:p>
    <w:p w14:paraId="4AE055A5" w14:textId="77777777" w:rsidR="00D60968" w:rsidRPr="00824CE2" w:rsidRDefault="00D60968" w:rsidP="00D60968">
      <w:pPr>
        <w:pStyle w:val="B1"/>
        <w:ind w:hanging="18"/>
        <w:rPr>
          <w:lang w:val="en-US"/>
        </w:rPr>
      </w:pPr>
      <w:r w:rsidRPr="00824CE2">
        <w:rPr>
          <w:lang w:val="en-US"/>
        </w:rPr>
        <w:t xml:space="preserve">For IAB-MT, set the signal generator for the wanted signal to transmit </w:t>
      </w:r>
      <w:r w:rsidRPr="00824CE2">
        <w:rPr>
          <w:rFonts w:eastAsia="MS Mincho"/>
          <w:lang w:val="en-US"/>
        </w:rPr>
        <w:t>as specified in table 7.4.2.5.2-2</w:t>
      </w:r>
      <w:r w:rsidRPr="00824CE2">
        <w:rPr>
          <w:lang w:val="en-US"/>
        </w:rPr>
        <w:t>.</w:t>
      </w:r>
    </w:p>
    <w:p w14:paraId="1B427B4D" w14:textId="77777777" w:rsidR="00D60968" w:rsidRPr="00824CE2" w:rsidRDefault="00D60968" w:rsidP="00D60968">
      <w:pPr>
        <w:pStyle w:val="B1"/>
        <w:rPr>
          <w:lang w:val="en-US"/>
        </w:rPr>
      </w:pPr>
      <w:r>
        <w:rPr>
          <w:lang w:val="en-US"/>
        </w:rPr>
        <w:t>3</w:t>
      </w:r>
      <w:r w:rsidRPr="00824CE2">
        <w:rPr>
          <w:lang w:val="en-US"/>
        </w:rPr>
        <w:t>)</w:t>
      </w:r>
      <w:r w:rsidRPr="00824CE2">
        <w:rPr>
          <w:lang w:val="en-US"/>
        </w:rPr>
        <w:tab/>
        <w:t xml:space="preserve">For IAB-DU, set the signal generator for the interfering signal to transmit at the frequency offset and </w:t>
      </w:r>
      <w:r w:rsidRPr="00824CE2">
        <w:rPr>
          <w:rFonts w:eastAsia="MS Mincho"/>
          <w:lang w:val="en-US"/>
        </w:rPr>
        <w:t>as specified in table 7.4.2.5.1-2 and 7.4.2.5.1-3</w:t>
      </w:r>
      <w:r w:rsidRPr="00824CE2">
        <w:rPr>
          <w:lang w:val="en-US"/>
        </w:rPr>
        <w:t xml:space="preserve">. </w:t>
      </w:r>
      <w:r w:rsidRPr="00824CE2">
        <w:rPr>
          <w:rFonts w:cs="v4.2.0"/>
          <w:lang w:val="en-US"/>
        </w:rPr>
        <w:t xml:space="preserve">Set-up and sweep the interfering </w:t>
      </w:r>
      <w:r w:rsidRPr="00824CE2">
        <w:rPr>
          <w:lang w:val="en-US"/>
        </w:rPr>
        <w:t>RB centre frequency offset to the channel edge of the wanted signal according to table 7.4.2.5.1-3.</w:t>
      </w:r>
    </w:p>
    <w:p w14:paraId="60810313" w14:textId="77777777" w:rsidR="00D60968" w:rsidRPr="00824CE2" w:rsidRDefault="00D60968" w:rsidP="00D60968">
      <w:pPr>
        <w:pStyle w:val="B1"/>
        <w:ind w:hanging="18"/>
        <w:rPr>
          <w:rFonts w:cs="v4.2.0"/>
          <w:lang w:val="en-US"/>
        </w:rPr>
      </w:pPr>
      <w:r w:rsidRPr="00824CE2">
        <w:rPr>
          <w:lang w:val="en-US"/>
        </w:rPr>
        <w:t xml:space="preserve">For IAB-MT, set the signal generator for the interfering signal to transmit at the frequency offset and </w:t>
      </w:r>
      <w:r w:rsidRPr="00824CE2">
        <w:rPr>
          <w:rFonts w:eastAsia="MS Mincho"/>
          <w:lang w:val="en-US"/>
        </w:rPr>
        <w:t>as specified in table 7.4.2.5.2-2 and 7.4.2.5.2-3</w:t>
      </w:r>
      <w:r w:rsidRPr="00824CE2">
        <w:rPr>
          <w:lang w:val="en-US"/>
        </w:rPr>
        <w:t xml:space="preserve">. </w:t>
      </w:r>
      <w:r w:rsidRPr="00824CE2">
        <w:rPr>
          <w:rFonts w:cs="v4.2.0"/>
          <w:lang w:val="en-US"/>
        </w:rPr>
        <w:t xml:space="preserve">Set-up and sweep the interfering </w:t>
      </w:r>
      <w:r w:rsidRPr="00824CE2">
        <w:rPr>
          <w:lang w:val="en-US"/>
        </w:rPr>
        <w:t>RB centre frequency offset to the channel edge of the wanted signal according to table 7.4.2.5.2-3.</w:t>
      </w:r>
    </w:p>
    <w:p w14:paraId="505FE264" w14:textId="77777777" w:rsidR="00D60968" w:rsidRPr="00824CE2" w:rsidRDefault="00D60968" w:rsidP="00D60968">
      <w:pPr>
        <w:pStyle w:val="B1"/>
        <w:rPr>
          <w:lang w:val="en-US"/>
        </w:rPr>
      </w:pPr>
      <w:r>
        <w:rPr>
          <w:lang w:val="en-US"/>
        </w:rPr>
        <w:t>4</w:t>
      </w:r>
      <w:r w:rsidRPr="00824CE2">
        <w:rPr>
          <w:lang w:val="en-US"/>
        </w:rPr>
        <w:t>)</w:t>
      </w:r>
      <w:r w:rsidRPr="00824CE2">
        <w:rPr>
          <w:lang w:val="en-US"/>
        </w:rPr>
        <w:tab/>
        <w:t>Measure the throughput according to annex A.1.</w:t>
      </w:r>
    </w:p>
    <w:p w14:paraId="097D0527" w14:textId="77777777" w:rsidR="00D60968" w:rsidRPr="00824CE2" w:rsidRDefault="00D60968" w:rsidP="00D60968">
      <w:pPr>
        <w:rPr>
          <w:lang w:val="en-US"/>
        </w:rPr>
      </w:pPr>
      <w:r w:rsidRPr="00824CE2">
        <w:rPr>
          <w:lang w:val="en-US"/>
        </w:rPr>
        <w:t xml:space="preserve">In addition, </w:t>
      </w:r>
      <w:r w:rsidRPr="00824CE2">
        <w:rPr>
          <w:snapToGrid w:val="0"/>
          <w:lang w:val="en-US"/>
        </w:rPr>
        <w:t xml:space="preserve">for a </w:t>
      </w:r>
      <w:r w:rsidRPr="00824CE2">
        <w:rPr>
          <w:i/>
          <w:snapToGrid w:val="0"/>
          <w:lang w:val="en-US"/>
        </w:rPr>
        <w:t>multi-band</w:t>
      </w:r>
      <w:r w:rsidRPr="00824CE2">
        <w:rPr>
          <w:snapToGrid w:val="0"/>
          <w:lang w:val="en-US"/>
        </w:rPr>
        <w:t xml:space="preserve"> </w:t>
      </w:r>
      <w:r w:rsidRPr="00824CE2">
        <w:rPr>
          <w:i/>
          <w:snapToGrid w:val="0"/>
          <w:lang w:val="en-US"/>
        </w:rPr>
        <w:t>connector</w:t>
      </w:r>
      <w:r w:rsidRPr="00824CE2">
        <w:rPr>
          <w:lang w:val="en-US"/>
        </w:rPr>
        <w:t>, the following steps shall apply:</w:t>
      </w:r>
    </w:p>
    <w:p w14:paraId="1C3B4F16" w14:textId="77777777" w:rsidR="00D60968" w:rsidRPr="00824CE2" w:rsidRDefault="00D60968" w:rsidP="00D60968">
      <w:pPr>
        <w:pStyle w:val="B1"/>
        <w:rPr>
          <w:lang w:val="en-US"/>
        </w:rPr>
      </w:pPr>
      <w:r>
        <w:rPr>
          <w:lang w:val="en-US"/>
        </w:rPr>
        <w:t>5</w:t>
      </w:r>
      <w:r w:rsidRPr="00824CE2">
        <w:rPr>
          <w:lang w:val="en-US"/>
        </w:rPr>
        <w:t>)</w:t>
      </w:r>
      <w:r w:rsidRPr="00824CE2">
        <w:rPr>
          <w:lang w:val="en-US"/>
        </w:rPr>
        <w:tab/>
        <w:t xml:space="preserve">For </w:t>
      </w:r>
      <w:r w:rsidRPr="00824CE2">
        <w:rPr>
          <w:i/>
          <w:snapToGrid w:val="0"/>
          <w:lang w:val="en-US"/>
        </w:rPr>
        <w:t>multi-band</w:t>
      </w:r>
      <w:r w:rsidRPr="00824CE2">
        <w:rPr>
          <w:snapToGrid w:val="0"/>
          <w:lang w:val="en-US"/>
        </w:rPr>
        <w:t xml:space="preserve"> </w:t>
      </w:r>
      <w:r w:rsidRPr="00824CE2">
        <w:rPr>
          <w:i/>
          <w:snapToGrid w:val="0"/>
          <w:lang w:val="en-US"/>
        </w:rPr>
        <w:t>connector</w:t>
      </w:r>
      <w:r w:rsidRPr="00824CE2">
        <w:rPr>
          <w:lang w:val="en-US"/>
        </w:rPr>
        <w:t xml:space="preserve"> and single band tests, repeat the steps above per involved band where single band test configurations and test models shall apply with no carrier activated in the other band.</w:t>
      </w:r>
    </w:p>
    <w:p w14:paraId="2A55AF06" w14:textId="77777777" w:rsidR="00D60968" w:rsidRDefault="00D60968" w:rsidP="00D60968">
      <w:pPr>
        <w:pStyle w:val="Heading4"/>
        <w:ind w:left="864" w:hanging="864"/>
      </w:pPr>
      <w:bookmarkStart w:id="5608" w:name="_Toc58860297"/>
      <w:bookmarkStart w:id="5609" w:name="_Toc58862801"/>
      <w:bookmarkStart w:id="5610" w:name="_Toc61182794"/>
      <w:bookmarkStart w:id="5611" w:name="_Toc73632838"/>
      <w:r w:rsidRPr="008C3753">
        <w:t>7.4.2.5</w:t>
      </w:r>
      <w:r w:rsidRPr="008C3753">
        <w:tab/>
        <w:t>Test requirements</w:t>
      </w:r>
      <w:bookmarkEnd w:id="5608"/>
      <w:bookmarkEnd w:id="5609"/>
      <w:bookmarkEnd w:id="5610"/>
      <w:bookmarkEnd w:id="5611"/>
    </w:p>
    <w:p w14:paraId="34283D37" w14:textId="77777777" w:rsidR="00D60968" w:rsidRPr="006739FE" w:rsidRDefault="00D60968" w:rsidP="00D60968">
      <w:pPr>
        <w:pStyle w:val="Heading5"/>
        <w:ind w:left="1008" w:hanging="1008"/>
      </w:pPr>
      <w:bookmarkStart w:id="5612" w:name="_Toc73632839"/>
      <w:r w:rsidRPr="006739FE">
        <w:t>7.4.</w:t>
      </w:r>
      <w:r>
        <w:t>2</w:t>
      </w:r>
      <w:r w:rsidRPr="006739FE">
        <w:t>.</w:t>
      </w:r>
      <w:r>
        <w:t>5</w:t>
      </w:r>
      <w:r w:rsidRPr="006739FE">
        <w:t>.1</w:t>
      </w:r>
      <w:r w:rsidRPr="006739FE">
        <w:tab/>
      </w:r>
      <w:r w:rsidRPr="00DF17FA">
        <w:t>Test requirements</w:t>
      </w:r>
      <w:r>
        <w:t xml:space="preserve"> for IAB-DU</w:t>
      </w:r>
      <w:bookmarkEnd w:id="5612"/>
    </w:p>
    <w:p w14:paraId="06C13E20" w14:textId="77777777" w:rsidR="00D60968" w:rsidRPr="00891F58" w:rsidRDefault="00D60968" w:rsidP="00D60968">
      <w:pPr>
        <w:rPr>
          <w:lang w:val="en-US"/>
        </w:rPr>
      </w:pPr>
      <w:r w:rsidRPr="00891F58">
        <w:rPr>
          <w:lang w:val="en-US"/>
        </w:rPr>
        <w:t>The throughput shall be ≥ 95% of the maximum throughput</w:t>
      </w:r>
      <w:r w:rsidRPr="00891F58" w:rsidDel="00BE584A">
        <w:rPr>
          <w:lang w:val="en-US"/>
        </w:rPr>
        <w:t xml:space="preserve"> </w:t>
      </w:r>
      <w:r w:rsidRPr="00891F58">
        <w:rPr>
          <w:lang w:val="en-US"/>
        </w:rPr>
        <w:t xml:space="preserve">of the reference measurement channel, with a wanted and an interfering signal coupled to </w:t>
      </w:r>
      <w:r w:rsidRPr="00891F58">
        <w:rPr>
          <w:i/>
          <w:lang w:val="en-US"/>
        </w:rPr>
        <w:t>IAB type 1</w:t>
      </w:r>
      <w:r w:rsidRPr="00891F58">
        <w:rPr>
          <w:i/>
          <w:lang w:val="en-US"/>
        </w:rPr>
        <w:noBreakHyphen/>
        <w:t>H</w:t>
      </w:r>
      <w:r w:rsidRPr="00891F58">
        <w:rPr>
          <w:lang w:val="en-US"/>
        </w:rPr>
        <w:t xml:space="preserve"> </w:t>
      </w:r>
      <w:r w:rsidRPr="00891F58">
        <w:rPr>
          <w:i/>
          <w:lang w:val="en-US"/>
        </w:rPr>
        <w:t xml:space="preserve">TAB connector </w:t>
      </w:r>
      <w:r w:rsidRPr="00891F58">
        <w:rPr>
          <w:rFonts w:cs="v5.0.0"/>
          <w:lang w:val="en-US"/>
        </w:rPr>
        <w:t xml:space="preserve">using the parameters </w:t>
      </w:r>
      <w:r w:rsidRPr="00891F58">
        <w:rPr>
          <w:lang w:val="en-US"/>
        </w:rPr>
        <w:t xml:space="preserve">in tables 7.4.2.5.1-1, 7.4.2.5.1-2 and 7.4.2.5.1-3 for general blocking and narrowband blocking requirements. </w:t>
      </w:r>
      <w:r w:rsidRPr="00891F58">
        <w:rPr>
          <w:rFonts w:eastAsia="Osaka"/>
          <w:lang w:val="en-US"/>
        </w:rPr>
        <w:t>The reference measurement channel for the wanted signal is identified in clause </w:t>
      </w:r>
      <w:del w:id="5613" w:author="Huawei-RKy 3" w:date="2021-06-01T16:36:00Z">
        <w:r w:rsidRPr="00891F58" w:rsidDel="003B4DE0">
          <w:rPr>
            <w:rFonts w:eastAsia="Osaka"/>
            <w:lang w:val="en-US"/>
          </w:rPr>
          <w:delText>[</w:delText>
        </w:r>
      </w:del>
      <w:r w:rsidRPr="00891F58">
        <w:rPr>
          <w:rFonts w:eastAsia="Osaka"/>
          <w:lang w:val="en-US"/>
        </w:rPr>
        <w:t>7.2.5</w:t>
      </w:r>
      <w:ins w:id="5614" w:author="Huawei-RKy 3" w:date="2021-06-01T16:36:00Z">
        <w:r w:rsidR="003B4DE0">
          <w:rPr>
            <w:rFonts w:eastAsia="Osaka"/>
            <w:lang w:val="en-US"/>
          </w:rPr>
          <w:t>.1</w:t>
        </w:r>
      </w:ins>
      <w:del w:id="5615" w:author="Huawei-RKy 3" w:date="2021-06-01T16:36:00Z">
        <w:r w:rsidRPr="00891F58" w:rsidDel="003B4DE0">
          <w:rPr>
            <w:rFonts w:eastAsia="Osaka"/>
            <w:lang w:val="en-US"/>
          </w:rPr>
          <w:delText>]</w:delText>
        </w:r>
      </w:del>
      <w:r w:rsidRPr="00891F58">
        <w:rPr>
          <w:rFonts w:eastAsia="Osaka"/>
          <w:lang w:val="en-US"/>
        </w:rPr>
        <w:t xml:space="preserve"> for each channel bandwidth and further specified in annex A.1. The characteristics of the interfering signal is further specified in annex E.</w:t>
      </w:r>
    </w:p>
    <w:p w14:paraId="3E790E9E" w14:textId="77777777" w:rsidR="00D60968" w:rsidRPr="00891F58" w:rsidRDefault="00D60968" w:rsidP="00D60968">
      <w:pPr>
        <w:rPr>
          <w:rFonts w:cs="v3.8.0"/>
          <w:lang w:val="en-US"/>
        </w:rPr>
      </w:pPr>
      <w:r w:rsidRPr="00891F58">
        <w:rPr>
          <w:lang w:val="en-US"/>
        </w:rPr>
        <w:t xml:space="preserve">The in-band blocking requirements apply outside the IAB RF Bandwidth or Radio Bandwidth. The interfering signal offset is defined relative to the </w:t>
      </w:r>
      <w:r w:rsidRPr="00412605">
        <w:rPr>
          <w:i/>
          <w:lang w:val="en-US"/>
        </w:rPr>
        <w:t>IAB RF Bandwidth edges</w:t>
      </w:r>
      <w:r w:rsidRPr="00891F58">
        <w:rPr>
          <w:lang w:val="en-US"/>
        </w:rPr>
        <w:t xml:space="preserve"> or </w:t>
      </w:r>
      <w:r w:rsidRPr="00412605">
        <w:rPr>
          <w:i/>
          <w:lang w:val="en-US"/>
        </w:rPr>
        <w:t>Radio Bandwidth</w:t>
      </w:r>
      <w:r w:rsidRPr="00891F58">
        <w:rPr>
          <w:lang w:val="en-US"/>
        </w:rPr>
        <w:t xml:space="preserve"> edges.</w:t>
      </w:r>
    </w:p>
    <w:p w14:paraId="453297B1"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rFonts w:cs="v3.8.0"/>
          <w:lang w:val="en-US"/>
        </w:rPr>
        <w:t xml:space="preserve"> the in-band </w:t>
      </w:r>
      <w:r w:rsidRPr="00891F58">
        <w:rPr>
          <w:lang w:val="en-US"/>
        </w:rPr>
        <w:t>blocking requirement</w:t>
      </w:r>
      <w:r w:rsidRPr="00891F58">
        <w:rPr>
          <w:rFonts w:cs="v3.8.0"/>
          <w:lang w:val="en-US"/>
        </w:rPr>
        <w:t xml:space="preserve"> applies</w:t>
      </w:r>
      <w:r w:rsidRPr="00891F58">
        <w:rPr>
          <w:lang w:val="en-US"/>
        </w:rPr>
        <w:t xml:space="preserve"> from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rFonts w:cs="v5.0.0"/>
          <w:lang w:val="en-US"/>
        </w:rPr>
        <w:t xml:space="preserve"> </w:t>
      </w:r>
      <w:r w:rsidRPr="00891F58">
        <w:rPr>
          <w:lang w:val="en-US"/>
        </w:rPr>
        <w:t xml:space="preserve">to </w:t>
      </w:r>
      <w:r w:rsidRPr="00891F58">
        <w:rPr>
          <w:rFonts w:cs="Arial"/>
          <w:lang w:val="en-US"/>
        </w:rPr>
        <w:t>F</w:t>
      </w:r>
      <w:r w:rsidRPr="00891F58">
        <w:rPr>
          <w:rFonts w:cs="Arial"/>
          <w:vertAlign w:val="subscript"/>
          <w:lang w:val="en-US"/>
        </w:rPr>
        <w:t>UL_high</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lang w:val="en-US"/>
        </w:rPr>
        <w:t xml:space="preserve">, </w:t>
      </w:r>
      <w:r w:rsidRPr="00891F58">
        <w:rPr>
          <w:rFonts w:cs="v3.8.0"/>
          <w:lang w:val="en-US"/>
        </w:rPr>
        <w:t xml:space="preserve">excluding the downlink frequency range of the </w:t>
      </w:r>
      <w:r w:rsidRPr="00891F58">
        <w:rPr>
          <w:rFonts w:cs="v3.8.0"/>
          <w:i/>
          <w:lang w:val="en-US"/>
        </w:rPr>
        <w:t>operating band</w:t>
      </w:r>
      <w:r w:rsidRPr="00891F58">
        <w:rPr>
          <w:rFonts w:cs="v3.8.0"/>
          <w:lang w:val="en-US"/>
        </w:rPr>
        <w:t>.</w:t>
      </w:r>
      <w:r w:rsidRPr="00891F58">
        <w:rPr>
          <w:lang w:val="en-US"/>
        </w:rPr>
        <w:t xml:space="preserve"> </w:t>
      </w:r>
      <w:r w:rsidRPr="00891F58">
        <w:rPr>
          <w:rFonts w:cs="v5.0.0"/>
          <w:lang w:val="en-US"/>
        </w:rPr>
        <w:t xml:space="preserve">The </w:t>
      </w:r>
      <w:r w:rsidRPr="008C3753">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IAB type 1-H</w:t>
      </w:r>
      <w:r w:rsidRPr="00891F58">
        <w:rPr>
          <w:rFonts w:cs="v5.0.0"/>
          <w:lang w:val="en-US"/>
        </w:rPr>
        <w:t xml:space="preserve"> is </w:t>
      </w:r>
      <w:r w:rsidRPr="00891F58">
        <w:rPr>
          <w:lang w:val="en-US"/>
        </w:rPr>
        <w:t>defined in table 7.4.2.5.1-0.</w:t>
      </w:r>
    </w:p>
    <w:p w14:paraId="40F24867" w14:textId="77777777" w:rsidR="00D60968" w:rsidRPr="00891F58" w:rsidRDefault="00D60968" w:rsidP="00D60968">
      <w:pPr>
        <w:rPr>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29D06EDC" w14:textId="77777777" w:rsidR="00D60968" w:rsidRPr="00891F58" w:rsidRDefault="00D60968" w:rsidP="00D60968">
      <w:pPr>
        <w:pStyle w:val="TH"/>
        <w:rPr>
          <w:i/>
          <w:lang w:val="en-US"/>
        </w:rPr>
      </w:pPr>
      <w:r w:rsidRPr="00891F58">
        <w:rPr>
          <w:lang w:val="en-US"/>
        </w:rPr>
        <w:t xml:space="preserve">Table 7.4.2.5.1-0: </w:t>
      </w:r>
      <w:r w:rsidRPr="008C3753">
        <w:t>Δ</w:t>
      </w:r>
      <w:r w:rsidRPr="00891F58">
        <w:rPr>
          <w:lang w:val="en-US"/>
        </w:rPr>
        <w:t>f</w:t>
      </w:r>
      <w:r w:rsidRPr="00891F58">
        <w:rPr>
          <w:vertAlign w:val="subscript"/>
          <w:lang w:val="en-US"/>
        </w:rPr>
        <w:t>OOB</w:t>
      </w:r>
      <w:r w:rsidRPr="00891F58">
        <w:rPr>
          <w:lang w:val="en-US"/>
        </w:rPr>
        <w:t xml:space="preserve"> offset for NR </w:t>
      </w:r>
      <w:r w:rsidRPr="00891F58">
        <w:rPr>
          <w:i/>
          <w:lang w:val="en-US"/>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3472"/>
        <w:gridCol w:w="1219"/>
      </w:tblGrid>
      <w:tr w:rsidR="00D60968" w:rsidRPr="008C3753" w14:paraId="463767C6" w14:textId="77777777" w:rsidTr="00412605">
        <w:trPr>
          <w:cantSplit/>
          <w:jc w:val="center"/>
        </w:trPr>
        <w:tc>
          <w:tcPr>
            <w:tcW w:w="1334" w:type="dxa"/>
            <w:tcBorders>
              <w:bottom w:val="single" w:sz="4" w:space="0" w:color="auto"/>
            </w:tcBorders>
          </w:tcPr>
          <w:p w14:paraId="3C39C6CA" w14:textId="77777777" w:rsidR="00D60968" w:rsidRPr="008C3753" w:rsidRDefault="00D60968" w:rsidP="00DF3C12">
            <w:pPr>
              <w:pStyle w:val="TAH"/>
              <w:rPr>
                <w:lang w:eastAsia="zh-CN"/>
              </w:rPr>
            </w:pPr>
            <w:r>
              <w:rPr>
                <w:lang w:eastAsia="zh-CN"/>
              </w:rPr>
              <w:t>IAB</w:t>
            </w:r>
            <w:r w:rsidR="00A24CAD">
              <w:rPr>
                <w:lang w:eastAsia="zh-CN"/>
              </w:rPr>
              <w:t>-DU</w:t>
            </w:r>
            <w:r w:rsidRPr="008C3753">
              <w:rPr>
                <w:lang w:eastAsia="zh-CN"/>
              </w:rPr>
              <w:t xml:space="preserve"> type</w:t>
            </w:r>
          </w:p>
        </w:tc>
        <w:tc>
          <w:tcPr>
            <w:tcW w:w="3472" w:type="dxa"/>
            <w:shd w:val="clear" w:color="auto" w:fill="auto"/>
          </w:tcPr>
          <w:p w14:paraId="0F8BF732" w14:textId="77777777" w:rsidR="00D60968" w:rsidRPr="008C3753" w:rsidRDefault="00D60968" w:rsidP="00DF3C12">
            <w:pPr>
              <w:pStyle w:val="TAH"/>
            </w:pPr>
            <w:r w:rsidRPr="008C3753">
              <w:rPr>
                <w:i/>
              </w:rPr>
              <w:t>Operating band</w:t>
            </w:r>
            <w:r w:rsidRPr="008C3753">
              <w:t xml:space="preserve"> characteristics</w:t>
            </w:r>
          </w:p>
        </w:tc>
        <w:tc>
          <w:tcPr>
            <w:tcW w:w="1219" w:type="dxa"/>
            <w:shd w:val="clear" w:color="auto" w:fill="auto"/>
          </w:tcPr>
          <w:p w14:paraId="0796FB68" w14:textId="77777777" w:rsidR="00D60968" w:rsidRPr="008C3753" w:rsidRDefault="00D60968" w:rsidP="00DF3C12">
            <w:pPr>
              <w:pStyle w:val="TAH"/>
            </w:pPr>
            <w:r w:rsidRPr="008C3753">
              <w:t>Δf</w:t>
            </w:r>
            <w:r w:rsidRPr="008C3753">
              <w:rPr>
                <w:vertAlign w:val="subscript"/>
              </w:rPr>
              <w:t>OOB</w:t>
            </w:r>
            <w:r w:rsidRPr="008C3753">
              <w:t xml:space="preserve"> (MHz)</w:t>
            </w:r>
          </w:p>
        </w:tc>
      </w:tr>
      <w:tr w:rsidR="00D60968" w:rsidRPr="008C3753" w14:paraId="6C06F566" w14:textId="77777777" w:rsidTr="00412605">
        <w:trPr>
          <w:cantSplit/>
          <w:jc w:val="center"/>
        </w:trPr>
        <w:tc>
          <w:tcPr>
            <w:tcW w:w="1334" w:type="dxa"/>
            <w:tcBorders>
              <w:bottom w:val="nil"/>
            </w:tcBorders>
          </w:tcPr>
          <w:p w14:paraId="5694EA19" w14:textId="77777777" w:rsidR="00D60968" w:rsidRPr="008C3753" w:rsidRDefault="00D60968" w:rsidP="00A24CAD">
            <w:pPr>
              <w:pStyle w:val="TAC"/>
              <w:rPr>
                <w:lang w:eastAsia="zh-CN"/>
              </w:rPr>
            </w:pPr>
            <w:r>
              <w:rPr>
                <w:i/>
                <w:lang w:eastAsia="zh-CN"/>
              </w:rPr>
              <w:t>IAB</w:t>
            </w:r>
            <w:r w:rsidRPr="008C3753">
              <w:rPr>
                <w:i/>
                <w:lang w:eastAsia="zh-CN"/>
              </w:rPr>
              <w:t xml:space="preserve"> type 1-H</w:t>
            </w:r>
          </w:p>
        </w:tc>
        <w:tc>
          <w:tcPr>
            <w:tcW w:w="3472" w:type="dxa"/>
            <w:shd w:val="clear" w:color="auto" w:fill="auto"/>
          </w:tcPr>
          <w:p w14:paraId="29E5B2C0" w14:textId="77777777" w:rsidR="00D60968" w:rsidRPr="00891F58" w:rsidRDefault="00D60968" w:rsidP="00DF3C12">
            <w:pPr>
              <w:pStyle w:val="TAC"/>
              <w:rPr>
                <w:rFonts w:cs="Arial"/>
                <w:lang w:val="en-US"/>
              </w:rPr>
            </w:pPr>
            <w:r w:rsidRPr="00891F58">
              <w:rPr>
                <w:rFonts w:cs="Arial"/>
                <w:lang w:val="en-US"/>
              </w:rPr>
              <w:t>F</w:t>
            </w:r>
            <w:r w:rsidRPr="00891F58">
              <w:rPr>
                <w:rFonts w:cs="Arial"/>
                <w:vertAlign w:val="subscript"/>
                <w:lang w:val="en-US"/>
              </w:rPr>
              <w:t>UL_high</w:t>
            </w:r>
            <w:r w:rsidRPr="00891F58">
              <w:rPr>
                <w:lang w:val="en-US"/>
              </w:rPr>
              <w:t xml:space="preserve"> – </w:t>
            </w:r>
            <w:r w:rsidRPr="00891F58">
              <w:rPr>
                <w:rFonts w:cs="Arial"/>
                <w:lang w:val="en-US"/>
              </w:rPr>
              <w:t>F</w:t>
            </w:r>
            <w:r w:rsidRPr="00891F58">
              <w:rPr>
                <w:rFonts w:cs="Arial"/>
                <w:vertAlign w:val="subscript"/>
                <w:lang w:val="en-US"/>
              </w:rPr>
              <w:t>UL_low</w:t>
            </w:r>
            <w:r w:rsidRPr="00891F58">
              <w:rPr>
                <w:rFonts w:cs="Arial"/>
                <w:lang w:val="en-US"/>
              </w:rPr>
              <w:t xml:space="preserve"> &lt; </w:t>
            </w:r>
            <w:r w:rsidRPr="00891F58">
              <w:rPr>
                <w:rFonts w:cs="Arial"/>
                <w:lang w:val="en-US" w:eastAsia="zh-CN"/>
              </w:rPr>
              <w:t>100 MHz</w:t>
            </w:r>
          </w:p>
        </w:tc>
        <w:tc>
          <w:tcPr>
            <w:tcW w:w="1219" w:type="dxa"/>
            <w:shd w:val="clear" w:color="auto" w:fill="auto"/>
          </w:tcPr>
          <w:p w14:paraId="6C073847" w14:textId="77777777" w:rsidR="00D60968" w:rsidRPr="008C3753" w:rsidRDefault="00D60968" w:rsidP="00DF3C12">
            <w:pPr>
              <w:pStyle w:val="TAC"/>
            </w:pPr>
            <w:r w:rsidRPr="008C3753">
              <w:t>20</w:t>
            </w:r>
          </w:p>
        </w:tc>
      </w:tr>
      <w:tr w:rsidR="00D60968" w:rsidRPr="008C3753" w14:paraId="33145481" w14:textId="77777777" w:rsidTr="00412605">
        <w:trPr>
          <w:cantSplit/>
          <w:jc w:val="center"/>
        </w:trPr>
        <w:tc>
          <w:tcPr>
            <w:tcW w:w="1334" w:type="dxa"/>
            <w:tcBorders>
              <w:top w:val="nil"/>
            </w:tcBorders>
          </w:tcPr>
          <w:p w14:paraId="620142C3" w14:textId="77777777" w:rsidR="00D60968" w:rsidRPr="008C3753" w:rsidRDefault="00D60968" w:rsidP="00DF3C12">
            <w:pPr>
              <w:pStyle w:val="TAC"/>
              <w:rPr>
                <w:lang w:eastAsia="zh-CN"/>
              </w:rPr>
            </w:pPr>
          </w:p>
        </w:tc>
        <w:tc>
          <w:tcPr>
            <w:tcW w:w="3472" w:type="dxa"/>
            <w:shd w:val="clear" w:color="auto" w:fill="auto"/>
          </w:tcPr>
          <w:p w14:paraId="656B24A7" w14:textId="77777777" w:rsidR="00D60968" w:rsidRPr="00891F58" w:rsidRDefault="00D60968" w:rsidP="00DF3C12">
            <w:pPr>
              <w:pStyle w:val="TAC"/>
              <w:rPr>
                <w:rFonts w:cs="Arial"/>
                <w:lang w:val="en-US"/>
              </w:rPr>
            </w:pPr>
            <w:r w:rsidRPr="00891F58">
              <w:rPr>
                <w:rFonts w:cs="Arial"/>
                <w:lang w:val="en-US"/>
              </w:rPr>
              <w:t>100 MHz ≤ F</w:t>
            </w:r>
            <w:r w:rsidRPr="00891F58">
              <w:rPr>
                <w:rFonts w:cs="Arial"/>
                <w:vertAlign w:val="subscript"/>
                <w:lang w:val="en-US"/>
              </w:rPr>
              <w:t>UL_high</w:t>
            </w:r>
            <w:r w:rsidRPr="00891F58">
              <w:rPr>
                <w:lang w:val="en-US"/>
              </w:rPr>
              <w:t xml:space="preserve"> –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91F58">
              <w:rPr>
                <w:rFonts w:cs="Arial"/>
                <w:lang w:val="en-US" w:eastAsia="zh-CN"/>
              </w:rPr>
              <w:t>900 MHz</w:t>
            </w:r>
            <w:r w:rsidRPr="00891F58">
              <w:rPr>
                <w:rFonts w:cs="Arial"/>
                <w:lang w:val="en-US"/>
              </w:rPr>
              <w:t xml:space="preserve"> </w:t>
            </w:r>
          </w:p>
        </w:tc>
        <w:tc>
          <w:tcPr>
            <w:tcW w:w="1219" w:type="dxa"/>
            <w:shd w:val="clear" w:color="auto" w:fill="auto"/>
          </w:tcPr>
          <w:p w14:paraId="5A6A177F" w14:textId="77777777" w:rsidR="00D60968" w:rsidRPr="008C3753" w:rsidRDefault="00D60968" w:rsidP="00DF3C12">
            <w:pPr>
              <w:pStyle w:val="TAC"/>
            </w:pPr>
            <w:r w:rsidRPr="008C3753">
              <w:t>60</w:t>
            </w:r>
          </w:p>
        </w:tc>
      </w:tr>
      <w:tr w:rsidR="00D60968" w:rsidRPr="008C3753" w14:paraId="25EAD6AA" w14:textId="77777777" w:rsidTr="00412605">
        <w:trPr>
          <w:jc w:val="center"/>
        </w:trPr>
        <w:tc>
          <w:tcPr>
            <w:tcW w:w="1334" w:type="dxa"/>
          </w:tcPr>
          <w:p w14:paraId="2DFAABE3" w14:textId="77777777" w:rsidR="00D60968" w:rsidRPr="008C3753" w:rsidRDefault="00D60968" w:rsidP="00DF3C12">
            <w:pPr>
              <w:pStyle w:val="TAL"/>
            </w:pPr>
          </w:p>
        </w:tc>
        <w:tc>
          <w:tcPr>
            <w:tcW w:w="3472" w:type="dxa"/>
            <w:shd w:val="clear" w:color="auto" w:fill="auto"/>
          </w:tcPr>
          <w:p w14:paraId="04A0E0D6" w14:textId="77777777" w:rsidR="00D60968" w:rsidRPr="00891F58" w:rsidRDefault="00D60968" w:rsidP="00DF3C12">
            <w:pPr>
              <w:pStyle w:val="TAL"/>
              <w:rPr>
                <w:lang w:val="en-US"/>
              </w:rPr>
            </w:pPr>
            <w:r w:rsidRPr="00891F58">
              <w:rPr>
                <w:rFonts w:cs="Arial"/>
                <w:lang w:val="en-US"/>
              </w:rPr>
              <w:t>100 MHz ≤ F</w:t>
            </w:r>
            <w:r w:rsidRPr="00891F58">
              <w:rPr>
                <w:rFonts w:cs="Arial"/>
                <w:vertAlign w:val="subscript"/>
                <w:lang w:val="en-US"/>
              </w:rPr>
              <w:t>UL_high</w:t>
            </w:r>
            <w:r w:rsidRPr="00891F58">
              <w:rPr>
                <w:lang w:val="en-US"/>
              </w:rPr>
              <w:t xml:space="preserve"> –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91F58">
              <w:rPr>
                <w:rFonts w:cs="Arial"/>
                <w:lang w:val="en-US" w:eastAsia="zh-CN"/>
              </w:rPr>
              <w:t>900 MHz</w:t>
            </w:r>
            <w:r w:rsidRPr="00891F58">
              <w:rPr>
                <w:rFonts w:cs="Arial"/>
                <w:lang w:val="en-US"/>
              </w:rPr>
              <w:t xml:space="preserve"> </w:t>
            </w:r>
          </w:p>
        </w:tc>
        <w:tc>
          <w:tcPr>
            <w:tcW w:w="1219" w:type="dxa"/>
            <w:shd w:val="clear" w:color="auto" w:fill="auto"/>
          </w:tcPr>
          <w:p w14:paraId="2ADE1C27" w14:textId="77777777" w:rsidR="00D60968" w:rsidRPr="008C3753" w:rsidRDefault="00D60968" w:rsidP="00DF3C12">
            <w:pPr>
              <w:pStyle w:val="TAC"/>
            </w:pPr>
            <w:r w:rsidRPr="008C3753">
              <w:t>60</w:t>
            </w:r>
          </w:p>
        </w:tc>
      </w:tr>
    </w:tbl>
    <w:p w14:paraId="3D3A1113" w14:textId="77777777" w:rsidR="00D60968" w:rsidRPr="008C3753" w:rsidRDefault="00D60968" w:rsidP="00D60968"/>
    <w:p w14:paraId="77ADCD28" w14:textId="77777777" w:rsidR="00D60968" w:rsidRPr="00891F58" w:rsidRDefault="00D60968" w:rsidP="00D60968">
      <w:pPr>
        <w:rPr>
          <w:lang w:val="en-US"/>
        </w:rPr>
      </w:pPr>
      <w:r w:rsidRPr="00891F58">
        <w:rPr>
          <w:lang w:val="en-US"/>
        </w:rPr>
        <w:t xml:space="preserve">For a IAB operating in non-contiguous spectrum within any </w:t>
      </w:r>
      <w:r w:rsidRPr="00891F58">
        <w:rPr>
          <w:i/>
          <w:lang w:val="en-US"/>
        </w:rPr>
        <w:t>operating band</w:t>
      </w:r>
      <w:r w:rsidRPr="00891F58">
        <w:rPr>
          <w:lang w:val="en-US"/>
        </w:rPr>
        <w:t>, the in-band blocking requirements apply in addition inside any sub-block gap, in case the sub-block gap size is at least as wide as twice the interfering signal minimum offset in table 7.4.2.5.1-1. The interfering signal offset is defined relative to the sub-block edges inside the sub-block gap.</w:t>
      </w:r>
    </w:p>
    <w:p w14:paraId="61A46DC4"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xml:space="preserve">, the blocking requirements apply in the in-band blocking frequency ranges for each supported </w:t>
      </w:r>
      <w:r w:rsidRPr="00891F58">
        <w:rPr>
          <w:i/>
          <w:lang w:val="en-US"/>
        </w:rPr>
        <w:t>operating band</w:t>
      </w:r>
      <w:r w:rsidRPr="00891F58">
        <w:rPr>
          <w:lang w:val="en-US"/>
        </w:rPr>
        <w:t>. The requirement applies in addition inside any Inter RF Bandwidth gap, in case the Inter RF Bandwidth gap size is at least as wide as twice the interfering signal minimum offset in table 7.4.2.5.1-1.</w:t>
      </w:r>
    </w:p>
    <w:p w14:paraId="7C13EA51" w14:textId="77777777" w:rsidR="00D60968" w:rsidRPr="00891F58" w:rsidRDefault="00D60968" w:rsidP="00D60968">
      <w:pPr>
        <w:rPr>
          <w:lang w:val="en-US"/>
        </w:rPr>
      </w:pPr>
      <w:r w:rsidRPr="00891F58">
        <w:rPr>
          <w:lang w:val="en-US"/>
        </w:rPr>
        <w:t xml:space="preserve">For a IAB operating in non-contiguous spectrum within any operating band, the narrowband blocking requirement applies in addition inside any sub-block gap, in case the sub-block gap size is at least as wide as the channel bandwidth of the </w:t>
      </w:r>
      <w:r w:rsidRPr="008C3753">
        <w:rPr>
          <w:lang w:val="en-US"/>
        </w:rPr>
        <w:t xml:space="preserve">NR </w:t>
      </w:r>
      <w:r w:rsidRPr="00891F58">
        <w:rPr>
          <w:lang w:val="en-US"/>
        </w:rPr>
        <w:t>interfering signal in table 7.</w:t>
      </w:r>
      <w:r w:rsidRPr="008C3753">
        <w:rPr>
          <w:lang w:val="en-US"/>
        </w:rPr>
        <w:t>4.2.5</w:t>
      </w:r>
      <w:r>
        <w:rPr>
          <w:lang w:val="en-US"/>
        </w:rPr>
        <w:t>.1</w:t>
      </w:r>
      <w:r w:rsidRPr="00891F58">
        <w:rPr>
          <w:lang w:val="en-US"/>
        </w:rPr>
        <w:t>-</w:t>
      </w:r>
      <w:r w:rsidRPr="008C3753">
        <w:rPr>
          <w:lang w:val="en-US"/>
        </w:rPr>
        <w:t>3</w:t>
      </w:r>
      <w:r w:rsidRPr="00891F58">
        <w:rPr>
          <w:lang w:val="en-US"/>
        </w:rPr>
        <w:t>. The interfering signal offset is defined relative to the sub-block edges inside the sub-block gap.</w:t>
      </w:r>
    </w:p>
    <w:p w14:paraId="231117C5" w14:textId="77777777" w:rsidR="00D60968" w:rsidRPr="00891F58" w:rsidRDefault="00D60968" w:rsidP="00D60968">
      <w:pPr>
        <w:rPr>
          <w:lang w:val="en-US"/>
        </w:rPr>
      </w:pPr>
      <w:r w:rsidRPr="00891F58">
        <w:rPr>
          <w:rFonts w:eastAsia="Osaka"/>
          <w:lang w:val="en-US"/>
        </w:rPr>
        <w:t>For a</w:t>
      </w:r>
      <w:r w:rsidRPr="00891F58">
        <w:rPr>
          <w:lang w:val="en-US"/>
        </w:rPr>
        <w:t xml:space="preserve"> </w:t>
      </w:r>
      <w:r w:rsidRPr="00891F58">
        <w:rPr>
          <w:i/>
          <w:lang w:val="en-US"/>
        </w:rPr>
        <w:t>multi-band connector</w:t>
      </w:r>
      <w:r w:rsidRPr="00891F58">
        <w:rPr>
          <w:rFonts w:eastAsia="Osaka"/>
          <w:lang w:val="en-US"/>
        </w:rPr>
        <w:t xml:space="preserve">, the narrowband blocking requirement applies in addition inside any Inter RF Bandwidth gap, in case the Inter RF Bandwidth gap size is at least as wide as the </w:t>
      </w:r>
      <w:r w:rsidRPr="008C3753">
        <w:rPr>
          <w:lang w:val="en-US"/>
        </w:rPr>
        <w:t xml:space="preserve">NR </w:t>
      </w:r>
      <w:r w:rsidRPr="00891F58">
        <w:rPr>
          <w:rFonts w:eastAsia="Osaka"/>
          <w:lang w:val="en-US"/>
        </w:rPr>
        <w:t xml:space="preserve">interfering signal in table </w:t>
      </w:r>
      <w:r w:rsidRPr="00891F58">
        <w:rPr>
          <w:lang w:val="en-US"/>
        </w:rPr>
        <w:t>7.</w:t>
      </w:r>
      <w:r w:rsidRPr="008C3753">
        <w:rPr>
          <w:lang w:val="en-US"/>
        </w:rPr>
        <w:t>4.2.5</w:t>
      </w:r>
      <w:r>
        <w:rPr>
          <w:lang w:val="en-US"/>
        </w:rPr>
        <w:t>.1</w:t>
      </w:r>
      <w:r w:rsidRPr="00891F58">
        <w:rPr>
          <w:lang w:val="en-US"/>
        </w:rPr>
        <w:t>-</w:t>
      </w:r>
      <w:r w:rsidRPr="008C3753">
        <w:rPr>
          <w:lang w:val="en-US"/>
        </w:rPr>
        <w:t>3</w:t>
      </w:r>
      <w:r w:rsidRPr="00891F58">
        <w:rPr>
          <w:rFonts w:eastAsia="Osaka"/>
          <w:lang w:val="en-US"/>
        </w:rPr>
        <w:t xml:space="preserve">. The interfering signal offset is defined relative to the </w:t>
      </w:r>
      <w:r w:rsidRPr="00412605">
        <w:rPr>
          <w:i/>
          <w:lang w:val="en-US"/>
        </w:rPr>
        <w:t xml:space="preserve">IAB </w:t>
      </w:r>
      <w:r w:rsidRPr="00412605">
        <w:rPr>
          <w:rFonts w:eastAsia="Osaka"/>
          <w:i/>
          <w:lang w:val="en-US"/>
        </w:rPr>
        <w:t>RF Bandwidth edges</w:t>
      </w:r>
      <w:r w:rsidRPr="00891F58">
        <w:rPr>
          <w:rFonts w:eastAsia="Osaka"/>
          <w:lang w:val="en-US"/>
        </w:rPr>
        <w:t xml:space="preserve"> inside the </w:t>
      </w:r>
      <w:r w:rsidRPr="00412605">
        <w:rPr>
          <w:rFonts w:eastAsia="Osaka"/>
          <w:i/>
          <w:lang w:val="en-US"/>
        </w:rPr>
        <w:t>Inter RF Bandwidth gap</w:t>
      </w:r>
      <w:r w:rsidRPr="00891F58">
        <w:rPr>
          <w:rFonts w:eastAsia="Osaka"/>
          <w:lang w:val="en-US"/>
        </w:rPr>
        <w:t>.</w:t>
      </w:r>
    </w:p>
    <w:p w14:paraId="61C99B3C" w14:textId="77777777" w:rsidR="00D60968" w:rsidRPr="008C3753" w:rsidRDefault="00D60968" w:rsidP="00D60968">
      <w:pPr>
        <w:pStyle w:val="TH"/>
        <w:rPr>
          <w:lang w:eastAsia="zh-CN"/>
        </w:rPr>
      </w:pPr>
      <w:r w:rsidRPr="008C3753">
        <w:t xml:space="preserve">Table </w:t>
      </w:r>
      <w:r w:rsidRPr="008C3753">
        <w:rPr>
          <w:lang w:eastAsia="zh-CN"/>
        </w:rPr>
        <w:t>7.4.2.5</w:t>
      </w:r>
      <w:r>
        <w:rPr>
          <w:lang w:eastAsia="zh-CN"/>
        </w:rPr>
        <w:t>.1</w:t>
      </w:r>
      <w:r w:rsidRPr="008C3753">
        <w:t>-</w:t>
      </w:r>
      <w:r w:rsidRPr="008C3753">
        <w:rPr>
          <w:lang w:eastAsia="zh-CN"/>
        </w:rPr>
        <w:t>1</w:t>
      </w:r>
      <w:r w:rsidRPr="008C3753">
        <w:t xml:space="preserve">: </w:t>
      </w:r>
      <w:r>
        <w:t>IAB</w:t>
      </w:r>
      <w:r w:rsidRPr="008C3753">
        <w:t xml:space="preserve"> general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606"/>
        <w:gridCol w:w="2440"/>
        <w:gridCol w:w="1428"/>
        <w:gridCol w:w="2224"/>
      </w:tblGrid>
      <w:tr w:rsidR="00D60968" w:rsidRPr="008C3753" w14:paraId="564A87A6" w14:textId="77777777" w:rsidTr="00DF3C12">
        <w:trPr>
          <w:trHeight w:val="629"/>
          <w:jc w:val="center"/>
        </w:trPr>
        <w:tc>
          <w:tcPr>
            <w:tcW w:w="1933" w:type="dxa"/>
            <w:tcBorders>
              <w:top w:val="single" w:sz="4" w:space="0" w:color="auto"/>
              <w:left w:val="single" w:sz="4" w:space="0" w:color="auto"/>
              <w:bottom w:val="single" w:sz="4" w:space="0" w:color="auto"/>
              <w:right w:val="single" w:sz="4" w:space="0" w:color="auto"/>
            </w:tcBorders>
          </w:tcPr>
          <w:p w14:paraId="0E552F42" w14:textId="77777777" w:rsidR="00D60968" w:rsidRPr="00891F58" w:rsidRDefault="00D60968" w:rsidP="00DF3C12">
            <w:pPr>
              <w:pStyle w:val="TAH"/>
              <w:tabs>
                <w:tab w:val="left" w:pos="540"/>
                <w:tab w:val="left" w:pos="1260"/>
                <w:tab w:val="left" w:pos="1800"/>
              </w:tabs>
              <w:rPr>
                <w:lang w:val="en-US"/>
              </w:rPr>
            </w:pPr>
            <w:r w:rsidRPr="00891F58">
              <w:rPr>
                <w:i/>
                <w:lang w:val="en-US"/>
              </w:rPr>
              <w:t>IAB-DU channel bandwidth</w:t>
            </w:r>
            <w:r w:rsidRPr="00891F58">
              <w:rPr>
                <w:lang w:val="en-US"/>
              </w:rPr>
              <w:t xml:space="preserve"> of the lowest/highest carrier received (MHz)</w:t>
            </w:r>
          </w:p>
        </w:tc>
        <w:tc>
          <w:tcPr>
            <w:tcW w:w="1606" w:type="dxa"/>
            <w:tcBorders>
              <w:top w:val="single" w:sz="4" w:space="0" w:color="auto"/>
              <w:left w:val="single" w:sz="4" w:space="0" w:color="auto"/>
              <w:bottom w:val="single" w:sz="4" w:space="0" w:color="auto"/>
              <w:right w:val="single" w:sz="4" w:space="0" w:color="auto"/>
            </w:tcBorders>
            <w:hideMark/>
          </w:tcPr>
          <w:p w14:paraId="75029E03" w14:textId="77777777" w:rsidR="00D60968" w:rsidRPr="00891F58" w:rsidRDefault="00D60968" w:rsidP="00DF3C12">
            <w:pPr>
              <w:pStyle w:val="TAH"/>
              <w:tabs>
                <w:tab w:val="left" w:pos="540"/>
                <w:tab w:val="left" w:pos="1260"/>
                <w:tab w:val="left" w:pos="1800"/>
              </w:tabs>
              <w:rPr>
                <w:lang w:val="en-US" w:eastAsia="ja-JP"/>
              </w:rPr>
            </w:pPr>
            <w:r w:rsidRPr="00891F58">
              <w:rPr>
                <w:lang w:val="en-US"/>
              </w:rPr>
              <w:t>Wanted signal mean power (dBm)</w:t>
            </w:r>
          </w:p>
        </w:tc>
        <w:tc>
          <w:tcPr>
            <w:tcW w:w="2440" w:type="dxa"/>
            <w:tcBorders>
              <w:top w:val="single" w:sz="4" w:space="0" w:color="auto"/>
              <w:left w:val="single" w:sz="4" w:space="0" w:color="auto"/>
              <w:bottom w:val="single" w:sz="4" w:space="0" w:color="auto"/>
              <w:right w:val="single" w:sz="4" w:space="0" w:color="auto"/>
            </w:tcBorders>
            <w:hideMark/>
          </w:tcPr>
          <w:p w14:paraId="0074CB49"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mean power (dBm)</w:t>
            </w:r>
          </w:p>
        </w:tc>
        <w:tc>
          <w:tcPr>
            <w:tcW w:w="1428" w:type="dxa"/>
            <w:tcBorders>
              <w:top w:val="single" w:sz="4" w:space="0" w:color="auto"/>
              <w:left w:val="single" w:sz="4" w:space="0" w:color="auto"/>
              <w:bottom w:val="single" w:sz="4" w:space="0" w:color="auto"/>
              <w:right w:val="single" w:sz="4" w:space="0" w:color="auto"/>
            </w:tcBorders>
            <w:hideMark/>
          </w:tcPr>
          <w:p w14:paraId="1BA75C1B"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centre frequency minimum offset from the lower/upper IAB-DU RF Bandwidth edge or sub-block edge inside a sub-block gap</w:t>
            </w:r>
            <w:r w:rsidRPr="00891F58">
              <w:rPr>
                <w:lang w:val="en-US"/>
              </w:rPr>
              <w:t xml:space="preserve"> (MHz)</w:t>
            </w:r>
          </w:p>
        </w:tc>
        <w:tc>
          <w:tcPr>
            <w:tcW w:w="2224" w:type="dxa"/>
            <w:tcBorders>
              <w:top w:val="single" w:sz="4" w:space="0" w:color="auto"/>
              <w:left w:val="single" w:sz="4" w:space="0" w:color="auto"/>
              <w:bottom w:val="single" w:sz="4" w:space="0" w:color="auto"/>
              <w:right w:val="single" w:sz="4" w:space="0" w:color="auto"/>
            </w:tcBorders>
            <w:hideMark/>
          </w:tcPr>
          <w:p w14:paraId="7E852E34" w14:textId="77777777" w:rsidR="00D60968" w:rsidRPr="008C3753" w:rsidRDefault="00D60968" w:rsidP="00DF3C12">
            <w:pPr>
              <w:pStyle w:val="TAH"/>
              <w:tabs>
                <w:tab w:val="left" w:pos="540"/>
                <w:tab w:val="left" w:pos="1260"/>
                <w:tab w:val="left" w:pos="1800"/>
              </w:tabs>
              <w:rPr>
                <w:lang w:eastAsia="ja-JP"/>
              </w:rPr>
            </w:pPr>
            <w:r w:rsidRPr="008C3753">
              <w:t>Type of interfering signal</w:t>
            </w:r>
          </w:p>
        </w:tc>
      </w:tr>
      <w:tr w:rsidR="00D60968" w:rsidRPr="00891F58" w14:paraId="5D824336" w14:textId="77777777" w:rsidTr="00DF3C12">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0442CC31" w14:textId="77777777" w:rsidR="00D60968" w:rsidRPr="008C3753" w:rsidRDefault="00D60968" w:rsidP="00DF3C12">
            <w:pPr>
              <w:pStyle w:val="TAC"/>
              <w:tabs>
                <w:tab w:val="left" w:pos="540"/>
                <w:tab w:val="left" w:pos="1260"/>
                <w:tab w:val="left" w:pos="1800"/>
              </w:tabs>
              <w:rPr>
                <w:lang w:eastAsia="zh-CN"/>
              </w:rPr>
            </w:pPr>
            <w:r w:rsidRPr="008C3753">
              <w:rPr>
                <w:lang w:eastAsia="zh-CN"/>
              </w:rPr>
              <w:t>10, 15, 20</w:t>
            </w:r>
          </w:p>
        </w:tc>
        <w:tc>
          <w:tcPr>
            <w:tcW w:w="1606" w:type="dxa"/>
            <w:tcBorders>
              <w:top w:val="single" w:sz="4" w:space="0" w:color="auto"/>
              <w:left w:val="single" w:sz="4" w:space="0" w:color="auto"/>
              <w:bottom w:val="single" w:sz="4" w:space="0" w:color="auto"/>
              <w:right w:val="single" w:sz="4" w:space="0" w:color="auto"/>
            </w:tcBorders>
            <w:hideMark/>
          </w:tcPr>
          <w:p w14:paraId="11A021F6"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2440" w:type="dxa"/>
            <w:tcBorders>
              <w:top w:val="single" w:sz="4" w:space="0" w:color="auto"/>
              <w:left w:val="single" w:sz="4" w:space="0" w:color="auto"/>
              <w:bottom w:val="single" w:sz="4" w:space="0" w:color="auto"/>
              <w:right w:val="single" w:sz="4" w:space="0" w:color="auto"/>
            </w:tcBorders>
            <w:hideMark/>
          </w:tcPr>
          <w:p w14:paraId="474389A6"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-43</w:t>
            </w:r>
          </w:p>
          <w:p w14:paraId="05047063"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-38</w:t>
            </w:r>
          </w:p>
          <w:p w14:paraId="16583998"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-35</w:t>
            </w:r>
          </w:p>
        </w:tc>
        <w:tc>
          <w:tcPr>
            <w:tcW w:w="1428" w:type="dxa"/>
            <w:tcBorders>
              <w:top w:val="single" w:sz="4" w:space="0" w:color="auto"/>
              <w:left w:val="single" w:sz="4" w:space="0" w:color="auto"/>
              <w:bottom w:val="single" w:sz="4" w:space="0" w:color="auto"/>
              <w:right w:val="single" w:sz="4" w:space="0" w:color="auto"/>
            </w:tcBorders>
            <w:hideMark/>
          </w:tcPr>
          <w:p w14:paraId="51A63577" w14:textId="77777777" w:rsidR="00D60968" w:rsidRPr="008C3753" w:rsidRDefault="00D60968" w:rsidP="00DF3C12">
            <w:pPr>
              <w:pStyle w:val="TAC"/>
              <w:tabs>
                <w:tab w:val="left" w:pos="540"/>
                <w:tab w:val="left" w:pos="1260"/>
                <w:tab w:val="left" w:pos="1800"/>
              </w:tabs>
              <w:rPr>
                <w:lang w:eastAsia="zh-CN"/>
              </w:rPr>
            </w:pPr>
            <w:r w:rsidRPr="008C3753">
              <w:rPr>
                <w:rFonts w:cs="Arial"/>
              </w:rPr>
              <w:t>±</w:t>
            </w:r>
            <w:r w:rsidRPr="008C3753">
              <w:t>7.5</w:t>
            </w:r>
          </w:p>
        </w:tc>
        <w:tc>
          <w:tcPr>
            <w:tcW w:w="2224" w:type="dxa"/>
            <w:tcBorders>
              <w:top w:val="single" w:sz="4" w:space="0" w:color="auto"/>
              <w:left w:val="single" w:sz="4" w:space="0" w:color="auto"/>
              <w:bottom w:val="single" w:sz="4" w:space="0" w:color="auto"/>
              <w:right w:val="single" w:sz="4" w:space="0" w:color="auto"/>
            </w:tcBorders>
            <w:hideMark/>
          </w:tcPr>
          <w:p w14:paraId="705DE760" w14:textId="77777777" w:rsidR="00D60968" w:rsidRPr="00891F58" w:rsidRDefault="00D60968" w:rsidP="00DF3C12">
            <w:pPr>
              <w:pStyle w:val="TAC"/>
              <w:tabs>
                <w:tab w:val="left" w:pos="540"/>
                <w:tab w:val="left" w:pos="1260"/>
                <w:tab w:val="left" w:pos="1800"/>
              </w:tabs>
              <w:rPr>
                <w:lang w:val="en-US" w:eastAsia="ja-JP"/>
              </w:rPr>
            </w:pPr>
            <w:r w:rsidRPr="00891F58">
              <w:rPr>
                <w:lang w:val="en-US"/>
              </w:rPr>
              <w:t xml:space="preserve">5 MHz DFT-s-OFDM </w:t>
            </w:r>
            <w:r w:rsidRPr="00891F58">
              <w:rPr>
                <w:lang w:val="en-US" w:eastAsia="zh-CN"/>
              </w:rPr>
              <w:t>NR</w:t>
            </w:r>
            <w:r w:rsidRPr="00891F58">
              <w:rPr>
                <w:lang w:val="en-US"/>
              </w:rPr>
              <w:t xml:space="preserve"> signal, 15 kHz SCS, 25 RBs</w:t>
            </w:r>
          </w:p>
        </w:tc>
      </w:tr>
      <w:tr w:rsidR="00D60968" w:rsidRPr="00891F58" w14:paraId="0953F02B" w14:textId="77777777" w:rsidTr="00DF3C12">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695959D6" w14:textId="77777777" w:rsidR="00D60968" w:rsidRPr="008C3753" w:rsidRDefault="00D60968" w:rsidP="00DF3C12">
            <w:pPr>
              <w:pStyle w:val="TAC"/>
              <w:tabs>
                <w:tab w:val="left" w:pos="540"/>
                <w:tab w:val="left" w:pos="1260"/>
                <w:tab w:val="left" w:pos="1800"/>
              </w:tabs>
              <w:rPr>
                <w:lang w:eastAsia="zh-CN"/>
              </w:rPr>
            </w:pPr>
            <w:r w:rsidRPr="008C3753">
              <w:rPr>
                <w:lang w:eastAsia="zh-CN"/>
              </w:rPr>
              <w:t>25, 30, 40, 50, 60, 70, 80, 90, 100</w:t>
            </w:r>
          </w:p>
        </w:tc>
        <w:tc>
          <w:tcPr>
            <w:tcW w:w="1606" w:type="dxa"/>
            <w:tcBorders>
              <w:top w:val="single" w:sz="4" w:space="0" w:color="auto"/>
              <w:left w:val="single" w:sz="4" w:space="0" w:color="auto"/>
              <w:bottom w:val="single" w:sz="4" w:space="0" w:color="auto"/>
              <w:right w:val="single" w:sz="4" w:space="0" w:color="auto"/>
            </w:tcBorders>
          </w:tcPr>
          <w:p w14:paraId="23D8642D"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2440" w:type="dxa"/>
            <w:tcBorders>
              <w:top w:val="single" w:sz="4" w:space="0" w:color="auto"/>
              <w:left w:val="single" w:sz="4" w:space="0" w:color="auto"/>
              <w:bottom w:val="single" w:sz="4" w:space="0" w:color="auto"/>
              <w:right w:val="single" w:sz="4" w:space="0" w:color="auto"/>
            </w:tcBorders>
          </w:tcPr>
          <w:p w14:paraId="3F87C85F"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-43</w:t>
            </w:r>
          </w:p>
          <w:p w14:paraId="571EBCED"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-38</w:t>
            </w:r>
          </w:p>
          <w:p w14:paraId="5142B6D3"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-35</w:t>
            </w:r>
          </w:p>
        </w:tc>
        <w:tc>
          <w:tcPr>
            <w:tcW w:w="1428" w:type="dxa"/>
            <w:tcBorders>
              <w:top w:val="single" w:sz="4" w:space="0" w:color="auto"/>
              <w:left w:val="single" w:sz="4" w:space="0" w:color="auto"/>
              <w:bottom w:val="single" w:sz="4" w:space="0" w:color="auto"/>
              <w:right w:val="single" w:sz="4" w:space="0" w:color="auto"/>
            </w:tcBorders>
          </w:tcPr>
          <w:p w14:paraId="076C979E" w14:textId="77777777" w:rsidR="00D60968" w:rsidRPr="008C3753" w:rsidRDefault="00D60968" w:rsidP="00DF3C12">
            <w:pPr>
              <w:pStyle w:val="TAC"/>
              <w:tabs>
                <w:tab w:val="left" w:pos="540"/>
                <w:tab w:val="left" w:pos="1260"/>
                <w:tab w:val="left" w:pos="1800"/>
              </w:tabs>
              <w:rPr>
                <w:lang w:eastAsia="zh-CN"/>
              </w:rPr>
            </w:pPr>
            <w:r w:rsidRPr="008C3753">
              <w:rPr>
                <w:rFonts w:cs="Arial"/>
              </w:rPr>
              <w:t>±</w:t>
            </w:r>
            <w:r w:rsidRPr="008C3753">
              <w:rPr>
                <w:lang w:eastAsia="zh-CN"/>
              </w:rPr>
              <w:t>30</w:t>
            </w:r>
          </w:p>
        </w:tc>
        <w:tc>
          <w:tcPr>
            <w:tcW w:w="2224" w:type="dxa"/>
            <w:tcBorders>
              <w:top w:val="single" w:sz="4" w:space="0" w:color="auto"/>
              <w:left w:val="single" w:sz="4" w:space="0" w:color="auto"/>
              <w:bottom w:val="single" w:sz="4" w:space="0" w:color="auto"/>
              <w:right w:val="single" w:sz="4" w:space="0" w:color="auto"/>
            </w:tcBorders>
          </w:tcPr>
          <w:p w14:paraId="6C014F81" w14:textId="77777777" w:rsidR="00D60968" w:rsidRPr="00891F58" w:rsidRDefault="00D60968" w:rsidP="00DF3C12">
            <w:pPr>
              <w:pStyle w:val="TAC"/>
              <w:tabs>
                <w:tab w:val="left" w:pos="540"/>
                <w:tab w:val="left" w:pos="1260"/>
                <w:tab w:val="left" w:pos="1800"/>
              </w:tabs>
              <w:rPr>
                <w:lang w:val="en-US" w:eastAsia="ja-JP"/>
              </w:rPr>
            </w:pPr>
            <w:r w:rsidRPr="00891F58">
              <w:rPr>
                <w:lang w:val="en-US" w:eastAsia="zh-CN"/>
              </w:rPr>
              <w:t>20 </w:t>
            </w:r>
            <w:r w:rsidRPr="00891F58">
              <w:rPr>
                <w:lang w:val="en-US"/>
              </w:rPr>
              <w:t xml:space="preserve">MHz DFT-s-OFDM </w:t>
            </w:r>
            <w:r w:rsidRPr="00891F58">
              <w:rPr>
                <w:lang w:val="en-US" w:eastAsia="zh-CN"/>
              </w:rPr>
              <w:t xml:space="preserve">NR </w:t>
            </w:r>
            <w:r w:rsidRPr="00891F58">
              <w:rPr>
                <w:lang w:val="en-US"/>
              </w:rPr>
              <w:t>signal, 15 kHz SCS, 100 RBs</w:t>
            </w:r>
          </w:p>
        </w:tc>
      </w:tr>
      <w:tr w:rsidR="00D60968" w:rsidRPr="00891F58" w14:paraId="22B47C1A" w14:textId="77777777" w:rsidTr="00DF3C12">
        <w:trPr>
          <w:trHeight w:val="221"/>
          <w:jc w:val="center"/>
        </w:trPr>
        <w:tc>
          <w:tcPr>
            <w:tcW w:w="9631" w:type="dxa"/>
            <w:gridSpan w:val="5"/>
            <w:tcBorders>
              <w:top w:val="single" w:sz="4" w:space="0" w:color="auto"/>
              <w:left w:val="single" w:sz="4" w:space="0" w:color="auto"/>
              <w:bottom w:val="single" w:sz="4" w:space="0" w:color="auto"/>
              <w:right w:val="single" w:sz="4" w:space="0" w:color="auto"/>
            </w:tcBorders>
          </w:tcPr>
          <w:p w14:paraId="74314F1A" w14:textId="77777777" w:rsidR="00D60968" w:rsidRPr="008C3753" w:rsidRDefault="00D60968" w:rsidP="00DF3C12">
            <w:pPr>
              <w:pStyle w:val="TAN"/>
              <w:rPr>
                <w:lang w:eastAsia="zh-CN"/>
              </w:rPr>
            </w:pPr>
            <w:r w:rsidRPr="008C3753">
              <w:rPr>
                <w:lang w:eastAsia="zh-CN"/>
              </w:rPr>
              <w:t>NOTE:</w:t>
            </w:r>
            <w:r w:rsidRPr="008C3753">
              <w:rPr>
                <w:lang w:eastAsia="zh-CN"/>
              </w:rPr>
              <w:tab/>
              <w:t>P</w:t>
            </w:r>
            <w:r w:rsidRPr="008C3753">
              <w:rPr>
                <w:vertAlign w:val="subscript"/>
                <w:lang w:eastAsia="zh-CN"/>
              </w:rPr>
              <w:t>REFSENS</w:t>
            </w:r>
            <w:r w:rsidRPr="008C3753">
              <w:rPr>
                <w:lang w:eastAsia="zh-CN"/>
              </w:rPr>
              <w:t xml:space="preserve"> depends on the RAT. For NR, </w:t>
            </w:r>
            <w:r w:rsidRPr="008C3753">
              <w:t>P</w:t>
            </w:r>
            <w:r w:rsidRPr="008C3753">
              <w:rPr>
                <w:vertAlign w:val="subscript"/>
              </w:rPr>
              <w:t>REFSENS</w:t>
            </w:r>
            <w:r w:rsidRPr="008C3753">
              <w:t xml:space="preserve"> depends also on the</w:t>
            </w:r>
            <w:r w:rsidRPr="008C3753">
              <w:rPr>
                <w:lang w:eastAsia="zh-CN"/>
              </w:rPr>
              <w:t xml:space="preserve"> </w:t>
            </w:r>
            <w:r w:rsidRPr="00891F58">
              <w:rPr>
                <w:i/>
                <w:lang w:val="en-US" w:eastAsia="zh-CN"/>
              </w:rPr>
              <w:t>IAB-</w:t>
            </w:r>
            <w:r>
              <w:rPr>
                <w:i/>
                <w:lang w:val="en-US" w:eastAsia="zh-CN"/>
              </w:rPr>
              <w:t>DU</w:t>
            </w:r>
            <w:r w:rsidRPr="008C3753">
              <w:rPr>
                <w:i/>
                <w:lang w:eastAsia="zh-CN"/>
              </w:rPr>
              <w:t xml:space="preserve"> channel bandwidth</w:t>
            </w:r>
            <w:r w:rsidRPr="008C3753">
              <w:rPr>
                <w:lang w:eastAsia="zh-CN"/>
              </w:rPr>
              <w:t xml:space="preserve"> as specified in TS 38.1</w:t>
            </w:r>
            <w:r w:rsidR="00971936">
              <w:rPr>
                <w:lang w:eastAsia="zh-CN"/>
              </w:rPr>
              <w:t>7</w:t>
            </w:r>
            <w:r w:rsidRPr="008C3753">
              <w:rPr>
                <w:lang w:eastAsia="zh-CN"/>
              </w:rPr>
              <w:t xml:space="preserve">4 [2], table 7.2.2-1, 7.2.2-2 and 7.2.2-3. </w:t>
            </w:r>
          </w:p>
        </w:tc>
      </w:tr>
    </w:tbl>
    <w:p w14:paraId="0109BB67" w14:textId="77777777" w:rsidR="00D60968" w:rsidRPr="00891F58" w:rsidRDefault="00D60968" w:rsidP="00D60968">
      <w:pPr>
        <w:rPr>
          <w:lang w:val="en-US"/>
        </w:rPr>
      </w:pPr>
    </w:p>
    <w:p w14:paraId="6D671C9B" w14:textId="77777777" w:rsidR="00D60968" w:rsidRPr="00891F58" w:rsidRDefault="00D60968" w:rsidP="00D60968">
      <w:pPr>
        <w:pStyle w:val="TH"/>
        <w:rPr>
          <w:lang w:val="en-US" w:eastAsia="zh-CN"/>
        </w:rPr>
      </w:pPr>
      <w:r w:rsidRPr="00891F58">
        <w:rPr>
          <w:lang w:val="en-US"/>
        </w:rPr>
        <w:t xml:space="preserve">Table </w:t>
      </w:r>
      <w:r w:rsidRPr="00891F58">
        <w:rPr>
          <w:lang w:val="en-US" w:eastAsia="zh-CN"/>
        </w:rPr>
        <w:t>7.4.2.5.2</w:t>
      </w:r>
      <w:r w:rsidRPr="00891F58">
        <w:rPr>
          <w:lang w:val="en-US"/>
        </w:rPr>
        <w:t>-</w:t>
      </w:r>
      <w:r w:rsidRPr="00891F58">
        <w:rPr>
          <w:lang w:val="en-US" w:eastAsia="zh-CN"/>
        </w:rPr>
        <w:t>2</w:t>
      </w:r>
      <w:r w:rsidRPr="00891F58">
        <w:rPr>
          <w:lang w:val="en-US"/>
        </w:rPr>
        <w:t>: IAB-DU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2366"/>
        <w:gridCol w:w="2593"/>
      </w:tblGrid>
      <w:tr w:rsidR="00D60968" w:rsidRPr="00891F58" w14:paraId="0947787A" w14:textId="77777777" w:rsidTr="00DF3C12">
        <w:trPr>
          <w:trHeight w:val="629"/>
          <w:jc w:val="center"/>
        </w:trPr>
        <w:tc>
          <w:tcPr>
            <w:tcW w:w="0" w:type="auto"/>
            <w:tcBorders>
              <w:top w:val="single" w:sz="4" w:space="0" w:color="auto"/>
              <w:left w:val="single" w:sz="4" w:space="0" w:color="auto"/>
              <w:bottom w:val="single" w:sz="4" w:space="0" w:color="auto"/>
              <w:right w:val="single" w:sz="4" w:space="0" w:color="auto"/>
            </w:tcBorders>
          </w:tcPr>
          <w:p w14:paraId="27C15D5F" w14:textId="77777777" w:rsidR="00D60968" w:rsidRPr="00891F58" w:rsidRDefault="00D60968" w:rsidP="00DF3C12">
            <w:pPr>
              <w:pStyle w:val="TAH"/>
              <w:tabs>
                <w:tab w:val="left" w:pos="540"/>
                <w:tab w:val="left" w:pos="1260"/>
                <w:tab w:val="left" w:pos="1800"/>
              </w:tabs>
              <w:rPr>
                <w:lang w:val="en-US"/>
              </w:rPr>
            </w:pPr>
            <w:r w:rsidRPr="00891F58">
              <w:rPr>
                <w:i/>
                <w:lang w:val="en-US"/>
              </w:rPr>
              <w:t>IAB-DU channel bandwidth</w:t>
            </w:r>
            <w:r w:rsidRPr="00891F58">
              <w:rPr>
                <w:lang w:val="en-US"/>
              </w:rPr>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4027DCA7" w14:textId="77777777" w:rsidR="00D60968" w:rsidRPr="00891F58" w:rsidRDefault="00D60968" w:rsidP="00DF3C12">
            <w:pPr>
              <w:pStyle w:val="TAH"/>
              <w:tabs>
                <w:tab w:val="left" w:pos="540"/>
                <w:tab w:val="left" w:pos="1260"/>
                <w:tab w:val="left" w:pos="1800"/>
              </w:tabs>
              <w:rPr>
                <w:lang w:val="en-US" w:eastAsia="ja-JP"/>
              </w:rPr>
            </w:pPr>
            <w:r w:rsidRPr="00891F58">
              <w:rPr>
                <w:lang w:val="en-US"/>
              </w:rPr>
              <w:t>Wanted signal mean power (dBm)</w:t>
            </w:r>
          </w:p>
        </w:tc>
        <w:tc>
          <w:tcPr>
            <w:tcW w:w="0" w:type="auto"/>
            <w:tcBorders>
              <w:top w:val="single" w:sz="4" w:space="0" w:color="auto"/>
              <w:left w:val="single" w:sz="4" w:space="0" w:color="auto"/>
              <w:bottom w:val="single" w:sz="4" w:space="0" w:color="auto"/>
              <w:right w:val="single" w:sz="4" w:space="0" w:color="auto"/>
            </w:tcBorders>
            <w:hideMark/>
          </w:tcPr>
          <w:p w14:paraId="5448D606"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mean power (dBm)</w:t>
            </w:r>
          </w:p>
        </w:tc>
      </w:tr>
      <w:tr w:rsidR="00D60968" w:rsidRPr="00891F58" w14:paraId="49A91295" w14:textId="77777777" w:rsidTr="00DF3C12">
        <w:trPr>
          <w:trHeight w:val="487"/>
          <w:jc w:val="center"/>
        </w:trPr>
        <w:tc>
          <w:tcPr>
            <w:tcW w:w="0" w:type="auto"/>
            <w:tcBorders>
              <w:top w:val="single" w:sz="4" w:space="0" w:color="auto"/>
              <w:left w:val="single" w:sz="4" w:space="0" w:color="auto"/>
              <w:bottom w:val="single" w:sz="4" w:space="0" w:color="auto"/>
              <w:right w:val="single" w:sz="4" w:space="0" w:color="auto"/>
            </w:tcBorders>
          </w:tcPr>
          <w:p w14:paraId="15E5A110" w14:textId="77777777" w:rsidR="00D60968" w:rsidRPr="008C3753" w:rsidRDefault="00D60968" w:rsidP="00DF3C12">
            <w:pPr>
              <w:pStyle w:val="TAC"/>
              <w:tabs>
                <w:tab w:val="left" w:pos="540"/>
                <w:tab w:val="left" w:pos="1260"/>
                <w:tab w:val="left" w:pos="1800"/>
              </w:tabs>
              <w:rPr>
                <w:lang w:eastAsia="zh-CN"/>
              </w:rPr>
            </w:pPr>
            <w:r w:rsidRPr="008C3753">
              <w:rPr>
                <w:lang w:eastAsia="zh-CN"/>
              </w:rPr>
              <w:t>10, 15, 20, 25, 30, 40, 50, 60, 70, 80, 90, 100</w:t>
            </w:r>
          </w:p>
          <w:p w14:paraId="256093E4" w14:textId="77777777" w:rsidR="00D60968" w:rsidRPr="008C3753" w:rsidRDefault="00D60968" w:rsidP="00DF3C12">
            <w:pPr>
              <w:pStyle w:val="TAC"/>
              <w:tabs>
                <w:tab w:val="left" w:pos="540"/>
                <w:tab w:val="left" w:pos="1260"/>
                <w:tab w:val="left" w:pos="1800"/>
              </w:tabs>
              <w:rPr>
                <w:lang w:eastAsia="zh-CN"/>
              </w:rPr>
            </w:pPr>
            <w:r w:rsidRPr="008C3753">
              <w:rPr>
                <w:lang w:eastAsia="zh-CN"/>
              </w:rPr>
              <w:t>(Note 1)</w:t>
            </w:r>
          </w:p>
        </w:tc>
        <w:tc>
          <w:tcPr>
            <w:tcW w:w="0" w:type="auto"/>
            <w:tcBorders>
              <w:top w:val="single" w:sz="4" w:space="0" w:color="auto"/>
              <w:left w:val="single" w:sz="4" w:space="0" w:color="auto"/>
              <w:bottom w:val="single" w:sz="4" w:space="0" w:color="auto"/>
              <w:right w:val="single" w:sz="4" w:space="0" w:color="auto"/>
            </w:tcBorders>
            <w:hideMark/>
          </w:tcPr>
          <w:p w14:paraId="05166AB2"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0" w:type="auto"/>
            <w:tcBorders>
              <w:top w:val="single" w:sz="4" w:space="0" w:color="auto"/>
              <w:left w:val="single" w:sz="4" w:space="0" w:color="auto"/>
              <w:bottom w:val="single" w:sz="4" w:space="0" w:color="auto"/>
              <w:right w:val="single" w:sz="4" w:space="0" w:color="auto"/>
            </w:tcBorders>
            <w:hideMark/>
          </w:tcPr>
          <w:p w14:paraId="4807F279"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-49</w:t>
            </w:r>
          </w:p>
          <w:p w14:paraId="73EDF48E"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-44</w:t>
            </w:r>
          </w:p>
          <w:p w14:paraId="0ACBDB4F"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-41</w:t>
            </w:r>
          </w:p>
        </w:tc>
      </w:tr>
      <w:tr w:rsidR="00D60968" w:rsidRPr="00891F58" w14:paraId="795BCED5" w14:textId="77777777" w:rsidTr="00DF3C12">
        <w:trPr>
          <w:trHeight w:val="487"/>
          <w:jc w:val="center"/>
        </w:trPr>
        <w:tc>
          <w:tcPr>
            <w:tcW w:w="0" w:type="auto"/>
            <w:gridSpan w:val="3"/>
            <w:tcBorders>
              <w:top w:val="single" w:sz="4" w:space="0" w:color="auto"/>
              <w:left w:val="single" w:sz="4" w:space="0" w:color="auto"/>
              <w:bottom w:val="single" w:sz="4" w:space="0" w:color="auto"/>
              <w:right w:val="single" w:sz="4" w:space="0" w:color="auto"/>
            </w:tcBorders>
          </w:tcPr>
          <w:p w14:paraId="763AB066" w14:textId="77777777" w:rsidR="00D60968" w:rsidRPr="008C3753" w:rsidRDefault="00D60968" w:rsidP="00DF3C12">
            <w:pPr>
              <w:pStyle w:val="TAN"/>
              <w:rPr>
                <w:lang w:eastAsia="zh-CN"/>
              </w:rPr>
            </w:pPr>
            <w:r w:rsidRPr="008C3753">
              <w:rPr>
                <w:lang w:eastAsia="zh-CN"/>
              </w:rPr>
              <w:t>NOTE 1:</w:t>
            </w:r>
            <w:r w:rsidRPr="008C3753">
              <w:rPr>
                <w:lang w:eastAsia="zh-CN"/>
              </w:rPr>
              <w:tab/>
              <w:t xml:space="preserve">The SCS for the lowest/highest carrier received is the lowest SCS supported by the </w:t>
            </w:r>
            <w:r w:rsidRPr="00891F58">
              <w:rPr>
                <w:lang w:val="en-US" w:eastAsia="zh-CN"/>
              </w:rPr>
              <w:t>IAB-</w:t>
            </w:r>
            <w:r>
              <w:rPr>
                <w:lang w:val="en-US" w:eastAsia="zh-CN"/>
              </w:rPr>
              <w:t>DU</w:t>
            </w:r>
            <w:r w:rsidRPr="008C3753">
              <w:rPr>
                <w:lang w:eastAsia="zh-CN"/>
              </w:rPr>
              <w:t xml:space="preserve"> for that </w:t>
            </w:r>
            <w:r w:rsidRPr="00891F58">
              <w:rPr>
                <w:i/>
                <w:lang w:val="en-US" w:eastAsia="zh-CN"/>
              </w:rPr>
              <w:t>IAB-</w:t>
            </w:r>
            <w:r>
              <w:rPr>
                <w:i/>
                <w:lang w:val="en-US" w:eastAsia="zh-CN"/>
              </w:rPr>
              <w:t>DU</w:t>
            </w:r>
            <w:r w:rsidRPr="008C3753">
              <w:rPr>
                <w:i/>
                <w:lang w:eastAsia="zh-CN"/>
              </w:rPr>
              <w:t xml:space="preserve"> channel bandwidth</w:t>
            </w:r>
          </w:p>
          <w:p w14:paraId="448E23D4" w14:textId="77777777" w:rsidR="00D60968" w:rsidRPr="008C3753" w:rsidRDefault="00D60968" w:rsidP="00DF3C12">
            <w:pPr>
              <w:pStyle w:val="TAN"/>
              <w:rPr>
                <w:lang w:eastAsia="zh-CN"/>
              </w:rPr>
            </w:pPr>
            <w:r w:rsidRPr="008C3753">
              <w:rPr>
                <w:lang w:eastAsia="zh-CN"/>
              </w:rPr>
              <w:t>NOTE 2:</w:t>
            </w:r>
            <w:r w:rsidRPr="008C3753">
              <w:rPr>
                <w:lang w:eastAsia="zh-CN"/>
              </w:rPr>
              <w:tab/>
              <w:t>P</w:t>
            </w:r>
            <w:r w:rsidRPr="008C3753">
              <w:rPr>
                <w:vertAlign w:val="subscript"/>
                <w:lang w:eastAsia="zh-CN"/>
              </w:rPr>
              <w:t>REFSENS</w:t>
            </w:r>
            <w:r w:rsidRPr="008C3753">
              <w:rPr>
                <w:lang w:eastAsia="zh-CN"/>
              </w:rPr>
              <w:t xml:space="preserve"> depends on the </w:t>
            </w:r>
            <w:r w:rsidRPr="00891F58">
              <w:rPr>
                <w:i/>
                <w:lang w:val="en-US" w:eastAsia="zh-CN"/>
              </w:rPr>
              <w:t>IA</w:t>
            </w:r>
            <w:r w:rsidRPr="00A26230">
              <w:rPr>
                <w:i/>
                <w:lang w:val="en-US" w:eastAsia="zh-CN"/>
              </w:rPr>
              <w:t>B</w:t>
            </w:r>
            <w:r w:rsidR="00AF5CDD" w:rsidRPr="00A26230">
              <w:rPr>
                <w:i/>
                <w:lang w:val="en-US" w:eastAsia="zh-CN"/>
              </w:rPr>
              <w:t>-DU</w:t>
            </w:r>
            <w:r w:rsidRPr="00A26230">
              <w:rPr>
                <w:i/>
                <w:lang w:eastAsia="zh-CN"/>
              </w:rPr>
              <w:t xml:space="preserve"> channel bandwidth</w:t>
            </w:r>
            <w:r w:rsidRPr="00A26230">
              <w:rPr>
                <w:lang w:eastAsia="zh-CN"/>
              </w:rPr>
              <w:t xml:space="preserve"> as specified in TS 38.1</w:t>
            </w:r>
            <w:r w:rsidR="00971936" w:rsidRPr="00102F58">
              <w:rPr>
                <w:lang w:eastAsia="zh-CN"/>
              </w:rPr>
              <w:t>7</w:t>
            </w:r>
            <w:r w:rsidRPr="00102F58">
              <w:rPr>
                <w:lang w:eastAsia="zh-CN"/>
              </w:rPr>
              <w:t>4 [2], table 7</w:t>
            </w:r>
            <w:r w:rsidRPr="00A26230">
              <w:rPr>
                <w:lang w:eastAsia="zh-CN"/>
                <w:rPrChange w:id="5616" w:author="Huawei-RKy ed" w:date="2021-06-02T11:41:00Z">
                  <w:rPr>
                    <w:highlight w:val="yellow"/>
                    <w:lang w:eastAsia="zh-CN"/>
                  </w:rPr>
                </w:rPrChange>
              </w:rPr>
              <w:t>.2.2-1, 7.2.2-2 and 7.2.2-3.</w:t>
            </w:r>
          </w:p>
          <w:p w14:paraId="1C014FB7" w14:textId="77777777" w:rsidR="00D60968" w:rsidRPr="008C3753" w:rsidRDefault="00D60968" w:rsidP="00DF3C12">
            <w:pPr>
              <w:pStyle w:val="TAN"/>
              <w:rPr>
                <w:lang w:eastAsia="zh-CN"/>
              </w:rPr>
            </w:pPr>
            <w:r w:rsidRPr="008C3753">
              <w:rPr>
                <w:lang w:eastAsia="zh-CN"/>
              </w:rPr>
              <w:t>NOTE 3:</w:t>
            </w:r>
            <w:r w:rsidRPr="008C3753">
              <w:rPr>
                <w:lang w:eastAsia="zh-CN"/>
              </w:rPr>
              <w:tab/>
              <w:t>7.5 kHz shift is not applied to the wanted signal.</w:t>
            </w:r>
          </w:p>
        </w:tc>
      </w:tr>
    </w:tbl>
    <w:p w14:paraId="521AB9CA" w14:textId="77777777" w:rsidR="00D60968" w:rsidRPr="00891F58" w:rsidRDefault="00D60968" w:rsidP="00D60968">
      <w:pPr>
        <w:rPr>
          <w:lang w:val="en-US"/>
        </w:rPr>
      </w:pPr>
    </w:p>
    <w:p w14:paraId="66565053" w14:textId="77777777" w:rsidR="00D60968" w:rsidRPr="00891F58" w:rsidRDefault="00D60968" w:rsidP="00D60968">
      <w:pPr>
        <w:rPr>
          <w:lang w:val="en-US"/>
        </w:rPr>
      </w:pPr>
    </w:p>
    <w:p w14:paraId="1854671B" w14:textId="77777777" w:rsidR="00D60968" w:rsidRPr="00891F58" w:rsidRDefault="00D60968" w:rsidP="00D60968">
      <w:pPr>
        <w:pStyle w:val="TH"/>
        <w:rPr>
          <w:lang w:val="en-US"/>
        </w:rPr>
      </w:pPr>
      <w:r w:rsidRPr="00891F58">
        <w:rPr>
          <w:lang w:val="en-US"/>
        </w:rPr>
        <w:t xml:space="preserve">Table </w:t>
      </w:r>
      <w:r w:rsidRPr="00891F58">
        <w:rPr>
          <w:lang w:val="en-US" w:eastAsia="zh-CN"/>
        </w:rPr>
        <w:t>7.4.2.5.1</w:t>
      </w:r>
      <w:r w:rsidRPr="00891F58">
        <w:rPr>
          <w:lang w:val="en-US"/>
        </w:rPr>
        <w:t>-</w:t>
      </w:r>
      <w:r w:rsidRPr="00891F58">
        <w:rPr>
          <w:lang w:val="en-US" w:eastAsia="zh-CN"/>
        </w:rPr>
        <w:t>3</w:t>
      </w:r>
      <w:r w:rsidRPr="00891F58">
        <w:rPr>
          <w:lang w:val="en-US"/>
        </w:rPr>
        <w:t>: IAB-DU narrowband blocking interferer frequency offsets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2646"/>
        <w:gridCol w:w="2693"/>
      </w:tblGrid>
      <w:tr w:rsidR="00D60968" w:rsidRPr="008C3753" w14:paraId="7C1589C7" w14:textId="77777777" w:rsidTr="00DF3C12">
        <w:trPr>
          <w:cantSplit/>
          <w:jc w:val="center"/>
        </w:trPr>
        <w:tc>
          <w:tcPr>
            <w:tcW w:w="1606" w:type="dxa"/>
            <w:tcBorders>
              <w:bottom w:val="single" w:sz="4" w:space="0" w:color="auto"/>
            </w:tcBorders>
            <w:shd w:val="clear" w:color="auto" w:fill="auto"/>
          </w:tcPr>
          <w:p w14:paraId="7904404F" w14:textId="77777777" w:rsidR="00D60968" w:rsidRPr="00891F58" w:rsidRDefault="00D60968" w:rsidP="00DF3C12">
            <w:pPr>
              <w:pStyle w:val="TAH"/>
              <w:rPr>
                <w:lang w:val="en-US" w:eastAsia="zh-CN"/>
              </w:rPr>
            </w:pPr>
            <w:r w:rsidRPr="00891F58">
              <w:rPr>
                <w:i/>
                <w:lang w:val="en-US"/>
              </w:rPr>
              <w:t>IAB-DU channel bandwidth</w:t>
            </w:r>
            <w:r w:rsidRPr="00891F58">
              <w:rPr>
                <w:lang w:val="en-US"/>
              </w:rPr>
              <w:t xml:space="preserve"> of the lowest/highest carrier received (MHz)</w:t>
            </w:r>
          </w:p>
        </w:tc>
        <w:tc>
          <w:tcPr>
            <w:tcW w:w="2646" w:type="dxa"/>
            <w:shd w:val="clear" w:color="auto" w:fill="auto"/>
          </w:tcPr>
          <w:p w14:paraId="33241E2C" w14:textId="77777777" w:rsidR="00D60968" w:rsidRPr="00891F58" w:rsidRDefault="00D60968" w:rsidP="00DF3C12">
            <w:pPr>
              <w:pStyle w:val="TAH"/>
              <w:rPr>
                <w:lang w:val="en-US"/>
              </w:rPr>
            </w:pPr>
            <w:r w:rsidRPr="00891F58">
              <w:rPr>
                <w:rFonts w:cs="Arial"/>
                <w:lang w:val="en-US"/>
              </w:rPr>
              <w:t xml:space="preserve">Interfering RB centre frequency offset to the lower/upper IAB-DU RF Bandwidth edge or sub-block edge inside a sub-block gap </w:t>
            </w:r>
            <w:r w:rsidRPr="00891F58">
              <w:rPr>
                <w:lang w:val="en-US"/>
              </w:rPr>
              <w:t>(kHz)</w:t>
            </w:r>
          </w:p>
          <w:p w14:paraId="0BA6410C" w14:textId="77777777" w:rsidR="00D60968" w:rsidRPr="008C3753" w:rsidRDefault="00D60968" w:rsidP="00DF3C12">
            <w:pPr>
              <w:pStyle w:val="TAH"/>
              <w:rPr>
                <w:lang w:eastAsia="zh-CN"/>
              </w:rPr>
            </w:pPr>
            <w:r w:rsidRPr="008C3753">
              <w:t>(Note 2)</w:t>
            </w:r>
          </w:p>
        </w:tc>
        <w:tc>
          <w:tcPr>
            <w:tcW w:w="2693" w:type="dxa"/>
            <w:tcBorders>
              <w:bottom w:val="single" w:sz="4" w:space="0" w:color="auto"/>
            </w:tcBorders>
            <w:shd w:val="clear" w:color="auto" w:fill="auto"/>
          </w:tcPr>
          <w:p w14:paraId="041A32A5" w14:textId="77777777" w:rsidR="00D60968" w:rsidRPr="008C3753" w:rsidRDefault="00D60968" w:rsidP="00DF3C12">
            <w:pPr>
              <w:pStyle w:val="TAH"/>
              <w:rPr>
                <w:lang w:eastAsia="zh-CN"/>
              </w:rPr>
            </w:pPr>
            <w:r w:rsidRPr="008C3753">
              <w:t>Type of interfering signal</w:t>
            </w:r>
          </w:p>
        </w:tc>
      </w:tr>
      <w:tr w:rsidR="00D60968" w:rsidRPr="00891F58" w14:paraId="35922618" w14:textId="77777777" w:rsidTr="00DF3C12">
        <w:trPr>
          <w:cantSplit/>
          <w:jc w:val="center"/>
        </w:trPr>
        <w:tc>
          <w:tcPr>
            <w:tcW w:w="1606" w:type="dxa"/>
            <w:tcBorders>
              <w:top w:val="nil"/>
              <w:bottom w:val="nil"/>
            </w:tcBorders>
            <w:shd w:val="clear" w:color="auto" w:fill="auto"/>
          </w:tcPr>
          <w:p w14:paraId="61538D14" w14:textId="77777777" w:rsidR="00D60968" w:rsidRPr="008C3753" w:rsidRDefault="00D60968" w:rsidP="00DF3C12">
            <w:pPr>
              <w:pStyle w:val="TAC"/>
            </w:pPr>
            <w:r w:rsidRPr="008C3753">
              <w:rPr>
                <w:lang w:eastAsia="zh-CN"/>
              </w:rPr>
              <w:t>10</w:t>
            </w:r>
          </w:p>
        </w:tc>
        <w:tc>
          <w:tcPr>
            <w:tcW w:w="2646" w:type="dxa"/>
            <w:shd w:val="clear" w:color="auto" w:fill="auto"/>
          </w:tcPr>
          <w:p w14:paraId="5D5826C9"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355</w:t>
            </w:r>
            <w:r w:rsidRPr="008C3753">
              <w:rPr>
                <w:rFonts w:cs="Arial"/>
              </w:rPr>
              <w:t>+m*180),</w:t>
            </w:r>
          </w:p>
          <w:p w14:paraId="19D4C3CA" w14:textId="77777777" w:rsidR="00D60968" w:rsidRPr="008C3753" w:rsidRDefault="00D60968" w:rsidP="00DF3C12">
            <w:pPr>
              <w:pStyle w:val="TAC"/>
              <w:rPr>
                <w:rFonts w:cs="Arial"/>
              </w:rPr>
            </w:pPr>
            <w:r w:rsidRPr="008C3753">
              <w:rPr>
                <w:rFonts w:cs="Arial"/>
              </w:rPr>
              <w:t>m=0, 1, 2, 3, 4, 9, 14, 19, 24</w:t>
            </w:r>
          </w:p>
        </w:tc>
        <w:tc>
          <w:tcPr>
            <w:tcW w:w="2693" w:type="dxa"/>
            <w:tcBorders>
              <w:top w:val="nil"/>
              <w:bottom w:val="nil"/>
            </w:tcBorders>
            <w:shd w:val="clear" w:color="auto" w:fill="auto"/>
          </w:tcPr>
          <w:p w14:paraId="1267DCE6" w14:textId="77777777" w:rsidR="00D60968" w:rsidRPr="00891F58" w:rsidRDefault="00D60968" w:rsidP="00DF3C12">
            <w:pPr>
              <w:pStyle w:val="TAC"/>
              <w:rPr>
                <w:lang w:val="en-US"/>
              </w:rPr>
            </w:pPr>
            <w:r w:rsidRPr="00891F58">
              <w:rPr>
                <w:lang w:val="en-US"/>
              </w:rPr>
              <w:t xml:space="preserve">5 MHz DFT-s-OFDM </w:t>
            </w:r>
            <w:r w:rsidRPr="00891F58">
              <w:rPr>
                <w:lang w:val="en-US" w:eastAsia="zh-CN"/>
              </w:rPr>
              <w:t>NR</w:t>
            </w:r>
            <w:r w:rsidRPr="00891F58">
              <w:rPr>
                <w:lang w:val="en-US"/>
              </w:rPr>
              <w:t xml:space="preserve"> signal, 15 kHz SCS, 1 RB</w:t>
            </w:r>
          </w:p>
        </w:tc>
      </w:tr>
      <w:tr w:rsidR="00D60968" w:rsidRPr="008C3753" w14:paraId="463FAF9B" w14:textId="77777777" w:rsidTr="00DF3C12">
        <w:trPr>
          <w:cantSplit/>
          <w:jc w:val="center"/>
        </w:trPr>
        <w:tc>
          <w:tcPr>
            <w:tcW w:w="1606" w:type="dxa"/>
            <w:tcBorders>
              <w:top w:val="nil"/>
              <w:bottom w:val="nil"/>
            </w:tcBorders>
            <w:shd w:val="clear" w:color="auto" w:fill="auto"/>
          </w:tcPr>
          <w:p w14:paraId="42CC2595" w14:textId="77777777" w:rsidR="00D60968" w:rsidRPr="008C3753" w:rsidRDefault="00D60968" w:rsidP="00DF3C12">
            <w:pPr>
              <w:pStyle w:val="TAC"/>
              <w:rPr>
                <w:lang w:eastAsia="zh-CN"/>
              </w:rPr>
            </w:pPr>
            <w:r w:rsidRPr="008C3753">
              <w:rPr>
                <w:lang w:eastAsia="zh-CN"/>
              </w:rPr>
              <w:t>15</w:t>
            </w:r>
          </w:p>
        </w:tc>
        <w:tc>
          <w:tcPr>
            <w:tcW w:w="2646" w:type="dxa"/>
            <w:shd w:val="clear" w:color="auto" w:fill="auto"/>
          </w:tcPr>
          <w:p w14:paraId="2CCAAE2E"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360</w:t>
            </w:r>
            <w:r w:rsidRPr="008C3753">
              <w:rPr>
                <w:rFonts w:cs="Arial"/>
              </w:rPr>
              <w:t>+m*180),</w:t>
            </w:r>
          </w:p>
          <w:p w14:paraId="7688E782" w14:textId="77777777" w:rsidR="00D60968" w:rsidRPr="008C3753" w:rsidRDefault="00D60968" w:rsidP="00DF3C12">
            <w:pPr>
              <w:pStyle w:val="TAC"/>
              <w:keepNext w:val="0"/>
              <w:keepLines w:val="0"/>
              <w:rPr>
                <w:rFonts w:cs="Arial"/>
              </w:rPr>
            </w:pPr>
            <w:r w:rsidRPr="008C3753">
              <w:rPr>
                <w:rFonts w:cs="Arial"/>
              </w:rPr>
              <w:t>m=0, 1, 2, 3, 4, 9, 14, 19, 24</w:t>
            </w:r>
          </w:p>
        </w:tc>
        <w:tc>
          <w:tcPr>
            <w:tcW w:w="2693" w:type="dxa"/>
            <w:tcBorders>
              <w:top w:val="nil"/>
              <w:bottom w:val="nil"/>
            </w:tcBorders>
            <w:shd w:val="clear" w:color="auto" w:fill="auto"/>
          </w:tcPr>
          <w:p w14:paraId="7D266D65" w14:textId="77777777" w:rsidR="00D60968" w:rsidRPr="008C3753" w:rsidRDefault="00D60968" w:rsidP="00DF3C12">
            <w:pPr>
              <w:pStyle w:val="TAC"/>
            </w:pPr>
          </w:p>
        </w:tc>
      </w:tr>
      <w:tr w:rsidR="00D60968" w:rsidRPr="008C3753" w14:paraId="341D0EB9" w14:textId="77777777" w:rsidTr="00DF3C12">
        <w:trPr>
          <w:cantSplit/>
          <w:jc w:val="center"/>
        </w:trPr>
        <w:tc>
          <w:tcPr>
            <w:tcW w:w="1606" w:type="dxa"/>
            <w:tcBorders>
              <w:top w:val="nil"/>
              <w:bottom w:val="single" w:sz="4" w:space="0" w:color="auto"/>
            </w:tcBorders>
            <w:shd w:val="clear" w:color="auto" w:fill="auto"/>
          </w:tcPr>
          <w:p w14:paraId="1440A727" w14:textId="77777777" w:rsidR="00D60968" w:rsidRPr="008C3753" w:rsidRDefault="00D60968" w:rsidP="00DF3C12">
            <w:pPr>
              <w:pStyle w:val="TAC"/>
              <w:rPr>
                <w:lang w:eastAsia="zh-CN"/>
              </w:rPr>
            </w:pPr>
            <w:r w:rsidRPr="008C3753">
              <w:rPr>
                <w:lang w:eastAsia="zh-CN"/>
              </w:rPr>
              <w:t>20</w:t>
            </w:r>
          </w:p>
        </w:tc>
        <w:tc>
          <w:tcPr>
            <w:tcW w:w="2646" w:type="dxa"/>
            <w:shd w:val="clear" w:color="auto" w:fill="auto"/>
          </w:tcPr>
          <w:p w14:paraId="0F592E7B"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350</w:t>
            </w:r>
            <w:r w:rsidRPr="008C3753">
              <w:rPr>
                <w:rFonts w:cs="Arial"/>
              </w:rPr>
              <w:t>+m*180),</w:t>
            </w:r>
          </w:p>
          <w:p w14:paraId="6B58D7B5" w14:textId="77777777" w:rsidR="00D60968" w:rsidRPr="008C3753" w:rsidRDefault="00D60968" w:rsidP="00DF3C12">
            <w:pPr>
              <w:pStyle w:val="TAC"/>
              <w:keepNext w:val="0"/>
              <w:keepLines w:val="0"/>
              <w:rPr>
                <w:rFonts w:cs="Arial"/>
              </w:rPr>
            </w:pPr>
            <w:r w:rsidRPr="008C3753">
              <w:rPr>
                <w:rFonts w:cs="Arial"/>
              </w:rPr>
              <w:t>m=0, 1, 2, 3, 4, 9, 14, 19, 24</w:t>
            </w:r>
          </w:p>
        </w:tc>
        <w:tc>
          <w:tcPr>
            <w:tcW w:w="2693" w:type="dxa"/>
            <w:tcBorders>
              <w:top w:val="nil"/>
              <w:bottom w:val="single" w:sz="4" w:space="0" w:color="auto"/>
            </w:tcBorders>
            <w:shd w:val="clear" w:color="auto" w:fill="auto"/>
          </w:tcPr>
          <w:p w14:paraId="4A582F58" w14:textId="77777777" w:rsidR="00D60968" w:rsidRPr="008C3753" w:rsidRDefault="00D60968" w:rsidP="00DF3C12">
            <w:pPr>
              <w:pStyle w:val="TAC"/>
            </w:pPr>
          </w:p>
        </w:tc>
      </w:tr>
      <w:tr w:rsidR="00D60968" w:rsidRPr="00891F58" w14:paraId="7610823A" w14:textId="77777777" w:rsidTr="00DF3C12">
        <w:trPr>
          <w:cantSplit/>
          <w:jc w:val="center"/>
        </w:trPr>
        <w:tc>
          <w:tcPr>
            <w:tcW w:w="1606" w:type="dxa"/>
            <w:tcBorders>
              <w:bottom w:val="nil"/>
            </w:tcBorders>
            <w:shd w:val="clear" w:color="auto" w:fill="auto"/>
          </w:tcPr>
          <w:p w14:paraId="59CA9B2F" w14:textId="77777777" w:rsidR="00D60968" w:rsidRPr="008C3753" w:rsidRDefault="00D60968" w:rsidP="00DF3C12">
            <w:pPr>
              <w:pStyle w:val="TAC"/>
              <w:rPr>
                <w:lang w:eastAsia="zh-CN"/>
              </w:rPr>
            </w:pPr>
            <w:r w:rsidRPr="008C3753">
              <w:rPr>
                <w:lang w:eastAsia="zh-CN"/>
              </w:rPr>
              <w:t>25</w:t>
            </w:r>
          </w:p>
        </w:tc>
        <w:tc>
          <w:tcPr>
            <w:tcW w:w="2646" w:type="dxa"/>
            <w:shd w:val="clear" w:color="auto" w:fill="auto"/>
          </w:tcPr>
          <w:p w14:paraId="4CB03AF5"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1FD29D86"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bottom w:val="nil"/>
            </w:tcBorders>
            <w:shd w:val="clear" w:color="auto" w:fill="auto"/>
          </w:tcPr>
          <w:p w14:paraId="6DF1F352" w14:textId="77777777" w:rsidR="00D60968" w:rsidRPr="00891F58" w:rsidRDefault="00D60968" w:rsidP="00DF3C12">
            <w:pPr>
              <w:pStyle w:val="TAC"/>
              <w:rPr>
                <w:lang w:val="en-US"/>
              </w:rPr>
            </w:pPr>
            <w:r w:rsidRPr="00891F58">
              <w:rPr>
                <w:lang w:val="en-US"/>
              </w:rPr>
              <w:t xml:space="preserve">20 MHz DFT-s-OFDM </w:t>
            </w:r>
            <w:r w:rsidRPr="00891F58">
              <w:rPr>
                <w:lang w:val="en-US" w:eastAsia="zh-CN"/>
              </w:rPr>
              <w:t>NR</w:t>
            </w:r>
            <w:r w:rsidRPr="00891F58">
              <w:rPr>
                <w:lang w:val="en-US"/>
              </w:rPr>
              <w:t xml:space="preserve"> signal, 15 kHz SCS, 1 RB</w:t>
            </w:r>
          </w:p>
        </w:tc>
      </w:tr>
      <w:tr w:rsidR="00D60968" w:rsidRPr="008C3753" w14:paraId="27F3A46B" w14:textId="77777777" w:rsidTr="00DF3C12">
        <w:trPr>
          <w:cantSplit/>
          <w:jc w:val="center"/>
        </w:trPr>
        <w:tc>
          <w:tcPr>
            <w:tcW w:w="1606" w:type="dxa"/>
            <w:tcBorders>
              <w:top w:val="nil"/>
              <w:bottom w:val="nil"/>
            </w:tcBorders>
            <w:shd w:val="clear" w:color="auto" w:fill="auto"/>
          </w:tcPr>
          <w:p w14:paraId="7260EB92" w14:textId="77777777" w:rsidR="00D60968" w:rsidRPr="008C3753" w:rsidRDefault="00D60968" w:rsidP="00DF3C12">
            <w:pPr>
              <w:pStyle w:val="TAC"/>
              <w:rPr>
                <w:lang w:eastAsia="zh-CN"/>
              </w:rPr>
            </w:pPr>
            <w:r w:rsidRPr="008C3753">
              <w:rPr>
                <w:lang w:eastAsia="zh-CN"/>
              </w:rPr>
              <w:t>30</w:t>
            </w:r>
          </w:p>
        </w:tc>
        <w:tc>
          <w:tcPr>
            <w:tcW w:w="2646" w:type="dxa"/>
            <w:shd w:val="clear" w:color="auto" w:fill="auto"/>
          </w:tcPr>
          <w:p w14:paraId="0B3A2DAA"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570</w:t>
            </w:r>
            <w:r w:rsidRPr="008C3753">
              <w:rPr>
                <w:rFonts w:cs="Arial"/>
              </w:rPr>
              <w:t>+m*180),</w:t>
            </w:r>
          </w:p>
          <w:p w14:paraId="51F67C58"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780D0E89" w14:textId="77777777" w:rsidR="00D60968" w:rsidRPr="008C3753" w:rsidRDefault="00D60968" w:rsidP="00DF3C12">
            <w:pPr>
              <w:pStyle w:val="TAC"/>
            </w:pPr>
          </w:p>
        </w:tc>
      </w:tr>
      <w:tr w:rsidR="00D60968" w:rsidRPr="008C3753" w14:paraId="332161D9" w14:textId="77777777" w:rsidTr="00DF3C12">
        <w:trPr>
          <w:cantSplit/>
          <w:jc w:val="center"/>
        </w:trPr>
        <w:tc>
          <w:tcPr>
            <w:tcW w:w="1606" w:type="dxa"/>
            <w:tcBorders>
              <w:top w:val="nil"/>
              <w:bottom w:val="nil"/>
            </w:tcBorders>
            <w:shd w:val="clear" w:color="auto" w:fill="auto"/>
          </w:tcPr>
          <w:p w14:paraId="48F76015" w14:textId="77777777" w:rsidR="00D60968" w:rsidRPr="008C3753" w:rsidRDefault="00D60968" w:rsidP="00DF3C12">
            <w:pPr>
              <w:pStyle w:val="TAC"/>
              <w:rPr>
                <w:lang w:eastAsia="zh-CN"/>
              </w:rPr>
            </w:pPr>
            <w:r w:rsidRPr="008C3753">
              <w:rPr>
                <w:lang w:eastAsia="zh-CN"/>
              </w:rPr>
              <w:t>40</w:t>
            </w:r>
          </w:p>
        </w:tc>
        <w:tc>
          <w:tcPr>
            <w:tcW w:w="2646" w:type="dxa"/>
            <w:shd w:val="clear" w:color="auto" w:fill="auto"/>
          </w:tcPr>
          <w:p w14:paraId="552DDCD8"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5B7E34CA"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13BC1FEC" w14:textId="77777777" w:rsidR="00D60968" w:rsidRPr="008C3753" w:rsidRDefault="00D60968" w:rsidP="00DF3C12">
            <w:pPr>
              <w:pStyle w:val="TAC"/>
            </w:pPr>
          </w:p>
        </w:tc>
      </w:tr>
      <w:tr w:rsidR="00D60968" w:rsidRPr="008C3753" w14:paraId="187623F9" w14:textId="77777777" w:rsidTr="00DF3C12">
        <w:trPr>
          <w:cantSplit/>
          <w:jc w:val="center"/>
        </w:trPr>
        <w:tc>
          <w:tcPr>
            <w:tcW w:w="1606" w:type="dxa"/>
            <w:tcBorders>
              <w:top w:val="nil"/>
              <w:bottom w:val="nil"/>
            </w:tcBorders>
            <w:shd w:val="clear" w:color="auto" w:fill="auto"/>
          </w:tcPr>
          <w:p w14:paraId="22B395C1" w14:textId="77777777" w:rsidR="00D60968" w:rsidRPr="008C3753" w:rsidRDefault="00D60968" w:rsidP="00DF3C12">
            <w:pPr>
              <w:pStyle w:val="TAC"/>
              <w:rPr>
                <w:lang w:eastAsia="zh-CN"/>
              </w:rPr>
            </w:pPr>
            <w:r w:rsidRPr="008C3753">
              <w:rPr>
                <w:lang w:eastAsia="zh-CN"/>
              </w:rPr>
              <w:t>50</w:t>
            </w:r>
          </w:p>
        </w:tc>
        <w:tc>
          <w:tcPr>
            <w:tcW w:w="2646" w:type="dxa"/>
            <w:shd w:val="clear" w:color="auto" w:fill="auto"/>
          </w:tcPr>
          <w:p w14:paraId="5E84D15F"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560</w:t>
            </w:r>
            <w:r w:rsidRPr="008C3753">
              <w:rPr>
                <w:rFonts w:cs="Arial"/>
              </w:rPr>
              <w:t>+m*180),</w:t>
            </w:r>
          </w:p>
          <w:p w14:paraId="2861158F"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2F84E5F1" w14:textId="77777777" w:rsidR="00D60968" w:rsidRPr="008C3753" w:rsidRDefault="00D60968" w:rsidP="00DF3C12">
            <w:pPr>
              <w:pStyle w:val="TAC"/>
            </w:pPr>
          </w:p>
        </w:tc>
      </w:tr>
      <w:tr w:rsidR="00D60968" w:rsidRPr="008C3753" w14:paraId="70D23DF9" w14:textId="77777777" w:rsidTr="00DF3C12">
        <w:trPr>
          <w:cantSplit/>
          <w:jc w:val="center"/>
        </w:trPr>
        <w:tc>
          <w:tcPr>
            <w:tcW w:w="1606" w:type="dxa"/>
            <w:tcBorders>
              <w:top w:val="nil"/>
              <w:bottom w:val="nil"/>
            </w:tcBorders>
            <w:shd w:val="clear" w:color="auto" w:fill="auto"/>
          </w:tcPr>
          <w:p w14:paraId="074EBDA2" w14:textId="77777777" w:rsidR="00D60968" w:rsidRPr="008C3753" w:rsidRDefault="00D60968" w:rsidP="00DF3C12">
            <w:pPr>
              <w:pStyle w:val="TAC"/>
              <w:rPr>
                <w:lang w:eastAsia="zh-CN"/>
              </w:rPr>
            </w:pPr>
            <w:r w:rsidRPr="008C3753">
              <w:rPr>
                <w:lang w:eastAsia="zh-CN"/>
              </w:rPr>
              <w:t>60</w:t>
            </w:r>
          </w:p>
        </w:tc>
        <w:tc>
          <w:tcPr>
            <w:tcW w:w="2646" w:type="dxa"/>
            <w:shd w:val="clear" w:color="auto" w:fill="auto"/>
          </w:tcPr>
          <w:p w14:paraId="72CDAFD6"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570</w:t>
            </w:r>
            <w:r w:rsidRPr="008C3753">
              <w:rPr>
                <w:rFonts w:cs="Arial"/>
              </w:rPr>
              <w:t>+m*180),</w:t>
            </w:r>
          </w:p>
          <w:p w14:paraId="57DFA997"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3A79E1A5" w14:textId="77777777" w:rsidR="00D60968" w:rsidRPr="008C3753" w:rsidRDefault="00D60968" w:rsidP="00DF3C12">
            <w:pPr>
              <w:pStyle w:val="TAC"/>
            </w:pPr>
          </w:p>
        </w:tc>
      </w:tr>
      <w:tr w:rsidR="00D60968" w:rsidRPr="008C3753" w14:paraId="7A5C54D8" w14:textId="77777777" w:rsidTr="00DF3C12">
        <w:trPr>
          <w:cantSplit/>
          <w:jc w:val="center"/>
        </w:trPr>
        <w:tc>
          <w:tcPr>
            <w:tcW w:w="1606" w:type="dxa"/>
            <w:tcBorders>
              <w:top w:val="nil"/>
              <w:bottom w:val="nil"/>
            </w:tcBorders>
            <w:shd w:val="clear" w:color="auto" w:fill="auto"/>
          </w:tcPr>
          <w:p w14:paraId="4CA05ACA" w14:textId="77777777" w:rsidR="00D60968" w:rsidRPr="008C3753" w:rsidRDefault="00D60968" w:rsidP="00DF3C12">
            <w:pPr>
              <w:pStyle w:val="TAC"/>
              <w:rPr>
                <w:lang w:eastAsia="zh-CN"/>
              </w:rPr>
            </w:pPr>
            <w:r w:rsidRPr="008C3753">
              <w:rPr>
                <w:lang w:eastAsia="zh-CN"/>
              </w:rPr>
              <w:t>70</w:t>
            </w:r>
          </w:p>
        </w:tc>
        <w:tc>
          <w:tcPr>
            <w:tcW w:w="2646" w:type="dxa"/>
            <w:shd w:val="clear" w:color="auto" w:fill="auto"/>
          </w:tcPr>
          <w:p w14:paraId="3EC7CF6D"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126D4C7C"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061BFA41" w14:textId="77777777" w:rsidR="00D60968" w:rsidRPr="008C3753" w:rsidRDefault="00D60968" w:rsidP="00DF3C12">
            <w:pPr>
              <w:pStyle w:val="TAC"/>
            </w:pPr>
          </w:p>
        </w:tc>
      </w:tr>
      <w:tr w:rsidR="00D60968" w:rsidRPr="008C3753" w14:paraId="60A53653" w14:textId="77777777" w:rsidTr="00DF3C12">
        <w:trPr>
          <w:cantSplit/>
          <w:jc w:val="center"/>
        </w:trPr>
        <w:tc>
          <w:tcPr>
            <w:tcW w:w="1606" w:type="dxa"/>
            <w:tcBorders>
              <w:top w:val="nil"/>
              <w:bottom w:val="nil"/>
            </w:tcBorders>
            <w:shd w:val="clear" w:color="auto" w:fill="auto"/>
          </w:tcPr>
          <w:p w14:paraId="432FDC61" w14:textId="77777777" w:rsidR="00D60968" w:rsidRPr="008C3753" w:rsidRDefault="00D60968" w:rsidP="00DF3C12">
            <w:pPr>
              <w:pStyle w:val="TAC"/>
              <w:rPr>
                <w:lang w:eastAsia="zh-CN"/>
              </w:rPr>
            </w:pPr>
            <w:r w:rsidRPr="008C3753">
              <w:rPr>
                <w:lang w:eastAsia="zh-CN"/>
              </w:rPr>
              <w:t>80</w:t>
            </w:r>
          </w:p>
        </w:tc>
        <w:tc>
          <w:tcPr>
            <w:tcW w:w="2646" w:type="dxa"/>
            <w:shd w:val="clear" w:color="auto" w:fill="auto"/>
          </w:tcPr>
          <w:p w14:paraId="1E263D19"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560</w:t>
            </w:r>
            <w:r w:rsidRPr="008C3753">
              <w:rPr>
                <w:rFonts w:cs="Arial"/>
              </w:rPr>
              <w:t>+m*180),</w:t>
            </w:r>
          </w:p>
          <w:p w14:paraId="3C02A2FA"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4C3321D1" w14:textId="77777777" w:rsidR="00D60968" w:rsidRPr="008C3753" w:rsidRDefault="00D60968" w:rsidP="00DF3C12">
            <w:pPr>
              <w:pStyle w:val="TAC"/>
            </w:pPr>
          </w:p>
        </w:tc>
      </w:tr>
      <w:tr w:rsidR="00D60968" w:rsidRPr="008C3753" w14:paraId="49B7F086" w14:textId="77777777" w:rsidTr="00DF3C12">
        <w:trPr>
          <w:cantSplit/>
          <w:jc w:val="center"/>
        </w:trPr>
        <w:tc>
          <w:tcPr>
            <w:tcW w:w="1606" w:type="dxa"/>
            <w:tcBorders>
              <w:top w:val="nil"/>
              <w:bottom w:val="nil"/>
            </w:tcBorders>
            <w:shd w:val="clear" w:color="auto" w:fill="auto"/>
          </w:tcPr>
          <w:p w14:paraId="3D220178" w14:textId="77777777" w:rsidR="00D60968" w:rsidRPr="008C3753" w:rsidRDefault="00D60968" w:rsidP="00DF3C12">
            <w:pPr>
              <w:pStyle w:val="TAC"/>
              <w:rPr>
                <w:lang w:eastAsia="zh-CN"/>
              </w:rPr>
            </w:pPr>
            <w:r w:rsidRPr="008C3753">
              <w:rPr>
                <w:lang w:eastAsia="zh-CN"/>
              </w:rPr>
              <w:t>90</w:t>
            </w:r>
          </w:p>
        </w:tc>
        <w:tc>
          <w:tcPr>
            <w:tcW w:w="2646" w:type="dxa"/>
            <w:shd w:val="clear" w:color="auto" w:fill="auto"/>
          </w:tcPr>
          <w:p w14:paraId="5C9F20F9"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570</w:t>
            </w:r>
            <w:r w:rsidRPr="008C3753">
              <w:rPr>
                <w:rFonts w:cs="Arial"/>
              </w:rPr>
              <w:t>+m*180),</w:t>
            </w:r>
          </w:p>
          <w:p w14:paraId="5FC0DC21"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04C9B881" w14:textId="77777777" w:rsidR="00D60968" w:rsidRPr="008C3753" w:rsidRDefault="00D60968" w:rsidP="00DF3C12">
            <w:pPr>
              <w:pStyle w:val="TAC"/>
            </w:pPr>
          </w:p>
        </w:tc>
      </w:tr>
      <w:tr w:rsidR="00D60968" w:rsidRPr="008C3753" w14:paraId="4DC0FD57" w14:textId="77777777" w:rsidTr="00DF3C12">
        <w:trPr>
          <w:cantSplit/>
          <w:jc w:val="center"/>
        </w:trPr>
        <w:tc>
          <w:tcPr>
            <w:tcW w:w="1606" w:type="dxa"/>
            <w:tcBorders>
              <w:top w:val="nil"/>
            </w:tcBorders>
            <w:shd w:val="clear" w:color="auto" w:fill="auto"/>
          </w:tcPr>
          <w:p w14:paraId="30931F58" w14:textId="77777777" w:rsidR="00D60968" w:rsidRPr="008C3753" w:rsidRDefault="00D60968" w:rsidP="00DF3C12">
            <w:pPr>
              <w:pStyle w:val="TAC"/>
              <w:rPr>
                <w:lang w:eastAsia="zh-CN"/>
              </w:rPr>
            </w:pPr>
            <w:r w:rsidRPr="008C3753">
              <w:rPr>
                <w:lang w:eastAsia="zh-CN"/>
              </w:rPr>
              <w:t>100</w:t>
            </w:r>
          </w:p>
        </w:tc>
        <w:tc>
          <w:tcPr>
            <w:tcW w:w="2646" w:type="dxa"/>
            <w:shd w:val="clear" w:color="auto" w:fill="auto"/>
          </w:tcPr>
          <w:p w14:paraId="17264492"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32214119"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tcBorders>
            <w:shd w:val="clear" w:color="auto" w:fill="auto"/>
          </w:tcPr>
          <w:p w14:paraId="40CB2E6E" w14:textId="77777777" w:rsidR="00D60968" w:rsidRPr="008C3753" w:rsidRDefault="00D60968" w:rsidP="00DF3C12">
            <w:pPr>
              <w:pStyle w:val="TAC"/>
            </w:pPr>
          </w:p>
        </w:tc>
      </w:tr>
      <w:tr w:rsidR="00D60968" w:rsidRPr="00891F58" w14:paraId="05992779" w14:textId="77777777" w:rsidTr="00DF3C12">
        <w:trPr>
          <w:cantSplit/>
          <w:jc w:val="center"/>
        </w:trPr>
        <w:tc>
          <w:tcPr>
            <w:tcW w:w="6945" w:type="dxa"/>
            <w:gridSpan w:val="3"/>
            <w:shd w:val="clear" w:color="auto" w:fill="auto"/>
          </w:tcPr>
          <w:p w14:paraId="7FC3C21A" w14:textId="77777777" w:rsidR="00D60968" w:rsidRPr="008C3753" w:rsidRDefault="00D60968" w:rsidP="00DF3C12">
            <w:pPr>
              <w:pStyle w:val="TAN"/>
            </w:pPr>
            <w:r w:rsidRPr="008C3753">
              <w:t>NOTE 1:</w:t>
            </w:r>
            <w:r w:rsidRPr="008C3753">
              <w:tab/>
              <w:t xml:space="preserve">Interfering signal consisting of one resource block positioned at the stated offset, the </w:t>
            </w:r>
            <w:r w:rsidRPr="008C3753">
              <w:rPr>
                <w:i/>
              </w:rPr>
              <w:t>channel bandwidth</w:t>
            </w:r>
            <w:r w:rsidRPr="008C3753">
              <w:t xml:space="preserve"> of the interfering signal is located adjacently to the lower/upper </w:t>
            </w:r>
            <w:r w:rsidRPr="00412605">
              <w:rPr>
                <w:i/>
                <w:lang w:val="en-US"/>
              </w:rPr>
              <w:t>IAB-DU</w:t>
            </w:r>
            <w:r w:rsidRPr="00412605">
              <w:rPr>
                <w:i/>
              </w:rPr>
              <w:t xml:space="preserve"> RF Bandwidth edge</w:t>
            </w:r>
            <w:r w:rsidRPr="008C3753">
              <w:rPr>
                <w:rFonts w:cs="Arial"/>
              </w:rPr>
              <w:t xml:space="preserve"> or </w:t>
            </w:r>
            <w:r w:rsidRPr="00412605">
              <w:rPr>
                <w:rFonts w:cs="Arial"/>
                <w:i/>
              </w:rPr>
              <w:t>sub-block</w:t>
            </w:r>
            <w:r w:rsidRPr="008C3753">
              <w:rPr>
                <w:rFonts w:cs="Arial"/>
              </w:rPr>
              <w:t xml:space="preserve"> edge inside a sub-block gap</w:t>
            </w:r>
            <w:r w:rsidRPr="008C3753">
              <w:t>.</w:t>
            </w:r>
          </w:p>
          <w:p w14:paraId="13FA54F0" w14:textId="77777777" w:rsidR="00D60968" w:rsidRPr="008C3753" w:rsidRDefault="00D60968" w:rsidP="00DF3C12">
            <w:pPr>
              <w:pStyle w:val="TAN"/>
            </w:pPr>
            <w:r w:rsidRPr="008C3753">
              <w:t>NOTE 2:</w:t>
            </w:r>
            <w:r w:rsidRPr="008C3753">
              <w:rPr>
                <w:lang w:eastAsia="zh-CN"/>
              </w:rPr>
              <w:tab/>
            </w:r>
            <w:r w:rsidRPr="008C3753">
              <w:t>The centre of the interfering RB refers to the frequency location between the two central subcarriers.</w:t>
            </w:r>
          </w:p>
        </w:tc>
      </w:tr>
    </w:tbl>
    <w:p w14:paraId="5F8C0DD8" w14:textId="77777777" w:rsidR="00D60968" w:rsidRPr="00891F58" w:rsidRDefault="00D60968" w:rsidP="00D60968">
      <w:pPr>
        <w:rPr>
          <w:lang w:val="en-US"/>
        </w:rPr>
      </w:pPr>
    </w:p>
    <w:p w14:paraId="1AFBFCD9" w14:textId="77777777" w:rsidR="00D60968" w:rsidRPr="006739FE" w:rsidRDefault="00D60968" w:rsidP="00D60968">
      <w:pPr>
        <w:pStyle w:val="Heading5"/>
        <w:ind w:left="1008" w:hanging="1008"/>
      </w:pPr>
      <w:bookmarkStart w:id="5617" w:name="_Toc73632840"/>
      <w:r w:rsidRPr="006739FE">
        <w:t>7.4.</w:t>
      </w:r>
      <w:r>
        <w:t>2</w:t>
      </w:r>
      <w:r w:rsidRPr="006739FE">
        <w:t>.</w:t>
      </w:r>
      <w:r>
        <w:t>5</w:t>
      </w:r>
      <w:r w:rsidRPr="006739FE">
        <w:t>.</w:t>
      </w:r>
      <w:r>
        <w:t>2</w:t>
      </w:r>
      <w:r w:rsidRPr="006739FE">
        <w:tab/>
      </w:r>
      <w:r w:rsidRPr="00DF17FA">
        <w:t>Test requirements</w:t>
      </w:r>
      <w:r>
        <w:t xml:space="preserve"> for IAB-MT</w:t>
      </w:r>
      <w:bookmarkEnd w:id="5617"/>
    </w:p>
    <w:p w14:paraId="501FE174" w14:textId="77777777" w:rsidR="00D60968" w:rsidRPr="00891F58" w:rsidRDefault="00D60968" w:rsidP="00D60968">
      <w:pPr>
        <w:rPr>
          <w:rFonts w:eastAsia="Osaka"/>
          <w:lang w:val="en-US"/>
        </w:rPr>
      </w:pPr>
      <w:r w:rsidRPr="00891F58">
        <w:rPr>
          <w:lang w:val="en-US"/>
        </w:rPr>
        <w:t xml:space="preserve">The throughput shall be </w:t>
      </w:r>
      <w:r w:rsidRPr="00891F58">
        <w:rPr>
          <w:rFonts w:hint="eastAsia"/>
          <w:lang w:val="en-US"/>
        </w:rPr>
        <w:t>≥</w:t>
      </w:r>
      <w:r w:rsidRPr="00891F58">
        <w:rPr>
          <w:lang w:val="en-US"/>
        </w:rPr>
        <w:t xml:space="preserve"> 95% of the maximum throughput of the reference measurement channel, with a wanted and an interfering signal coupled to </w:t>
      </w:r>
      <w:r w:rsidRPr="00891F58">
        <w:rPr>
          <w:i/>
          <w:lang w:val="en-US"/>
        </w:rPr>
        <w:t>IAB type 1</w:t>
      </w:r>
      <w:r w:rsidRPr="00891F58">
        <w:rPr>
          <w:i/>
          <w:lang w:val="en-US"/>
        </w:rPr>
        <w:noBreakHyphen/>
        <w:t>H</w:t>
      </w:r>
      <w:r w:rsidRPr="00891F58">
        <w:rPr>
          <w:lang w:val="en-US"/>
        </w:rPr>
        <w:t xml:space="preserve"> </w:t>
      </w:r>
      <w:r w:rsidRPr="00891F58">
        <w:rPr>
          <w:i/>
          <w:lang w:val="en-US"/>
        </w:rPr>
        <w:t xml:space="preserve">TAB connector </w:t>
      </w:r>
      <w:r w:rsidRPr="00891F58">
        <w:rPr>
          <w:rFonts w:cs="v5.0.0"/>
          <w:lang w:val="en-US"/>
        </w:rPr>
        <w:t xml:space="preserve">using the parameters </w:t>
      </w:r>
      <w:r w:rsidRPr="00891F58">
        <w:rPr>
          <w:lang w:val="en-US"/>
        </w:rPr>
        <w:t xml:space="preserve">in tables 7.4.2.5.2-1, 7.4.2.5.2-2 and 7.4.2.5.2-3 for general blocking and narrowband blocking requirements. </w:t>
      </w:r>
      <w:r w:rsidRPr="00891F58">
        <w:rPr>
          <w:rFonts w:eastAsia="Osaka"/>
          <w:lang w:val="en-US"/>
        </w:rPr>
        <w:t xml:space="preserve">The reference measurement channel for the wanted signal is identified in clause 7.2.2 for each </w:t>
      </w:r>
      <w:r w:rsidRPr="00891F58">
        <w:rPr>
          <w:rFonts w:eastAsia="Osaka"/>
          <w:i/>
          <w:lang w:val="en-US"/>
        </w:rPr>
        <w:t>IAB-MT channel bandwidth</w:t>
      </w:r>
      <w:r w:rsidRPr="00891F58">
        <w:rPr>
          <w:rFonts w:eastAsia="Osaka"/>
          <w:lang w:val="en-US"/>
        </w:rPr>
        <w:t xml:space="preserve"> and further specified in annex A.1. The characteristics of the interfering signal is further specified in annex E. </w:t>
      </w:r>
    </w:p>
    <w:p w14:paraId="72190A10" w14:textId="77777777" w:rsidR="00D60968" w:rsidRPr="00891F58" w:rsidRDefault="00D60968" w:rsidP="00D60968">
      <w:pPr>
        <w:rPr>
          <w:rFonts w:cs="v3.8.0"/>
          <w:lang w:val="en-US"/>
        </w:rPr>
      </w:pPr>
      <w:r w:rsidRPr="00891F58">
        <w:rPr>
          <w:lang w:val="en-US"/>
        </w:rPr>
        <w:t xml:space="preserve">The in-band blocking requirements apply outside the </w:t>
      </w:r>
      <w:r w:rsidRPr="00891F58">
        <w:rPr>
          <w:i/>
          <w:lang w:val="en-US"/>
        </w:rPr>
        <w:t>IAB-MT RF Bandwidth</w:t>
      </w:r>
      <w:r w:rsidRPr="00891F58">
        <w:rPr>
          <w:lang w:val="en-US"/>
        </w:rPr>
        <w:t xml:space="preserve"> or </w:t>
      </w:r>
      <w:r w:rsidRPr="00891F58">
        <w:rPr>
          <w:i/>
          <w:lang w:val="en-US"/>
        </w:rPr>
        <w:t>Radio Bandwidth</w:t>
      </w:r>
      <w:r w:rsidRPr="00891F58">
        <w:rPr>
          <w:lang w:val="en-US"/>
        </w:rPr>
        <w:t xml:space="preserve">. The interfering signal offset is defined relative to the </w:t>
      </w:r>
      <w:r w:rsidRPr="00891F58">
        <w:rPr>
          <w:i/>
          <w:lang w:val="en-US"/>
        </w:rPr>
        <w:t>IAB-MT RF Bandwidth edges</w:t>
      </w:r>
      <w:r w:rsidRPr="00891F58">
        <w:rPr>
          <w:lang w:val="en-US"/>
        </w:rPr>
        <w:t xml:space="preserve"> or </w:t>
      </w:r>
      <w:r w:rsidRPr="00891F58">
        <w:rPr>
          <w:i/>
          <w:lang w:val="en-US"/>
        </w:rPr>
        <w:t>Radio Bandwidth</w:t>
      </w:r>
      <w:r w:rsidRPr="00891F58">
        <w:rPr>
          <w:lang w:val="en-US"/>
        </w:rPr>
        <w:t xml:space="preserve"> edges.</w:t>
      </w:r>
    </w:p>
    <w:p w14:paraId="45A3E95E" w14:textId="77777777" w:rsidR="00D60968" w:rsidRPr="00891F58" w:rsidRDefault="00D60968" w:rsidP="00D60968">
      <w:pPr>
        <w:rPr>
          <w:lang w:val="en-US"/>
        </w:rPr>
      </w:pPr>
      <w:r w:rsidRPr="00891F58">
        <w:rPr>
          <w:rFonts w:cs="v3.8.0"/>
          <w:lang w:val="en-US"/>
        </w:rPr>
        <w:t xml:space="preserve">The in-band </w:t>
      </w:r>
      <w:r w:rsidRPr="00891F58">
        <w:rPr>
          <w:lang w:val="en-US"/>
        </w:rPr>
        <w:t>blocking requirement</w:t>
      </w:r>
      <w:r w:rsidRPr="00891F58">
        <w:rPr>
          <w:rFonts w:cs="v3.8.0"/>
          <w:lang w:val="en-US"/>
        </w:rPr>
        <w:t xml:space="preserve"> shall apply</w:t>
      </w:r>
      <w:r w:rsidRPr="00891F58">
        <w:rPr>
          <w:lang w:val="en-US"/>
        </w:rPr>
        <w:t xml:space="preserve"> from </w:t>
      </w:r>
      <w:r w:rsidRPr="00891F58">
        <w:rPr>
          <w:rFonts w:cs="Arial"/>
          <w:lang w:val="en-US"/>
        </w:rPr>
        <w:t>F</w:t>
      </w:r>
      <w:r w:rsidRPr="00891F58">
        <w:rPr>
          <w:rFonts w:cs="Arial"/>
          <w:vertAlign w:val="subscript"/>
          <w:lang w:val="en-US"/>
        </w:rPr>
        <w:t>DL,low</w:t>
      </w:r>
      <w:r w:rsidRPr="00891F58">
        <w:rPr>
          <w:rFonts w:cs="Arial"/>
          <w:lang w:val="en-US"/>
        </w:rPr>
        <w:t xml:space="preserve"> - </w:t>
      </w:r>
      <w:r>
        <w:t>Δ</w:t>
      </w:r>
      <w:r w:rsidRPr="00891F58">
        <w:rPr>
          <w:lang w:val="en-US"/>
        </w:rPr>
        <w:t>f</w:t>
      </w:r>
      <w:r w:rsidRPr="00891F58">
        <w:rPr>
          <w:vertAlign w:val="subscript"/>
          <w:lang w:val="en-US"/>
        </w:rPr>
        <w:t>OOB</w:t>
      </w:r>
      <w:r w:rsidRPr="00891F58">
        <w:rPr>
          <w:rFonts w:cs="v5.0.0"/>
          <w:lang w:val="en-US"/>
        </w:rPr>
        <w:t xml:space="preserve"> </w:t>
      </w:r>
      <w:r w:rsidRPr="00891F58">
        <w:rPr>
          <w:lang w:val="en-US"/>
        </w:rPr>
        <w:t xml:space="preserve">to </w:t>
      </w:r>
      <w:r w:rsidRPr="00891F58">
        <w:rPr>
          <w:rFonts w:cs="Arial"/>
          <w:lang w:val="en-US"/>
        </w:rPr>
        <w:t>F</w:t>
      </w:r>
      <w:r w:rsidRPr="00891F58">
        <w:rPr>
          <w:rFonts w:cs="Arial"/>
          <w:vertAlign w:val="subscript"/>
          <w:lang w:val="en-US"/>
        </w:rPr>
        <w:t>DL,high</w:t>
      </w:r>
      <w:r w:rsidRPr="00891F58">
        <w:rPr>
          <w:rFonts w:cs="Arial"/>
          <w:lang w:val="en-US"/>
        </w:rPr>
        <w:t xml:space="preserve"> + </w:t>
      </w:r>
      <w:r>
        <w:t>Δ</w:t>
      </w:r>
      <w:r w:rsidRPr="00891F58">
        <w:rPr>
          <w:lang w:val="en-US"/>
        </w:rPr>
        <w:t>f</w:t>
      </w:r>
      <w:r w:rsidRPr="00891F58">
        <w:rPr>
          <w:vertAlign w:val="subscript"/>
          <w:lang w:val="en-US"/>
        </w:rPr>
        <w:t>OOB</w:t>
      </w:r>
      <w:r w:rsidRPr="00891F58">
        <w:rPr>
          <w:lang w:val="en-US"/>
        </w:rPr>
        <w:t xml:space="preserve">. </w:t>
      </w:r>
      <w:r w:rsidRPr="00891F58">
        <w:rPr>
          <w:rFonts w:cs="v5.0.0"/>
          <w:lang w:val="en-US"/>
        </w:rPr>
        <w:t xml:space="preserve">The </w:t>
      </w:r>
      <w:r>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 xml:space="preserve">wide area IAB-MT </w:t>
      </w:r>
      <w:r w:rsidRPr="00891F58">
        <w:rPr>
          <w:rFonts w:cs="v5.0.0"/>
          <w:lang w:val="en-US"/>
        </w:rPr>
        <w:t xml:space="preserve">is </w:t>
      </w:r>
      <w:r w:rsidRPr="00891F58">
        <w:rPr>
          <w:lang w:val="en-US"/>
        </w:rPr>
        <w:t>defined in table 7.4.2.5.2-0.</w:t>
      </w:r>
    </w:p>
    <w:p w14:paraId="3C3CA82B" w14:textId="77777777" w:rsidR="00D60968" w:rsidRPr="00891F58" w:rsidRDefault="00D60968" w:rsidP="00D60968">
      <w:pPr>
        <w:rPr>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IAB-MT.</w:t>
      </w:r>
    </w:p>
    <w:p w14:paraId="7E0C5E79"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 xml:space="preserve">Table 7.4.2.5.2-0: </w:t>
      </w:r>
      <w:r>
        <w:rPr>
          <w:rFonts w:ascii="Arial" w:hAnsi="Arial"/>
          <w:b/>
        </w:rPr>
        <w:t>Δ</w:t>
      </w:r>
      <w:r w:rsidRPr="00891F58">
        <w:rPr>
          <w:rFonts w:ascii="Arial" w:hAnsi="Arial"/>
          <w:b/>
          <w:lang w:val="en-US"/>
        </w:rPr>
        <w:t>f</w:t>
      </w:r>
      <w:r w:rsidRPr="00891F58">
        <w:rPr>
          <w:rFonts w:ascii="Arial" w:hAnsi="Arial"/>
          <w:b/>
          <w:vertAlign w:val="subscript"/>
          <w:lang w:val="en-US"/>
        </w:rPr>
        <w:t>OOB</w:t>
      </w:r>
      <w:r w:rsidRPr="00891F58">
        <w:rPr>
          <w:rFonts w:ascii="Arial" w:hAnsi="Arial"/>
          <w:b/>
          <w:lang w:val="en-US"/>
        </w:rPr>
        <w:t xml:space="preserve"> offset for NR </w:t>
      </w:r>
      <w:r w:rsidRPr="00891F58">
        <w:rPr>
          <w:rFonts w:ascii="Arial" w:hAnsi="Arial"/>
          <w:b/>
          <w:i/>
          <w:lang w:val="en-US"/>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472"/>
        <w:gridCol w:w="1219"/>
      </w:tblGrid>
      <w:tr w:rsidR="00D60968" w14:paraId="745B012A" w14:textId="77777777" w:rsidTr="00DF3C12">
        <w:trPr>
          <w:jc w:val="center"/>
        </w:trPr>
        <w:tc>
          <w:tcPr>
            <w:tcW w:w="0" w:type="auto"/>
            <w:tcBorders>
              <w:top w:val="single" w:sz="4" w:space="0" w:color="auto"/>
              <w:left w:val="single" w:sz="4" w:space="0" w:color="auto"/>
              <w:bottom w:val="single" w:sz="4" w:space="0" w:color="auto"/>
              <w:right w:val="single" w:sz="4" w:space="0" w:color="auto"/>
            </w:tcBorders>
            <w:hideMark/>
          </w:tcPr>
          <w:p w14:paraId="3B913487"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IAB-MT type</w:t>
            </w:r>
          </w:p>
        </w:tc>
        <w:tc>
          <w:tcPr>
            <w:tcW w:w="3472" w:type="dxa"/>
            <w:tcBorders>
              <w:top w:val="single" w:sz="4" w:space="0" w:color="auto"/>
              <w:left w:val="single" w:sz="4" w:space="0" w:color="auto"/>
              <w:bottom w:val="single" w:sz="4" w:space="0" w:color="auto"/>
              <w:right w:val="single" w:sz="4" w:space="0" w:color="auto"/>
            </w:tcBorders>
            <w:hideMark/>
          </w:tcPr>
          <w:p w14:paraId="4C990086" w14:textId="77777777" w:rsidR="00D60968" w:rsidRDefault="00D60968" w:rsidP="00DF3C12">
            <w:pPr>
              <w:keepNext/>
              <w:keepLines/>
              <w:spacing w:after="0"/>
              <w:jc w:val="center"/>
              <w:rPr>
                <w:rFonts w:ascii="Arial" w:hAnsi="Arial"/>
                <w:b/>
                <w:sz w:val="18"/>
                <w:lang w:val="en-US"/>
              </w:rPr>
            </w:pPr>
            <w:r>
              <w:rPr>
                <w:rFonts w:ascii="Arial" w:hAnsi="Arial"/>
                <w:b/>
                <w:i/>
                <w:sz w:val="18"/>
                <w:lang w:val="en-US"/>
              </w:rPr>
              <w:t>Operating band</w:t>
            </w:r>
            <w:r>
              <w:rPr>
                <w:rFonts w:ascii="Arial" w:hAnsi="Arial"/>
                <w:b/>
                <w:sz w:val="18"/>
                <w:lang w:val="en-US"/>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24B5FA96"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Δf</w:t>
            </w:r>
            <w:r>
              <w:rPr>
                <w:rFonts w:ascii="Arial" w:hAnsi="Arial"/>
                <w:b/>
                <w:sz w:val="18"/>
                <w:vertAlign w:val="subscript"/>
                <w:lang w:val="en-US"/>
              </w:rPr>
              <w:t>OOB</w:t>
            </w:r>
            <w:r>
              <w:rPr>
                <w:rFonts w:ascii="Arial" w:hAnsi="Arial"/>
                <w:b/>
                <w:sz w:val="18"/>
                <w:lang w:val="en-US"/>
              </w:rPr>
              <w:t xml:space="preserve"> (MHz)</w:t>
            </w:r>
          </w:p>
        </w:tc>
      </w:tr>
      <w:tr w:rsidR="00D60968" w14:paraId="3D3659DA" w14:textId="77777777" w:rsidTr="00DF3C12">
        <w:trPr>
          <w:jc w:val="center"/>
        </w:trPr>
        <w:tc>
          <w:tcPr>
            <w:tcW w:w="0" w:type="auto"/>
            <w:tcBorders>
              <w:top w:val="single" w:sz="4" w:space="0" w:color="auto"/>
              <w:left w:val="single" w:sz="4" w:space="0" w:color="auto"/>
              <w:bottom w:val="nil"/>
              <w:right w:val="single" w:sz="4" w:space="0" w:color="auto"/>
            </w:tcBorders>
            <w:vAlign w:val="center"/>
            <w:hideMark/>
          </w:tcPr>
          <w:p w14:paraId="62489CB2" w14:textId="77777777" w:rsidR="00D60968" w:rsidRDefault="00D60968" w:rsidP="00DF3C12">
            <w:pPr>
              <w:keepNext/>
              <w:keepLines/>
              <w:spacing w:after="0"/>
              <w:rPr>
                <w:rFonts w:ascii="Arial" w:hAnsi="Arial"/>
                <w:i/>
                <w:sz w:val="18"/>
                <w:lang w:val="en-US"/>
              </w:rPr>
            </w:pPr>
            <w:r>
              <w:rPr>
                <w:rFonts w:ascii="Arial" w:hAnsi="Arial"/>
                <w:i/>
                <w:sz w:val="18"/>
                <w:lang w:val="en-US"/>
              </w:rPr>
              <w:t>IAB type 1-H</w:t>
            </w:r>
          </w:p>
        </w:tc>
        <w:tc>
          <w:tcPr>
            <w:tcW w:w="3472" w:type="dxa"/>
            <w:tcBorders>
              <w:top w:val="single" w:sz="4" w:space="0" w:color="auto"/>
              <w:left w:val="single" w:sz="4" w:space="0" w:color="auto"/>
              <w:bottom w:val="single" w:sz="4" w:space="0" w:color="auto"/>
              <w:right w:val="single" w:sz="4" w:space="0" w:color="auto"/>
            </w:tcBorders>
            <w:hideMark/>
          </w:tcPr>
          <w:p w14:paraId="16B03CFF" w14:textId="77777777" w:rsidR="00D60968" w:rsidRDefault="00D60968" w:rsidP="00DF3C12">
            <w:pPr>
              <w:keepNext/>
              <w:keepLines/>
              <w:spacing w:after="0"/>
              <w:rPr>
                <w:rFonts w:ascii="Arial" w:hAnsi="Arial"/>
                <w:sz w:val="18"/>
                <w:lang w:val="en-US"/>
              </w:rPr>
            </w:pPr>
            <w:r>
              <w:rPr>
                <w:rFonts w:ascii="Arial" w:hAnsi="Arial" w:cs="Arial"/>
                <w:sz w:val="18"/>
                <w:lang w:val="en-US"/>
              </w:rPr>
              <w:t>F</w:t>
            </w:r>
            <w:r>
              <w:rPr>
                <w:rFonts w:ascii="Arial" w:hAnsi="Arial" w:cs="Arial"/>
                <w:sz w:val="18"/>
                <w:vertAlign w:val="subscript"/>
                <w:lang w:val="en-US"/>
              </w:rPr>
              <w:t>DL,high</w:t>
            </w:r>
            <w:r>
              <w:rPr>
                <w:rFonts w:ascii="Arial" w:hAnsi="Arial"/>
                <w:sz w:val="18"/>
                <w:lang w:val="en-US"/>
              </w:rPr>
              <w:t xml:space="preserve"> – </w:t>
            </w:r>
            <w:r>
              <w:rPr>
                <w:rFonts w:ascii="Arial" w:hAnsi="Arial" w:cs="Arial"/>
                <w:sz w:val="18"/>
                <w:lang w:val="en-US"/>
              </w:rPr>
              <w:t>F</w:t>
            </w:r>
            <w:r>
              <w:rPr>
                <w:rFonts w:ascii="Arial" w:hAnsi="Arial" w:cs="Arial"/>
                <w:sz w:val="18"/>
                <w:vertAlign w:val="subscript"/>
                <w:lang w:val="en-US"/>
              </w:rPr>
              <w:t>DL,low</w:t>
            </w:r>
            <w:r>
              <w:rPr>
                <w:rFonts w:ascii="Arial" w:hAnsi="Arial" w:cs="Arial"/>
                <w:sz w:val="18"/>
                <w:lang w:val="en-US"/>
              </w:rPr>
              <w:t xml:space="preserve"> &lt; 100 MHz</w:t>
            </w:r>
          </w:p>
        </w:tc>
        <w:tc>
          <w:tcPr>
            <w:tcW w:w="0" w:type="auto"/>
            <w:tcBorders>
              <w:top w:val="single" w:sz="4" w:space="0" w:color="auto"/>
              <w:left w:val="single" w:sz="4" w:space="0" w:color="auto"/>
              <w:bottom w:val="single" w:sz="4" w:space="0" w:color="auto"/>
              <w:right w:val="single" w:sz="4" w:space="0" w:color="auto"/>
            </w:tcBorders>
            <w:hideMark/>
          </w:tcPr>
          <w:p w14:paraId="0220BE6F" w14:textId="77777777" w:rsidR="00D60968" w:rsidRDefault="00D60968" w:rsidP="00DF3C12">
            <w:pPr>
              <w:keepNext/>
              <w:keepLines/>
              <w:spacing w:after="0"/>
              <w:jc w:val="center"/>
              <w:rPr>
                <w:rFonts w:ascii="Arial" w:hAnsi="Arial"/>
                <w:sz w:val="18"/>
                <w:lang w:val="en-US"/>
              </w:rPr>
            </w:pPr>
            <w:r>
              <w:rPr>
                <w:rFonts w:ascii="Arial" w:hAnsi="Arial"/>
                <w:sz w:val="18"/>
                <w:lang w:val="en-US"/>
              </w:rPr>
              <w:t>20</w:t>
            </w:r>
          </w:p>
        </w:tc>
      </w:tr>
      <w:tr w:rsidR="00D60968" w14:paraId="22DFD8E7" w14:textId="77777777" w:rsidTr="00DF3C12">
        <w:trPr>
          <w:jc w:val="center"/>
        </w:trPr>
        <w:tc>
          <w:tcPr>
            <w:tcW w:w="0" w:type="auto"/>
            <w:tcBorders>
              <w:top w:val="nil"/>
              <w:left w:val="single" w:sz="4" w:space="0" w:color="auto"/>
              <w:bottom w:val="single" w:sz="4" w:space="0" w:color="auto"/>
              <w:right w:val="single" w:sz="4" w:space="0" w:color="auto"/>
            </w:tcBorders>
          </w:tcPr>
          <w:p w14:paraId="6921DC82" w14:textId="77777777" w:rsidR="00D60968" w:rsidRDefault="00D60968" w:rsidP="00DF3C12">
            <w:pPr>
              <w:keepNext/>
              <w:keepLines/>
              <w:spacing w:after="0"/>
              <w:rPr>
                <w:rFonts w:ascii="Arial" w:hAnsi="Arial"/>
                <w:sz w:val="18"/>
                <w:lang w:val="en-US"/>
              </w:rPr>
            </w:pPr>
          </w:p>
        </w:tc>
        <w:tc>
          <w:tcPr>
            <w:tcW w:w="3472" w:type="dxa"/>
            <w:tcBorders>
              <w:top w:val="single" w:sz="4" w:space="0" w:color="auto"/>
              <w:left w:val="single" w:sz="4" w:space="0" w:color="auto"/>
              <w:bottom w:val="single" w:sz="4" w:space="0" w:color="auto"/>
              <w:right w:val="single" w:sz="4" w:space="0" w:color="auto"/>
            </w:tcBorders>
            <w:hideMark/>
          </w:tcPr>
          <w:p w14:paraId="53154FAD" w14:textId="77777777" w:rsidR="00D60968" w:rsidRDefault="00D60968" w:rsidP="00DF3C12">
            <w:pPr>
              <w:keepNext/>
              <w:keepLines/>
              <w:spacing w:after="0"/>
              <w:rPr>
                <w:rFonts w:ascii="Arial" w:hAnsi="Arial"/>
                <w:sz w:val="18"/>
                <w:lang w:val="en-US"/>
              </w:rPr>
            </w:pPr>
            <w:r>
              <w:rPr>
                <w:rFonts w:ascii="Arial" w:hAnsi="Arial" w:cs="Arial"/>
                <w:sz w:val="18"/>
                <w:lang w:val="en-US"/>
              </w:rPr>
              <w:t xml:space="preserve">100 MHz </w:t>
            </w:r>
            <w:r>
              <w:rPr>
                <w:rFonts w:ascii="Arial" w:hAnsi="Arial" w:cs="Arial" w:hint="eastAsia"/>
                <w:sz w:val="18"/>
                <w:lang w:val="en-US"/>
              </w:rPr>
              <w:t>≤</w:t>
            </w:r>
            <w:r>
              <w:rPr>
                <w:rFonts w:ascii="Arial" w:hAnsi="Arial" w:cs="Arial"/>
                <w:sz w:val="18"/>
                <w:lang w:val="en-US"/>
              </w:rPr>
              <w:t xml:space="preserve"> F</w:t>
            </w:r>
            <w:r>
              <w:rPr>
                <w:rFonts w:ascii="Arial" w:hAnsi="Arial" w:cs="Arial"/>
                <w:sz w:val="18"/>
                <w:vertAlign w:val="subscript"/>
                <w:lang w:val="en-US"/>
              </w:rPr>
              <w:t>DL,high</w:t>
            </w:r>
            <w:r>
              <w:rPr>
                <w:rFonts w:ascii="Arial" w:hAnsi="Arial"/>
                <w:sz w:val="18"/>
                <w:lang w:val="en-US"/>
              </w:rPr>
              <w:t xml:space="preserve"> – </w:t>
            </w:r>
            <w:r>
              <w:rPr>
                <w:rFonts w:ascii="Arial" w:hAnsi="Arial" w:cs="Arial"/>
                <w:sz w:val="18"/>
                <w:lang w:val="en-US"/>
              </w:rPr>
              <w:t>F</w:t>
            </w:r>
            <w:r>
              <w:rPr>
                <w:rFonts w:ascii="Arial" w:hAnsi="Arial" w:cs="Arial"/>
                <w:sz w:val="18"/>
                <w:vertAlign w:val="subscript"/>
                <w:lang w:val="en-US"/>
              </w:rPr>
              <w:t>DL,low</w:t>
            </w:r>
            <w:r>
              <w:rPr>
                <w:rFonts w:ascii="Arial" w:hAnsi="Arial" w:cs="Arial"/>
                <w:sz w:val="18"/>
                <w:lang w:val="en-US"/>
              </w:rPr>
              <w:t xml:space="preserve"> </w:t>
            </w:r>
            <w:r>
              <w:rPr>
                <w:rFonts w:ascii="Arial" w:hAnsi="Arial" w:cs="Arial" w:hint="eastAsia"/>
                <w:sz w:val="18"/>
                <w:lang w:val="en-US"/>
              </w:rPr>
              <w:t>≤</w:t>
            </w:r>
            <w:r>
              <w:rPr>
                <w:rFonts w:ascii="Arial" w:hAnsi="Arial" w:cs="Arial"/>
                <w:sz w:val="18"/>
                <w:lang w:val="en-US"/>
              </w:rPr>
              <w:t xml:space="preserve"> 900 MHz </w:t>
            </w:r>
          </w:p>
        </w:tc>
        <w:tc>
          <w:tcPr>
            <w:tcW w:w="0" w:type="auto"/>
            <w:tcBorders>
              <w:top w:val="single" w:sz="4" w:space="0" w:color="auto"/>
              <w:left w:val="single" w:sz="4" w:space="0" w:color="auto"/>
              <w:bottom w:val="single" w:sz="4" w:space="0" w:color="auto"/>
              <w:right w:val="single" w:sz="4" w:space="0" w:color="auto"/>
            </w:tcBorders>
            <w:hideMark/>
          </w:tcPr>
          <w:p w14:paraId="739E81A0" w14:textId="77777777" w:rsidR="00D60968" w:rsidRDefault="00D60968" w:rsidP="00DF3C12">
            <w:pPr>
              <w:keepNext/>
              <w:keepLines/>
              <w:spacing w:after="0"/>
              <w:jc w:val="center"/>
              <w:rPr>
                <w:rFonts w:ascii="Arial" w:hAnsi="Arial"/>
                <w:sz w:val="18"/>
                <w:lang w:val="en-US"/>
              </w:rPr>
            </w:pPr>
            <w:r>
              <w:rPr>
                <w:rFonts w:ascii="Arial" w:hAnsi="Arial"/>
                <w:sz w:val="18"/>
                <w:lang w:val="en-US"/>
              </w:rPr>
              <w:t>60</w:t>
            </w:r>
          </w:p>
        </w:tc>
      </w:tr>
    </w:tbl>
    <w:p w14:paraId="0090E07A" w14:textId="77777777" w:rsidR="00D60968" w:rsidRPr="00951D7F" w:rsidRDefault="00D60968" w:rsidP="00D60968"/>
    <w:p w14:paraId="51005188" w14:textId="77777777" w:rsidR="00D60968" w:rsidRPr="00891F58" w:rsidRDefault="00D60968" w:rsidP="00D60968">
      <w:pPr>
        <w:rPr>
          <w:lang w:val="en-US"/>
        </w:rPr>
      </w:pPr>
      <w:r w:rsidRPr="00891F58">
        <w:rPr>
          <w:lang w:val="en-US"/>
        </w:rPr>
        <w:t xml:space="preserve">For an IAB-MT operating in </w:t>
      </w:r>
      <w:r w:rsidRPr="00891F58">
        <w:rPr>
          <w:i/>
          <w:lang w:val="en-US"/>
        </w:rPr>
        <w:t>non-contiguous spectrum</w:t>
      </w:r>
      <w:r w:rsidRPr="00891F58">
        <w:rPr>
          <w:lang w:val="en-US"/>
        </w:rPr>
        <w:t xml:space="preserve"> within any </w:t>
      </w:r>
      <w:r w:rsidRPr="00891F58">
        <w:rPr>
          <w:i/>
          <w:lang w:val="en-US"/>
        </w:rPr>
        <w:t>operating band</w:t>
      </w:r>
      <w:r w:rsidRPr="00891F58">
        <w:rPr>
          <w:lang w:val="en-US"/>
        </w:rPr>
        <w:t xml:space="preserve">, the in-band blocking requirements apply in addition inside any </w:t>
      </w:r>
      <w:r w:rsidRPr="00891F58">
        <w:rPr>
          <w:i/>
          <w:lang w:val="en-US"/>
        </w:rPr>
        <w:t>sub-block gap</w:t>
      </w:r>
      <w:r w:rsidRPr="00891F58">
        <w:rPr>
          <w:lang w:val="en-US"/>
        </w:rPr>
        <w:t xml:space="preserve">, in case the </w:t>
      </w:r>
      <w:r w:rsidRPr="00891F58">
        <w:rPr>
          <w:i/>
          <w:lang w:val="en-US"/>
        </w:rPr>
        <w:t>sub-block gap</w:t>
      </w:r>
      <w:r w:rsidRPr="00891F58">
        <w:rPr>
          <w:lang w:val="en-US"/>
        </w:rPr>
        <w:t xml:space="preserve"> size is at least as wide as twice the interfering signal minimum offset in Table 7.4.2.5.2-1. The interfering signal offset is defined relative to the </w:t>
      </w:r>
      <w:r w:rsidRPr="00891F58">
        <w:rPr>
          <w:i/>
          <w:lang w:val="en-US"/>
        </w:rPr>
        <w:t>sub-block</w:t>
      </w:r>
      <w:r w:rsidRPr="00891F58">
        <w:rPr>
          <w:lang w:val="en-US"/>
        </w:rPr>
        <w:t xml:space="preserve"> edges inside the </w:t>
      </w:r>
      <w:r w:rsidRPr="00891F58">
        <w:rPr>
          <w:i/>
          <w:lang w:val="en-US"/>
        </w:rPr>
        <w:t>sub-block gap</w:t>
      </w:r>
      <w:r w:rsidRPr="00891F58">
        <w:rPr>
          <w:lang w:val="en-US"/>
        </w:rPr>
        <w:t>.</w:t>
      </w:r>
    </w:p>
    <w:p w14:paraId="1444A481"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xml:space="preserve">, the blocking requirements apply in the in-band blocking frequency ranges for each supported </w:t>
      </w:r>
      <w:r w:rsidRPr="00891F58">
        <w:rPr>
          <w:i/>
          <w:lang w:val="en-US"/>
        </w:rPr>
        <w:t>operating band</w:t>
      </w:r>
      <w:r w:rsidRPr="00891F58">
        <w:rPr>
          <w:lang w:val="en-US"/>
        </w:rPr>
        <w:t xml:space="preserve">. The requirement shall apply in addition inside any </w:t>
      </w:r>
      <w:r w:rsidRPr="00891F58">
        <w:rPr>
          <w:i/>
          <w:lang w:val="en-US"/>
        </w:rPr>
        <w:t>Inter RF Bandwidth gap</w:t>
      </w:r>
      <w:r w:rsidRPr="00891F58">
        <w:rPr>
          <w:lang w:val="en-US"/>
        </w:rPr>
        <w:t xml:space="preserve">, in case the </w:t>
      </w:r>
      <w:r w:rsidRPr="00891F58">
        <w:rPr>
          <w:i/>
          <w:lang w:val="en-US"/>
        </w:rPr>
        <w:t>Inter RF Bandwidth gap</w:t>
      </w:r>
      <w:r w:rsidRPr="00891F58">
        <w:rPr>
          <w:lang w:val="en-US"/>
        </w:rPr>
        <w:t xml:space="preserve"> size is at least as wide as twice the interfering signal minimum offset in Table 7.4.2.5.2-1.</w:t>
      </w:r>
    </w:p>
    <w:p w14:paraId="28679C7E" w14:textId="77777777" w:rsidR="00D60968" w:rsidRPr="00891F58" w:rsidRDefault="00D60968" w:rsidP="00D60968">
      <w:pPr>
        <w:rPr>
          <w:lang w:val="en-US"/>
        </w:rPr>
      </w:pPr>
      <w:r w:rsidRPr="00891F58">
        <w:rPr>
          <w:lang w:val="en-US"/>
        </w:rPr>
        <w:t xml:space="preserve">For an IAB-MT operating in </w:t>
      </w:r>
      <w:r w:rsidRPr="00891F58">
        <w:rPr>
          <w:i/>
          <w:lang w:val="en-US"/>
        </w:rPr>
        <w:t>non-contiguous spectrum</w:t>
      </w:r>
      <w:r w:rsidRPr="00891F58">
        <w:rPr>
          <w:lang w:val="en-US"/>
        </w:rPr>
        <w:t xml:space="preserve"> within any </w:t>
      </w:r>
      <w:r w:rsidRPr="00891F58">
        <w:rPr>
          <w:i/>
          <w:lang w:val="en-US"/>
        </w:rPr>
        <w:t>operating band</w:t>
      </w:r>
      <w:r w:rsidRPr="00891F58">
        <w:rPr>
          <w:lang w:val="en-US"/>
        </w:rPr>
        <w:t xml:space="preserve">, the narrowband blocking requirement shall apply in addition inside any </w:t>
      </w:r>
      <w:r w:rsidRPr="00891F58">
        <w:rPr>
          <w:i/>
          <w:lang w:val="en-US"/>
        </w:rPr>
        <w:t>sub-block gap</w:t>
      </w:r>
      <w:r w:rsidRPr="00891F58">
        <w:rPr>
          <w:lang w:val="en-US"/>
        </w:rPr>
        <w:t xml:space="preserve">, in case the </w:t>
      </w:r>
      <w:r w:rsidRPr="00891F58">
        <w:rPr>
          <w:i/>
          <w:lang w:val="en-US"/>
        </w:rPr>
        <w:t>sub-block gap size</w:t>
      </w:r>
      <w:r w:rsidRPr="00891F58">
        <w:rPr>
          <w:lang w:val="en-US"/>
        </w:rPr>
        <w:t xml:space="preserve"> is at least as wide as the </w:t>
      </w:r>
      <w:r w:rsidRPr="00412605">
        <w:rPr>
          <w:lang w:val="en-US"/>
        </w:rPr>
        <w:t>channel bandwidth</w:t>
      </w:r>
      <w:r w:rsidRPr="006A0418">
        <w:rPr>
          <w:lang w:val="en-US"/>
        </w:rPr>
        <w:t xml:space="preserve"> </w:t>
      </w:r>
      <w:r w:rsidRPr="00891F58">
        <w:rPr>
          <w:lang w:val="en-US"/>
        </w:rPr>
        <w:t xml:space="preserve">of the </w:t>
      </w:r>
      <w:r>
        <w:rPr>
          <w:lang w:val="en-US"/>
        </w:rPr>
        <w:t xml:space="preserve">NR </w:t>
      </w:r>
      <w:r w:rsidRPr="00891F58">
        <w:rPr>
          <w:lang w:val="en-US"/>
        </w:rPr>
        <w:t>interfering signal in Table 7.</w:t>
      </w:r>
      <w:r>
        <w:rPr>
          <w:lang w:val="en-US"/>
        </w:rPr>
        <w:t>4.2.5.2</w:t>
      </w:r>
      <w:r w:rsidRPr="00891F58">
        <w:rPr>
          <w:lang w:val="en-US"/>
        </w:rPr>
        <w:t>-</w:t>
      </w:r>
      <w:r>
        <w:rPr>
          <w:lang w:val="en-US"/>
        </w:rPr>
        <w:t>3</w:t>
      </w:r>
      <w:r w:rsidRPr="00891F58">
        <w:rPr>
          <w:lang w:val="en-US"/>
        </w:rPr>
        <w:t xml:space="preserve">. The interfering signal offset is defined relative to the </w:t>
      </w:r>
      <w:r w:rsidRPr="00891F58">
        <w:rPr>
          <w:i/>
          <w:lang w:val="en-US"/>
        </w:rPr>
        <w:t>sub-block</w:t>
      </w:r>
      <w:r w:rsidRPr="00891F58">
        <w:rPr>
          <w:lang w:val="en-US"/>
        </w:rPr>
        <w:t xml:space="preserve"> edges inside the </w:t>
      </w:r>
      <w:r w:rsidRPr="00891F58">
        <w:rPr>
          <w:i/>
          <w:lang w:val="en-US"/>
        </w:rPr>
        <w:t>sub-block gap</w:t>
      </w:r>
      <w:r w:rsidRPr="00891F58">
        <w:rPr>
          <w:lang w:val="en-US"/>
        </w:rPr>
        <w:t>.</w:t>
      </w:r>
    </w:p>
    <w:p w14:paraId="29EB4705" w14:textId="77777777" w:rsidR="00D60968" w:rsidRPr="00891F58" w:rsidRDefault="00D60968" w:rsidP="00D60968">
      <w:pPr>
        <w:rPr>
          <w:lang w:val="en-US"/>
        </w:rPr>
      </w:pPr>
      <w:r w:rsidRPr="00891F58">
        <w:rPr>
          <w:rFonts w:eastAsia="Osaka"/>
          <w:lang w:val="en-US"/>
        </w:rPr>
        <w:t xml:space="preserve">For a </w:t>
      </w:r>
      <w:r w:rsidRPr="00891F58">
        <w:rPr>
          <w:i/>
          <w:lang w:val="en-US"/>
        </w:rPr>
        <w:t>multi-band connector</w:t>
      </w:r>
      <w:r w:rsidRPr="00891F58">
        <w:rPr>
          <w:rFonts w:eastAsia="Osaka"/>
          <w:lang w:val="en-US"/>
        </w:rPr>
        <w:t xml:space="preserve">, the narrowband blocking requirement shall apply in addition inside any </w:t>
      </w:r>
      <w:r w:rsidRPr="00891F58">
        <w:rPr>
          <w:rFonts w:eastAsia="Osaka"/>
          <w:i/>
          <w:lang w:val="en-US"/>
        </w:rPr>
        <w:t>Inter RF Bandwidth gap</w:t>
      </w:r>
      <w:r w:rsidRPr="00891F58">
        <w:rPr>
          <w:rFonts w:eastAsia="Osaka"/>
          <w:lang w:val="en-US"/>
        </w:rPr>
        <w:t xml:space="preserve">, in case the </w:t>
      </w:r>
      <w:r w:rsidRPr="00891F58">
        <w:rPr>
          <w:rFonts w:eastAsia="Osaka"/>
          <w:i/>
          <w:lang w:val="en-US"/>
        </w:rPr>
        <w:t>Inter RF Bandwidth gap</w:t>
      </w:r>
      <w:r w:rsidRPr="00891F58">
        <w:rPr>
          <w:rFonts w:eastAsia="Osaka"/>
          <w:lang w:val="en-US"/>
        </w:rPr>
        <w:t xml:space="preserve"> size is at least as wide as the </w:t>
      </w:r>
      <w:r>
        <w:rPr>
          <w:lang w:val="en-US"/>
        </w:rPr>
        <w:t xml:space="preserve">NR </w:t>
      </w:r>
      <w:r w:rsidRPr="00891F58">
        <w:rPr>
          <w:rFonts w:eastAsia="Osaka"/>
          <w:lang w:val="en-US"/>
        </w:rPr>
        <w:t xml:space="preserve">interfering signal in Table </w:t>
      </w:r>
      <w:r w:rsidRPr="00891F58">
        <w:rPr>
          <w:lang w:val="en-US"/>
        </w:rPr>
        <w:t>7.</w:t>
      </w:r>
      <w:r>
        <w:rPr>
          <w:lang w:val="en-US"/>
        </w:rPr>
        <w:t>4.2.5.2</w:t>
      </w:r>
      <w:r w:rsidRPr="00891F58">
        <w:rPr>
          <w:lang w:val="en-US"/>
        </w:rPr>
        <w:t>-</w:t>
      </w:r>
      <w:r>
        <w:rPr>
          <w:lang w:val="en-US"/>
        </w:rPr>
        <w:t>3</w:t>
      </w:r>
      <w:r w:rsidRPr="00891F58">
        <w:rPr>
          <w:rFonts w:eastAsia="Osaka"/>
          <w:lang w:val="en-US"/>
        </w:rPr>
        <w:t xml:space="preserve">. The interfering signal offset is defined relative to the </w:t>
      </w:r>
      <w:r w:rsidRPr="00891F58">
        <w:rPr>
          <w:i/>
          <w:lang w:val="en-US"/>
        </w:rPr>
        <w:t xml:space="preserve">IAB-MT </w:t>
      </w:r>
      <w:r w:rsidRPr="00891F58">
        <w:rPr>
          <w:rFonts w:eastAsia="Osaka"/>
          <w:i/>
          <w:lang w:val="en-US"/>
        </w:rPr>
        <w:t>RF Bandwidth</w:t>
      </w:r>
      <w:r w:rsidRPr="00891F58">
        <w:rPr>
          <w:rFonts w:eastAsia="Osaka"/>
          <w:lang w:val="en-US"/>
        </w:rPr>
        <w:t xml:space="preserve"> edges inside the </w:t>
      </w:r>
      <w:r w:rsidRPr="00891F58">
        <w:rPr>
          <w:rFonts w:eastAsia="Osaka"/>
          <w:i/>
          <w:lang w:val="en-US"/>
        </w:rPr>
        <w:t>Inter RF Bandwidth gap</w:t>
      </w:r>
      <w:r w:rsidRPr="00891F58">
        <w:rPr>
          <w:rFonts w:eastAsia="Osaka"/>
          <w:lang w:val="en-US"/>
        </w:rPr>
        <w:t>.</w:t>
      </w:r>
    </w:p>
    <w:p w14:paraId="42105BF7"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Table 7.4.2.5.2-1: IAB-MT general blocking requirement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D60968" w14:paraId="57164ABC" w14:textId="77777777" w:rsidTr="00DF3C12">
        <w:trPr>
          <w:trHeight w:val="629"/>
          <w:jc w:val="center"/>
        </w:trPr>
        <w:tc>
          <w:tcPr>
            <w:tcW w:w="1947" w:type="dxa"/>
            <w:tcBorders>
              <w:top w:val="single" w:sz="4" w:space="0" w:color="auto"/>
              <w:left w:val="single" w:sz="4" w:space="0" w:color="auto"/>
              <w:bottom w:val="single" w:sz="4" w:space="0" w:color="auto"/>
              <w:right w:val="single" w:sz="4" w:space="0" w:color="auto"/>
            </w:tcBorders>
            <w:hideMark/>
          </w:tcPr>
          <w:p w14:paraId="08A4E1B5" w14:textId="77777777" w:rsidR="00D60968" w:rsidRDefault="00D60968" w:rsidP="00DF3C12">
            <w:pPr>
              <w:keepNext/>
              <w:keepLines/>
              <w:tabs>
                <w:tab w:val="left" w:pos="540"/>
                <w:tab w:val="left" w:pos="1260"/>
                <w:tab w:val="left" w:pos="1800"/>
              </w:tabs>
              <w:spacing w:after="0"/>
              <w:jc w:val="center"/>
              <w:rPr>
                <w:rFonts w:ascii="Arial" w:hAnsi="Arial"/>
                <w:b/>
                <w:sz w:val="18"/>
                <w:lang w:val="en-US"/>
              </w:rPr>
            </w:pPr>
            <w:r>
              <w:rPr>
                <w:rFonts w:ascii="Arial" w:hAnsi="Arial"/>
                <w:b/>
                <w:i/>
                <w:sz w:val="18"/>
                <w:lang w:val="en-US"/>
              </w:rPr>
              <w:t>IAB-MT channel bandwidth</w:t>
            </w:r>
            <w:r>
              <w:rPr>
                <w:rFonts w:ascii="Arial" w:hAnsi="Arial"/>
                <w:b/>
                <w:sz w:val="18"/>
                <w:lang w:val="en-US"/>
              </w:rPr>
              <w:t xml:space="preserve"> of the </w:t>
            </w:r>
            <w:r>
              <w:rPr>
                <w:rFonts w:ascii="Arial" w:hAnsi="Arial"/>
                <w:b/>
                <w:i/>
                <w:sz w:val="18"/>
                <w:lang w:val="en-US"/>
              </w:rPr>
              <w:t>lowest/highest carrier</w:t>
            </w:r>
            <w:r>
              <w:rPr>
                <w:rFonts w:ascii="Arial" w:hAnsi="Arial"/>
                <w:b/>
                <w:sz w:val="18"/>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3873A177"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b/>
                <w:sz w:val="18"/>
                <w:lang w:val="en-US"/>
              </w:rPr>
              <w:t>Wanted signal mean power (dBm)</w:t>
            </w:r>
          </w:p>
        </w:tc>
        <w:tc>
          <w:tcPr>
            <w:tcW w:w="2105" w:type="dxa"/>
            <w:tcBorders>
              <w:top w:val="single" w:sz="4" w:space="0" w:color="auto"/>
              <w:left w:val="single" w:sz="4" w:space="0" w:color="auto"/>
              <w:bottom w:val="single" w:sz="4" w:space="0" w:color="auto"/>
              <w:right w:val="single" w:sz="4" w:space="0" w:color="auto"/>
            </w:tcBorders>
            <w:hideMark/>
          </w:tcPr>
          <w:p w14:paraId="47061B5C"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cs="Arial"/>
                <w:b/>
                <w:sz w:val="18"/>
                <w:lang w:val="en-US"/>
              </w:rPr>
              <w:t>Interfering signal mean power (dBm)</w:t>
            </w:r>
          </w:p>
        </w:tc>
        <w:tc>
          <w:tcPr>
            <w:tcW w:w="1838" w:type="dxa"/>
            <w:tcBorders>
              <w:top w:val="single" w:sz="4" w:space="0" w:color="auto"/>
              <w:left w:val="single" w:sz="4" w:space="0" w:color="auto"/>
              <w:bottom w:val="single" w:sz="4" w:space="0" w:color="auto"/>
              <w:right w:val="single" w:sz="4" w:space="0" w:color="auto"/>
            </w:tcBorders>
            <w:hideMark/>
          </w:tcPr>
          <w:p w14:paraId="50547D0D"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cs="Arial"/>
                <w:b/>
                <w:sz w:val="18"/>
                <w:lang w:val="en-US"/>
              </w:rPr>
              <w:t xml:space="preserve">Interfering signal centre frequency minimum offset from the lower/upper </w:t>
            </w:r>
            <w:r>
              <w:rPr>
                <w:rFonts w:ascii="Arial" w:hAnsi="Arial" w:cs="Arial"/>
                <w:b/>
                <w:i/>
                <w:sz w:val="18"/>
                <w:lang w:val="en-US"/>
              </w:rPr>
              <w:t>IAB-MT RF Bandwidth edge</w:t>
            </w:r>
            <w:r>
              <w:rPr>
                <w:rFonts w:ascii="Arial" w:hAnsi="Arial" w:cs="Arial"/>
                <w:b/>
                <w:sz w:val="18"/>
                <w:lang w:val="en-US"/>
              </w:rPr>
              <w:t xml:space="preserve"> or </w:t>
            </w:r>
            <w:r>
              <w:rPr>
                <w:rFonts w:ascii="Arial" w:hAnsi="Arial" w:cs="Arial"/>
                <w:b/>
                <w:i/>
                <w:sz w:val="18"/>
                <w:lang w:val="en-US"/>
              </w:rPr>
              <w:t>sub-block</w:t>
            </w:r>
            <w:r>
              <w:rPr>
                <w:rFonts w:ascii="Arial" w:hAnsi="Arial" w:cs="Arial"/>
                <w:b/>
                <w:sz w:val="18"/>
                <w:lang w:val="en-US"/>
              </w:rPr>
              <w:t xml:space="preserve"> edge inside a </w:t>
            </w:r>
            <w:r>
              <w:rPr>
                <w:rFonts w:ascii="Arial" w:hAnsi="Arial" w:cs="Arial"/>
                <w:b/>
                <w:i/>
                <w:sz w:val="18"/>
                <w:lang w:val="en-US"/>
              </w:rPr>
              <w:t>sub-block gap</w:t>
            </w:r>
            <w:r>
              <w:rPr>
                <w:rFonts w:ascii="Arial" w:hAnsi="Arial"/>
                <w:b/>
                <w:sz w:val="18"/>
                <w:lang w:val="en-US"/>
              </w:rPr>
              <w:t xml:space="preserve"> (MHz)</w:t>
            </w:r>
          </w:p>
        </w:tc>
        <w:tc>
          <w:tcPr>
            <w:tcW w:w="2295" w:type="dxa"/>
            <w:tcBorders>
              <w:top w:val="single" w:sz="4" w:space="0" w:color="auto"/>
              <w:left w:val="single" w:sz="4" w:space="0" w:color="auto"/>
              <w:bottom w:val="single" w:sz="4" w:space="0" w:color="auto"/>
              <w:right w:val="single" w:sz="4" w:space="0" w:color="auto"/>
            </w:tcBorders>
            <w:hideMark/>
          </w:tcPr>
          <w:p w14:paraId="544E3363"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b/>
                <w:sz w:val="18"/>
                <w:lang w:val="en-US"/>
              </w:rPr>
              <w:t>Type of interfering signal</w:t>
            </w:r>
          </w:p>
        </w:tc>
      </w:tr>
      <w:tr w:rsidR="00D60968" w:rsidRPr="00891F58" w14:paraId="4165D234" w14:textId="77777777" w:rsidTr="00DF3C12">
        <w:trPr>
          <w:trHeight w:val="487"/>
          <w:jc w:val="center"/>
        </w:trPr>
        <w:tc>
          <w:tcPr>
            <w:tcW w:w="1947" w:type="dxa"/>
            <w:tcBorders>
              <w:top w:val="single" w:sz="4" w:space="0" w:color="auto"/>
              <w:left w:val="single" w:sz="4" w:space="0" w:color="auto"/>
              <w:bottom w:val="single" w:sz="4" w:space="0" w:color="auto"/>
              <w:right w:val="single" w:sz="4" w:space="0" w:color="auto"/>
            </w:tcBorders>
            <w:hideMark/>
          </w:tcPr>
          <w:p w14:paraId="0D3DEC1C" w14:textId="77777777" w:rsidR="00D60968" w:rsidRPr="00951D7F" w:rsidRDefault="00D60968" w:rsidP="00DF3C12">
            <w:pPr>
              <w:pStyle w:val="TAC"/>
              <w:rPr>
                <w:lang w:val="en-US"/>
              </w:rPr>
            </w:pPr>
            <w:r>
              <w:rPr>
                <w:lang w:val="en-US"/>
              </w:rPr>
              <w:t>10, 15, 20</w:t>
            </w:r>
          </w:p>
        </w:tc>
        <w:tc>
          <w:tcPr>
            <w:tcW w:w="1792" w:type="dxa"/>
            <w:tcBorders>
              <w:top w:val="single" w:sz="4" w:space="0" w:color="auto"/>
              <w:left w:val="single" w:sz="4" w:space="0" w:color="auto"/>
              <w:bottom w:val="single" w:sz="4" w:space="0" w:color="auto"/>
              <w:right w:val="single" w:sz="4" w:space="0" w:color="auto"/>
            </w:tcBorders>
            <w:hideMark/>
          </w:tcPr>
          <w:p w14:paraId="1B97B189" w14:textId="77777777" w:rsidR="00D60968" w:rsidRDefault="00D60968" w:rsidP="00DF3C12">
            <w:pPr>
              <w:pStyle w:val="TAC"/>
              <w:rPr>
                <w:lang w:val="en-US" w:eastAsia="ja-JP"/>
              </w:rPr>
            </w:pPr>
            <w:r>
              <w:rPr>
                <w:rFonts w:cs="Arial"/>
                <w:lang w:val="en-US"/>
              </w:rPr>
              <w:t>P</w:t>
            </w:r>
            <w:r>
              <w:rPr>
                <w:rFonts w:cs="Arial"/>
                <w:vertAlign w:val="subscript"/>
                <w:lang w:val="en-US"/>
              </w:rPr>
              <w:t>REFSENS</w:t>
            </w:r>
            <w:r>
              <w:rPr>
                <w:lang w:val="en-US"/>
              </w:rPr>
              <w:t xml:space="preserve"> + 6 dB</w:t>
            </w:r>
          </w:p>
        </w:tc>
        <w:tc>
          <w:tcPr>
            <w:tcW w:w="2105" w:type="dxa"/>
            <w:tcBorders>
              <w:top w:val="single" w:sz="4" w:space="0" w:color="auto"/>
              <w:left w:val="single" w:sz="4" w:space="0" w:color="auto"/>
              <w:bottom w:val="single" w:sz="4" w:space="0" w:color="auto"/>
              <w:right w:val="single" w:sz="4" w:space="0" w:color="auto"/>
            </w:tcBorders>
            <w:hideMark/>
          </w:tcPr>
          <w:p w14:paraId="25829390" w14:textId="77777777" w:rsidR="00D60968" w:rsidRPr="00951D7F" w:rsidRDefault="00D60968" w:rsidP="00DF3C12">
            <w:pPr>
              <w:pStyle w:val="TAC"/>
              <w:rPr>
                <w:lang w:val="en-US"/>
              </w:rPr>
            </w:pPr>
            <w:r>
              <w:rPr>
                <w:lang w:val="en-US"/>
              </w:rPr>
              <w:t>Wide Area IAB-MT: -43</w:t>
            </w:r>
          </w:p>
          <w:p w14:paraId="1D63B708" w14:textId="77777777" w:rsidR="00D60968" w:rsidRDefault="00D60968" w:rsidP="00DF3C12">
            <w:pPr>
              <w:pStyle w:val="TAC"/>
              <w:rPr>
                <w:lang w:val="en-US"/>
              </w:rPr>
            </w:pPr>
            <w:r>
              <w:rPr>
                <w:lang w:val="en-US"/>
              </w:rPr>
              <w:t>Local Area IAB-MT: -35</w:t>
            </w:r>
          </w:p>
        </w:tc>
        <w:tc>
          <w:tcPr>
            <w:tcW w:w="1838" w:type="dxa"/>
            <w:tcBorders>
              <w:top w:val="single" w:sz="4" w:space="0" w:color="auto"/>
              <w:left w:val="single" w:sz="4" w:space="0" w:color="auto"/>
              <w:bottom w:val="single" w:sz="4" w:space="0" w:color="auto"/>
              <w:right w:val="single" w:sz="4" w:space="0" w:color="auto"/>
            </w:tcBorders>
            <w:hideMark/>
          </w:tcPr>
          <w:p w14:paraId="15717ED5" w14:textId="77777777" w:rsidR="00D60968" w:rsidRDefault="00D60968" w:rsidP="00DF3C12">
            <w:pPr>
              <w:pStyle w:val="TAC"/>
              <w:rPr>
                <w:lang w:val="en-US"/>
              </w:rPr>
            </w:pPr>
            <w:r>
              <w:rPr>
                <w:rFonts w:cs="Arial"/>
                <w:lang w:val="en-US"/>
              </w:rPr>
              <w:t>±</w:t>
            </w:r>
            <w:r>
              <w:rPr>
                <w:lang w:val="en-US"/>
              </w:rPr>
              <w:t>7.5</w:t>
            </w:r>
          </w:p>
        </w:tc>
        <w:tc>
          <w:tcPr>
            <w:tcW w:w="2295" w:type="dxa"/>
            <w:tcBorders>
              <w:top w:val="single" w:sz="4" w:space="0" w:color="auto"/>
              <w:left w:val="single" w:sz="4" w:space="0" w:color="auto"/>
              <w:bottom w:val="single" w:sz="4" w:space="0" w:color="auto"/>
              <w:right w:val="single" w:sz="4" w:space="0" w:color="auto"/>
            </w:tcBorders>
            <w:hideMark/>
          </w:tcPr>
          <w:p w14:paraId="3E1B6B73" w14:textId="77777777" w:rsidR="00D60968" w:rsidRDefault="00D60968" w:rsidP="00DF3C12">
            <w:pPr>
              <w:pStyle w:val="TAC"/>
              <w:rPr>
                <w:lang w:val="en-US"/>
              </w:rPr>
            </w:pPr>
            <w:r>
              <w:rPr>
                <w:lang w:val="en-US"/>
              </w:rPr>
              <w:t>5 MHz CP-OFDM NR signal</w:t>
            </w:r>
          </w:p>
          <w:p w14:paraId="3CF5EBDA" w14:textId="77777777" w:rsidR="00D60968" w:rsidRDefault="00D60968" w:rsidP="00DF3C12">
            <w:pPr>
              <w:pStyle w:val="TAC"/>
              <w:rPr>
                <w:lang w:val="en-US" w:eastAsia="ja-JP"/>
              </w:rPr>
            </w:pPr>
            <w:r>
              <w:rPr>
                <w:lang w:val="en-US"/>
              </w:rPr>
              <w:t>15 kHz SCS, 25 RBs</w:t>
            </w:r>
          </w:p>
        </w:tc>
      </w:tr>
      <w:tr w:rsidR="00D60968" w:rsidRPr="00891F58" w14:paraId="07B0651D" w14:textId="77777777" w:rsidTr="00DF3C12">
        <w:trPr>
          <w:trHeight w:val="487"/>
          <w:jc w:val="center"/>
        </w:trPr>
        <w:tc>
          <w:tcPr>
            <w:tcW w:w="1947" w:type="dxa"/>
            <w:tcBorders>
              <w:top w:val="single" w:sz="4" w:space="0" w:color="auto"/>
              <w:left w:val="single" w:sz="4" w:space="0" w:color="auto"/>
              <w:bottom w:val="single" w:sz="4" w:space="0" w:color="auto"/>
              <w:right w:val="single" w:sz="4" w:space="0" w:color="auto"/>
            </w:tcBorders>
            <w:hideMark/>
          </w:tcPr>
          <w:p w14:paraId="7A3DDDB8" w14:textId="77777777" w:rsidR="00D60968" w:rsidRPr="00951D7F" w:rsidRDefault="00D60968" w:rsidP="00DF3C12">
            <w:pPr>
              <w:pStyle w:val="TAC"/>
              <w:rPr>
                <w:lang w:val="en-US"/>
              </w:rPr>
            </w:pPr>
            <w:r>
              <w:rPr>
                <w:lang w:val="en-US"/>
              </w:rPr>
              <w:t>25, 30, 40, 50, 60, 70, 80, 90, 100</w:t>
            </w:r>
          </w:p>
        </w:tc>
        <w:tc>
          <w:tcPr>
            <w:tcW w:w="1792" w:type="dxa"/>
            <w:tcBorders>
              <w:top w:val="single" w:sz="4" w:space="0" w:color="auto"/>
              <w:left w:val="single" w:sz="4" w:space="0" w:color="auto"/>
              <w:bottom w:val="single" w:sz="4" w:space="0" w:color="auto"/>
              <w:right w:val="single" w:sz="4" w:space="0" w:color="auto"/>
            </w:tcBorders>
            <w:hideMark/>
          </w:tcPr>
          <w:p w14:paraId="326FCAF7" w14:textId="77777777" w:rsidR="00D60968" w:rsidRDefault="00D60968" w:rsidP="00DF3C12">
            <w:pPr>
              <w:pStyle w:val="TAC"/>
              <w:rPr>
                <w:lang w:val="en-US" w:eastAsia="ja-JP"/>
              </w:rPr>
            </w:pPr>
            <w:r>
              <w:rPr>
                <w:rFonts w:cs="Arial"/>
                <w:lang w:val="en-US"/>
              </w:rPr>
              <w:t>P</w:t>
            </w:r>
            <w:r>
              <w:rPr>
                <w:rFonts w:cs="Arial"/>
                <w:vertAlign w:val="subscript"/>
                <w:lang w:val="en-US"/>
              </w:rPr>
              <w:t>REFSENS</w:t>
            </w:r>
            <w:r>
              <w:rPr>
                <w:lang w:val="en-US"/>
              </w:rPr>
              <w:t xml:space="preserve"> + 6 dB</w:t>
            </w:r>
          </w:p>
        </w:tc>
        <w:tc>
          <w:tcPr>
            <w:tcW w:w="2105" w:type="dxa"/>
            <w:tcBorders>
              <w:top w:val="single" w:sz="4" w:space="0" w:color="auto"/>
              <w:left w:val="single" w:sz="4" w:space="0" w:color="auto"/>
              <w:bottom w:val="single" w:sz="4" w:space="0" w:color="auto"/>
              <w:right w:val="single" w:sz="4" w:space="0" w:color="auto"/>
            </w:tcBorders>
            <w:hideMark/>
          </w:tcPr>
          <w:p w14:paraId="05CA2799" w14:textId="77777777" w:rsidR="00D60968" w:rsidRPr="00951D7F" w:rsidRDefault="00D60968" w:rsidP="00DF3C12">
            <w:pPr>
              <w:pStyle w:val="TAC"/>
              <w:rPr>
                <w:lang w:val="en-US"/>
              </w:rPr>
            </w:pPr>
            <w:r>
              <w:rPr>
                <w:lang w:val="en-US"/>
              </w:rPr>
              <w:t>Wide Area IAB-MT: -43</w:t>
            </w:r>
          </w:p>
          <w:p w14:paraId="375DBF19" w14:textId="77777777" w:rsidR="00D60968" w:rsidRDefault="00D60968" w:rsidP="00DF3C12">
            <w:pPr>
              <w:pStyle w:val="TAC"/>
              <w:rPr>
                <w:lang w:val="en-US"/>
              </w:rPr>
            </w:pPr>
            <w:r>
              <w:rPr>
                <w:lang w:val="en-US"/>
              </w:rPr>
              <w:t>Local Area IAB-MT: -35</w:t>
            </w:r>
          </w:p>
        </w:tc>
        <w:tc>
          <w:tcPr>
            <w:tcW w:w="1838" w:type="dxa"/>
            <w:tcBorders>
              <w:top w:val="single" w:sz="4" w:space="0" w:color="auto"/>
              <w:left w:val="single" w:sz="4" w:space="0" w:color="auto"/>
              <w:bottom w:val="single" w:sz="4" w:space="0" w:color="auto"/>
              <w:right w:val="single" w:sz="4" w:space="0" w:color="auto"/>
            </w:tcBorders>
            <w:hideMark/>
          </w:tcPr>
          <w:p w14:paraId="2278E37F" w14:textId="77777777" w:rsidR="00D60968" w:rsidRDefault="00D60968" w:rsidP="00DF3C12">
            <w:pPr>
              <w:pStyle w:val="TAC"/>
              <w:rPr>
                <w:lang w:val="en-US"/>
              </w:rPr>
            </w:pPr>
            <w:r>
              <w:rPr>
                <w:rFonts w:cs="Arial"/>
                <w:lang w:val="en-US"/>
              </w:rPr>
              <w:t>±</w:t>
            </w:r>
            <w:r>
              <w:rPr>
                <w:lang w:val="en-US"/>
              </w:rPr>
              <w:t>30</w:t>
            </w:r>
          </w:p>
        </w:tc>
        <w:tc>
          <w:tcPr>
            <w:tcW w:w="2295" w:type="dxa"/>
            <w:tcBorders>
              <w:top w:val="single" w:sz="4" w:space="0" w:color="auto"/>
              <w:left w:val="single" w:sz="4" w:space="0" w:color="auto"/>
              <w:bottom w:val="single" w:sz="4" w:space="0" w:color="auto"/>
              <w:right w:val="single" w:sz="4" w:space="0" w:color="auto"/>
            </w:tcBorders>
            <w:hideMark/>
          </w:tcPr>
          <w:p w14:paraId="12BC4892" w14:textId="77777777" w:rsidR="00D60968" w:rsidRDefault="00D60968" w:rsidP="00DF3C12">
            <w:pPr>
              <w:pStyle w:val="TAC"/>
              <w:rPr>
                <w:lang w:val="en-US"/>
              </w:rPr>
            </w:pPr>
            <w:r>
              <w:rPr>
                <w:lang w:val="en-US"/>
              </w:rPr>
              <w:t>20 MHz CP-OFDM NR signal</w:t>
            </w:r>
          </w:p>
          <w:p w14:paraId="5C38BCD0" w14:textId="77777777" w:rsidR="00D60968" w:rsidRDefault="00D60968" w:rsidP="00DF3C12">
            <w:pPr>
              <w:pStyle w:val="TAC"/>
              <w:rPr>
                <w:lang w:val="en-US" w:eastAsia="ja-JP"/>
              </w:rPr>
            </w:pPr>
            <w:r>
              <w:rPr>
                <w:lang w:val="en-US"/>
              </w:rPr>
              <w:t>15 kHz SCS, 100 RBs</w:t>
            </w:r>
          </w:p>
        </w:tc>
      </w:tr>
      <w:tr w:rsidR="00D60968" w:rsidRPr="00891F58" w14:paraId="148D4AFE" w14:textId="77777777" w:rsidTr="00DF3C12">
        <w:trPr>
          <w:trHeight w:val="221"/>
          <w:jc w:val="center"/>
        </w:trPr>
        <w:tc>
          <w:tcPr>
            <w:tcW w:w="9977" w:type="dxa"/>
            <w:gridSpan w:val="5"/>
            <w:tcBorders>
              <w:top w:val="single" w:sz="4" w:space="0" w:color="auto"/>
              <w:left w:val="single" w:sz="4" w:space="0" w:color="auto"/>
              <w:bottom w:val="single" w:sz="4" w:space="0" w:color="auto"/>
              <w:right w:val="single" w:sz="4" w:space="0" w:color="auto"/>
            </w:tcBorders>
            <w:hideMark/>
          </w:tcPr>
          <w:p w14:paraId="1523AC14"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w:t>
            </w:r>
            <w:r>
              <w:rPr>
                <w:rFonts w:ascii="Arial" w:hAnsi="Arial"/>
                <w:sz w:val="18"/>
                <w:lang w:val="en-US"/>
              </w:rPr>
              <w:tab/>
              <w:t>P</w:t>
            </w:r>
            <w:r>
              <w:rPr>
                <w:rFonts w:ascii="Arial" w:hAnsi="Arial"/>
                <w:sz w:val="18"/>
                <w:vertAlign w:val="subscript"/>
                <w:lang w:val="en-US"/>
              </w:rPr>
              <w:t>REFSENS</w:t>
            </w:r>
            <w:r>
              <w:rPr>
                <w:rFonts w:ascii="Arial" w:hAnsi="Arial"/>
                <w:sz w:val="18"/>
                <w:lang w:val="en-US"/>
              </w:rPr>
              <w:t xml:space="preserve"> depends on the RAT. For NR, P</w:t>
            </w:r>
            <w:r>
              <w:rPr>
                <w:rFonts w:ascii="Arial" w:hAnsi="Arial"/>
                <w:sz w:val="18"/>
                <w:vertAlign w:val="subscript"/>
                <w:lang w:val="en-US"/>
              </w:rPr>
              <w:t>REFSENS</w:t>
            </w:r>
            <w:r>
              <w:rPr>
                <w:rFonts w:ascii="Arial" w:hAnsi="Arial"/>
                <w:sz w:val="18"/>
                <w:lang w:val="en-US"/>
              </w:rPr>
              <w:t xml:space="preserve"> depends also on the IAB-MT</w:t>
            </w:r>
            <w:r>
              <w:rPr>
                <w:rFonts w:ascii="Arial" w:hAnsi="Arial"/>
                <w:i/>
                <w:sz w:val="18"/>
                <w:lang w:val="en-US"/>
              </w:rPr>
              <w:t xml:space="preserve"> channel bandwidth</w:t>
            </w:r>
            <w:r>
              <w:rPr>
                <w:rFonts w:ascii="Arial" w:hAnsi="Arial"/>
                <w:sz w:val="18"/>
                <w:lang w:val="en-US"/>
              </w:rPr>
              <w:t xml:space="preserve"> as specified in tables 7.2.2-1, 7.2.2-2. </w:t>
            </w:r>
          </w:p>
        </w:tc>
      </w:tr>
    </w:tbl>
    <w:p w14:paraId="0B82AFF1" w14:textId="77777777" w:rsidR="00D60968" w:rsidRPr="00891F58" w:rsidRDefault="00D60968" w:rsidP="00D60968">
      <w:pPr>
        <w:rPr>
          <w:lang w:val="en-US"/>
        </w:rPr>
      </w:pPr>
    </w:p>
    <w:p w14:paraId="2FA476D6"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Table 7.4.2.5.2-2: IAB-MT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2269"/>
      </w:tblGrid>
      <w:tr w:rsidR="00D60968" w:rsidRPr="00891F58" w14:paraId="55DBF31B" w14:textId="77777777" w:rsidTr="00DF3C12">
        <w:trPr>
          <w:trHeight w:val="629"/>
          <w:jc w:val="center"/>
        </w:trPr>
        <w:tc>
          <w:tcPr>
            <w:tcW w:w="1893" w:type="dxa"/>
            <w:tcBorders>
              <w:top w:val="single" w:sz="4" w:space="0" w:color="auto"/>
              <w:left w:val="single" w:sz="4" w:space="0" w:color="auto"/>
              <w:bottom w:val="single" w:sz="4" w:space="0" w:color="auto"/>
              <w:right w:val="single" w:sz="4" w:space="0" w:color="auto"/>
            </w:tcBorders>
            <w:hideMark/>
          </w:tcPr>
          <w:p w14:paraId="536FB1C1" w14:textId="77777777" w:rsidR="00D60968" w:rsidRDefault="00D60968" w:rsidP="00DF3C12">
            <w:pPr>
              <w:keepNext/>
              <w:keepLines/>
              <w:tabs>
                <w:tab w:val="left" w:pos="540"/>
                <w:tab w:val="left" w:pos="1260"/>
                <w:tab w:val="left" w:pos="1800"/>
              </w:tabs>
              <w:spacing w:after="0"/>
              <w:jc w:val="center"/>
              <w:rPr>
                <w:rFonts w:ascii="Arial" w:hAnsi="Arial"/>
                <w:b/>
                <w:sz w:val="18"/>
                <w:lang w:val="en-US"/>
              </w:rPr>
            </w:pPr>
            <w:r>
              <w:rPr>
                <w:rFonts w:ascii="Arial" w:hAnsi="Arial"/>
                <w:b/>
                <w:i/>
                <w:sz w:val="18"/>
                <w:lang w:val="en-US"/>
              </w:rPr>
              <w:t>IAB-MT channel bandwidth</w:t>
            </w:r>
            <w:r>
              <w:rPr>
                <w:rFonts w:ascii="Arial" w:hAnsi="Arial"/>
                <w:b/>
                <w:sz w:val="18"/>
                <w:lang w:val="en-US"/>
              </w:rPr>
              <w:t xml:space="preserve"> of the </w:t>
            </w:r>
            <w:r>
              <w:rPr>
                <w:rFonts w:ascii="Arial" w:hAnsi="Arial"/>
                <w:b/>
                <w:i/>
                <w:sz w:val="18"/>
                <w:lang w:val="en-US"/>
              </w:rPr>
              <w:t>lowest/highest carrier</w:t>
            </w:r>
            <w:r>
              <w:rPr>
                <w:rFonts w:ascii="Arial" w:hAnsi="Arial"/>
                <w:b/>
                <w:sz w:val="18"/>
                <w:lang w:val="en-US"/>
              </w:rPr>
              <w:t xml:space="preserve"> received (MHz)</w:t>
            </w:r>
          </w:p>
        </w:tc>
        <w:tc>
          <w:tcPr>
            <w:tcW w:w="1690" w:type="dxa"/>
            <w:tcBorders>
              <w:top w:val="single" w:sz="4" w:space="0" w:color="auto"/>
              <w:left w:val="single" w:sz="4" w:space="0" w:color="auto"/>
              <w:bottom w:val="single" w:sz="4" w:space="0" w:color="auto"/>
              <w:right w:val="single" w:sz="4" w:space="0" w:color="auto"/>
            </w:tcBorders>
            <w:hideMark/>
          </w:tcPr>
          <w:p w14:paraId="7F0313EC"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b/>
                <w:sz w:val="18"/>
                <w:lang w:val="en-US"/>
              </w:rPr>
              <w:t>Wanted signal mean power (dBm)</w:t>
            </w:r>
          </w:p>
        </w:tc>
        <w:tc>
          <w:tcPr>
            <w:tcW w:w="2269" w:type="dxa"/>
            <w:tcBorders>
              <w:top w:val="single" w:sz="4" w:space="0" w:color="auto"/>
              <w:left w:val="single" w:sz="4" w:space="0" w:color="auto"/>
              <w:bottom w:val="single" w:sz="4" w:space="0" w:color="auto"/>
              <w:right w:val="single" w:sz="4" w:space="0" w:color="auto"/>
            </w:tcBorders>
            <w:hideMark/>
          </w:tcPr>
          <w:p w14:paraId="34204AA2"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cs="Arial"/>
                <w:b/>
                <w:sz w:val="18"/>
                <w:lang w:val="en-US"/>
              </w:rPr>
              <w:t>Interfering signal mean power (dBm)</w:t>
            </w:r>
          </w:p>
        </w:tc>
      </w:tr>
      <w:tr w:rsidR="00D60968" w:rsidRPr="00891F58" w14:paraId="4C827C38" w14:textId="77777777" w:rsidTr="00DF3C12">
        <w:trPr>
          <w:trHeight w:val="487"/>
          <w:jc w:val="center"/>
        </w:trPr>
        <w:tc>
          <w:tcPr>
            <w:tcW w:w="1893" w:type="dxa"/>
            <w:tcBorders>
              <w:top w:val="single" w:sz="4" w:space="0" w:color="auto"/>
              <w:left w:val="single" w:sz="4" w:space="0" w:color="auto"/>
              <w:bottom w:val="single" w:sz="4" w:space="0" w:color="auto"/>
              <w:right w:val="single" w:sz="4" w:space="0" w:color="auto"/>
            </w:tcBorders>
            <w:hideMark/>
          </w:tcPr>
          <w:p w14:paraId="720A2CDF" w14:textId="77777777" w:rsidR="00D60968" w:rsidRPr="00951D7F"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10, 15, 20, 25, 30, 40, 50, 60, 70, 80,90, 100 (Note 1)</w:t>
            </w:r>
          </w:p>
        </w:tc>
        <w:tc>
          <w:tcPr>
            <w:tcW w:w="1690" w:type="dxa"/>
            <w:tcBorders>
              <w:top w:val="single" w:sz="4" w:space="0" w:color="auto"/>
              <w:left w:val="single" w:sz="4" w:space="0" w:color="auto"/>
              <w:bottom w:val="single" w:sz="4" w:space="0" w:color="auto"/>
              <w:right w:val="single" w:sz="4" w:space="0" w:color="auto"/>
            </w:tcBorders>
            <w:hideMark/>
          </w:tcPr>
          <w:p w14:paraId="0B684D98" w14:textId="77777777" w:rsidR="00D60968" w:rsidRDefault="00D60968" w:rsidP="00DF3C12">
            <w:pPr>
              <w:keepNext/>
              <w:keepLines/>
              <w:tabs>
                <w:tab w:val="left" w:pos="540"/>
                <w:tab w:val="left" w:pos="1260"/>
                <w:tab w:val="left" w:pos="1800"/>
              </w:tabs>
              <w:spacing w:after="0"/>
              <w:jc w:val="center"/>
              <w:rPr>
                <w:rFonts w:ascii="Arial" w:hAnsi="Arial"/>
                <w:sz w:val="18"/>
                <w:lang w:val="en-US" w:eastAsia="ja-JP"/>
              </w:rPr>
            </w:pPr>
            <w:r>
              <w:rPr>
                <w:rFonts w:ascii="Arial" w:hAnsi="Arial" w:cs="Arial"/>
                <w:sz w:val="18"/>
                <w:lang w:val="en-US"/>
              </w:rPr>
              <w:t>P</w:t>
            </w:r>
            <w:r>
              <w:rPr>
                <w:rFonts w:ascii="Arial" w:hAnsi="Arial" w:cs="Arial"/>
                <w:sz w:val="18"/>
                <w:vertAlign w:val="subscript"/>
                <w:lang w:val="en-US"/>
              </w:rPr>
              <w:t>REFSENS</w:t>
            </w:r>
            <w:r>
              <w:rPr>
                <w:rFonts w:ascii="Arial" w:hAnsi="Arial"/>
                <w:sz w:val="18"/>
                <w:lang w:val="en-US"/>
              </w:rPr>
              <w:t xml:space="preserve"> + 6 dB</w:t>
            </w:r>
          </w:p>
        </w:tc>
        <w:tc>
          <w:tcPr>
            <w:tcW w:w="2269" w:type="dxa"/>
            <w:tcBorders>
              <w:top w:val="single" w:sz="4" w:space="0" w:color="auto"/>
              <w:left w:val="single" w:sz="4" w:space="0" w:color="auto"/>
              <w:bottom w:val="single" w:sz="4" w:space="0" w:color="auto"/>
              <w:right w:val="single" w:sz="4" w:space="0" w:color="auto"/>
            </w:tcBorders>
            <w:hideMark/>
          </w:tcPr>
          <w:p w14:paraId="3B7566F5" w14:textId="77777777" w:rsidR="00D60968" w:rsidRPr="00951D7F"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Wide Area IAB-MT: -49</w:t>
            </w:r>
          </w:p>
          <w:p w14:paraId="21FB9B53" w14:textId="77777777" w:rsidR="00D60968" w:rsidRDefault="00D60968" w:rsidP="00DF3C12">
            <w:pPr>
              <w:keepNext/>
              <w:keepLines/>
              <w:tabs>
                <w:tab w:val="left" w:pos="540"/>
                <w:tab w:val="left" w:pos="1260"/>
                <w:tab w:val="left" w:pos="1800"/>
              </w:tabs>
              <w:spacing w:after="0"/>
              <w:jc w:val="center"/>
              <w:rPr>
                <w:rFonts w:ascii="Arial" w:hAnsi="Arial"/>
                <w:sz w:val="18"/>
                <w:lang w:val="en-US"/>
              </w:rPr>
            </w:pPr>
            <w:r>
              <w:rPr>
                <w:lang w:val="en-US"/>
              </w:rPr>
              <w:t>Local Area IAB-MT: -41</w:t>
            </w:r>
          </w:p>
        </w:tc>
      </w:tr>
      <w:tr w:rsidR="00D60968" w:rsidRPr="00891F58" w14:paraId="1FFE5A5F" w14:textId="77777777" w:rsidTr="00DF3C12">
        <w:trPr>
          <w:trHeight w:val="487"/>
          <w:jc w:val="center"/>
        </w:trPr>
        <w:tc>
          <w:tcPr>
            <w:tcW w:w="5852" w:type="dxa"/>
            <w:gridSpan w:val="3"/>
            <w:tcBorders>
              <w:top w:val="single" w:sz="4" w:space="0" w:color="auto"/>
              <w:left w:val="single" w:sz="4" w:space="0" w:color="auto"/>
              <w:bottom w:val="single" w:sz="4" w:space="0" w:color="auto"/>
              <w:right w:val="single" w:sz="4" w:space="0" w:color="auto"/>
            </w:tcBorders>
            <w:hideMark/>
          </w:tcPr>
          <w:p w14:paraId="44E44B9B"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1:</w:t>
            </w:r>
            <w:r>
              <w:rPr>
                <w:rFonts w:ascii="Arial" w:hAnsi="Arial"/>
                <w:sz w:val="18"/>
                <w:lang w:val="en-US"/>
              </w:rPr>
              <w:tab/>
              <w:t xml:space="preserve">The SCS for the </w:t>
            </w:r>
            <w:r>
              <w:rPr>
                <w:rFonts w:ascii="Arial" w:hAnsi="Arial"/>
                <w:i/>
                <w:sz w:val="18"/>
                <w:lang w:val="en-US"/>
              </w:rPr>
              <w:t>lowest/highest carrier</w:t>
            </w:r>
            <w:r>
              <w:rPr>
                <w:rFonts w:ascii="Arial" w:hAnsi="Arial"/>
                <w:sz w:val="18"/>
                <w:lang w:val="en-US"/>
              </w:rPr>
              <w:t xml:space="preserve"> received is the lowest SCS supported by the IAB-MT for that IAB-MT</w:t>
            </w:r>
            <w:r>
              <w:rPr>
                <w:rFonts w:ascii="Arial" w:hAnsi="Arial"/>
                <w:i/>
                <w:sz w:val="18"/>
                <w:lang w:val="en-US"/>
              </w:rPr>
              <w:t xml:space="preserve"> channel bandwidth</w:t>
            </w:r>
          </w:p>
          <w:p w14:paraId="05355C4B"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2:</w:t>
            </w:r>
            <w:r>
              <w:rPr>
                <w:rFonts w:ascii="Arial" w:hAnsi="Arial"/>
                <w:sz w:val="18"/>
                <w:lang w:val="en-US"/>
              </w:rPr>
              <w:tab/>
              <w:t>P</w:t>
            </w:r>
            <w:r>
              <w:rPr>
                <w:rFonts w:ascii="Arial" w:hAnsi="Arial"/>
                <w:sz w:val="18"/>
                <w:vertAlign w:val="subscript"/>
                <w:lang w:val="en-US"/>
              </w:rPr>
              <w:t>REFSENS</w:t>
            </w:r>
            <w:r>
              <w:rPr>
                <w:rFonts w:ascii="Arial" w:hAnsi="Arial"/>
                <w:sz w:val="18"/>
                <w:lang w:val="en-US"/>
              </w:rPr>
              <w:t xml:space="preserve"> depends on the IAB-MT</w:t>
            </w:r>
            <w:r>
              <w:rPr>
                <w:rFonts w:ascii="Arial" w:hAnsi="Arial"/>
                <w:i/>
                <w:sz w:val="18"/>
                <w:lang w:val="en-US"/>
              </w:rPr>
              <w:t xml:space="preserve"> channel bandwidth</w:t>
            </w:r>
            <w:r>
              <w:rPr>
                <w:rFonts w:ascii="Arial" w:hAnsi="Arial"/>
                <w:sz w:val="18"/>
                <w:lang w:val="en-US"/>
              </w:rPr>
              <w:t xml:space="preserve"> as specified in tables 7.2.2-1 and 7.2.2-2. </w:t>
            </w:r>
          </w:p>
          <w:p w14:paraId="6B225AB2"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3:</w:t>
            </w:r>
            <w:r>
              <w:rPr>
                <w:rFonts w:ascii="Arial" w:hAnsi="Arial"/>
                <w:sz w:val="18"/>
                <w:lang w:val="en-US"/>
              </w:rPr>
              <w:tab/>
              <w:t>7.5 kHz shift is not applied to the wanted signal.</w:t>
            </w:r>
          </w:p>
        </w:tc>
      </w:tr>
    </w:tbl>
    <w:p w14:paraId="7BDDC427" w14:textId="77777777" w:rsidR="00D60968" w:rsidRPr="00891F58" w:rsidRDefault="00D60968" w:rsidP="00D60968">
      <w:pPr>
        <w:rPr>
          <w:lang w:val="en-US"/>
        </w:rPr>
      </w:pPr>
    </w:p>
    <w:p w14:paraId="05BAFD9D" w14:textId="77777777" w:rsidR="00D60968" w:rsidRPr="00891F58" w:rsidRDefault="00D60968" w:rsidP="00D60968">
      <w:pPr>
        <w:rPr>
          <w:lang w:val="en-US"/>
        </w:rPr>
      </w:pPr>
    </w:p>
    <w:p w14:paraId="71A023CF"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Table 7.4.2.5.2-3: IAB-MT narrowband blocking interferer frequency offsets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646"/>
        <w:gridCol w:w="2693"/>
      </w:tblGrid>
      <w:tr w:rsidR="00D60968" w14:paraId="434B32E8"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278AA9BF" w14:textId="77777777" w:rsidR="00D60968" w:rsidRPr="00951D7F" w:rsidRDefault="00D60968" w:rsidP="00DF3C12">
            <w:pPr>
              <w:keepNext/>
              <w:keepLines/>
              <w:spacing w:after="0"/>
              <w:jc w:val="center"/>
              <w:rPr>
                <w:rFonts w:ascii="Arial" w:hAnsi="Arial"/>
                <w:b/>
                <w:sz w:val="18"/>
                <w:lang w:val="en-US"/>
              </w:rPr>
            </w:pPr>
            <w:bookmarkStart w:id="5618" w:name="_Hlk499878362"/>
            <w:r>
              <w:rPr>
                <w:rFonts w:ascii="Arial" w:hAnsi="Arial"/>
                <w:b/>
                <w:i/>
                <w:sz w:val="18"/>
                <w:lang w:val="en-US"/>
              </w:rPr>
              <w:t>IAB-MT channel bandwidth</w:t>
            </w:r>
            <w:r>
              <w:rPr>
                <w:rFonts w:ascii="Arial" w:hAnsi="Arial"/>
                <w:b/>
                <w:sz w:val="18"/>
                <w:lang w:val="en-US"/>
              </w:rPr>
              <w:t xml:space="preserve"> of the </w:t>
            </w:r>
            <w:r>
              <w:rPr>
                <w:rFonts w:ascii="Arial" w:hAnsi="Arial"/>
                <w:b/>
                <w:i/>
                <w:sz w:val="18"/>
                <w:lang w:val="en-US"/>
              </w:rPr>
              <w:t>lowest/highest carrier</w:t>
            </w:r>
            <w:r>
              <w:rPr>
                <w:rFonts w:ascii="Arial" w:hAnsi="Arial"/>
                <w:b/>
                <w:sz w:val="18"/>
                <w:lang w:val="en-US"/>
              </w:rPr>
              <w:t xml:space="preserve"> received (MHz)</w:t>
            </w:r>
          </w:p>
        </w:tc>
        <w:tc>
          <w:tcPr>
            <w:tcW w:w="2646" w:type="dxa"/>
            <w:tcBorders>
              <w:top w:val="single" w:sz="4" w:space="0" w:color="auto"/>
              <w:left w:val="single" w:sz="4" w:space="0" w:color="auto"/>
              <w:bottom w:val="single" w:sz="4" w:space="0" w:color="auto"/>
              <w:right w:val="single" w:sz="4" w:space="0" w:color="auto"/>
            </w:tcBorders>
            <w:hideMark/>
          </w:tcPr>
          <w:p w14:paraId="0D9ECD72" w14:textId="77777777" w:rsidR="00D60968" w:rsidRDefault="00D60968" w:rsidP="00DF3C12">
            <w:pPr>
              <w:keepNext/>
              <w:keepLines/>
              <w:spacing w:after="0"/>
              <w:jc w:val="center"/>
              <w:rPr>
                <w:rFonts w:ascii="Arial" w:hAnsi="Arial"/>
                <w:b/>
                <w:sz w:val="18"/>
                <w:lang w:val="en-US"/>
              </w:rPr>
            </w:pPr>
            <w:r>
              <w:rPr>
                <w:rFonts w:ascii="Arial" w:hAnsi="Arial" w:cs="Arial"/>
                <w:b/>
                <w:sz w:val="18"/>
                <w:lang w:val="en-US"/>
              </w:rPr>
              <w:t>Interfering RB centre frequency offset to the lower/upper IAB-MT</w:t>
            </w:r>
            <w:r>
              <w:rPr>
                <w:rFonts w:ascii="Arial" w:hAnsi="Arial" w:cs="Arial"/>
                <w:b/>
                <w:i/>
                <w:sz w:val="18"/>
                <w:lang w:val="en-US"/>
              </w:rPr>
              <w:t xml:space="preserve"> RF Bandwidth edge</w:t>
            </w:r>
            <w:r>
              <w:rPr>
                <w:rFonts w:ascii="Arial" w:hAnsi="Arial" w:cs="Arial"/>
                <w:b/>
                <w:sz w:val="18"/>
                <w:lang w:val="en-US"/>
              </w:rPr>
              <w:t xml:space="preserve"> or </w:t>
            </w:r>
            <w:r>
              <w:rPr>
                <w:rFonts w:ascii="Arial" w:hAnsi="Arial" w:cs="Arial"/>
                <w:b/>
                <w:i/>
                <w:sz w:val="18"/>
                <w:lang w:val="en-US"/>
              </w:rPr>
              <w:t>sub-block</w:t>
            </w:r>
            <w:r>
              <w:rPr>
                <w:rFonts w:ascii="Arial" w:hAnsi="Arial" w:cs="Arial"/>
                <w:b/>
                <w:sz w:val="18"/>
                <w:lang w:val="en-US"/>
              </w:rPr>
              <w:t xml:space="preserve"> edge inside a </w:t>
            </w:r>
            <w:r>
              <w:rPr>
                <w:rFonts w:ascii="Arial" w:hAnsi="Arial" w:cs="Arial"/>
                <w:b/>
                <w:i/>
                <w:sz w:val="18"/>
                <w:lang w:val="en-US"/>
              </w:rPr>
              <w:t>sub-block gap</w:t>
            </w:r>
            <w:r>
              <w:rPr>
                <w:rFonts w:ascii="Arial" w:hAnsi="Arial" w:cs="Arial"/>
                <w:b/>
                <w:sz w:val="18"/>
                <w:lang w:val="en-US"/>
              </w:rPr>
              <w:t xml:space="preserve"> </w:t>
            </w:r>
            <w:r>
              <w:rPr>
                <w:rFonts w:ascii="Arial" w:hAnsi="Arial"/>
                <w:b/>
                <w:sz w:val="18"/>
                <w:lang w:val="en-US"/>
              </w:rPr>
              <w:t>(kHz) (Note 2)</w:t>
            </w:r>
          </w:p>
        </w:tc>
        <w:tc>
          <w:tcPr>
            <w:tcW w:w="2693" w:type="dxa"/>
            <w:tcBorders>
              <w:top w:val="single" w:sz="4" w:space="0" w:color="auto"/>
              <w:left w:val="single" w:sz="4" w:space="0" w:color="auto"/>
              <w:bottom w:val="single" w:sz="4" w:space="0" w:color="auto"/>
              <w:right w:val="single" w:sz="4" w:space="0" w:color="auto"/>
            </w:tcBorders>
            <w:hideMark/>
          </w:tcPr>
          <w:p w14:paraId="203C45B7"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Type of interfering signal</w:t>
            </w:r>
          </w:p>
        </w:tc>
      </w:tr>
      <w:tr w:rsidR="00D60968" w14:paraId="37D4FF64"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36ECB550" w14:textId="77777777" w:rsidR="00D60968" w:rsidRDefault="00D60968" w:rsidP="00DF3C12">
            <w:pPr>
              <w:keepNext/>
              <w:keepLines/>
              <w:spacing w:after="0"/>
              <w:jc w:val="center"/>
              <w:rPr>
                <w:rFonts w:ascii="Arial" w:hAnsi="Arial"/>
                <w:sz w:val="18"/>
                <w:lang w:val="en-US"/>
              </w:rPr>
            </w:pPr>
            <w:r>
              <w:rPr>
                <w:rFonts w:ascii="Arial" w:hAnsi="Arial"/>
                <w:sz w:val="18"/>
                <w:lang w:val="en-US"/>
              </w:rPr>
              <w:t>5</w:t>
            </w:r>
          </w:p>
        </w:tc>
        <w:tc>
          <w:tcPr>
            <w:tcW w:w="2646" w:type="dxa"/>
            <w:tcBorders>
              <w:top w:val="single" w:sz="4" w:space="0" w:color="auto"/>
              <w:left w:val="single" w:sz="4" w:space="0" w:color="auto"/>
              <w:bottom w:val="single" w:sz="4" w:space="0" w:color="auto"/>
              <w:right w:val="single" w:sz="4" w:space="0" w:color="auto"/>
            </w:tcBorders>
            <w:hideMark/>
          </w:tcPr>
          <w:p w14:paraId="31F49F65"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350</w:t>
            </w:r>
            <w:r>
              <w:rPr>
                <w:rFonts w:ascii="Arial" w:hAnsi="Arial" w:cs="Arial"/>
                <w:sz w:val="18"/>
                <w:lang w:val="en-US"/>
              </w:rPr>
              <w:t>+m*180),</w:t>
            </w:r>
          </w:p>
          <w:p w14:paraId="1093BDA9"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single" w:sz="4" w:space="0" w:color="auto"/>
              <w:left w:val="single" w:sz="4" w:space="0" w:color="auto"/>
              <w:bottom w:val="nil"/>
              <w:right w:val="single" w:sz="4" w:space="0" w:color="auto"/>
            </w:tcBorders>
            <w:hideMark/>
          </w:tcPr>
          <w:p w14:paraId="0EDFB951" w14:textId="77777777" w:rsidR="00D60968"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5 MHz CP-OFDM NR signal, 15 kHz SCS, 1 RB</w:t>
            </w:r>
          </w:p>
        </w:tc>
      </w:tr>
      <w:tr w:rsidR="00D60968" w14:paraId="0759C4B4"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01566431" w14:textId="77777777" w:rsidR="00D60968" w:rsidRDefault="00D60968" w:rsidP="00DF3C12">
            <w:pPr>
              <w:keepNext/>
              <w:keepLines/>
              <w:spacing w:after="0"/>
              <w:jc w:val="center"/>
              <w:rPr>
                <w:rFonts w:ascii="Arial" w:hAnsi="Arial"/>
                <w:sz w:val="18"/>
                <w:lang w:val="en-US"/>
              </w:rPr>
            </w:pPr>
            <w:r>
              <w:rPr>
                <w:rFonts w:ascii="Arial" w:hAnsi="Arial"/>
                <w:sz w:val="18"/>
                <w:lang w:val="en-US"/>
              </w:rPr>
              <w:t>10</w:t>
            </w:r>
          </w:p>
        </w:tc>
        <w:tc>
          <w:tcPr>
            <w:tcW w:w="2646" w:type="dxa"/>
            <w:tcBorders>
              <w:top w:val="single" w:sz="4" w:space="0" w:color="auto"/>
              <w:left w:val="single" w:sz="4" w:space="0" w:color="auto"/>
              <w:bottom w:val="single" w:sz="4" w:space="0" w:color="auto"/>
              <w:right w:val="single" w:sz="4" w:space="0" w:color="auto"/>
            </w:tcBorders>
            <w:hideMark/>
          </w:tcPr>
          <w:p w14:paraId="6A4E5C80"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355</w:t>
            </w:r>
            <w:r>
              <w:rPr>
                <w:rFonts w:ascii="Arial" w:hAnsi="Arial" w:cs="Arial"/>
                <w:sz w:val="18"/>
                <w:lang w:val="en-US"/>
              </w:rPr>
              <w:t>+m*180),</w:t>
            </w:r>
          </w:p>
          <w:p w14:paraId="5B3F9D40"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nil"/>
              <w:left w:val="single" w:sz="4" w:space="0" w:color="auto"/>
              <w:bottom w:val="nil"/>
              <w:right w:val="single" w:sz="4" w:space="0" w:color="auto"/>
            </w:tcBorders>
          </w:tcPr>
          <w:p w14:paraId="32808421" w14:textId="77777777" w:rsidR="00D60968" w:rsidRDefault="00D60968" w:rsidP="00DF3C12">
            <w:pPr>
              <w:keepNext/>
              <w:keepLines/>
              <w:spacing w:after="0"/>
              <w:jc w:val="center"/>
              <w:rPr>
                <w:rFonts w:ascii="Arial" w:hAnsi="Arial"/>
                <w:sz w:val="18"/>
                <w:lang w:val="en-US"/>
              </w:rPr>
            </w:pPr>
          </w:p>
        </w:tc>
      </w:tr>
      <w:tr w:rsidR="00D60968" w14:paraId="2C613931"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19DBD149" w14:textId="77777777" w:rsidR="00D60968" w:rsidRDefault="00D60968" w:rsidP="00DF3C12">
            <w:pPr>
              <w:keepNext/>
              <w:keepLines/>
              <w:spacing w:after="0"/>
              <w:jc w:val="center"/>
              <w:rPr>
                <w:rFonts w:ascii="Arial" w:hAnsi="Arial"/>
                <w:sz w:val="18"/>
                <w:lang w:val="en-US"/>
              </w:rPr>
            </w:pPr>
            <w:r>
              <w:rPr>
                <w:rFonts w:ascii="Arial" w:hAnsi="Arial"/>
                <w:sz w:val="18"/>
                <w:lang w:val="en-US"/>
              </w:rPr>
              <w:t>15</w:t>
            </w:r>
          </w:p>
        </w:tc>
        <w:tc>
          <w:tcPr>
            <w:tcW w:w="2646" w:type="dxa"/>
            <w:tcBorders>
              <w:top w:val="single" w:sz="4" w:space="0" w:color="auto"/>
              <w:left w:val="single" w:sz="4" w:space="0" w:color="auto"/>
              <w:bottom w:val="single" w:sz="4" w:space="0" w:color="auto"/>
              <w:right w:val="single" w:sz="4" w:space="0" w:color="auto"/>
            </w:tcBorders>
            <w:hideMark/>
          </w:tcPr>
          <w:p w14:paraId="20F89139"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360</w:t>
            </w:r>
            <w:r>
              <w:rPr>
                <w:rFonts w:ascii="Arial" w:hAnsi="Arial" w:cs="Arial"/>
                <w:sz w:val="18"/>
                <w:lang w:val="en-US"/>
              </w:rPr>
              <w:t>+m*180),</w:t>
            </w:r>
          </w:p>
          <w:p w14:paraId="7AE7F7EB"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nil"/>
              <w:left w:val="single" w:sz="4" w:space="0" w:color="auto"/>
              <w:bottom w:val="nil"/>
              <w:right w:val="single" w:sz="4" w:space="0" w:color="auto"/>
            </w:tcBorders>
          </w:tcPr>
          <w:p w14:paraId="301EE5C3" w14:textId="77777777" w:rsidR="00D60968" w:rsidRDefault="00D60968" w:rsidP="00DF3C12">
            <w:pPr>
              <w:keepNext/>
              <w:keepLines/>
              <w:spacing w:after="0"/>
              <w:jc w:val="center"/>
              <w:rPr>
                <w:rFonts w:ascii="Arial" w:hAnsi="Arial"/>
                <w:sz w:val="18"/>
                <w:lang w:val="en-US"/>
              </w:rPr>
            </w:pPr>
          </w:p>
        </w:tc>
      </w:tr>
      <w:tr w:rsidR="00D60968" w14:paraId="7772CE30"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28DBCDFD" w14:textId="77777777" w:rsidR="00D60968" w:rsidRDefault="00D60968" w:rsidP="00DF3C12">
            <w:pPr>
              <w:keepNext/>
              <w:keepLines/>
              <w:spacing w:after="0"/>
              <w:jc w:val="center"/>
              <w:rPr>
                <w:rFonts w:ascii="Arial" w:hAnsi="Arial"/>
                <w:sz w:val="18"/>
                <w:lang w:val="en-US"/>
              </w:rPr>
            </w:pPr>
            <w:r>
              <w:rPr>
                <w:rFonts w:ascii="Arial" w:hAnsi="Arial"/>
                <w:sz w:val="18"/>
                <w:lang w:val="en-US"/>
              </w:rPr>
              <w:t>20</w:t>
            </w:r>
          </w:p>
        </w:tc>
        <w:tc>
          <w:tcPr>
            <w:tcW w:w="2646" w:type="dxa"/>
            <w:tcBorders>
              <w:top w:val="single" w:sz="4" w:space="0" w:color="auto"/>
              <w:left w:val="single" w:sz="4" w:space="0" w:color="auto"/>
              <w:bottom w:val="single" w:sz="4" w:space="0" w:color="auto"/>
              <w:right w:val="single" w:sz="4" w:space="0" w:color="auto"/>
            </w:tcBorders>
            <w:hideMark/>
          </w:tcPr>
          <w:p w14:paraId="137A3DCD"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350</w:t>
            </w:r>
            <w:r>
              <w:rPr>
                <w:rFonts w:ascii="Arial" w:hAnsi="Arial" w:cs="Arial"/>
                <w:sz w:val="18"/>
                <w:lang w:val="en-US"/>
              </w:rPr>
              <w:t>+m*180),</w:t>
            </w:r>
          </w:p>
          <w:p w14:paraId="53A1A19C"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nil"/>
              <w:left w:val="single" w:sz="4" w:space="0" w:color="auto"/>
              <w:bottom w:val="single" w:sz="4" w:space="0" w:color="auto"/>
              <w:right w:val="single" w:sz="4" w:space="0" w:color="auto"/>
            </w:tcBorders>
          </w:tcPr>
          <w:p w14:paraId="7AC1CA17" w14:textId="77777777" w:rsidR="00D60968" w:rsidRDefault="00D60968" w:rsidP="00DF3C12">
            <w:pPr>
              <w:keepNext/>
              <w:keepLines/>
              <w:spacing w:after="0"/>
              <w:jc w:val="center"/>
              <w:rPr>
                <w:rFonts w:ascii="Arial" w:hAnsi="Arial"/>
                <w:sz w:val="18"/>
                <w:lang w:val="en-US"/>
              </w:rPr>
            </w:pPr>
          </w:p>
        </w:tc>
      </w:tr>
      <w:tr w:rsidR="00D60968" w14:paraId="158F894A"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0A5CEEC4" w14:textId="77777777" w:rsidR="00D60968" w:rsidRDefault="00D60968" w:rsidP="00DF3C12">
            <w:pPr>
              <w:keepNext/>
              <w:keepLines/>
              <w:spacing w:after="0"/>
              <w:jc w:val="center"/>
              <w:rPr>
                <w:rFonts w:ascii="Arial" w:hAnsi="Arial"/>
                <w:sz w:val="18"/>
                <w:lang w:val="en-US"/>
              </w:rPr>
            </w:pPr>
            <w:r>
              <w:rPr>
                <w:rFonts w:ascii="Arial" w:hAnsi="Arial"/>
                <w:sz w:val="18"/>
                <w:lang w:val="en-US"/>
              </w:rPr>
              <w:t>25</w:t>
            </w:r>
          </w:p>
        </w:tc>
        <w:tc>
          <w:tcPr>
            <w:tcW w:w="2646" w:type="dxa"/>
            <w:tcBorders>
              <w:top w:val="single" w:sz="4" w:space="0" w:color="auto"/>
              <w:left w:val="single" w:sz="4" w:space="0" w:color="auto"/>
              <w:bottom w:val="single" w:sz="4" w:space="0" w:color="auto"/>
              <w:right w:val="single" w:sz="4" w:space="0" w:color="auto"/>
            </w:tcBorders>
            <w:hideMark/>
          </w:tcPr>
          <w:p w14:paraId="2A409B43"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0B912CD0"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single" w:sz="4" w:space="0" w:color="auto"/>
              <w:left w:val="single" w:sz="4" w:space="0" w:color="auto"/>
              <w:bottom w:val="nil"/>
              <w:right w:val="single" w:sz="4" w:space="0" w:color="auto"/>
            </w:tcBorders>
            <w:hideMark/>
          </w:tcPr>
          <w:p w14:paraId="5B70E860" w14:textId="77777777" w:rsidR="00D60968"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3</w:t>
            </w:r>
          </w:p>
        </w:tc>
      </w:tr>
      <w:tr w:rsidR="00D60968" w14:paraId="247027B8"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3E928A44" w14:textId="77777777" w:rsidR="00D60968" w:rsidRPr="00951D7F" w:rsidRDefault="00D60968" w:rsidP="00DF3C12">
            <w:pPr>
              <w:keepNext/>
              <w:keepLines/>
              <w:spacing w:after="0"/>
              <w:jc w:val="center"/>
              <w:rPr>
                <w:rFonts w:ascii="Arial" w:hAnsi="Arial"/>
                <w:sz w:val="18"/>
                <w:lang w:val="en-US"/>
              </w:rPr>
            </w:pPr>
            <w:r>
              <w:rPr>
                <w:rFonts w:ascii="Arial" w:hAnsi="Arial"/>
                <w:sz w:val="18"/>
                <w:lang w:val="en-US"/>
              </w:rPr>
              <w:t>30</w:t>
            </w:r>
          </w:p>
        </w:tc>
        <w:tc>
          <w:tcPr>
            <w:tcW w:w="2646" w:type="dxa"/>
            <w:tcBorders>
              <w:top w:val="single" w:sz="4" w:space="0" w:color="auto"/>
              <w:left w:val="single" w:sz="4" w:space="0" w:color="auto"/>
              <w:bottom w:val="single" w:sz="4" w:space="0" w:color="auto"/>
              <w:right w:val="single" w:sz="4" w:space="0" w:color="auto"/>
            </w:tcBorders>
            <w:hideMark/>
          </w:tcPr>
          <w:p w14:paraId="16CF16E4"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570</w:t>
            </w:r>
            <w:r>
              <w:rPr>
                <w:rFonts w:ascii="Arial" w:hAnsi="Arial" w:cs="Arial"/>
                <w:sz w:val="18"/>
                <w:lang w:val="en-US"/>
              </w:rPr>
              <w:t>+m*180),</w:t>
            </w:r>
          </w:p>
          <w:p w14:paraId="21ADE78C"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27989A9C" w14:textId="77777777" w:rsidR="00D60968" w:rsidRDefault="00D60968" w:rsidP="00DF3C12">
            <w:pPr>
              <w:keepNext/>
              <w:keepLines/>
              <w:spacing w:after="0"/>
              <w:jc w:val="center"/>
              <w:rPr>
                <w:rFonts w:ascii="Arial" w:hAnsi="Arial"/>
                <w:sz w:val="18"/>
                <w:lang w:val="en-US"/>
              </w:rPr>
            </w:pPr>
          </w:p>
        </w:tc>
      </w:tr>
      <w:tr w:rsidR="00D60968" w14:paraId="52A7EE08"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7DB07789" w14:textId="77777777" w:rsidR="00D60968" w:rsidRDefault="00D60968" w:rsidP="00DF3C12">
            <w:pPr>
              <w:keepNext/>
              <w:keepLines/>
              <w:spacing w:after="0"/>
              <w:jc w:val="center"/>
              <w:rPr>
                <w:rFonts w:ascii="Arial" w:hAnsi="Arial"/>
                <w:sz w:val="18"/>
                <w:lang w:val="en-US"/>
              </w:rPr>
            </w:pPr>
            <w:r>
              <w:rPr>
                <w:rFonts w:ascii="Arial" w:hAnsi="Arial"/>
                <w:sz w:val="18"/>
                <w:lang w:val="en-US"/>
              </w:rPr>
              <w:t>40</w:t>
            </w:r>
          </w:p>
        </w:tc>
        <w:tc>
          <w:tcPr>
            <w:tcW w:w="2646" w:type="dxa"/>
            <w:tcBorders>
              <w:top w:val="single" w:sz="4" w:space="0" w:color="auto"/>
              <w:left w:val="single" w:sz="4" w:space="0" w:color="auto"/>
              <w:bottom w:val="single" w:sz="4" w:space="0" w:color="auto"/>
              <w:right w:val="single" w:sz="4" w:space="0" w:color="auto"/>
            </w:tcBorders>
            <w:hideMark/>
          </w:tcPr>
          <w:p w14:paraId="75E6BDB9"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30096542"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737E62F9" w14:textId="77777777" w:rsidR="00D60968" w:rsidRDefault="00D60968" w:rsidP="00DF3C12">
            <w:pPr>
              <w:keepNext/>
              <w:keepLines/>
              <w:spacing w:after="0"/>
              <w:jc w:val="center"/>
              <w:rPr>
                <w:rFonts w:ascii="Arial" w:hAnsi="Arial"/>
                <w:sz w:val="18"/>
                <w:lang w:val="en-US"/>
              </w:rPr>
            </w:pPr>
          </w:p>
        </w:tc>
      </w:tr>
      <w:tr w:rsidR="00D60968" w14:paraId="54FEF21F"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0F638140" w14:textId="77777777" w:rsidR="00D60968" w:rsidRDefault="00D60968" w:rsidP="00DF3C12">
            <w:pPr>
              <w:keepNext/>
              <w:keepLines/>
              <w:spacing w:after="0"/>
              <w:jc w:val="center"/>
              <w:rPr>
                <w:rFonts w:ascii="Arial" w:hAnsi="Arial"/>
                <w:sz w:val="18"/>
                <w:lang w:val="en-US"/>
              </w:rPr>
            </w:pPr>
            <w:r>
              <w:rPr>
                <w:rFonts w:ascii="Arial" w:hAnsi="Arial"/>
                <w:sz w:val="18"/>
                <w:lang w:val="en-US"/>
              </w:rPr>
              <w:t>50</w:t>
            </w:r>
          </w:p>
        </w:tc>
        <w:tc>
          <w:tcPr>
            <w:tcW w:w="2646" w:type="dxa"/>
            <w:tcBorders>
              <w:top w:val="single" w:sz="4" w:space="0" w:color="auto"/>
              <w:left w:val="single" w:sz="4" w:space="0" w:color="auto"/>
              <w:bottom w:val="single" w:sz="4" w:space="0" w:color="auto"/>
              <w:right w:val="single" w:sz="4" w:space="0" w:color="auto"/>
            </w:tcBorders>
            <w:hideMark/>
          </w:tcPr>
          <w:p w14:paraId="77622DA4"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560</w:t>
            </w:r>
            <w:r>
              <w:rPr>
                <w:rFonts w:ascii="Arial" w:hAnsi="Arial" w:cs="Arial"/>
                <w:sz w:val="18"/>
                <w:lang w:val="en-US"/>
              </w:rPr>
              <w:t>+m*180),</w:t>
            </w:r>
          </w:p>
          <w:p w14:paraId="0C7DF207"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56BABD59" w14:textId="77777777" w:rsidR="00D60968" w:rsidRDefault="00D60968" w:rsidP="00DF3C12">
            <w:pPr>
              <w:keepNext/>
              <w:keepLines/>
              <w:spacing w:after="0"/>
              <w:jc w:val="center"/>
              <w:rPr>
                <w:rFonts w:ascii="Arial" w:hAnsi="Arial"/>
                <w:sz w:val="18"/>
                <w:lang w:val="en-US"/>
              </w:rPr>
            </w:pPr>
          </w:p>
        </w:tc>
      </w:tr>
      <w:tr w:rsidR="00D60968" w14:paraId="29B45A96"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539B7397" w14:textId="77777777" w:rsidR="00D60968" w:rsidRDefault="00D60968" w:rsidP="00DF3C12">
            <w:pPr>
              <w:keepNext/>
              <w:keepLines/>
              <w:spacing w:after="0"/>
              <w:jc w:val="center"/>
              <w:rPr>
                <w:rFonts w:ascii="Arial" w:hAnsi="Arial"/>
                <w:sz w:val="18"/>
                <w:lang w:val="en-US"/>
              </w:rPr>
            </w:pPr>
            <w:r>
              <w:rPr>
                <w:rFonts w:ascii="Arial" w:hAnsi="Arial"/>
                <w:sz w:val="18"/>
                <w:lang w:val="en-US"/>
              </w:rPr>
              <w:t>60</w:t>
            </w:r>
          </w:p>
        </w:tc>
        <w:tc>
          <w:tcPr>
            <w:tcW w:w="2646" w:type="dxa"/>
            <w:tcBorders>
              <w:top w:val="single" w:sz="4" w:space="0" w:color="auto"/>
              <w:left w:val="single" w:sz="4" w:space="0" w:color="auto"/>
              <w:bottom w:val="single" w:sz="4" w:space="0" w:color="auto"/>
              <w:right w:val="single" w:sz="4" w:space="0" w:color="auto"/>
            </w:tcBorders>
            <w:hideMark/>
          </w:tcPr>
          <w:p w14:paraId="0DAE4A04"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570</w:t>
            </w:r>
            <w:r>
              <w:rPr>
                <w:rFonts w:ascii="Arial" w:hAnsi="Arial" w:cs="Arial"/>
                <w:sz w:val="18"/>
                <w:lang w:val="en-US"/>
              </w:rPr>
              <w:t>+m*180),</w:t>
            </w:r>
          </w:p>
          <w:p w14:paraId="725A2CFA"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087C7580" w14:textId="77777777" w:rsidR="00D60968" w:rsidRDefault="00D60968" w:rsidP="00DF3C12">
            <w:pPr>
              <w:keepNext/>
              <w:keepLines/>
              <w:spacing w:after="0"/>
              <w:jc w:val="center"/>
              <w:rPr>
                <w:rFonts w:ascii="Arial" w:hAnsi="Arial"/>
                <w:sz w:val="18"/>
                <w:lang w:val="en-US"/>
              </w:rPr>
            </w:pPr>
          </w:p>
        </w:tc>
      </w:tr>
      <w:tr w:rsidR="00D60968" w14:paraId="0539E902"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0703F0FB" w14:textId="77777777" w:rsidR="00D60968" w:rsidRDefault="00D60968" w:rsidP="00DF3C12">
            <w:pPr>
              <w:keepNext/>
              <w:keepLines/>
              <w:spacing w:after="0"/>
              <w:jc w:val="center"/>
              <w:rPr>
                <w:rFonts w:ascii="Arial" w:hAnsi="Arial"/>
                <w:sz w:val="18"/>
                <w:lang w:val="en-US"/>
              </w:rPr>
            </w:pPr>
            <w:r>
              <w:rPr>
                <w:rFonts w:ascii="Arial" w:hAnsi="Arial"/>
                <w:sz w:val="18"/>
                <w:lang w:val="en-US"/>
              </w:rPr>
              <w:t>70</w:t>
            </w:r>
          </w:p>
        </w:tc>
        <w:tc>
          <w:tcPr>
            <w:tcW w:w="2646" w:type="dxa"/>
            <w:tcBorders>
              <w:top w:val="single" w:sz="4" w:space="0" w:color="auto"/>
              <w:left w:val="single" w:sz="4" w:space="0" w:color="auto"/>
              <w:bottom w:val="single" w:sz="4" w:space="0" w:color="auto"/>
              <w:right w:val="single" w:sz="4" w:space="0" w:color="auto"/>
            </w:tcBorders>
            <w:hideMark/>
          </w:tcPr>
          <w:p w14:paraId="3D408169"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6EB163C5"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264D7979" w14:textId="77777777" w:rsidR="00D60968" w:rsidRDefault="00D60968" w:rsidP="00DF3C12">
            <w:pPr>
              <w:keepNext/>
              <w:keepLines/>
              <w:spacing w:after="0"/>
              <w:jc w:val="center"/>
              <w:rPr>
                <w:rFonts w:ascii="Arial" w:hAnsi="Arial"/>
                <w:sz w:val="18"/>
                <w:lang w:val="en-US"/>
              </w:rPr>
            </w:pPr>
          </w:p>
        </w:tc>
      </w:tr>
      <w:tr w:rsidR="00D60968" w14:paraId="4DF28398"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19ACA13C" w14:textId="77777777" w:rsidR="00D60968" w:rsidRDefault="00D60968" w:rsidP="00DF3C12">
            <w:pPr>
              <w:keepNext/>
              <w:keepLines/>
              <w:spacing w:after="0"/>
              <w:jc w:val="center"/>
              <w:rPr>
                <w:rFonts w:ascii="Arial" w:hAnsi="Arial"/>
                <w:sz w:val="18"/>
                <w:lang w:val="en-US"/>
              </w:rPr>
            </w:pPr>
            <w:r>
              <w:rPr>
                <w:rFonts w:ascii="Arial" w:hAnsi="Arial"/>
                <w:sz w:val="18"/>
                <w:lang w:val="en-US"/>
              </w:rPr>
              <w:t>80</w:t>
            </w:r>
          </w:p>
        </w:tc>
        <w:tc>
          <w:tcPr>
            <w:tcW w:w="2646" w:type="dxa"/>
            <w:tcBorders>
              <w:top w:val="single" w:sz="4" w:space="0" w:color="auto"/>
              <w:left w:val="single" w:sz="4" w:space="0" w:color="auto"/>
              <w:bottom w:val="single" w:sz="4" w:space="0" w:color="auto"/>
              <w:right w:val="single" w:sz="4" w:space="0" w:color="auto"/>
            </w:tcBorders>
            <w:hideMark/>
          </w:tcPr>
          <w:p w14:paraId="0EB2346C"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560</w:t>
            </w:r>
            <w:r>
              <w:rPr>
                <w:rFonts w:ascii="Arial" w:hAnsi="Arial" w:cs="Arial"/>
                <w:sz w:val="18"/>
                <w:lang w:val="en-US"/>
              </w:rPr>
              <w:t>+m*180),</w:t>
            </w:r>
          </w:p>
          <w:p w14:paraId="6591BA7F"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22AC7ADF" w14:textId="77777777" w:rsidR="00D60968" w:rsidRDefault="00D60968" w:rsidP="00DF3C12">
            <w:pPr>
              <w:keepNext/>
              <w:keepLines/>
              <w:spacing w:after="0"/>
              <w:jc w:val="center"/>
              <w:rPr>
                <w:rFonts w:ascii="Arial" w:hAnsi="Arial"/>
                <w:sz w:val="18"/>
                <w:lang w:val="en-US"/>
              </w:rPr>
            </w:pPr>
          </w:p>
        </w:tc>
      </w:tr>
      <w:tr w:rsidR="00D60968" w14:paraId="613C89DE"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BAF3C1A" w14:textId="77777777" w:rsidR="00D60968" w:rsidRDefault="00D60968" w:rsidP="00DF3C12">
            <w:pPr>
              <w:keepNext/>
              <w:keepLines/>
              <w:spacing w:after="0"/>
              <w:jc w:val="center"/>
              <w:rPr>
                <w:rFonts w:ascii="Arial" w:hAnsi="Arial"/>
                <w:sz w:val="18"/>
                <w:lang w:val="en-US"/>
              </w:rPr>
            </w:pPr>
            <w:r>
              <w:rPr>
                <w:rFonts w:ascii="Arial" w:hAnsi="Arial"/>
                <w:sz w:val="18"/>
                <w:lang w:val="en-US"/>
              </w:rPr>
              <w:t>90</w:t>
            </w:r>
          </w:p>
        </w:tc>
        <w:tc>
          <w:tcPr>
            <w:tcW w:w="2646" w:type="dxa"/>
            <w:tcBorders>
              <w:top w:val="single" w:sz="4" w:space="0" w:color="auto"/>
              <w:left w:val="single" w:sz="4" w:space="0" w:color="auto"/>
              <w:bottom w:val="single" w:sz="4" w:space="0" w:color="auto"/>
              <w:right w:val="single" w:sz="4" w:space="0" w:color="auto"/>
            </w:tcBorders>
            <w:hideMark/>
          </w:tcPr>
          <w:p w14:paraId="3CA1A223"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570</w:t>
            </w:r>
            <w:r>
              <w:rPr>
                <w:rFonts w:ascii="Arial" w:hAnsi="Arial" w:cs="Arial"/>
                <w:sz w:val="18"/>
                <w:lang w:val="en-US"/>
              </w:rPr>
              <w:t>+m*180),</w:t>
            </w:r>
          </w:p>
          <w:p w14:paraId="1FD5F9C0"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6EDAF6D7" w14:textId="77777777" w:rsidR="00D60968" w:rsidRDefault="00D60968" w:rsidP="00DF3C12">
            <w:pPr>
              <w:keepNext/>
              <w:keepLines/>
              <w:spacing w:after="0"/>
              <w:jc w:val="center"/>
              <w:rPr>
                <w:rFonts w:ascii="Arial" w:hAnsi="Arial"/>
                <w:sz w:val="18"/>
                <w:lang w:val="en-US"/>
              </w:rPr>
            </w:pPr>
          </w:p>
        </w:tc>
      </w:tr>
      <w:tr w:rsidR="00D60968" w14:paraId="2DD89531"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A81FBE9" w14:textId="77777777" w:rsidR="00D60968" w:rsidRDefault="00D60968" w:rsidP="00DF3C12">
            <w:pPr>
              <w:keepNext/>
              <w:keepLines/>
              <w:spacing w:after="0"/>
              <w:jc w:val="center"/>
              <w:rPr>
                <w:rFonts w:ascii="Arial" w:hAnsi="Arial"/>
                <w:sz w:val="18"/>
                <w:lang w:val="en-US"/>
              </w:rPr>
            </w:pPr>
            <w:r>
              <w:rPr>
                <w:rFonts w:ascii="Arial" w:hAnsi="Arial"/>
                <w:sz w:val="18"/>
                <w:lang w:val="en-US"/>
              </w:rPr>
              <w:t>100</w:t>
            </w:r>
          </w:p>
        </w:tc>
        <w:tc>
          <w:tcPr>
            <w:tcW w:w="2646" w:type="dxa"/>
            <w:tcBorders>
              <w:top w:val="single" w:sz="4" w:space="0" w:color="auto"/>
              <w:left w:val="single" w:sz="4" w:space="0" w:color="auto"/>
              <w:bottom w:val="single" w:sz="4" w:space="0" w:color="auto"/>
              <w:right w:val="single" w:sz="4" w:space="0" w:color="auto"/>
            </w:tcBorders>
            <w:hideMark/>
          </w:tcPr>
          <w:p w14:paraId="17AA19ED"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73B14B5F"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single" w:sz="4" w:space="0" w:color="auto"/>
              <w:right w:val="single" w:sz="4" w:space="0" w:color="auto"/>
            </w:tcBorders>
          </w:tcPr>
          <w:p w14:paraId="73A57724" w14:textId="77777777" w:rsidR="00D60968" w:rsidRDefault="00D60968" w:rsidP="00DF3C12">
            <w:pPr>
              <w:keepNext/>
              <w:keepLines/>
              <w:spacing w:after="0"/>
              <w:jc w:val="center"/>
              <w:rPr>
                <w:rFonts w:ascii="Arial" w:hAnsi="Arial"/>
                <w:sz w:val="18"/>
                <w:lang w:val="en-US"/>
              </w:rPr>
            </w:pPr>
          </w:p>
        </w:tc>
      </w:tr>
      <w:tr w:rsidR="00D60968" w:rsidRPr="00891F58" w14:paraId="7A20A8E2" w14:textId="77777777" w:rsidTr="00DF3C12">
        <w:tc>
          <w:tcPr>
            <w:tcW w:w="6945" w:type="dxa"/>
            <w:gridSpan w:val="3"/>
            <w:tcBorders>
              <w:top w:val="single" w:sz="4" w:space="0" w:color="auto"/>
              <w:left w:val="single" w:sz="4" w:space="0" w:color="auto"/>
              <w:bottom w:val="single" w:sz="4" w:space="0" w:color="auto"/>
              <w:right w:val="single" w:sz="4" w:space="0" w:color="auto"/>
            </w:tcBorders>
            <w:hideMark/>
          </w:tcPr>
          <w:p w14:paraId="68E04F0B"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1:</w:t>
            </w:r>
            <w:r>
              <w:rPr>
                <w:rFonts w:ascii="Arial" w:hAnsi="Arial"/>
                <w:sz w:val="18"/>
                <w:lang w:val="en-US"/>
              </w:rPr>
              <w:tab/>
              <w:t xml:space="preserve">Interfering signal consisting of one resource block positioned at the stated offset, the </w:t>
            </w:r>
            <w:r w:rsidRPr="00412605">
              <w:rPr>
                <w:rFonts w:ascii="Arial" w:hAnsi="Arial"/>
                <w:sz w:val="18"/>
                <w:lang w:val="en-US"/>
              </w:rPr>
              <w:t>channel bandwidth</w:t>
            </w:r>
            <w:r w:rsidRPr="006A0418">
              <w:rPr>
                <w:rFonts w:ascii="Arial" w:hAnsi="Arial"/>
                <w:sz w:val="18"/>
                <w:lang w:val="en-US"/>
              </w:rPr>
              <w:t xml:space="preserve"> </w:t>
            </w:r>
            <w:r>
              <w:rPr>
                <w:rFonts w:ascii="Arial" w:hAnsi="Arial"/>
                <w:sz w:val="18"/>
                <w:lang w:val="en-US"/>
              </w:rPr>
              <w:t>of the interfering signal is located adjacently to the lower/upper IAB-MT</w:t>
            </w:r>
            <w:r>
              <w:rPr>
                <w:rFonts w:ascii="Arial" w:hAnsi="Arial"/>
                <w:i/>
                <w:sz w:val="18"/>
                <w:lang w:val="en-US"/>
              </w:rPr>
              <w:t xml:space="preserve"> RF Bandwidth edge</w:t>
            </w:r>
            <w:r>
              <w:rPr>
                <w:rFonts w:ascii="Arial" w:hAnsi="Arial" w:cs="Arial"/>
                <w:sz w:val="18"/>
                <w:lang w:val="en-US"/>
              </w:rPr>
              <w:t xml:space="preserve"> or </w:t>
            </w:r>
            <w:r>
              <w:rPr>
                <w:rFonts w:ascii="Arial" w:hAnsi="Arial" w:cs="Arial"/>
                <w:i/>
                <w:sz w:val="18"/>
                <w:lang w:val="en-US"/>
              </w:rPr>
              <w:t xml:space="preserve">sub-block </w:t>
            </w:r>
            <w:r>
              <w:rPr>
                <w:rFonts w:ascii="Arial" w:hAnsi="Arial" w:cs="Arial"/>
                <w:sz w:val="18"/>
                <w:lang w:val="en-US"/>
              </w:rPr>
              <w:t xml:space="preserve">edge inside a </w:t>
            </w:r>
            <w:r>
              <w:rPr>
                <w:rFonts w:ascii="Arial" w:hAnsi="Arial" w:cs="Arial"/>
                <w:i/>
                <w:sz w:val="18"/>
                <w:lang w:val="en-US"/>
              </w:rPr>
              <w:t>sub-block gap</w:t>
            </w:r>
            <w:r>
              <w:rPr>
                <w:rFonts w:ascii="Arial" w:hAnsi="Arial"/>
                <w:sz w:val="18"/>
                <w:lang w:val="en-US"/>
              </w:rPr>
              <w:t xml:space="preserve">. </w:t>
            </w:r>
          </w:p>
          <w:p w14:paraId="00453576"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2:</w:t>
            </w:r>
            <w:r>
              <w:rPr>
                <w:rFonts w:ascii="Arial" w:hAnsi="Arial"/>
                <w:sz w:val="18"/>
                <w:lang w:val="en-US"/>
              </w:rPr>
              <w:tab/>
              <w:t>The centre of the interfering RB refers to the frequency location between the two central subcarriers.</w:t>
            </w:r>
          </w:p>
        </w:tc>
      </w:tr>
      <w:bookmarkEnd w:id="5618"/>
    </w:tbl>
    <w:p w14:paraId="51FBEF12" w14:textId="77777777" w:rsidR="00D60968" w:rsidRPr="00D60968" w:rsidRDefault="00D60968" w:rsidP="00412605"/>
    <w:p w14:paraId="490F6F43" w14:textId="77777777" w:rsidR="006725BC" w:rsidRDefault="006725BC" w:rsidP="006725BC">
      <w:pPr>
        <w:pStyle w:val="Heading2"/>
      </w:pPr>
      <w:bookmarkStart w:id="5619" w:name="_Toc53185406"/>
      <w:bookmarkStart w:id="5620" w:name="_Toc53185782"/>
      <w:bookmarkStart w:id="5621" w:name="_Toc57820260"/>
      <w:bookmarkStart w:id="5622" w:name="_Toc57821187"/>
      <w:bookmarkStart w:id="5623" w:name="_Toc61183463"/>
      <w:bookmarkStart w:id="5624" w:name="_Toc61183857"/>
      <w:bookmarkStart w:id="5625" w:name="_Toc61184249"/>
      <w:bookmarkStart w:id="5626" w:name="_Toc61184641"/>
      <w:bookmarkStart w:id="5627" w:name="_Toc61185031"/>
      <w:bookmarkStart w:id="5628" w:name="_Toc73632841"/>
      <w:r w:rsidRPr="007E346D">
        <w:t>7.5</w:t>
      </w:r>
      <w:r w:rsidRPr="007E346D">
        <w:tab/>
        <w:t>Out-of-band blocking</w:t>
      </w:r>
      <w:bookmarkEnd w:id="5619"/>
      <w:bookmarkEnd w:id="5620"/>
      <w:bookmarkEnd w:id="5621"/>
      <w:bookmarkEnd w:id="5622"/>
      <w:bookmarkEnd w:id="5623"/>
      <w:bookmarkEnd w:id="5624"/>
      <w:bookmarkEnd w:id="5625"/>
      <w:bookmarkEnd w:id="5626"/>
      <w:bookmarkEnd w:id="5627"/>
      <w:bookmarkEnd w:id="5628"/>
    </w:p>
    <w:p w14:paraId="702C427E" w14:textId="77777777" w:rsidR="00D60968" w:rsidRPr="008C3753" w:rsidRDefault="00D60968" w:rsidP="00D60968">
      <w:pPr>
        <w:pStyle w:val="Heading3"/>
        <w:ind w:left="0" w:firstLine="0"/>
      </w:pPr>
      <w:bookmarkStart w:id="5629" w:name="_Toc58860299"/>
      <w:bookmarkStart w:id="5630" w:name="_Toc58862803"/>
      <w:bookmarkStart w:id="5631" w:name="_Toc61182796"/>
      <w:bookmarkStart w:id="5632" w:name="_Toc73632842"/>
      <w:r w:rsidRPr="008C3753">
        <w:t>7.5.1</w:t>
      </w:r>
      <w:r w:rsidRPr="008C3753">
        <w:tab/>
        <w:t>Definition and applicability</w:t>
      </w:r>
      <w:bookmarkEnd w:id="5629"/>
      <w:bookmarkEnd w:id="5630"/>
      <w:bookmarkEnd w:id="5631"/>
      <w:bookmarkEnd w:id="5632"/>
    </w:p>
    <w:p w14:paraId="6CFFBDDA" w14:textId="77777777" w:rsidR="00D60968" w:rsidRPr="00891F58" w:rsidRDefault="00D60968" w:rsidP="00D60968">
      <w:pPr>
        <w:rPr>
          <w:lang w:val="en-US"/>
        </w:rPr>
      </w:pPr>
      <w:r w:rsidRPr="00891F58">
        <w:rPr>
          <w:lang w:val="en-US"/>
        </w:rPr>
        <w:t xml:space="preserve">The out-of-band blocking characteristics is a measure of the receiver ability to receive a wanted signal at its assigned channel at the </w:t>
      </w:r>
      <w:r w:rsidRPr="00891F58">
        <w:rPr>
          <w:i/>
          <w:lang w:val="en-US"/>
        </w:rPr>
        <w:t>TAB connector</w:t>
      </w:r>
      <w:r w:rsidRPr="008C3753">
        <w:rPr>
          <w:i/>
          <w:lang w:val="en-US"/>
        </w:rPr>
        <w:t xml:space="preserve"> </w:t>
      </w:r>
      <w:r w:rsidRPr="00891F58">
        <w:rPr>
          <w:rFonts w:eastAsia="??"/>
          <w:lang w:val="en-US"/>
        </w:rPr>
        <w:t xml:space="preserve">for </w:t>
      </w:r>
      <w:r w:rsidRPr="00891F58">
        <w:rPr>
          <w:rFonts w:eastAsia="??"/>
          <w:i/>
          <w:lang w:val="en-US"/>
        </w:rPr>
        <w:t>IAB type 1-</w:t>
      </w:r>
      <w:r w:rsidRPr="008C3753">
        <w:rPr>
          <w:i/>
          <w:lang w:val="en-US"/>
        </w:rPr>
        <w:t xml:space="preserve">H </w:t>
      </w:r>
      <w:r w:rsidRPr="00891F58">
        <w:rPr>
          <w:lang w:val="en-US"/>
        </w:rPr>
        <w:t xml:space="preserve">in the presence of an unwanted interferer out of the </w:t>
      </w:r>
      <w:r w:rsidRPr="00891F58">
        <w:rPr>
          <w:i/>
          <w:lang w:val="en-US"/>
        </w:rPr>
        <w:t>operating band</w:t>
      </w:r>
      <w:r w:rsidRPr="00891F58">
        <w:rPr>
          <w:lang w:val="en-US"/>
        </w:rPr>
        <w:t>, which is a CW signal for out-of-band blocking.</w:t>
      </w:r>
    </w:p>
    <w:p w14:paraId="2A234B8F" w14:textId="77777777" w:rsidR="00D60968" w:rsidRPr="008C3753" w:rsidRDefault="00D60968" w:rsidP="00D60968">
      <w:pPr>
        <w:pStyle w:val="Heading3"/>
        <w:ind w:left="0" w:firstLine="0"/>
      </w:pPr>
      <w:bookmarkStart w:id="5633" w:name="_Toc58860300"/>
      <w:bookmarkStart w:id="5634" w:name="_Toc58862804"/>
      <w:bookmarkStart w:id="5635" w:name="_Toc61182797"/>
      <w:bookmarkStart w:id="5636" w:name="_Toc73632843"/>
      <w:r w:rsidRPr="008C3753">
        <w:t>7.5.2</w:t>
      </w:r>
      <w:r w:rsidRPr="008C3753">
        <w:tab/>
        <w:t>Minimum requirement</w:t>
      </w:r>
      <w:bookmarkEnd w:id="5633"/>
      <w:bookmarkEnd w:id="5634"/>
      <w:bookmarkEnd w:id="5635"/>
      <w:bookmarkEnd w:id="5636"/>
    </w:p>
    <w:p w14:paraId="27166E10" w14:textId="77777777" w:rsidR="00A24CAD" w:rsidRDefault="00A24CAD" w:rsidP="00412605">
      <w:r>
        <w:t xml:space="preserve">The minimum requirement for </w:t>
      </w:r>
      <w:r w:rsidRPr="0018289B">
        <w:rPr>
          <w:i/>
        </w:rPr>
        <w:t>IAB type 1-H</w:t>
      </w:r>
      <w:r>
        <w:t>:</w:t>
      </w:r>
    </w:p>
    <w:p w14:paraId="22892FBC" w14:textId="77777777" w:rsidR="00A24CAD" w:rsidRDefault="00A24CAD" w:rsidP="00412605">
      <w:pPr>
        <w:ind w:leftChars="100" w:left="200"/>
        <w:rPr>
          <w:lang w:val="en-US"/>
        </w:rPr>
      </w:pPr>
      <w:r>
        <w:rPr>
          <w:lang w:val="en-US"/>
        </w:rPr>
        <w:t>F</w:t>
      </w:r>
      <w:r w:rsidR="00D60968" w:rsidRPr="00891F58">
        <w:rPr>
          <w:lang w:val="en-US"/>
        </w:rPr>
        <w:t xml:space="preserve">or </w:t>
      </w:r>
      <w:r w:rsidR="00D60968" w:rsidRPr="00891F58">
        <w:rPr>
          <w:i/>
          <w:lang w:val="en-US"/>
        </w:rPr>
        <w:t>IAB-DU</w:t>
      </w:r>
      <w:r w:rsidR="00D60968" w:rsidRPr="00891F58">
        <w:rPr>
          <w:lang w:val="en-US"/>
        </w:rPr>
        <w:t xml:space="preserve"> are defined in TS 38.174 [</w:t>
      </w:r>
      <w:r>
        <w:rPr>
          <w:lang w:val="en-US"/>
        </w:rPr>
        <w:t>2</w:t>
      </w:r>
      <w:r w:rsidR="00D60968" w:rsidRPr="00891F58">
        <w:rPr>
          <w:lang w:val="en-US"/>
        </w:rPr>
        <w:t xml:space="preserve">], clause 7.5.3. </w:t>
      </w:r>
    </w:p>
    <w:p w14:paraId="03F9038F" w14:textId="77777777" w:rsidR="00A24CAD" w:rsidRDefault="00A24CAD" w:rsidP="00412605">
      <w:pPr>
        <w:ind w:leftChars="100" w:left="200"/>
        <w:rPr>
          <w:lang w:val="en-US"/>
        </w:rPr>
      </w:pPr>
      <w:r>
        <w:rPr>
          <w:lang w:val="en-US"/>
        </w:rPr>
        <w:t>F</w:t>
      </w:r>
      <w:r w:rsidRPr="00891F58">
        <w:rPr>
          <w:lang w:val="en-US"/>
        </w:rPr>
        <w:t xml:space="preserve">or </w:t>
      </w:r>
      <w:r w:rsidRPr="00891F58">
        <w:rPr>
          <w:i/>
          <w:lang w:val="en-US"/>
        </w:rPr>
        <w:t>IAB-MT</w:t>
      </w:r>
      <w:r w:rsidRPr="00891F58">
        <w:rPr>
          <w:lang w:val="en-US"/>
        </w:rPr>
        <w:t xml:space="preserve"> </w:t>
      </w:r>
      <w:r>
        <w:rPr>
          <w:lang w:val="en-US"/>
        </w:rPr>
        <w:t>are defined in TS 38.174 [2</w:t>
      </w:r>
      <w:r w:rsidRPr="00891F58">
        <w:rPr>
          <w:lang w:val="en-US"/>
        </w:rPr>
        <w:t>], clause 7.5.5.</w:t>
      </w:r>
    </w:p>
    <w:p w14:paraId="030A4AA3" w14:textId="77777777" w:rsidR="00A24CAD" w:rsidRDefault="00D60968" w:rsidP="00D60968">
      <w:pPr>
        <w:rPr>
          <w:lang w:val="en-US"/>
        </w:rPr>
      </w:pPr>
      <w:r w:rsidRPr="00891F58">
        <w:rPr>
          <w:lang w:val="en-US"/>
        </w:rPr>
        <w:t xml:space="preserve">Co-location minimum requirements for </w:t>
      </w:r>
      <w:r w:rsidRPr="00412605">
        <w:rPr>
          <w:i/>
          <w:lang w:val="en-US"/>
        </w:rPr>
        <w:t>IAB type 1-H</w:t>
      </w:r>
      <w:r w:rsidR="00A24CAD">
        <w:rPr>
          <w:lang w:val="en-US"/>
        </w:rPr>
        <w:t>:</w:t>
      </w:r>
    </w:p>
    <w:p w14:paraId="3CDDFFD8" w14:textId="77777777" w:rsidR="00D60968" w:rsidRPr="00891F58" w:rsidRDefault="00A24CAD" w:rsidP="00412605">
      <w:pPr>
        <w:ind w:leftChars="100" w:left="200"/>
        <w:rPr>
          <w:lang w:val="en-US"/>
        </w:rPr>
      </w:pPr>
      <w:r>
        <w:rPr>
          <w:lang w:val="en-US"/>
        </w:rPr>
        <w:t>F</w:t>
      </w:r>
      <w:r w:rsidRPr="00891F58">
        <w:rPr>
          <w:lang w:val="en-US"/>
        </w:rPr>
        <w:t xml:space="preserve">or </w:t>
      </w:r>
      <w:r w:rsidRPr="00891F58">
        <w:rPr>
          <w:i/>
          <w:lang w:val="en-US"/>
        </w:rPr>
        <w:t>IAB-DU</w:t>
      </w:r>
      <w:r w:rsidRPr="00891F58">
        <w:rPr>
          <w:lang w:val="en-US"/>
        </w:rPr>
        <w:t xml:space="preserve"> </w:t>
      </w:r>
      <w:r w:rsidR="00D60968" w:rsidRPr="00891F58">
        <w:rPr>
          <w:lang w:val="en-US"/>
        </w:rPr>
        <w:t>are defined in TS 38.174 [</w:t>
      </w:r>
      <w:r w:rsidR="00EF698C">
        <w:rPr>
          <w:lang w:val="en-US"/>
        </w:rPr>
        <w:t>2</w:t>
      </w:r>
      <w:r w:rsidR="00D60968" w:rsidRPr="00891F58">
        <w:rPr>
          <w:lang w:val="en-US"/>
        </w:rPr>
        <w:t>], clause 7.5.4.</w:t>
      </w:r>
    </w:p>
    <w:p w14:paraId="2BACD6E4" w14:textId="77777777" w:rsidR="00D60968" w:rsidRPr="00891F58" w:rsidRDefault="00EF698C" w:rsidP="00412605">
      <w:pPr>
        <w:ind w:leftChars="100" w:left="200"/>
        <w:rPr>
          <w:lang w:val="en-US"/>
        </w:rPr>
      </w:pPr>
      <w:r>
        <w:rPr>
          <w:lang w:val="en-US"/>
        </w:rPr>
        <w:t>F</w:t>
      </w:r>
      <w:r w:rsidR="00D60968" w:rsidRPr="00891F58">
        <w:rPr>
          <w:lang w:val="en-US"/>
        </w:rPr>
        <w:t xml:space="preserve">or </w:t>
      </w:r>
      <w:r w:rsidR="00D60968" w:rsidRPr="00412605">
        <w:rPr>
          <w:i/>
          <w:lang w:val="en-US"/>
        </w:rPr>
        <w:t>IAB-MT</w:t>
      </w:r>
      <w:r w:rsidR="00D60968" w:rsidRPr="00891F58">
        <w:rPr>
          <w:lang w:val="en-US"/>
        </w:rPr>
        <w:t xml:space="preserve"> are defined in TS 38.174 [</w:t>
      </w:r>
      <w:r>
        <w:rPr>
          <w:lang w:val="en-US"/>
        </w:rPr>
        <w:t>2</w:t>
      </w:r>
      <w:r w:rsidR="00D60968" w:rsidRPr="00891F58">
        <w:rPr>
          <w:lang w:val="en-US"/>
        </w:rPr>
        <w:t>], clause 7.5.6.</w:t>
      </w:r>
    </w:p>
    <w:p w14:paraId="20BCB602" w14:textId="77777777" w:rsidR="00D60968" w:rsidRPr="00891F58" w:rsidRDefault="00D60968" w:rsidP="00D60968">
      <w:pPr>
        <w:rPr>
          <w:lang w:val="en-US"/>
        </w:rPr>
      </w:pPr>
    </w:p>
    <w:p w14:paraId="029F21A7" w14:textId="77777777" w:rsidR="00D60968" w:rsidRPr="008C3753" w:rsidRDefault="00D60968" w:rsidP="00D60968">
      <w:pPr>
        <w:pStyle w:val="Heading3"/>
        <w:ind w:left="0" w:firstLine="0"/>
      </w:pPr>
      <w:bookmarkStart w:id="5637" w:name="_Toc58860301"/>
      <w:bookmarkStart w:id="5638" w:name="_Toc58862805"/>
      <w:bookmarkStart w:id="5639" w:name="_Toc61182798"/>
      <w:bookmarkStart w:id="5640" w:name="_Toc73632844"/>
      <w:r w:rsidRPr="008C3753">
        <w:t>7.5.3</w:t>
      </w:r>
      <w:r w:rsidRPr="008C3753">
        <w:tab/>
        <w:t>Test purpose</w:t>
      </w:r>
      <w:bookmarkEnd w:id="5637"/>
      <w:bookmarkEnd w:id="5638"/>
      <w:bookmarkEnd w:id="5639"/>
      <w:bookmarkEnd w:id="5640"/>
    </w:p>
    <w:p w14:paraId="2DDABC9D" w14:textId="77777777" w:rsidR="00D60968" w:rsidRPr="00891F58" w:rsidRDefault="00D60968" w:rsidP="00D60968">
      <w:pPr>
        <w:rPr>
          <w:lang w:val="en-US"/>
        </w:rPr>
      </w:pPr>
      <w:r w:rsidRPr="00891F58">
        <w:rPr>
          <w:lang w:val="en-US"/>
        </w:rPr>
        <w:t xml:space="preserve">To verify the ability of the receiver to receive a wanted signal at its assigned channel at the </w:t>
      </w:r>
      <w:r w:rsidRPr="00891F58">
        <w:rPr>
          <w:i/>
          <w:lang w:val="en-US"/>
        </w:rPr>
        <w:t>TAB connector</w:t>
      </w:r>
      <w:r>
        <w:rPr>
          <w:i/>
          <w:lang w:val="en-US"/>
        </w:rPr>
        <w:t xml:space="preserve"> </w:t>
      </w:r>
      <w:r w:rsidRPr="00891F58">
        <w:rPr>
          <w:rFonts w:eastAsia="??"/>
          <w:lang w:val="en-US"/>
        </w:rPr>
        <w:t xml:space="preserve">for </w:t>
      </w:r>
      <w:r w:rsidRPr="00891F58">
        <w:rPr>
          <w:rFonts w:eastAsia="??"/>
          <w:i/>
          <w:lang w:val="en-US"/>
        </w:rPr>
        <w:t>IAB type 1-</w:t>
      </w:r>
      <w:r>
        <w:rPr>
          <w:i/>
          <w:lang w:val="en-US"/>
        </w:rPr>
        <w:t xml:space="preserve">H </w:t>
      </w:r>
      <w:r w:rsidRPr="00891F58">
        <w:rPr>
          <w:lang w:val="en-US"/>
        </w:rPr>
        <w:t xml:space="preserve">in the presence of an unwanted interferer out of the </w:t>
      </w:r>
      <w:r w:rsidRPr="00891F58">
        <w:rPr>
          <w:i/>
          <w:lang w:val="en-US"/>
        </w:rPr>
        <w:t>operating band</w:t>
      </w:r>
      <w:r w:rsidRPr="00891F58">
        <w:rPr>
          <w:lang w:val="en-US"/>
        </w:rPr>
        <w:t>, which is a CW signal for out-of-band blocking.</w:t>
      </w:r>
    </w:p>
    <w:p w14:paraId="3B82AEAD" w14:textId="77777777" w:rsidR="00D60968" w:rsidRPr="008C3753" w:rsidRDefault="00D60968" w:rsidP="00D60968">
      <w:pPr>
        <w:pStyle w:val="Heading3"/>
        <w:ind w:left="0" w:firstLine="0"/>
      </w:pPr>
      <w:bookmarkStart w:id="5641" w:name="_Toc58860302"/>
      <w:bookmarkStart w:id="5642" w:name="_Toc58862806"/>
      <w:bookmarkStart w:id="5643" w:name="_Toc61182799"/>
      <w:bookmarkStart w:id="5644" w:name="_Toc73632845"/>
      <w:r w:rsidRPr="008C3753">
        <w:t>7.5.4</w:t>
      </w:r>
      <w:r w:rsidRPr="008C3753">
        <w:tab/>
        <w:t>Method of test</w:t>
      </w:r>
      <w:bookmarkEnd w:id="5641"/>
      <w:bookmarkEnd w:id="5642"/>
      <w:bookmarkEnd w:id="5643"/>
      <w:bookmarkEnd w:id="5644"/>
    </w:p>
    <w:p w14:paraId="1F73F2F3" w14:textId="77777777" w:rsidR="00D60968" w:rsidRPr="008C3753" w:rsidRDefault="00D60968" w:rsidP="00D60968">
      <w:pPr>
        <w:pStyle w:val="Heading4"/>
        <w:ind w:left="864" w:hanging="864"/>
      </w:pPr>
      <w:bookmarkStart w:id="5645" w:name="_Toc58860303"/>
      <w:bookmarkStart w:id="5646" w:name="_Toc58862807"/>
      <w:bookmarkStart w:id="5647" w:name="_Toc61182800"/>
      <w:bookmarkStart w:id="5648" w:name="_Toc73632846"/>
      <w:r w:rsidRPr="008C3753">
        <w:t>7.5.4.1</w:t>
      </w:r>
      <w:r w:rsidRPr="008C3753">
        <w:tab/>
        <w:t>Initial conditions</w:t>
      </w:r>
      <w:bookmarkEnd w:id="5645"/>
      <w:bookmarkEnd w:id="5646"/>
      <w:bookmarkEnd w:id="5647"/>
      <w:bookmarkEnd w:id="5648"/>
    </w:p>
    <w:p w14:paraId="3E3C0E6C" w14:textId="77777777" w:rsidR="00D60968" w:rsidRPr="00891F58" w:rsidRDefault="00D60968" w:rsidP="00D60968">
      <w:pPr>
        <w:rPr>
          <w:lang w:val="en-US"/>
        </w:rPr>
      </w:pPr>
      <w:r w:rsidRPr="00891F58">
        <w:rPr>
          <w:lang w:val="en-US"/>
        </w:rPr>
        <w:t>Test environment: Normal; see annex B.2.</w:t>
      </w:r>
    </w:p>
    <w:p w14:paraId="21021D47" w14:textId="77777777" w:rsidR="00D60968" w:rsidRPr="00891F58" w:rsidRDefault="00D60968" w:rsidP="00D60968">
      <w:pPr>
        <w:rPr>
          <w:rFonts w:cs="v4.2.0"/>
          <w:lang w:val="en-US"/>
        </w:rPr>
      </w:pPr>
      <w:r w:rsidRPr="00891F58">
        <w:rPr>
          <w:rFonts w:cs="v4.2.0"/>
          <w:lang w:val="en-US"/>
        </w:rPr>
        <w:t>RF channels to be tested for single carrier (SC):</w:t>
      </w:r>
    </w:p>
    <w:p w14:paraId="6929F0AD" w14:textId="77777777" w:rsidR="00D60968" w:rsidRPr="00891F58" w:rsidRDefault="00D60968" w:rsidP="00D60968">
      <w:pPr>
        <w:ind w:left="568" w:hanging="284"/>
        <w:rPr>
          <w:i/>
          <w:lang w:val="en-US"/>
        </w:rPr>
      </w:pPr>
      <w:r w:rsidRPr="00891F58">
        <w:rPr>
          <w:lang w:val="en-US"/>
        </w:rPr>
        <w:t>-</w:t>
      </w:r>
      <w:r w:rsidRPr="00891F58">
        <w:rPr>
          <w:lang w:val="en-US"/>
        </w:rPr>
        <w:tab/>
        <w:t>M; see clause 4.9.1</w:t>
      </w:r>
    </w:p>
    <w:p w14:paraId="09030C6B" w14:textId="77777777" w:rsidR="00D60968" w:rsidRPr="00891F58" w:rsidRDefault="00D60968" w:rsidP="00D60968">
      <w:pPr>
        <w:rPr>
          <w:rFonts w:cs="v4.2.0"/>
          <w:lang w:val="en-US"/>
        </w:rPr>
      </w:pPr>
      <w:r w:rsidRPr="00891F58">
        <w:rPr>
          <w:i/>
          <w:lang w:val="en-US"/>
        </w:rPr>
        <w:t>IAB RF Bandwidth p</w:t>
      </w:r>
      <w:r w:rsidRPr="00891F58">
        <w:rPr>
          <w:lang w:val="en-US"/>
        </w:rPr>
        <w:t xml:space="preserve">ositions </w:t>
      </w:r>
      <w:r w:rsidRPr="00891F58">
        <w:rPr>
          <w:rFonts w:cs="v4.2.0"/>
          <w:lang w:val="en-US"/>
        </w:rPr>
        <w:t>to be tested for multi-carrier (MC):</w:t>
      </w:r>
    </w:p>
    <w:p w14:paraId="55002A1B" w14:textId="77777777" w:rsidR="00D60968" w:rsidRPr="00891F58" w:rsidRDefault="00D60968" w:rsidP="00D60968">
      <w:pPr>
        <w:ind w:left="568" w:hanging="284"/>
        <w:rPr>
          <w:lang w:val="en-US"/>
        </w:rPr>
      </w:pPr>
      <w:r w:rsidRPr="00891F58">
        <w:rPr>
          <w:lang w:val="en-US"/>
        </w:rPr>
        <w:t>-</w:t>
      </w:r>
      <w:r w:rsidRPr="00891F58">
        <w:rPr>
          <w:lang w:val="en-US"/>
        </w:rPr>
        <w:tab/>
        <w:t>M</w:t>
      </w:r>
      <w:r w:rsidRPr="00891F58">
        <w:rPr>
          <w:vertAlign w:val="subscript"/>
          <w:lang w:val="en-US"/>
        </w:rPr>
        <w:t>RFBW</w:t>
      </w:r>
      <w:r w:rsidRPr="00891F58">
        <w:rPr>
          <w:lang w:val="en-US"/>
        </w:rPr>
        <w:t xml:space="preserve"> for </w:t>
      </w:r>
      <w:r w:rsidRPr="00891F58">
        <w:rPr>
          <w:i/>
          <w:lang w:val="en-US"/>
        </w:rPr>
        <w:t>single-band connector(s)</w:t>
      </w:r>
      <w:r w:rsidRPr="00891F58">
        <w:rPr>
          <w:lang w:val="en-US"/>
        </w:rPr>
        <w:t>, see clause 4.9.1,</w:t>
      </w:r>
    </w:p>
    <w:p w14:paraId="025C215C" w14:textId="77777777" w:rsidR="00D60968" w:rsidRPr="00891F58" w:rsidRDefault="00D60968" w:rsidP="00D60968">
      <w:pPr>
        <w:ind w:left="568" w:hanging="284"/>
        <w:rPr>
          <w:lang w:val="en-US"/>
        </w:rPr>
      </w:pPr>
      <w:r w:rsidRPr="00891F58">
        <w:rPr>
          <w:lang w:val="en-US"/>
        </w:rPr>
        <w:t>-</w:t>
      </w:r>
      <w:r w:rsidRPr="00891F58">
        <w:rPr>
          <w:lang w:val="en-US"/>
        </w:rPr>
        <w:tab/>
        <w:t>B</w:t>
      </w:r>
      <w:r w:rsidRPr="00891F58">
        <w:rPr>
          <w:vertAlign w:val="subscript"/>
          <w:lang w:val="en-US"/>
        </w:rPr>
        <w:t>RFBW</w:t>
      </w:r>
      <w:r w:rsidRPr="00891F58">
        <w:rPr>
          <w:lang w:val="en-US"/>
        </w:rPr>
        <w:t>_T'</w:t>
      </w:r>
      <w:r w:rsidRPr="00891F58">
        <w:rPr>
          <w:vertAlign w:val="subscript"/>
          <w:lang w:val="en-US"/>
        </w:rPr>
        <w:t>RFBW</w:t>
      </w:r>
      <w:r w:rsidRPr="00891F58">
        <w:rPr>
          <w:lang w:val="en-US"/>
        </w:rPr>
        <w:t xml:space="preserve"> and B'</w:t>
      </w:r>
      <w:r w:rsidRPr="00891F58">
        <w:rPr>
          <w:vertAlign w:val="subscript"/>
          <w:lang w:val="en-US"/>
        </w:rPr>
        <w:t>RFBW</w:t>
      </w:r>
      <w:r w:rsidRPr="00891F58">
        <w:rPr>
          <w:lang w:val="en-US"/>
        </w:rPr>
        <w:t>_T</w:t>
      </w:r>
      <w:r w:rsidRPr="00891F58">
        <w:rPr>
          <w:vertAlign w:val="subscript"/>
          <w:lang w:val="en-US"/>
        </w:rPr>
        <w:t xml:space="preserve">RFBW </w:t>
      </w:r>
      <w:r w:rsidRPr="00891F58">
        <w:rPr>
          <w:lang w:val="en-US"/>
        </w:rPr>
        <w:t xml:space="preserve">for </w:t>
      </w:r>
      <w:r w:rsidRPr="00891F58">
        <w:rPr>
          <w:i/>
          <w:lang w:val="en-US"/>
        </w:rPr>
        <w:t>multi-band connector(s),</w:t>
      </w:r>
      <w:r w:rsidRPr="00891F58">
        <w:rPr>
          <w:lang w:val="en-US"/>
        </w:rPr>
        <w:t xml:space="preserve"> see clause 4.9.1.</w:t>
      </w:r>
    </w:p>
    <w:p w14:paraId="237867D8" w14:textId="77777777" w:rsidR="00D60968" w:rsidRPr="00891F58" w:rsidRDefault="00D60968" w:rsidP="00D60968">
      <w:pPr>
        <w:rPr>
          <w:rFonts w:eastAsia="MS P??" w:cs="v4.2.0"/>
          <w:lang w:val="en-US"/>
        </w:rPr>
      </w:pPr>
      <w:r w:rsidRPr="00891F58">
        <w:rPr>
          <w:rFonts w:eastAsia="MS P??" w:cs="v4.2.0"/>
          <w:lang w:val="en-US"/>
        </w:rPr>
        <w:t xml:space="preserve">In addition, </w:t>
      </w:r>
      <w:r w:rsidRPr="00891F58">
        <w:rPr>
          <w:snapToGrid w:val="0"/>
          <w:lang w:val="en-US"/>
        </w:rPr>
        <w:t xml:space="preserve">for a multi-band </w:t>
      </w:r>
      <w:r w:rsidRPr="00891F58">
        <w:rPr>
          <w:i/>
          <w:snapToGrid w:val="0"/>
          <w:lang w:val="en-US"/>
        </w:rPr>
        <w:t>connector</w:t>
      </w:r>
      <w:r w:rsidRPr="00891F58">
        <w:rPr>
          <w:rFonts w:eastAsia="MS P??" w:cs="v4.2.0"/>
          <w:i/>
          <w:lang w:val="en-US"/>
        </w:rPr>
        <w:t>:</w:t>
      </w:r>
    </w:p>
    <w:p w14:paraId="5D347D65" w14:textId="77777777" w:rsidR="00D60968" w:rsidRPr="00891F58" w:rsidRDefault="00D60968" w:rsidP="00D60968">
      <w:pPr>
        <w:ind w:left="568" w:hanging="284"/>
        <w:rPr>
          <w:lang w:val="en-US"/>
        </w:rPr>
      </w:pPr>
      <w:r w:rsidRPr="00891F58">
        <w:rPr>
          <w:lang w:val="en-US"/>
        </w:rPr>
        <w:t>-</w:t>
      </w:r>
      <w:r w:rsidRPr="00891F58">
        <w:rPr>
          <w:lang w:val="en-US"/>
        </w:rPr>
        <w:tab/>
        <w:t>For B</w:t>
      </w:r>
      <w:r w:rsidRPr="00891F58">
        <w:rPr>
          <w:vertAlign w:val="subscript"/>
          <w:lang w:val="en-US"/>
        </w:rPr>
        <w:t>RFBW</w:t>
      </w:r>
      <w:r w:rsidRPr="00891F58">
        <w:rPr>
          <w:lang w:val="en-US"/>
        </w:rPr>
        <w:t>_T'</w:t>
      </w:r>
      <w:r w:rsidRPr="00891F58">
        <w:rPr>
          <w:vertAlign w:val="subscript"/>
          <w:lang w:val="en-US"/>
        </w:rPr>
        <w:t>RFBW</w:t>
      </w:r>
      <w:r w:rsidRPr="00891F58">
        <w:rPr>
          <w:lang w:val="en-US"/>
        </w:rPr>
        <w:t>, out-of-band blocking testing above the highest operating band may be omitted.</w:t>
      </w:r>
    </w:p>
    <w:p w14:paraId="41BB77D0" w14:textId="77777777" w:rsidR="00D60968" w:rsidRPr="00891F58" w:rsidRDefault="00D60968" w:rsidP="00D60968">
      <w:pPr>
        <w:ind w:left="568" w:hanging="284"/>
        <w:rPr>
          <w:lang w:val="en-US"/>
        </w:rPr>
      </w:pPr>
      <w:r w:rsidRPr="00891F58">
        <w:rPr>
          <w:lang w:val="en-US"/>
        </w:rPr>
        <w:t>-</w:t>
      </w:r>
      <w:r w:rsidRPr="00891F58">
        <w:rPr>
          <w:lang w:val="en-US"/>
        </w:rPr>
        <w:tab/>
        <w:t>For B'</w:t>
      </w:r>
      <w:r w:rsidRPr="00891F58">
        <w:rPr>
          <w:vertAlign w:val="subscript"/>
          <w:lang w:val="en-US"/>
        </w:rPr>
        <w:t>RFBW</w:t>
      </w:r>
      <w:r w:rsidRPr="00891F58">
        <w:rPr>
          <w:lang w:val="en-US"/>
        </w:rPr>
        <w:t>_T</w:t>
      </w:r>
      <w:r w:rsidRPr="00891F58">
        <w:rPr>
          <w:vertAlign w:val="subscript"/>
          <w:lang w:val="en-US"/>
        </w:rPr>
        <w:t>RFBW</w:t>
      </w:r>
      <w:r w:rsidRPr="00891F58">
        <w:rPr>
          <w:lang w:val="en-US"/>
        </w:rPr>
        <w:t>, out-of-band blocking testing below the lowest operating band may be omitted.</w:t>
      </w:r>
    </w:p>
    <w:p w14:paraId="4FF04486" w14:textId="77777777" w:rsidR="00D60968" w:rsidRPr="008C3753" w:rsidRDefault="00D60968" w:rsidP="00D60968">
      <w:pPr>
        <w:pStyle w:val="Heading4"/>
        <w:ind w:left="864" w:hanging="864"/>
      </w:pPr>
      <w:bookmarkStart w:id="5649" w:name="_Toc58860304"/>
      <w:bookmarkStart w:id="5650" w:name="_Toc58862808"/>
      <w:bookmarkStart w:id="5651" w:name="_Toc61182801"/>
      <w:bookmarkStart w:id="5652" w:name="_Toc73632847"/>
      <w:r w:rsidRPr="008C3753">
        <w:t>7.5.4.2</w:t>
      </w:r>
      <w:r w:rsidRPr="008C3753">
        <w:tab/>
        <w:t>Procedure</w:t>
      </w:r>
      <w:bookmarkEnd w:id="5649"/>
      <w:bookmarkEnd w:id="5650"/>
      <w:bookmarkEnd w:id="5651"/>
      <w:bookmarkEnd w:id="5652"/>
    </w:p>
    <w:p w14:paraId="4F8199FA" w14:textId="77777777" w:rsidR="00D60968" w:rsidRPr="00891F58" w:rsidRDefault="00D60968" w:rsidP="00D60968">
      <w:pPr>
        <w:rPr>
          <w:i/>
          <w:lang w:val="en-US"/>
        </w:rPr>
      </w:pPr>
      <w:r w:rsidRPr="00891F58">
        <w:rPr>
          <w:lang w:val="en-US"/>
        </w:rPr>
        <w:t>The minimum requirement is applied to all connectors under test.</w:t>
      </w:r>
    </w:p>
    <w:p w14:paraId="39FCE8BB"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the procedure is repeated until all </w:t>
      </w:r>
      <w:r w:rsidRPr="00891F58">
        <w:rPr>
          <w:i/>
          <w:lang w:val="en-US"/>
        </w:rPr>
        <w:t>TAB connectors</w:t>
      </w:r>
      <w:r w:rsidRPr="00891F58">
        <w:rPr>
          <w:lang w:val="en-US"/>
        </w:rPr>
        <w:t xml:space="preserve"> necessary to demonstrate conformance have been tested; see clause 7.1.</w:t>
      </w:r>
    </w:p>
    <w:p w14:paraId="367930C4" w14:textId="77777777" w:rsidR="00D60968" w:rsidRPr="00891F58"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653" w:author="Huawei-RKy ed" w:date="2021-06-02T11:41:00Z">
        <w:r w:rsidRPr="00891F58" w:rsidDel="00A26230">
          <w:rPr>
            <w:lang w:val="en-US"/>
          </w:rPr>
          <w:delText>4</w:delText>
        </w:r>
      </w:del>
      <w:ins w:id="5654" w:author="Huawei-RKy ed" w:date="2021-06-02T11:41:00Z">
        <w:r w:rsidR="00A26230">
          <w:rPr>
            <w:lang w:val="en-US"/>
          </w:rPr>
          <w:t>2</w:t>
        </w:r>
      </w:ins>
      <w:r w:rsidRPr="00891F58">
        <w:rPr>
          <w:lang w:val="en-US"/>
        </w:rPr>
        <w:t>.3 for</w:t>
      </w:r>
      <w:r w:rsidRPr="00891F58">
        <w:rPr>
          <w:i/>
          <w:lang w:val="en-US"/>
        </w:rPr>
        <w:t xml:space="preserve"> IAB type 1-H</w:t>
      </w:r>
      <w:r w:rsidRPr="00891F58">
        <w:rPr>
          <w:lang w:val="en-US"/>
        </w:rPr>
        <w:t>.</w:t>
      </w:r>
    </w:p>
    <w:p w14:paraId="62509915" w14:textId="77777777" w:rsidR="00D60968" w:rsidRPr="00891F58" w:rsidRDefault="00D60968" w:rsidP="00D60968">
      <w:pPr>
        <w:pStyle w:val="B1"/>
        <w:rPr>
          <w:rFonts w:eastAsia="MS Mincho"/>
          <w:lang w:val="en-US"/>
        </w:rPr>
      </w:pPr>
      <w:r>
        <w:rPr>
          <w:lang w:val="en-US"/>
        </w:rPr>
        <w:t>2</w:t>
      </w:r>
      <w:r w:rsidRPr="00891F58">
        <w:rPr>
          <w:lang w:val="en-US"/>
        </w:rPr>
        <w:t>)</w:t>
      </w:r>
      <w:r w:rsidRPr="00891F58">
        <w:rPr>
          <w:lang w:val="en-US"/>
        </w:rPr>
        <w:tab/>
        <w:t xml:space="preserve">For IAB-DU, set the signal generator for the wanted signal as defined in clause 7.5.5 to transmit </w:t>
      </w:r>
      <w:r w:rsidRPr="00891F58">
        <w:rPr>
          <w:rFonts w:eastAsia="MS Mincho"/>
          <w:lang w:val="en-US"/>
        </w:rPr>
        <w:t xml:space="preserve">as specified in table 7.5.5.1-1 and </w:t>
      </w:r>
      <w:r w:rsidRPr="00891F58">
        <w:rPr>
          <w:rFonts w:eastAsia="Osaka"/>
          <w:lang w:val="en-US"/>
        </w:rPr>
        <w:t>7.</w:t>
      </w:r>
      <w:r w:rsidRPr="00891F58">
        <w:rPr>
          <w:lang w:val="en-US"/>
        </w:rPr>
        <w:t>5</w:t>
      </w:r>
      <w:r w:rsidRPr="00891F58">
        <w:rPr>
          <w:rFonts w:eastAsia="Osaka"/>
          <w:lang w:val="en-US"/>
        </w:rPr>
        <w:t>.</w:t>
      </w:r>
      <w:r w:rsidRPr="00891F58">
        <w:rPr>
          <w:lang w:val="en-US"/>
        </w:rPr>
        <w:t>5.2</w:t>
      </w:r>
      <w:r w:rsidRPr="00891F58">
        <w:rPr>
          <w:rFonts w:eastAsia="Osaka"/>
          <w:lang w:val="en-US"/>
        </w:rPr>
        <w:t>-1</w:t>
      </w:r>
      <w:r w:rsidRPr="00891F58">
        <w:rPr>
          <w:rFonts w:eastAsia="MS Mincho"/>
          <w:lang w:val="en-US"/>
        </w:rPr>
        <w:t>.</w:t>
      </w:r>
    </w:p>
    <w:p w14:paraId="490D9837" w14:textId="77777777" w:rsidR="00D60968" w:rsidRPr="00891F58" w:rsidRDefault="00D60968" w:rsidP="00D60968">
      <w:pPr>
        <w:pStyle w:val="B1"/>
        <w:ind w:hanging="18"/>
        <w:rPr>
          <w:lang w:val="en-US"/>
        </w:rPr>
      </w:pPr>
      <w:r w:rsidRPr="00891F58">
        <w:rPr>
          <w:lang w:val="en-US"/>
        </w:rPr>
        <w:t xml:space="preserve">For IAB-MT, set the signal generator for the wanted signal as defined in clause 7.5.5 to transmit </w:t>
      </w:r>
      <w:r w:rsidRPr="00891F58">
        <w:rPr>
          <w:rFonts w:eastAsia="MS Mincho"/>
          <w:lang w:val="en-US"/>
        </w:rPr>
        <w:t xml:space="preserve">as specified in table 7.5.5.3-2 and </w:t>
      </w:r>
      <w:r w:rsidRPr="00891F58">
        <w:rPr>
          <w:rFonts w:eastAsia="Osaka"/>
          <w:lang w:val="en-US"/>
        </w:rPr>
        <w:t>7.</w:t>
      </w:r>
      <w:r w:rsidRPr="00891F58">
        <w:rPr>
          <w:lang w:val="en-US"/>
        </w:rPr>
        <w:t>5</w:t>
      </w:r>
      <w:r w:rsidRPr="00891F58">
        <w:rPr>
          <w:rFonts w:eastAsia="Osaka"/>
          <w:lang w:val="en-US"/>
        </w:rPr>
        <w:t>.</w:t>
      </w:r>
      <w:r w:rsidRPr="00891F58">
        <w:rPr>
          <w:lang w:val="en-US"/>
        </w:rPr>
        <w:t>5.4</w:t>
      </w:r>
      <w:r w:rsidRPr="00891F58">
        <w:rPr>
          <w:rFonts w:eastAsia="Osaka"/>
          <w:lang w:val="en-US"/>
        </w:rPr>
        <w:t>-1</w:t>
      </w:r>
      <w:r w:rsidRPr="00891F58">
        <w:rPr>
          <w:rFonts w:eastAsia="MS Mincho"/>
          <w:lang w:val="en-US"/>
        </w:rPr>
        <w:t>.</w:t>
      </w:r>
    </w:p>
    <w:p w14:paraId="29954ACD" w14:textId="77777777" w:rsidR="00D60968" w:rsidRPr="00891F58" w:rsidRDefault="00D60968" w:rsidP="00D60968">
      <w:pPr>
        <w:pStyle w:val="B1"/>
        <w:rPr>
          <w:lang w:val="en-US"/>
        </w:rPr>
      </w:pPr>
      <w:r>
        <w:rPr>
          <w:lang w:val="en-US"/>
        </w:rPr>
        <w:t>3</w:t>
      </w:r>
      <w:r w:rsidRPr="00891F58">
        <w:rPr>
          <w:lang w:val="en-US"/>
        </w:rPr>
        <w:t>)</w:t>
      </w:r>
      <w:r w:rsidRPr="00891F58">
        <w:rPr>
          <w:lang w:val="en-US"/>
        </w:rPr>
        <w:tab/>
        <w:t xml:space="preserve">For IAB-DU, set the Signal generator for the interfering signal to transmit at the frequency offset and </w:t>
      </w:r>
      <w:r w:rsidRPr="00891F58">
        <w:rPr>
          <w:rFonts w:eastAsia="MS Mincho"/>
          <w:lang w:val="en-US"/>
        </w:rPr>
        <w:t xml:space="preserve">as specified in table 7.5.5.1-1 and </w:t>
      </w:r>
      <w:r w:rsidRPr="00891F58">
        <w:rPr>
          <w:rFonts w:eastAsia="Osaka"/>
          <w:lang w:val="en-US"/>
        </w:rPr>
        <w:t>7.</w:t>
      </w:r>
      <w:r w:rsidRPr="00891F58">
        <w:rPr>
          <w:lang w:val="en-US"/>
        </w:rPr>
        <w:t>5</w:t>
      </w:r>
      <w:r w:rsidRPr="00891F58">
        <w:rPr>
          <w:rFonts w:eastAsia="Osaka"/>
          <w:lang w:val="en-US"/>
        </w:rPr>
        <w:t>.</w:t>
      </w:r>
      <w:r w:rsidRPr="00891F58">
        <w:rPr>
          <w:lang w:val="en-US"/>
        </w:rPr>
        <w:t>5.2</w:t>
      </w:r>
      <w:r w:rsidRPr="00891F58">
        <w:rPr>
          <w:rFonts w:eastAsia="Osaka"/>
          <w:lang w:val="en-US"/>
        </w:rPr>
        <w:t>-1</w:t>
      </w:r>
      <w:r w:rsidRPr="00891F58">
        <w:rPr>
          <w:lang w:val="en-US"/>
        </w:rPr>
        <w:t xml:space="preserve">. The CW interfering signal shall be swept with a step size of 1 MHz over than range </w:t>
      </w:r>
      <w:r w:rsidRPr="00891F58">
        <w:rPr>
          <w:rFonts w:cs="v4.2.0"/>
          <w:lang w:val="en-US"/>
        </w:rPr>
        <w:t xml:space="preserve">1 MHz to </w:t>
      </w:r>
      <w:r w:rsidRPr="00891F58">
        <w:rPr>
          <w:lang w:val="en-US"/>
        </w:rPr>
        <w:t>(F</w:t>
      </w:r>
      <w:r w:rsidRPr="00891F58">
        <w:rPr>
          <w:vertAlign w:val="subscript"/>
          <w:lang w:val="en-US"/>
        </w:rPr>
        <w:t xml:space="preserve">UL_low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and (F</w:t>
      </w:r>
      <w:r w:rsidRPr="00891F58">
        <w:rPr>
          <w:vertAlign w:val="subscript"/>
          <w:lang w:val="en-US"/>
        </w:rPr>
        <w:t xml:space="preserve">UL_high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to 12750 MHz.</w:t>
      </w:r>
    </w:p>
    <w:p w14:paraId="5F6365A0" w14:textId="77777777" w:rsidR="00D60968" w:rsidRPr="00891F58" w:rsidRDefault="00D60968" w:rsidP="00D60968">
      <w:pPr>
        <w:pStyle w:val="B1"/>
        <w:rPr>
          <w:lang w:val="en-US"/>
        </w:rPr>
      </w:pPr>
      <w:r w:rsidRPr="00891F58">
        <w:rPr>
          <w:lang w:val="en-US"/>
        </w:rPr>
        <w:tab/>
        <w:t xml:space="preserve">For IAB-MT, set the Signal generator for the interfering signal to transmit at the frequency offset and </w:t>
      </w:r>
      <w:r w:rsidRPr="00891F58">
        <w:rPr>
          <w:rFonts w:eastAsia="MS Mincho"/>
          <w:lang w:val="en-US"/>
        </w:rPr>
        <w:t xml:space="preserve">as specified in table 7.5.5.3-2 and </w:t>
      </w:r>
      <w:r w:rsidRPr="00891F58">
        <w:rPr>
          <w:rFonts w:eastAsia="Osaka"/>
          <w:lang w:val="en-US"/>
        </w:rPr>
        <w:t>7.</w:t>
      </w:r>
      <w:r w:rsidRPr="00891F58">
        <w:rPr>
          <w:lang w:val="en-US"/>
        </w:rPr>
        <w:t>5</w:t>
      </w:r>
      <w:r w:rsidRPr="00891F58">
        <w:rPr>
          <w:rFonts w:eastAsia="Osaka"/>
          <w:lang w:val="en-US"/>
        </w:rPr>
        <w:t>.</w:t>
      </w:r>
      <w:r w:rsidRPr="00891F58">
        <w:rPr>
          <w:lang w:val="en-US"/>
        </w:rPr>
        <w:t>5.4</w:t>
      </w:r>
      <w:r w:rsidRPr="00891F58">
        <w:rPr>
          <w:rFonts w:eastAsia="Osaka"/>
          <w:lang w:val="en-US"/>
        </w:rPr>
        <w:t>-1</w:t>
      </w:r>
      <w:r w:rsidRPr="00891F58">
        <w:rPr>
          <w:lang w:val="en-US"/>
        </w:rPr>
        <w:t xml:space="preserve">. The CW interfering signal shall be swept with a step size of 1 MHz over than range </w:t>
      </w:r>
      <w:r w:rsidRPr="00891F58">
        <w:rPr>
          <w:rFonts w:cs="v4.2.0"/>
          <w:lang w:val="en-US"/>
        </w:rPr>
        <w:t xml:space="preserve">1 MHz to </w:t>
      </w:r>
      <w:r w:rsidRPr="00891F58">
        <w:rPr>
          <w:lang w:val="en-US"/>
        </w:rPr>
        <w:t>(F</w:t>
      </w:r>
      <w:r w:rsidRPr="00891F58">
        <w:rPr>
          <w:vertAlign w:val="subscript"/>
          <w:lang w:val="en-US"/>
        </w:rPr>
        <w:t xml:space="preserve">UL_low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and (F</w:t>
      </w:r>
      <w:r w:rsidRPr="00891F58">
        <w:rPr>
          <w:vertAlign w:val="subscript"/>
          <w:lang w:val="en-US"/>
        </w:rPr>
        <w:t xml:space="preserve">UL_high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to 12750 MHz.</w:t>
      </w:r>
    </w:p>
    <w:p w14:paraId="033E8C16" w14:textId="77777777" w:rsidR="00D60968" w:rsidRPr="00891F58" w:rsidRDefault="00D60968" w:rsidP="00D60968">
      <w:pPr>
        <w:pStyle w:val="B1"/>
        <w:rPr>
          <w:lang w:val="en-US"/>
        </w:rPr>
      </w:pPr>
      <w:r>
        <w:rPr>
          <w:lang w:val="en-US"/>
        </w:rPr>
        <w:t>4</w:t>
      </w:r>
      <w:r w:rsidRPr="00891F58">
        <w:rPr>
          <w:lang w:val="en-US"/>
        </w:rPr>
        <w:t>)</w:t>
      </w:r>
      <w:r w:rsidRPr="00891F58">
        <w:rPr>
          <w:lang w:val="en-US"/>
        </w:rPr>
        <w:tab/>
        <w:t>Measure the throughput according to annex A.1.</w:t>
      </w:r>
    </w:p>
    <w:p w14:paraId="1190DD1F" w14:textId="77777777" w:rsidR="00D60968" w:rsidRPr="00891F58" w:rsidRDefault="00D60968" w:rsidP="00D60968">
      <w:pPr>
        <w:rPr>
          <w:lang w:val="en-US"/>
        </w:rPr>
      </w:pPr>
      <w:r w:rsidRPr="00891F58">
        <w:rPr>
          <w:lang w:val="en-US"/>
        </w:rPr>
        <w:t xml:space="preserve">In addition, </w:t>
      </w:r>
      <w:r w:rsidRPr="00891F58">
        <w:rPr>
          <w:snapToGrid w:val="0"/>
          <w:lang w:val="en-US"/>
        </w:rPr>
        <w:t xml:space="preserve">for a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the following steps shall apply:</w:t>
      </w:r>
    </w:p>
    <w:p w14:paraId="7D7F996B" w14:textId="77777777" w:rsidR="00D60968" w:rsidRPr="00891F58" w:rsidRDefault="00D60968" w:rsidP="00D60968">
      <w:pPr>
        <w:pStyle w:val="B1"/>
        <w:rPr>
          <w:lang w:val="en-US"/>
        </w:rPr>
      </w:pPr>
      <w:r>
        <w:rPr>
          <w:lang w:val="en-US"/>
        </w:rPr>
        <w:t>5</w:t>
      </w:r>
      <w:r w:rsidRPr="00891F58">
        <w:rPr>
          <w:lang w:val="en-US"/>
        </w:rPr>
        <w:t>)</w:t>
      </w:r>
      <w:r w:rsidRPr="00891F58">
        <w:rPr>
          <w:lang w:val="en-US"/>
        </w:rPr>
        <w:tab/>
        <w:t xml:space="preserve">For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snapToGrid w:val="0"/>
          <w:lang w:val="en-US"/>
        </w:rPr>
        <w:t xml:space="preserve"> </w:t>
      </w:r>
      <w:r w:rsidRPr="00891F58">
        <w:rPr>
          <w:lang w:val="en-US"/>
        </w:rPr>
        <w:t>and single band tests, repeat the steps above per involved band where single band test configurations and test models shall apply with no carrier activated in the other band.</w:t>
      </w:r>
    </w:p>
    <w:p w14:paraId="232DA6B1" w14:textId="77777777" w:rsidR="00D60968" w:rsidRPr="008C3753" w:rsidRDefault="00D60968" w:rsidP="00D60968">
      <w:pPr>
        <w:pStyle w:val="Heading3"/>
        <w:ind w:left="0" w:firstLine="0"/>
      </w:pPr>
      <w:bookmarkStart w:id="5655" w:name="_Toc58860305"/>
      <w:bookmarkStart w:id="5656" w:name="_Toc58862809"/>
      <w:bookmarkStart w:id="5657" w:name="_Toc61182802"/>
      <w:bookmarkStart w:id="5658" w:name="_Toc73632848"/>
      <w:r w:rsidRPr="008C3753">
        <w:t>7.5.5</w:t>
      </w:r>
      <w:r w:rsidRPr="008C3753">
        <w:tab/>
        <w:t>Test requirements</w:t>
      </w:r>
      <w:bookmarkEnd w:id="5655"/>
      <w:bookmarkEnd w:id="5656"/>
      <w:bookmarkEnd w:id="5657"/>
      <w:bookmarkEnd w:id="5658"/>
    </w:p>
    <w:p w14:paraId="2960A1DA" w14:textId="77777777" w:rsidR="00D60968" w:rsidRPr="008C3753" w:rsidRDefault="00D60968" w:rsidP="00D60968">
      <w:pPr>
        <w:pStyle w:val="Heading4"/>
        <w:ind w:left="864" w:hanging="864"/>
      </w:pPr>
      <w:bookmarkStart w:id="5659" w:name="_Toc58860306"/>
      <w:bookmarkStart w:id="5660" w:name="_Toc58862810"/>
      <w:bookmarkStart w:id="5661" w:name="_Toc61182803"/>
      <w:bookmarkStart w:id="5662" w:name="_Toc73632849"/>
      <w:r w:rsidRPr="008C3753">
        <w:t>7.5.5.1</w:t>
      </w:r>
      <w:r w:rsidRPr="008C3753">
        <w:tab/>
        <w:t>General requirements</w:t>
      </w:r>
      <w:bookmarkEnd w:id="5659"/>
      <w:bookmarkEnd w:id="5660"/>
      <w:bookmarkEnd w:id="5661"/>
      <w:r>
        <w:t xml:space="preserve"> for IAB-DU</w:t>
      </w:r>
      <w:bookmarkEnd w:id="5662"/>
    </w:p>
    <w:p w14:paraId="7B2E01F5" w14:textId="77777777" w:rsidR="00D60968" w:rsidRPr="00891F58" w:rsidRDefault="00D60968" w:rsidP="00D60968">
      <w:pPr>
        <w:keepNext/>
        <w:numPr>
          <w:ilvl w:val="12"/>
          <w:numId w:val="0"/>
        </w:numPr>
        <w:rPr>
          <w:rFonts w:eastAsia="Osaka" w:cs="v5.0.0"/>
          <w:lang w:val="en-US"/>
        </w:rPr>
      </w:pPr>
      <w:r w:rsidRPr="00891F58">
        <w:rPr>
          <w:lang w:val="en-US"/>
        </w:rPr>
        <w:t>The throughput shall be ≥ 95% of the maximum throughput</w:t>
      </w:r>
      <w:r w:rsidRPr="00891F58" w:rsidDel="00BE584A">
        <w:rPr>
          <w:lang w:val="en-US"/>
        </w:rPr>
        <w:t xml:space="preserve"> </w:t>
      </w:r>
      <w:r w:rsidRPr="00891F58">
        <w:rPr>
          <w:rFonts w:cs="v5.0.0"/>
          <w:lang w:val="en-US"/>
        </w:rPr>
        <w:t>of the reference measurement channel,</w:t>
      </w:r>
      <w:r w:rsidRPr="00891F58">
        <w:rPr>
          <w:lang w:val="en-US"/>
        </w:rPr>
        <w:t xml:space="preserve"> with</w:t>
      </w:r>
      <w:r w:rsidRPr="00891F58">
        <w:rPr>
          <w:rFonts w:cs="v5.0.0"/>
          <w:lang w:val="en-US"/>
        </w:rPr>
        <w:t xml:space="preserve"> a wanted and an interfering signal coupled to </w:t>
      </w:r>
      <w:r w:rsidRPr="00891F58">
        <w:rPr>
          <w:i/>
          <w:lang w:val="en-US"/>
        </w:rPr>
        <w:t>IAB type 1-H</w:t>
      </w:r>
      <w:r w:rsidRPr="00891F58">
        <w:rPr>
          <w:lang w:val="en-US"/>
        </w:rPr>
        <w:t xml:space="preserve"> </w:t>
      </w:r>
      <w:r w:rsidRPr="00891F58">
        <w:rPr>
          <w:i/>
          <w:lang w:val="en-US"/>
        </w:rPr>
        <w:t xml:space="preserve">TAB connector </w:t>
      </w:r>
      <w:r w:rsidRPr="00891F58">
        <w:rPr>
          <w:rFonts w:cs="v5.0.0"/>
          <w:lang w:val="en-US"/>
        </w:rPr>
        <w:t xml:space="preserve">using the parameters in table 7.5.5.1-1. </w:t>
      </w:r>
      <w:r w:rsidRPr="00891F58">
        <w:rPr>
          <w:rFonts w:eastAsia="Osaka" w:cs="v5.0.0"/>
          <w:lang w:val="en-US"/>
        </w:rPr>
        <w:t xml:space="preserve">The reference measurement channel for the wanted signal is identified </w:t>
      </w:r>
      <w:r w:rsidRPr="00891F58">
        <w:rPr>
          <w:rFonts w:cs="v5.0.0"/>
          <w:lang w:val="en-US"/>
        </w:rPr>
        <w:t xml:space="preserve">in </w:t>
      </w:r>
      <w:r w:rsidRPr="00891F58">
        <w:rPr>
          <w:rFonts w:eastAsia="Osaka" w:cs="v5.0.0"/>
          <w:lang w:val="en-US"/>
        </w:rPr>
        <w:t>clause 7.2.</w:t>
      </w:r>
      <w:r w:rsidRPr="00891F58">
        <w:rPr>
          <w:rFonts w:cs="v5.0.0"/>
          <w:lang w:val="en-US"/>
        </w:rPr>
        <w:t>2 f</w:t>
      </w:r>
      <w:r w:rsidRPr="00891F58">
        <w:rPr>
          <w:rFonts w:eastAsia="Osaka" w:cs="v5.0.0"/>
          <w:lang w:val="en-US"/>
        </w:rPr>
        <w:t>or each channel bandwidth and further specified in annex A.1.</w:t>
      </w:r>
      <w:r w:rsidRPr="00891F58">
        <w:rPr>
          <w:rFonts w:eastAsia="Osaka"/>
          <w:lang w:val="en-US"/>
        </w:rPr>
        <w:t xml:space="preserve"> </w:t>
      </w:r>
    </w:p>
    <w:p w14:paraId="2F0E0512"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w:t>
      </w:r>
      <w:r w:rsidRPr="00891F58">
        <w:rPr>
          <w:rFonts w:cs="v3.8.0"/>
          <w:lang w:val="en-US"/>
        </w:rPr>
        <w:t xml:space="preserve">the </w:t>
      </w:r>
      <w:r w:rsidRPr="00891F58">
        <w:rPr>
          <w:lang w:val="en-US"/>
        </w:rPr>
        <w:t xml:space="preserve">out-of-band blocking requirement </w:t>
      </w:r>
      <w:r w:rsidRPr="00891F58">
        <w:rPr>
          <w:rFonts w:cs="v3.8.0"/>
          <w:lang w:val="en-US"/>
        </w:rPr>
        <w:t xml:space="preserve">apply </w:t>
      </w:r>
      <w:r w:rsidRPr="00891F58">
        <w:rPr>
          <w:lang w:val="en-US"/>
        </w:rPr>
        <w:t xml:space="preserve">from 1 MHz to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lang w:val="en-US"/>
        </w:rPr>
        <w:t xml:space="preserve"> and from </w:t>
      </w:r>
      <w:r w:rsidRPr="00891F58">
        <w:rPr>
          <w:rFonts w:cs="Arial"/>
          <w:lang w:val="en-US"/>
        </w:rPr>
        <w:t>F</w:t>
      </w:r>
      <w:r w:rsidRPr="00891F58">
        <w:rPr>
          <w:rFonts w:cs="Arial"/>
          <w:vertAlign w:val="subscript"/>
          <w:lang w:val="en-US"/>
        </w:rPr>
        <w:t>UL_high</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lang w:val="en-US"/>
        </w:rPr>
        <w:t xml:space="preserve"> up to 12750 MHz. The </w:t>
      </w:r>
      <w:r w:rsidRPr="008C3753">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IAB type 1-H</w:t>
      </w:r>
      <w:r w:rsidRPr="00891F58">
        <w:rPr>
          <w:rFonts w:cs="v5.0.0"/>
          <w:lang w:val="en-US"/>
        </w:rPr>
        <w:t xml:space="preserve"> is </w:t>
      </w:r>
      <w:r w:rsidRPr="00891F58">
        <w:rPr>
          <w:lang w:val="en-US"/>
        </w:rPr>
        <w:t>defined in table 7.4.2.5.1-0.</w:t>
      </w:r>
    </w:p>
    <w:p w14:paraId="47E56120" w14:textId="77777777" w:rsidR="00D60968" w:rsidRPr="00891F58" w:rsidRDefault="00D60968" w:rsidP="00D60968">
      <w:pPr>
        <w:rPr>
          <w:i/>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45CBDD72" w14:textId="77777777" w:rsidR="00D60968" w:rsidRPr="00891F58" w:rsidRDefault="00D60968" w:rsidP="00D60968">
      <w:pPr>
        <w:keepNext/>
        <w:numPr>
          <w:ilvl w:val="12"/>
          <w:numId w:val="0"/>
        </w:numPr>
        <w:rPr>
          <w:rFonts w:cs="v5.0.0"/>
          <w:lang w:val="en-US"/>
        </w:rPr>
      </w:pPr>
      <w:r w:rsidRPr="00891F58">
        <w:rPr>
          <w:rFonts w:cs="v5.0.0"/>
          <w:lang w:val="en-US"/>
        </w:rPr>
        <w:t xml:space="preserve">For a IAB capable of multi-band operation, the requirement in the out-of-band blocking frequency ranges apply for each </w:t>
      </w:r>
      <w:r w:rsidRPr="00891F58">
        <w:rPr>
          <w:rFonts w:cs="v5.0.0"/>
          <w:i/>
          <w:lang w:val="en-US"/>
        </w:rPr>
        <w:t>operating band</w:t>
      </w:r>
      <w:r w:rsidRPr="00891F58">
        <w:rPr>
          <w:rFonts w:cs="v5.0.0"/>
          <w:lang w:val="en-US"/>
        </w:rPr>
        <w:t xml:space="preserve">, with the exception that the in-band blocking frequency ranges of all supported </w:t>
      </w:r>
      <w:r w:rsidRPr="00891F58">
        <w:rPr>
          <w:rFonts w:cs="v5.0.0"/>
          <w:i/>
          <w:lang w:val="en-US"/>
        </w:rPr>
        <w:t>operating bands</w:t>
      </w:r>
      <w:r w:rsidRPr="00891F58">
        <w:rPr>
          <w:rFonts w:cs="v5.0.0"/>
          <w:lang w:val="en-US"/>
        </w:rPr>
        <w:t xml:space="preserve"> according to clause 7.4.2.5 shall be excluded from the out-of-band blocking requirement.</w:t>
      </w:r>
    </w:p>
    <w:p w14:paraId="38FB2991" w14:textId="77777777" w:rsidR="00D60968" w:rsidRPr="00891F58" w:rsidRDefault="00D60968" w:rsidP="00D60968">
      <w:pPr>
        <w:pStyle w:val="TH"/>
        <w:rPr>
          <w:lang w:val="en-US" w:eastAsia="zh-CN"/>
        </w:rPr>
      </w:pPr>
      <w:r w:rsidRPr="00891F58">
        <w:rPr>
          <w:rFonts w:eastAsia="Osaka"/>
          <w:lang w:val="en-US"/>
        </w:rPr>
        <w:t>Table 7.</w:t>
      </w:r>
      <w:r w:rsidRPr="00891F58">
        <w:rPr>
          <w:lang w:val="en-US"/>
        </w:rPr>
        <w:t>5</w:t>
      </w:r>
      <w:r w:rsidRPr="00891F58">
        <w:rPr>
          <w:rFonts w:eastAsia="Osaka"/>
          <w:lang w:val="en-US"/>
        </w:rPr>
        <w:t>.</w:t>
      </w:r>
      <w:r w:rsidRPr="00891F58">
        <w:rPr>
          <w:lang w:val="en-US"/>
        </w:rPr>
        <w:t>5.1</w:t>
      </w:r>
      <w:r w:rsidRPr="00891F58">
        <w:rPr>
          <w:rFonts w:eastAsia="Osaka"/>
          <w:lang w:val="en-US"/>
        </w:rPr>
        <w:t xml:space="preserve">-1: </w:t>
      </w:r>
      <w:r w:rsidRPr="00891F58">
        <w:rPr>
          <w:lang w:val="en-US"/>
        </w:rPr>
        <w:t xml:space="preserve">Out-of-band blocking performance requirement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6"/>
        <w:gridCol w:w="3613"/>
        <w:gridCol w:w="2662"/>
      </w:tblGrid>
      <w:tr w:rsidR="00D60968" w:rsidRPr="008C3753" w14:paraId="668A7E70" w14:textId="77777777" w:rsidTr="00DF3C12">
        <w:trPr>
          <w:jc w:val="center"/>
        </w:trPr>
        <w:tc>
          <w:tcPr>
            <w:tcW w:w="3356" w:type="dxa"/>
          </w:tcPr>
          <w:p w14:paraId="167680A3" w14:textId="77777777" w:rsidR="00D60968" w:rsidRPr="00891F58" w:rsidRDefault="00D60968" w:rsidP="00DF3C12">
            <w:pPr>
              <w:pStyle w:val="TAH"/>
              <w:rPr>
                <w:rFonts w:cs="Arial"/>
                <w:lang w:val="en-US"/>
              </w:rPr>
            </w:pPr>
            <w:r w:rsidRPr="00891F58">
              <w:rPr>
                <w:rFonts w:cs="Arial"/>
                <w:lang w:val="en-US"/>
              </w:rPr>
              <w:t>Wanted signal mean power (dBm)</w:t>
            </w:r>
          </w:p>
        </w:tc>
        <w:tc>
          <w:tcPr>
            <w:tcW w:w="3613" w:type="dxa"/>
          </w:tcPr>
          <w:p w14:paraId="5B31A256" w14:textId="77777777" w:rsidR="00D60968" w:rsidRPr="00891F58" w:rsidRDefault="00D60968" w:rsidP="00DF3C12">
            <w:pPr>
              <w:pStyle w:val="TAH"/>
              <w:rPr>
                <w:rFonts w:cs="Arial"/>
                <w:lang w:val="en-US"/>
              </w:rPr>
            </w:pPr>
            <w:r w:rsidRPr="00891F58">
              <w:rPr>
                <w:rFonts w:cs="Arial"/>
                <w:lang w:val="en-US"/>
              </w:rPr>
              <w:t>Interfering signal mean power (dBm)</w:t>
            </w:r>
          </w:p>
        </w:tc>
        <w:tc>
          <w:tcPr>
            <w:tcW w:w="2662" w:type="dxa"/>
          </w:tcPr>
          <w:p w14:paraId="1A2DB521" w14:textId="77777777" w:rsidR="00D60968" w:rsidRPr="008C3753" w:rsidRDefault="00D60968" w:rsidP="00DF3C12">
            <w:pPr>
              <w:pStyle w:val="TAH"/>
              <w:rPr>
                <w:rFonts w:cs="Arial"/>
              </w:rPr>
            </w:pPr>
            <w:r w:rsidRPr="008C3753">
              <w:rPr>
                <w:rFonts w:cs="Arial"/>
              </w:rPr>
              <w:t>Type of interfering signal</w:t>
            </w:r>
          </w:p>
        </w:tc>
      </w:tr>
      <w:tr w:rsidR="00D60968" w:rsidRPr="008C3753" w14:paraId="01F90CEF" w14:textId="77777777" w:rsidTr="00DF3C12">
        <w:trPr>
          <w:cantSplit/>
          <w:jc w:val="center"/>
        </w:trPr>
        <w:tc>
          <w:tcPr>
            <w:tcW w:w="3356" w:type="dxa"/>
            <w:tcBorders>
              <w:left w:val="single" w:sz="4" w:space="0" w:color="auto"/>
            </w:tcBorders>
          </w:tcPr>
          <w:p w14:paraId="6A218B84" w14:textId="77777777" w:rsidR="00D60968" w:rsidRPr="008C3753" w:rsidRDefault="00D60968" w:rsidP="00DF3C12">
            <w:pPr>
              <w:pStyle w:val="TAC"/>
              <w:rPr>
                <w:rFonts w:cs="Arial"/>
              </w:rPr>
            </w:pPr>
            <w:r w:rsidRPr="008C3753">
              <w:rPr>
                <w:rFonts w:cs="Arial"/>
              </w:rPr>
              <w:t>P</w:t>
            </w:r>
            <w:r w:rsidRPr="008C3753">
              <w:rPr>
                <w:rFonts w:cs="Arial"/>
                <w:vertAlign w:val="subscript"/>
              </w:rPr>
              <w:t>REFSENS</w:t>
            </w:r>
            <w:r w:rsidRPr="008C3753" w:rsidDel="00E01BA4">
              <w:rPr>
                <w:rFonts w:cs="Arial"/>
              </w:rPr>
              <w:t xml:space="preserve"> </w:t>
            </w:r>
            <w:r w:rsidRPr="008C3753">
              <w:rPr>
                <w:rFonts w:cs="Arial"/>
              </w:rPr>
              <w:t>+6 dB</w:t>
            </w:r>
            <w:r w:rsidRPr="008C3753">
              <w:rPr>
                <w:rFonts w:cs="Arial"/>
              </w:rPr>
              <w:br/>
              <w:t>(Note 1)</w:t>
            </w:r>
          </w:p>
        </w:tc>
        <w:tc>
          <w:tcPr>
            <w:tcW w:w="3613" w:type="dxa"/>
          </w:tcPr>
          <w:p w14:paraId="23F23852" w14:textId="77777777" w:rsidR="00D60968" w:rsidRPr="008C3753" w:rsidRDefault="00D60968" w:rsidP="00DF3C12">
            <w:pPr>
              <w:pStyle w:val="TAC"/>
              <w:rPr>
                <w:rFonts w:cs="Arial"/>
              </w:rPr>
            </w:pPr>
            <w:r w:rsidRPr="008C3753">
              <w:rPr>
                <w:rFonts w:cs="Arial"/>
              </w:rPr>
              <w:t xml:space="preserve">-15 </w:t>
            </w:r>
          </w:p>
        </w:tc>
        <w:tc>
          <w:tcPr>
            <w:tcW w:w="2662" w:type="dxa"/>
          </w:tcPr>
          <w:p w14:paraId="1E6774D0" w14:textId="77777777" w:rsidR="00D60968" w:rsidRPr="008C3753" w:rsidRDefault="00D60968" w:rsidP="00DF3C12">
            <w:pPr>
              <w:pStyle w:val="TAL"/>
              <w:rPr>
                <w:rFonts w:cs="Arial"/>
              </w:rPr>
            </w:pPr>
            <w:r w:rsidRPr="008C3753">
              <w:rPr>
                <w:rFonts w:cs="Arial"/>
              </w:rPr>
              <w:t xml:space="preserve">CW carrier </w:t>
            </w:r>
          </w:p>
        </w:tc>
      </w:tr>
      <w:tr w:rsidR="00D60968" w:rsidRPr="00891F58" w14:paraId="17018C91" w14:textId="77777777" w:rsidTr="00DF3C12">
        <w:trPr>
          <w:cantSplit/>
          <w:jc w:val="center"/>
        </w:trPr>
        <w:tc>
          <w:tcPr>
            <w:tcW w:w="9631" w:type="dxa"/>
            <w:gridSpan w:val="3"/>
            <w:tcBorders>
              <w:left w:val="single" w:sz="4" w:space="0" w:color="auto"/>
            </w:tcBorders>
          </w:tcPr>
          <w:p w14:paraId="4A71D73C" w14:textId="77777777" w:rsidR="00D60968" w:rsidRPr="008C3753" w:rsidRDefault="00D60968" w:rsidP="00DF3C12">
            <w:pPr>
              <w:pStyle w:val="TAN"/>
              <w:rPr>
                <w:lang w:eastAsia="zh-CN"/>
              </w:rPr>
            </w:pPr>
            <w:r w:rsidRPr="008C3753">
              <w:t>NOTE 1:</w:t>
            </w:r>
            <w:r w:rsidRPr="008C3753">
              <w:tab/>
              <w:t>P</w:t>
            </w:r>
            <w:r w:rsidRPr="008C3753">
              <w:rPr>
                <w:vertAlign w:val="subscript"/>
              </w:rPr>
              <w:t>REFSENS</w:t>
            </w:r>
            <w:r w:rsidRPr="008C3753" w:rsidDel="002B5177">
              <w:t xml:space="preserve"> </w:t>
            </w:r>
            <w:r w:rsidRPr="008C3753">
              <w:t>depends on the RAT. For NR, P</w:t>
            </w:r>
            <w:r w:rsidRPr="008C3753">
              <w:rPr>
                <w:vertAlign w:val="subscript"/>
              </w:rPr>
              <w:t>REFSENS</w:t>
            </w:r>
            <w:r w:rsidRPr="008C3753">
              <w:t xml:space="preserve"> depends also on the </w:t>
            </w:r>
            <w:r w:rsidRPr="00891F58">
              <w:rPr>
                <w:i/>
                <w:lang w:val="en-US"/>
              </w:rPr>
              <w:t>IAB</w:t>
            </w:r>
            <w:r>
              <w:rPr>
                <w:i/>
                <w:lang w:val="en-US"/>
              </w:rPr>
              <w:t>-DU</w:t>
            </w:r>
            <w:r w:rsidRPr="008C3753">
              <w:rPr>
                <w:i/>
              </w:rPr>
              <w:t xml:space="preserve"> channel bandwidth</w:t>
            </w:r>
            <w:r w:rsidRPr="008C3753">
              <w:t xml:space="preserve"> as s</w:t>
            </w:r>
            <w:r w:rsidRPr="005C5C7A">
              <w:t xml:space="preserve">pecified in </w:t>
            </w:r>
            <w:r w:rsidRPr="005C5C7A">
              <w:rPr>
                <w:lang w:eastAsia="zh-CN"/>
              </w:rPr>
              <w:t>TS 38.1</w:t>
            </w:r>
            <w:r w:rsidR="00971936" w:rsidRPr="005C5C7A">
              <w:rPr>
                <w:lang w:eastAsia="zh-CN"/>
              </w:rPr>
              <w:t>7</w:t>
            </w:r>
            <w:r w:rsidRPr="005C5C7A">
              <w:rPr>
                <w:lang w:eastAsia="zh-CN"/>
              </w:rPr>
              <w:t xml:space="preserve">4 [2], table </w:t>
            </w:r>
            <w:r w:rsidRPr="005C5C7A">
              <w:rPr>
                <w:lang w:eastAsia="zh-CN"/>
                <w:rPrChange w:id="5663" w:author="Huawei-RKy ed" w:date="2021-06-02T12:13:00Z">
                  <w:rPr>
                    <w:highlight w:val="yellow"/>
                    <w:lang w:eastAsia="zh-CN"/>
                  </w:rPr>
                </w:rPrChange>
              </w:rPr>
              <w:t>7.2.2-1, 7.2.2-2 and 7.2.2-3</w:t>
            </w:r>
            <w:r w:rsidRPr="005C5C7A">
              <w:t>.</w:t>
            </w:r>
            <w:r w:rsidRPr="008C3753">
              <w:t xml:space="preserve"> </w:t>
            </w:r>
          </w:p>
          <w:p w14:paraId="0C5AEB4C" w14:textId="77777777" w:rsidR="00D60968" w:rsidRPr="008C3753" w:rsidRDefault="00D60968" w:rsidP="00DF3C12">
            <w:pPr>
              <w:pStyle w:val="TAN"/>
            </w:pPr>
          </w:p>
        </w:tc>
      </w:tr>
    </w:tbl>
    <w:p w14:paraId="317A54DE" w14:textId="77777777" w:rsidR="00D60968" w:rsidRPr="00891F58" w:rsidRDefault="00D60968" w:rsidP="00D60968">
      <w:pPr>
        <w:rPr>
          <w:lang w:val="en-US"/>
        </w:rPr>
      </w:pPr>
    </w:p>
    <w:p w14:paraId="3D169959" w14:textId="77777777" w:rsidR="00D60968" w:rsidRPr="008C3753" w:rsidRDefault="00D60968" w:rsidP="00D60968">
      <w:pPr>
        <w:pStyle w:val="Heading4"/>
        <w:ind w:left="864" w:hanging="864"/>
      </w:pPr>
      <w:bookmarkStart w:id="5664" w:name="_Toc58860307"/>
      <w:bookmarkStart w:id="5665" w:name="_Toc58862811"/>
      <w:bookmarkStart w:id="5666" w:name="_Toc61182804"/>
      <w:bookmarkStart w:id="5667" w:name="_Toc73632850"/>
      <w:r w:rsidRPr="008C3753">
        <w:t>7.5.5.2</w:t>
      </w:r>
      <w:r w:rsidRPr="008C3753">
        <w:tab/>
        <w:t>Co-location requirements</w:t>
      </w:r>
      <w:bookmarkEnd w:id="5664"/>
      <w:bookmarkEnd w:id="5665"/>
      <w:bookmarkEnd w:id="5666"/>
      <w:r w:rsidRPr="008560B9">
        <w:t xml:space="preserve"> </w:t>
      </w:r>
      <w:r>
        <w:t>for IAB-DU</w:t>
      </w:r>
      <w:bookmarkEnd w:id="5667"/>
    </w:p>
    <w:p w14:paraId="2705B6DD" w14:textId="77777777" w:rsidR="00D60968" w:rsidRPr="00891F58" w:rsidRDefault="00D60968" w:rsidP="00D60968">
      <w:pPr>
        <w:rPr>
          <w:i/>
          <w:lang w:val="en-US"/>
        </w:rPr>
      </w:pPr>
      <w:r w:rsidRPr="00891F58">
        <w:rPr>
          <w:lang w:val="en-US"/>
        </w:rPr>
        <w:t xml:space="preserve">This additional blocking requirement may be applied for the protection of </w:t>
      </w:r>
      <w:r w:rsidRPr="008C3753">
        <w:rPr>
          <w:lang w:val="en-US"/>
        </w:rPr>
        <w:t xml:space="preserve">NR </w:t>
      </w:r>
      <w:r w:rsidRPr="00891F58">
        <w:rPr>
          <w:lang w:val="en-US"/>
        </w:rPr>
        <w:t>IAB receivers when GSM, CDMA, UTRA</w:t>
      </w:r>
      <w:r w:rsidRPr="008C3753">
        <w:rPr>
          <w:lang w:val="en-US"/>
        </w:rPr>
        <w:t xml:space="preserve">, </w:t>
      </w:r>
      <w:r w:rsidRPr="00891F58">
        <w:rPr>
          <w:lang w:val="en-US"/>
        </w:rPr>
        <w:t>E-UTRA BS</w:t>
      </w:r>
      <w:r w:rsidRPr="008C3753">
        <w:rPr>
          <w:lang w:val="en-US"/>
        </w:rPr>
        <w:t xml:space="preserve"> or NR </w:t>
      </w:r>
      <w:r>
        <w:rPr>
          <w:lang w:val="en-US"/>
        </w:rPr>
        <w:t>IAB</w:t>
      </w:r>
      <w:r w:rsidRPr="00891F58">
        <w:rPr>
          <w:lang w:val="en-US"/>
        </w:rPr>
        <w:t xml:space="preserve"> operating in a different frequency band are co-located with a</w:t>
      </w:r>
      <w:r w:rsidRPr="008C3753">
        <w:rPr>
          <w:lang w:val="en-US"/>
        </w:rPr>
        <w:t xml:space="preserve"> NR</w:t>
      </w:r>
      <w:r w:rsidRPr="00891F58">
        <w:rPr>
          <w:lang w:val="en-US"/>
        </w:rPr>
        <w:t xml:space="preserve"> IAB. The requirement is applicable to all channel bandwidths supported by the </w:t>
      </w:r>
      <w:r w:rsidRPr="008C3753">
        <w:rPr>
          <w:lang w:val="en-US"/>
        </w:rPr>
        <w:t>NR</w:t>
      </w:r>
      <w:r w:rsidRPr="00891F58">
        <w:rPr>
          <w:lang w:val="en-US"/>
        </w:rPr>
        <w:t xml:space="preserve"> IAB.</w:t>
      </w:r>
    </w:p>
    <w:p w14:paraId="2144F35C" w14:textId="77777777" w:rsidR="00D60968" w:rsidRPr="00891F58" w:rsidRDefault="00D60968" w:rsidP="00D60968">
      <w:pPr>
        <w:rPr>
          <w:lang w:val="en-US"/>
        </w:rPr>
      </w:pPr>
      <w:r w:rsidRPr="00891F58">
        <w:rPr>
          <w:lang w:val="en-US"/>
        </w:rPr>
        <w:t xml:space="preserve">The requirements in this clause assume a 30 dB coupling loss between interfering transmitter and </w:t>
      </w:r>
      <w:r w:rsidRPr="008C3753">
        <w:rPr>
          <w:lang w:val="en-US"/>
        </w:rPr>
        <w:t>NR</w:t>
      </w:r>
      <w:r w:rsidRPr="00891F58">
        <w:rPr>
          <w:lang w:val="en-US"/>
        </w:rPr>
        <w:t xml:space="preserve"> IAB receiver and are based on co-location with base stations or IAB of the same class.</w:t>
      </w:r>
    </w:p>
    <w:p w14:paraId="6D38D74D" w14:textId="77777777" w:rsidR="00D60968" w:rsidRPr="00891F58" w:rsidRDefault="00D60968" w:rsidP="00D60968">
      <w:pPr>
        <w:keepNext/>
        <w:numPr>
          <w:ilvl w:val="12"/>
          <w:numId w:val="0"/>
        </w:numPr>
        <w:rPr>
          <w:rFonts w:eastAsia="Osaka" w:cs="v5.0.0"/>
          <w:lang w:val="en-US"/>
        </w:rPr>
      </w:pPr>
      <w:r w:rsidRPr="00891F58">
        <w:rPr>
          <w:lang w:val="en-US"/>
        </w:rPr>
        <w:t xml:space="preserve">The throughput shall be ≥ 95% of the maximum throughput </w:t>
      </w:r>
      <w:r w:rsidRPr="00891F58">
        <w:rPr>
          <w:rFonts w:cs="v5.0.0"/>
          <w:lang w:val="en-US"/>
        </w:rPr>
        <w:t>of the reference measurement channel,</w:t>
      </w:r>
      <w:r w:rsidRPr="00891F58">
        <w:rPr>
          <w:lang w:val="en-US"/>
        </w:rPr>
        <w:t xml:space="preserve"> with</w:t>
      </w:r>
      <w:r w:rsidRPr="00891F58">
        <w:rPr>
          <w:rFonts w:cs="v5.0.0"/>
          <w:lang w:val="en-US"/>
        </w:rPr>
        <w:t xml:space="preserve"> a wanted and an interfering signal coupled to IAB antenna input using the parameters in table 7.</w:t>
      </w:r>
      <w:r w:rsidRPr="008C3753">
        <w:rPr>
          <w:rFonts w:cs="v5.0.0"/>
          <w:lang w:val="en-US"/>
        </w:rPr>
        <w:t>5</w:t>
      </w:r>
      <w:r w:rsidRPr="00891F58">
        <w:rPr>
          <w:rFonts w:cs="v5.0.0"/>
          <w:lang w:val="en-US"/>
        </w:rPr>
        <w:t>.</w:t>
      </w:r>
      <w:r w:rsidRPr="008C3753">
        <w:rPr>
          <w:rFonts w:cs="v5.0.0"/>
          <w:lang w:val="en-US"/>
        </w:rPr>
        <w:t>5.2</w:t>
      </w:r>
      <w:r w:rsidRPr="00891F58">
        <w:rPr>
          <w:rFonts w:cs="v5.0.0"/>
          <w:lang w:val="en-US"/>
        </w:rPr>
        <w:t xml:space="preserve">-1 for </w:t>
      </w:r>
      <w:r w:rsidRPr="008C3753">
        <w:rPr>
          <w:rFonts w:cs="v5.0.0"/>
          <w:lang w:val="en-US"/>
        </w:rPr>
        <w:t xml:space="preserve">all the </w:t>
      </w:r>
      <w:r>
        <w:rPr>
          <w:rFonts w:cs="v5.0.0"/>
          <w:lang w:val="en-US"/>
        </w:rPr>
        <w:t>IAB</w:t>
      </w:r>
      <w:r w:rsidRPr="008C3753">
        <w:rPr>
          <w:rFonts w:cs="v5.0.0"/>
          <w:lang w:val="en-US"/>
        </w:rPr>
        <w:t xml:space="preserve"> classes</w:t>
      </w:r>
      <w:r w:rsidRPr="00891F58">
        <w:rPr>
          <w:rFonts w:cs="v5.0.0"/>
          <w:lang w:val="en-US"/>
        </w:rPr>
        <w:t xml:space="preserve">. </w:t>
      </w:r>
      <w:r w:rsidRPr="00891F58">
        <w:rPr>
          <w:rFonts w:eastAsia="Osaka" w:cs="v5.0.0"/>
          <w:lang w:val="en-US"/>
        </w:rPr>
        <w:t>The reference measurement channel for the wanted signal is identified in tables 7.2.</w:t>
      </w:r>
      <w:r w:rsidRPr="008C3753">
        <w:rPr>
          <w:rFonts w:cs="v5.0.0"/>
          <w:lang w:val="en-US"/>
        </w:rPr>
        <w:t>5</w:t>
      </w:r>
      <w:r w:rsidRPr="00891F58">
        <w:rPr>
          <w:rFonts w:eastAsia="Osaka" w:cs="v5.0.0"/>
          <w:lang w:val="en-US"/>
        </w:rPr>
        <w:t>-1</w:t>
      </w:r>
      <w:r w:rsidRPr="00891F58">
        <w:rPr>
          <w:rFonts w:cs="v5.0.0"/>
          <w:lang w:val="en-US"/>
        </w:rPr>
        <w:t>, 7.2.</w:t>
      </w:r>
      <w:r w:rsidRPr="008C3753">
        <w:rPr>
          <w:rFonts w:cs="v5.0.0"/>
          <w:lang w:val="en-US"/>
        </w:rPr>
        <w:t>5</w:t>
      </w:r>
      <w:r w:rsidRPr="00891F58">
        <w:rPr>
          <w:rFonts w:cs="v5.0.0"/>
          <w:lang w:val="en-US"/>
        </w:rPr>
        <w:t>-2 and 7.2.</w:t>
      </w:r>
      <w:r w:rsidRPr="008C3753">
        <w:rPr>
          <w:rFonts w:cs="v5.0.0"/>
          <w:lang w:val="en-US"/>
        </w:rPr>
        <w:t>5</w:t>
      </w:r>
      <w:r w:rsidRPr="00891F58">
        <w:rPr>
          <w:rFonts w:cs="v5.0.0"/>
          <w:lang w:val="en-US"/>
        </w:rPr>
        <w:t>-</w:t>
      </w:r>
      <w:r w:rsidRPr="008C3753">
        <w:rPr>
          <w:rFonts w:cs="v5.0.0"/>
          <w:lang w:val="en-US"/>
        </w:rPr>
        <w:t>3</w:t>
      </w:r>
      <w:r w:rsidRPr="00891F58">
        <w:rPr>
          <w:rFonts w:eastAsia="Osaka" w:cs="v5.0.0"/>
          <w:lang w:val="en-US"/>
        </w:rPr>
        <w:t xml:space="preserve"> for each channel bandwidth and further specified in annex A.1.</w:t>
      </w:r>
      <w:r w:rsidRPr="00891F58" w:rsidDel="006E20ED">
        <w:rPr>
          <w:rFonts w:eastAsia="Osaka"/>
          <w:lang w:val="en-US"/>
        </w:rPr>
        <w:t xml:space="preserve"> </w:t>
      </w:r>
    </w:p>
    <w:p w14:paraId="38A89EBB" w14:textId="77777777" w:rsidR="00D60968" w:rsidRPr="00891F58" w:rsidRDefault="00D60968" w:rsidP="00D60968">
      <w:pPr>
        <w:rPr>
          <w:lang w:val="en-US"/>
        </w:rPr>
      </w:pPr>
      <w:r w:rsidRPr="008C3753">
        <w:rPr>
          <w:lang w:val="en-US"/>
        </w:rPr>
        <w:t xml:space="preserve"> </w:t>
      </w:r>
      <w:r w:rsidRPr="00891F58">
        <w:rPr>
          <w:lang w:val="en-US"/>
        </w:rPr>
        <w:t xml:space="preserve">For </w:t>
      </w:r>
      <w:r w:rsidRPr="00891F58">
        <w:rPr>
          <w:i/>
          <w:lang w:val="en-US"/>
        </w:rPr>
        <w:t>IAB type 1-H</w:t>
      </w:r>
      <w:r w:rsidRPr="00891F58">
        <w:rPr>
          <w:lang w:val="en-US"/>
        </w:rPr>
        <w:t xml:space="preserve"> </w:t>
      </w:r>
      <w:r w:rsidRPr="008C3753">
        <w:rPr>
          <w:lang w:val="en-US"/>
        </w:rPr>
        <w:t xml:space="preserve">blocking requirement for co-location with </w:t>
      </w:r>
      <w:r>
        <w:rPr>
          <w:lang w:val="en-US"/>
        </w:rPr>
        <w:t>IAB</w:t>
      </w:r>
      <w:r w:rsidRPr="008C3753">
        <w:rPr>
          <w:lang w:val="en-US"/>
        </w:rPr>
        <w:t xml:space="preserve"> in other bands is applied for all operating bands for which co-location protection is provided.</w:t>
      </w:r>
    </w:p>
    <w:p w14:paraId="37DE4C38" w14:textId="77777777" w:rsidR="00D60968" w:rsidRPr="008C3753" w:rsidRDefault="00D60968" w:rsidP="00D60968">
      <w:pPr>
        <w:rPr>
          <w:i/>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661EC37A" w14:textId="77777777" w:rsidR="00D60968" w:rsidRPr="00891F58" w:rsidRDefault="00D60968" w:rsidP="00D60968">
      <w:pPr>
        <w:pStyle w:val="TH"/>
        <w:rPr>
          <w:lang w:val="en-US"/>
        </w:rPr>
      </w:pPr>
      <w:r w:rsidRPr="00891F58">
        <w:rPr>
          <w:rFonts w:eastAsia="Osaka"/>
          <w:lang w:val="en-US"/>
        </w:rPr>
        <w:t>Table 7.</w:t>
      </w:r>
      <w:r w:rsidRPr="008C3753">
        <w:rPr>
          <w:lang w:val="en-US" w:eastAsia="zh-CN"/>
        </w:rPr>
        <w:t>5.5.2</w:t>
      </w:r>
      <w:r w:rsidRPr="00891F58">
        <w:rPr>
          <w:rFonts w:eastAsia="Osaka"/>
          <w:lang w:val="en-US"/>
        </w:rPr>
        <w:t xml:space="preserve">-1: </w:t>
      </w:r>
      <w:r w:rsidRPr="00891F58">
        <w:rPr>
          <w:lang w:val="en-US"/>
        </w:rPr>
        <w:t xml:space="preserve">Blocking performance requirement for </w:t>
      </w:r>
      <w:r w:rsidRPr="008C3753">
        <w:rPr>
          <w:lang w:val="en-US" w:eastAsia="zh-CN"/>
        </w:rPr>
        <w:t>NR</w:t>
      </w:r>
      <w:r w:rsidRPr="00891F58">
        <w:rPr>
          <w:lang w:val="en-US" w:eastAsia="zh-CN"/>
        </w:rPr>
        <w:t xml:space="preserve"> </w:t>
      </w:r>
      <w:r w:rsidRPr="00891F58">
        <w:rPr>
          <w:lang w:val="en-US"/>
        </w:rPr>
        <w:t>IAB when co-located with BS/IAB in other frequency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10"/>
        <w:gridCol w:w="1714"/>
        <w:gridCol w:w="1710"/>
        <w:gridCol w:w="1700"/>
        <w:gridCol w:w="1396"/>
        <w:gridCol w:w="1299"/>
      </w:tblGrid>
      <w:tr w:rsidR="00D60968" w:rsidRPr="008C3753" w14:paraId="0A0B38C4" w14:textId="77777777" w:rsidTr="00DF3C12">
        <w:trPr>
          <w:tblHeader/>
          <w:jc w:val="center"/>
        </w:trPr>
        <w:tc>
          <w:tcPr>
            <w:tcW w:w="1810" w:type="dxa"/>
          </w:tcPr>
          <w:p w14:paraId="453E15EF" w14:textId="77777777" w:rsidR="00D60968" w:rsidRPr="00891F58" w:rsidRDefault="00D60968" w:rsidP="00DF3C12">
            <w:pPr>
              <w:pStyle w:val="TAH"/>
              <w:rPr>
                <w:lang w:val="en-US" w:eastAsia="ja-JP"/>
              </w:rPr>
            </w:pPr>
            <w:r w:rsidRPr="00891F58">
              <w:rPr>
                <w:lang w:val="en-US" w:eastAsia="ja-JP"/>
              </w:rPr>
              <w:t>Frequency range of interfering signal</w:t>
            </w:r>
          </w:p>
        </w:tc>
        <w:tc>
          <w:tcPr>
            <w:tcW w:w="1714" w:type="dxa"/>
          </w:tcPr>
          <w:p w14:paraId="79DC39E7" w14:textId="77777777" w:rsidR="00D60968" w:rsidRPr="00891F58" w:rsidRDefault="00D60968" w:rsidP="00DF3C12">
            <w:pPr>
              <w:pStyle w:val="TAH"/>
              <w:rPr>
                <w:lang w:val="en-US" w:eastAsia="ja-JP"/>
              </w:rPr>
            </w:pPr>
            <w:r w:rsidRPr="00891F58">
              <w:rPr>
                <w:lang w:val="en-US" w:eastAsia="ja-JP"/>
              </w:rPr>
              <w:t>Wanted signal mean power for WA IAB-DU (dBm)</w:t>
            </w:r>
          </w:p>
        </w:tc>
        <w:tc>
          <w:tcPr>
            <w:tcW w:w="1710" w:type="dxa"/>
          </w:tcPr>
          <w:p w14:paraId="10A64915" w14:textId="77777777" w:rsidR="00D60968" w:rsidRPr="00891F58" w:rsidRDefault="00D60968" w:rsidP="00DF3C12">
            <w:pPr>
              <w:pStyle w:val="TAH"/>
              <w:rPr>
                <w:lang w:val="en-US" w:eastAsia="ja-JP"/>
              </w:rPr>
            </w:pPr>
            <w:r w:rsidRPr="00891F58">
              <w:rPr>
                <w:lang w:val="en-US" w:eastAsia="ja-JP"/>
              </w:rPr>
              <w:t>Interfering signal mean power for WA IAB-DU (dBm)</w:t>
            </w:r>
          </w:p>
        </w:tc>
        <w:tc>
          <w:tcPr>
            <w:tcW w:w="1700" w:type="dxa"/>
          </w:tcPr>
          <w:p w14:paraId="564E6F56" w14:textId="77777777" w:rsidR="00D60968" w:rsidRPr="00891F58" w:rsidRDefault="00D60968" w:rsidP="00DF3C12">
            <w:pPr>
              <w:pStyle w:val="TAH"/>
              <w:rPr>
                <w:lang w:val="en-US" w:eastAsia="ja-JP"/>
              </w:rPr>
            </w:pPr>
            <w:r w:rsidRPr="00891F58">
              <w:rPr>
                <w:lang w:val="en-US" w:eastAsia="ja-JP"/>
              </w:rPr>
              <w:t>Interfering signal mean power for MR IAB-DU (dBm)</w:t>
            </w:r>
          </w:p>
        </w:tc>
        <w:tc>
          <w:tcPr>
            <w:tcW w:w="1396" w:type="dxa"/>
          </w:tcPr>
          <w:p w14:paraId="1A1225BD" w14:textId="77777777" w:rsidR="00D60968" w:rsidRPr="00891F58" w:rsidRDefault="00D60968" w:rsidP="00DF3C12">
            <w:pPr>
              <w:pStyle w:val="TAH"/>
              <w:rPr>
                <w:lang w:val="en-US" w:eastAsia="ja-JP"/>
              </w:rPr>
            </w:pPr>
            <w:r w:rsidRPr="00891F58">
              <w:rPr>
                <w:lang w:val="en-US" w:eastAsia="ja-JP"/>
              </w:rPr>
              <w:t>Interfering signal mean power for LA IAB-DU (dBm)</w:t>
            </w:r>
          </w:p>
        </w:tc>
        <w:tc>
          <w:tcPr>
            <w:tcW w:w="1299" w:type="dxa"/>
          </w:tcPr>
          <w:p w14:paraId="453E81ED" w14:textId="77777777" w:rsidR="00D60968" w:rsidRPr="008C3753" w:rsidRDefault="00D60968" w:rsidP="00DF3C12">
            <w:pPr>
              <w:pStyle w:val="TAH"/>
              <w:rPr>
                <w:lang w:eastAsia="ja-JP"/>
              </w:rPr>
            </w:pPr>
            <w:r w:rsidRPr="008C3753">
              <w:rPr>
                <w:lang w:eastAsia="ja-JP"/>
              </w:rPr>
              <w:t>Type of interfering signal</w:t>
            </w:r>
          </w:p>
        </w:tc>
      </w:tr>
      <w:tr w:rsidR="00D60968" w:rsidRPr="008C3753" w14:paraId="0B485C33" w14:textId="77777777" w:rsidTr="00DF3C12">
        <w:trPr>
          <w:jc w:val="center"/>
        </w:trPr>
        <w:tc>
          <w:tcPr>
            <w:tcW w:w="1810" w:type="dxa"/>
          </w:tcPr>
          <w:p w14:paraId="6B8D7E9C" w14:textId="77777777" w:rsidR="00D60968" w:rsidRPr="00891F58" w:rsidRDefault="00D60968" w:rsidP="00DF3C12">
            <w:pPr>
              <w:pStyle w:val="TAC"/>
              <w:rPr>
                <w:rFonts w:cs="Arial"/>
                <w:szCs w:val="18"/>
                <w:lang w:val="en-US" w:eastAsia="ja-JP"/>
              </w:rPr>
            </w:pPr>
            <w:r w:rsidRPr="00891F58">
              <w:rPr>
                <w:lang w:val="en-US" w:eastAsia="zh-CN"/>
              </w:rPr>
              <w:t>Frequency range of co-located downlink operating band</w:t>
            </w:r>
          </w:p>
        </w:tc>
        <w:tc>
          <w:tcPr>
            <w:tcW w:w="1714" w:type="dxa"/>
            <w:vAlign w:val="center"/>
          </w:tcPr>
          <w:p w14:paraId="2E3F047C" w14:textId="77777777" w:rsidR="00D60968" w:rsidRPr="008C3753" w:rsidRDefault="00D60968" w:rsidP="00DF3C12">
            <w:pPr>
              <w:pStyle w:val="TAC"/>
              <w:rPr>
                <w:rFonts w:cs="Arial"/>
                <w:szCs w:val="18"/>
                <w:lang w:eastAsia="ja-JP"/>
              </w:rPr>
            </w:pPr>
            <w:r w:rsidRPr="008C3753">
              <w:t>P</w:t>
            </w:r>
            <w:r w:rsidRPr="008C3753">
              <w:rPr>
                <w:vertAlign w:val="subscript"/>
              </w:rPr>
              <w:t>REFSENS</w:t>
            </w:r>
            <w:r w:rsidRPr="008C3753">
              <w:t xml:space="preserve"> +6dB</w:t>
            </w:r>
            <w:r w:rsidRPr="008C3753">
              <w:br/>
              <w:t>(</w:t>
            </w:r>
            <w:r w:rsidRPr="008C3753">
              <w:rPr>
                <w:lang w:val="en-US" w:eastAsia="zh-CN"/>
              </w:rPr>
              <w:t>Note 1</w:t>
            </w:r>
            <w:r w:rsidRPr="008C3753">
              <w:t>)</w:t>
            </w:r>
          </w:p>
        </w:tc>
        <w:tc>
          <w:tcPr>
            <w:tcW w:w="1710" w:type="dxa"/>
            <w:vAlign w:val="center"/>
          </w:tcPr>
          <w:p w14:paraId="429BCC68" w14:textId="77777777" w:rsidR="00D60968" w:rsidRPr="008C3753" w:rsidRDefault="00D60968" w:rsidP="00DF3C12">
            <w:pPr>
              <w:pStyle w:val="TAC"/>
              <w:rPr>
                <w:rFonts w:cs="Arial"/>
                <w:szCs w:val="18"/>
                <w:lang w:eastAsia="ja-JP"/>
              </w:rPr>
            </w:pPr>
            <w:r w:rsidRPr="008C3753">
              <w:rPr>
                <w:rFonts w:cs="Arial"/>
                <w:szCs w:val="18"/>
                <w:lang w:eastAsia="ja-JP"/>
              </w:rPr>
              <w:t>+</w:t>
            </w:r>
            <w:r w:rsidRPr="008C3753">
              <w:rPr>
                <w:rFonts w:cs="Arial"/>
                <w:szCs w:val="18"/>
                <w:lang w:val="en-US" w:eastAsia="zh-CN"/>
              </w:rPr>
              <w:t>16</w:t>
            </w:r>
          </w:p>
        </w:tc>
        <w:tc>
          <w:tcPr>
            <w:tcW w:w="1700" w:type="dxa"/>
            <w:vAlign w:val="center"/>
          </w:tcPr>
          <w:p w14:paraId="6DFD96EF" w14:textId="77777777" w:rsidR="00D60968" w:rsidRPr="008C3753" w:rsidRDefault="00D60968" w:rsidP="00DF3C12">
            <w:pPr>
              <w:pStyle w:val="TAC"/>
              <w:rPr>
                <w:szCs w:val="18"/>
                <w:lang w:eastAsia="ja-JP"/>
              </w:rPr>
            </w:pPr>
            <w:r w:rsidRPr="008C3753">
              <w:rPr>
                <w:rFonts w:cs="Arial"/>
                <w:szCs w:val="18"/>
                <w:lang w:eastAsia="ja-JP"/>
              </w:rPr>
              <w:t>+</w:t>
            </w:r>
            <w:r w:rsidRPr="008C3753">
              <w:rPr>
                <w:rFonts w:cs="Arial"/>
                <w:szCs w:val="18"/>
                <w:lang w:val="en-US" w:eastAsia="zh-CN"/>
              </w:rPr>
              <w:t>8</w:t>
            </w:r>
          </w:p>
        </w:tc>
        <w:tc>
          <w:tcPr>
            <w:tcW w:w="1396" w:type="dxa"/>
            <w:vAlign w:val="center"/>
          </w:tcPr>
          <w:p w14:paraId="349430E8" w14:textId="77777777" w:rsidR="00D60968" w:rsidRPr="008C3753" w:rsidRDefault="00D60968" w:rsidP="00DF3C12">
            <w:pPr>
              <w:pStyle w:val="TAC"/>
              <w:rPr>
                <w:szCs w:val="18"/>
                <w:lang w:eastAsia="ja-JP"/>
              </w:rPr>
            </w:pPr>
            <w:r w:rsidRPr="008C3753">
              <w:rPr>
                <w:lang w:val="en-US" w:eastAsia="zh-CN"/>
              </w:rPr>
              <w:t>x (Note 2)</w:t>
            </w:r>
          </w:p>
        </w:tc>
        <w:tc>
          <w:tcPr>
            <w:tcW w:w="1299" w:type="dxa"/>
            <w:vAlign w:val="center"/>
          </w:tcPr>
          <w:p w14:paraId="34250548" w14:textId="77777777" w:rsidR="00D60968" w:rsidRPr="008C3753" w:rsidRDefault="00D60968" w:rsidP="00DF3C12">
            <w:pPr>
              <w:pStyle w:val="TAC"/>
              <w:rPr>
                <w:lang w:eastAsia="ja-JP"/>
              </w:rPr>
            </w:pPr>
            <w:r w:rsidRPr="008C3753">
              <w:rPr>
                <w:lang w:eastAsia="ja-JP"/>
              </w:rPr>
              <w:t>CW carrier</w:t>
            </w:r>
          </w:p>
        </w:tc>
      </w:tr>
      <w:tr w:rsidR="00D60968" w:rsidRPr="00891F58" w14:paraId="72FDB47B" w14:textId="77777777" w:rsidTr="00DF3C12">
        <w:trPr>
          <w:jc w:val="center"/>
        </w:trPr>
        <w:tc>
          <w:tcPr>
            <w:tcW w:w="9629" w:type="dxa"/>
            <w:gridSpan w:val="6"/>
          </w:tcPr>
          <w:p w14:paraId="7205B71D" w14:textId="77777777" w:rsidR="00D60968" w:rsidRPr="008C3753" w:rsidRDefault="00D60968" w:rsidP="00DF3C12">
            <w:pPr>
              <w:pStyle w:val="TAN"/>
            </w:pPr>
            <w:r w:rsidRPr="008C3753">
              <w:t>N</w:t>
            </w:r>
            <w:r w:rsidRPr="008C3753">
              <w:rPr>
                <w:lang w:val="en-US" w:eastAsia="zh-CN"/>
              </w:rPr>
              <w:t>OTE 1</w:t>
            </w:r>
            <w:r w:rsidRPr="008C3753">
              <w:t>:</w:t>
            </w:r>
            <w:r w:rsidRPr="008C3753">
              <w:tab/>
              <w:t>P</w:t>
            </w:r>
            <w:r w:rsidRPr="008C3753">
              <w:rPr>
                <w:vertAlign w:val="subscript"/>
              </w:rPr>
              <w:t>REFSENS</w:t>
            </w:r>
            <w:r w:rsidRPr="008C3753">
              <w:t xml:space="preserve"> depend</w:t>
            </w:r>
            <w:r w:rsidRPr="00102F58">
              <w:t xml:space="preserve">s on the </w:t>
            </w:r>
            <w:r w:rsidRPr="00102F58">
              <w:rPr>
                <w:i/>
                <w:lang w:val="en-US"/>
              </w:rPr>
              <w:t>IAB-DU</w:t>
            </w:r>
            <w:r w:rsidRPr="00102F58">
              <w:rPr>
                <w:i/>
              </w:rPr>
              <w:t xml:space="preserve"> channel bandwidth</w:t>
            </w:r>
            <w:r w:rsidRPr="00102F58">
              <w:t xml:space="preserve"> as specified in </w:t>
            </w:r>
            <w:r w:rsidRPr="00102F58">
              <w:rPr>
                <w:lang w:eastAsia="zh-CN"/>
              </w:rPr>
              <w:t>TS 38.1</w:t>
            </w:r>
            <w:r w:rsidR="00971936" w:rsidRPr="008B50DA">
              <w:rPr>
                <w:lang w:eastAsia="zh-CN"/>
              </w:rPr>
              <w:t>7</w:t>
            </w:r>
            <w:r w:rsidRPr="003124A8">
              <w:rPr>
                <w:lang w:eastAsia="zh-CN"/>
              </w:rPr>
              <w:t xml:space="preserve">4 [2], table </w:t>
            </w:r>
            <w:r w:rsidRPr="00102F58">
              <w:rPr>
                <w:lang w:eastAsia="zh-CN"/>
                <w:rPrChange w:id="5668" w:author="Huawei-RKy ed" w:date="2021-06-02T11:42:00Z">
                  <w:rPr>
                    <w:highlight w:val="yellow"/>
                    <w:lang w:eastAsia="zh-CN"/>
                  </w:rPr>
                </w:rPrChange>
              </w:rPr>
              <w:t>7.2.2-1, 7.2.2-2 and 7.2.2-3</w:t>
            </w:r>
            <w:r w:rsidRPr="00102F58">
              <w:t>.</w:t>
            </w:r>
          </w:p>
          <w:p w14:paraId="604EC247" w14:textId="77777777" w:rsidR="00D60968" w:rsidRPr="008C3753" w:rsidRDefault="00D60968" w:rsidP="00DF3C12">
            <w:pPr>
              <w:pStyle w:val="TAN"/>
              <w:rPr>
                <w:lang w:val="en-US" w:eastAsia="zh-CN"/>
              </w:rPr>
            </w:pPr>
            <w:r w:rsidRPr="008C3753">
              <w:rPr>
                <w:lang w:val="en-US" w:eastAsia="zh-CN"/>
              </w:rPr>
              <w:t>NOTE 2:</w:t>
            </w:r>
            <w:r w:rsidRPr="008C3753">
              <w:rPr>
                <w:lang w:val="en-US" w:eastAsia="zh-CN"/>
              </w:rPr>
              <w:tab/>
              <w:t xml:space="preserve">x = -7 dBm for NR </w:t>
            </w:r>
            <w:r>
              <w:rPr>
                <w:lang w:val="en-US" w:eastAsia="zh-CN"/>
              </w:rPr>
              <w:t>IAB</w:t>
            </w:r>
            <w:r w:rsidRPr="008C3753">
              <w:rPr>
                <w:lang w:val="en-US" w:eastAsia="zh-CN"/>
              </w:rPr>
              <w:t xml:space="preserve"> co-located with Pico GSM850 or Pico CDMA850</w:t>
            </w:r>
            <w:r w:rsidRPr="008C3753">
              <w:rPr>
                <w:lang w:val="en-US" w:eastAsia="zh-CN"/>
              </w:rPr>
              <w:br/>
              <w:t xml:space="preserve">x = -4 dBm for NR </w:t>
            </w:r>
            <w:r>
              <w:rPr>
                <w:lang w:val="en-US" w:eastAsia="zh-CN"/>
              </w:rPr>
              <w:t>IAB</w:t>
            </w:r>
            <w:r w:rsidRPr="008C3753">
              <w:rPr>
                <w:lang w:val="en-US" w:eastAsia="zh-CN"/>
              </w:rPr>
              <w:t xml:space="preserve"> co-located with Pico DCS1800 or Pico PCS1900</w:t>
            </w:r>
            <w:r w:rsidRPr="008C3753">
              <w:rPr>
                <w:lang w:val="en-US" w:eastAsia="zh-CN"/>
              </w:rPr>
              <w:br/>
              <w:t xml:space="preserve">x = -6 dBm for NR </w:t>
            </w:r>
            <w:r>
              <w:rPr>
                <w:lang w:val="en-US" w:eastAsia="zh-CN"/>
              </w:rPr>
              <w:t>IAB</w:t>
            </w:r>
            <w:r w:rsidRPr="008C3753">
              <w:rPr>
                <w:lang w:val="en-US" w:eastAsia="zh-CN"/>
              </w:rPr>
              <w:t xml:space="preserve"> co-located with UTRA bands or E-UTRA bands or NR bands</w:t>
            </w:r>
          </w:p>
          <w:p w14:paraId="4880099D" w14:textId="77777777" w:rsidR="00D60968" w:rsidRPr="008C3753" w:rsidRDefault="00D60968" w:rsidP="00DF3C12">
            <w:pPr>
              <w:pStyle w:val="TAN"/>
              <w:rPr>
                <w:lang w:val="en-US" w:eastAsia="zh-CN"/>
              </w:rPr>
            </w:pPr>
            <w:r w:rsidRPr="008C3753">
              <w:rPr>
                <w:lang w:eastAsia="ja-JP"/>
              </w:rPr>
              <w:t>NOTE 3:</w:t>
            </w:r>
            <w:r w:rsidRPr="008C3753">
              <w:rPr>
                <w:lang w:eastAsia="ja-JP"/>
              </w:rPr>
              <w:tab/>
              <w:t xml:space="preserve">The requirement does not apply when the interfering signal falls within any of the supported uplink operating band(s) or in </w:t>
            </w:r>
            <w:r w:rsidRPr="008C3753">
              <w:t>Δf</w:t>
            </w:r>
            <w:r w:rsidRPr="008C3753">
              <w:rPr>
                <w:vertAlign w:val="subscript"/>
              </w:rPr>
              <w:t>OOB</w:t>
            </w:r>
            <w:r w:rsidRPr="008C3753">
              <w:rPr>
                <w:lang w:eastAsia="ja-JP"/>
              </w:rPr>
              <w:t xml:space="preserve"> immediately outside any of the supported uplink operating band(s).</w:t>
            </w:r>
          </w:p>
        </w:tc>
      </w:tr>
    </w:tbl>
    <w:p w14:paraId="0A01DAD5" w14:textId="77777777" w:rsidR="00D60968" w:rsidRPr="00891F58" w:rsidRDefault="00D60968" w:rsidP="00D60968">
      <w:pPr>
        <w:rPr>
          <w:lang w:val="en-US"/>
        </w:rPr>
      </w:pPr>
    </w:p>
    <w:p w14:paraId="0434D282" w14:textId="77777777" w:rsidR="00D60968" w:rsidRDefault="00D60968" w:rsidP="00D60968">
      <w:pPr>
        <w:pStyle w:val="Heading4"/>
        <w:ind w:left="864" w:hanging="864"/>
      </w:pPr>
      <w:bookmarkStart w:id="5669" w:name="_Toc73632851"/>
      <w:r w:rsidRPr="008C3753">
        <w:t>7.5.5.</w:t>
      </w:r>
      <w:r>
        <w:t>3</w:t>
      </w:r>
      <w:r w:rsidRPr="008C3753">
        <w:tab/>
        <w:t>General requirements</w:t>
      </w:r>
      <w:r>
        <w:t xml:space="preserve"> for IAB-MT</w:t>
      </w:r>
      <w:bookmarkEnd w:id="5669"/>
    </w:p>
    <w:p w14:paraId="797C7062" w14:textId="77777777" w:rsidR="00D60968" w:rsidRPr="00891F58" w:rsidRDefault="00D60968" w:rsidP="00D60968">
      <w:pPr>
        <w:keepNext/>
        <w:numPr>
          <w:ilvl w:val="12"/>
          <w:numId w:val="0"/>
        </w:numPr>
        <w:rPr>
          <w:rFonts w:eastAsia="Osaka"/>
          <w:lang w:val="en-US"/>
        </w:rPr>
      </w:pPr>
      <w:r w:rsidRPr="00891F58">
        <w:rPr>
          <w:lang w:val="en-US"/>
        </w:rPr>
        <w:t xml:space="preserve">The throughput shall be </w:t>
      </w:r>
      <w:r>
        <w:rPr>
          <w:lang w:val="en-US"/>
        </w:rPr>
        <w:t>≥</w:t>
      </w:r>
      <w:r w:rsidRPr="00891F58">
        <w:rPr>
          <w:lang w:val="en-US"/>
        </w:rPr>
        <w:t xml:space="preserve"> 95% of the maximum throughput </w:t>
      </w:r>
      <w:r w:rsidRPr="00891F58">
        <w:rPr>
          <w:rFonts w:cs="v5.0.0"/>
          <w:lang w:val="en-US"/>
        </w:rPr>
        <w:t>of the reference measurement channel,</w:t>
      </w:r>
      <w:r w:rsidRPr="00891F58">
        <w:rPr>
          <w:lang w:val="en-US"/>
        </w:rPr>
        <w:t xml:space="preserve"> with</w:t>
      </w:r>
      <w:r w:rsidRPr="00891F58">
        <w:rPr>
          <w:rFonts w:cs="v5.0.0"/>
          <w:lang w:val="en-US"/>
        </w:rPr>
        <w:t xml:space="preserve"> a wanted and an interfering signal coupled to</w:t>
      </w:r>
      <w:r w:rsidRPr="00891F58">
        <w:rPr>
          <w:lang w:val="en-US"/>
        </w:rPr>
        <w:t xml:space="preserve"> </w:t>
      </w:r>
      <w:r w:rsidRPr="00891F58">
        <w:rPr>
          <w:i/>
          <w:lang w:val="en-US"/>
        </w:rPr>
        <w:t>IAB type 1-H</w:t>
      </w:r>
      <w:r w:rsidRPr="00891F58">
        <w:rPr>
          <w:lang w:val="en-US"/>
        </w:rPr>
        <w:t xml:space="preserve"> </w:t>
      </w:r>
      <w:r w:rsidRPr="00891F58">
        <w:rPr>
          <w:i/>
          <w:lang w:val="en-US"/>
        </w:rPr>
        <w:t xml:space="preserve">TAB connector </w:t>
      </w:r>
      <w:r w:rsidRPr="00891F58">
        <w:rPr>
          <w:rFonts w:cs="v5.0.0"/>
          <w:lang w:val="en-US"/>
        </w:rPr>
        <w:t xml:space="preserve">using the parameters in table 7.5.5.3-2. </w:t>
      </w:r>
      <w:r w:rsidRPr="00891F58">
        <w:rPr>
          <w:rFonts w:eastAsia="Osaka" w:cs="v5.0.0"/>
          <w:lang w:val="en-US"/>
        </w:rPr>
        <w:t xml:space="preserve">The reference measurement channel for the wanted signal is identified </w:t>
      </w:r>
      <w:r w:rsidRPr="00891F58">
        <w:rPr>
          <w:rFonts w:cs="v5.0.0"/>
          <w:lang w:val="en-US"/>
        </w:rPr>
        <w:t>in subclause 7.2.1 and sub</w:t>
      </w:r>
      <w:r w:rsidRPr="00891F58">
        <w:rPr>
          <w:rFonts w:eastAsia="Osaka" w:cs="v5.0.0"/>
          <w:lang w:val="en-US"/>
        </w:rPr>
        <w:t>clause 7.2.</w:t>
      </w:r>
      <w:r w:rsidRPr="00891F58">
        <w:rPr>
          <w:rFonts w:cs="v5.0.0"/>
          <w:lang w:val="en-US"/>
        </w:rPr>
        <w:t>2 f</w:t>
      </w:r>
      <w:r w:rsidRPr="00891F58">
        <w:rPr>
          <w:rFonts w:eastAsia="Osaka" w:cs="v5.0.0"/>
          <w:lang w:val="en-US"/>
        </w:rPr>
        <w:t>or each</w:t>
      </w:r>
      <w:r w:rsidR="008C5635">
        <w:rPr>
          <w:rFonts w:eastAsia="Osaka" w:cs="v5.0.0"/>
          <w:lang w:val="en-US"/>
        </w:rPr>
        <w:t xml:space="preserve"> </w:t>
      </w:r>
      <w:r w:rsidR="008C5635" w:rsidRPr="00412605">
        <w:rPr>
          <w:rFonts w:eastAsia="Osaka" w:cs="v5.0.0"/>
          <w:i/>
          <w:lang w:val="en-US"/>
        </w:rPr>
        <w:t>IAB-MT channel bandwidt</w:t>
      </w:r>
      <w:r w:rsidR="008C5635" w:rsidRPr="008C5635">
        <w:rPr>
          <w:rFonts w:eastAsia="Osaka" w:cs="v5.0.0"/>
          <w:lang w:val="en-US"/>
        </w:rPr>
        <w:t>h</w:t>
      </w:r>
      <w:r w:rsidRPr="008C5635">
        <w:rPr>
          <w:rFonts w:eastAsia="Osaka" w:cs="v5.0.0"/>
          <w:lang w:val="en-US"/>
        </w:rPr>
        <w:t xml:space="preserve"> an</w:t>
      </w:r>
      <w:r w:rsidRPr="00891F58">
        <w:rPr>
          <w:rFonts w:eastAsia="Osaka" w:cs="v5.0.0"/>
          <w:lang w:val="en-US"/>
        </w:rPr>
        <w:t>d further specified in annex A.1.</w:t>
      </w:r>
      <w:r w:rsidRPr="00891F58">
        <w:rPr>
          <w:rFonts w:eastAsia="Osaka"/>
          <w:lang w:val="en-US"/>
        </w:rPr>
        <w:t xml:space="preserve"> </w:t>
      </w:r>
    </w:p>
    <w:p w14:paraId="35F0516B" w14:textId="77777777" w:rsidR="00D60968" w:rsidRPr="00891F58" w:rsidRDefault="00D60968" w:rsidP="00D60968">
      <w:pPr>
        <w:rPr>
          <w:rFonts w:eastAsia="Calibri"/>
          <w:lang w:val="en-US"/>
        </w:rPr>
      </w:pPr>
      <w:r w:rsidRPr="00891F58">
        <w:rPr>
          <w:rFonts w:cs="v3.8.0"/>
          <w:lang w:val="en-US"/>
        </w:rPr>
        <w:t xml:space="preserve">The </w:t>
      </w:r>
      <w:r w:rsidRPr="00891F58">
        <w:rPr>
          <w:lang w:val="en-US"/>
        </w:rPr>
        <w:t xml:space="preserve">out-of-band blocking requirement </w:t>
      </w:r>
      <w:r w:rsidRPr="00891F58">
        <w:rPr>
          <w:rFonts w:cs="v3.8.0"/>
          <w:lang w:val="en-US"/>
        </w:rPr>
        <w:t xml:space="preserve">apply </w:t>
      </w:r>
      <w:r w:rsidRPr="00891F58">
        <w:rPr>
          <w:lang w:val="en-US"/>
        </w:rPr>
        <w:t xml:space="preserve">from 1 MHz to </w:t>
      </w:r>
      <w:r w:rsidRPr="00891F58">
        <w:rPr>
          <w:rFonts w:cs="Arial"/>
          <w:lang w:val="en-US"/>
        </w:rPr>
        <w:t>F</w:t>
      </w:r>
      <w:r w:rsidRPr="00891F58">
        <w:rPr>
          <w:rFonts w:cs="Arial"/>
          <w:vertAlign w:val="subscript"/>
          <w:lang w:val="en-US"/>
        </w:rPr>
        <w:t>DL,low</w:t>
      </w:r>
      <w:r w:rsidRPr="00891F58">
        <w:rPr>
          <w:rFonts w:cs="Arial"/>
          <w:lang w:val="en-US"/>
        </w:rPr>
        <w:t xml:space="preserve"> - </w:t>
      </w:r>
      <w:r>
        <w:t>Δ</w:t>
      </w:r>
      <w:r w:rsidRPr="00891F58">
        <w:rPr>
          <w:lang w:val="en-US"/>
        </w:rPr>
        <w:t>f</w:t>
      </w:r>
      <w:r w:rsidRPr="00891F58">
        <w:rPr>
          <w:vertAlign w:val="subscript"/>
          <w:lang w:val="en-US"/>
        </w:rPr>
        <w:t>OOB</w:t>
      </w:r>
      <w:r w:rsidRPr="00891F58">
        <w:rPr>
          <w:lang w:val="en-US"/>
        </w:rPr>
        <w:t xml:space="preserve"> and from </w:t>
      </w:r>
      <w:r w:rsidRPr="00891F58">
        <w:rPr>
          <w:rFonts w:cs="Arial"/>
          <w:lang w:val="en-US"/>
        </w:rPr>
        <w:t>F</w:t>
      </w:r>
      <w:r w:rsidRPr="00891F58">
        <w:rPr>
          <w:rFonts w:cs="Arial"/>
          <w:vertAlign w:val="subscript"/>
          <w:lang w:val="en-US"/>
        </w:rPr>
        <w:t>DL,high</w:t>
      </w:r>
      <w:r w:rsidRPr="00891F58">
        <w:rPr>
          <w:rFonts w:cs="Arial"/>
          <w:lang w:val="en-US"/>
        </w:rPr>
        <w:t xml:space="preserve"> + </w:t>
      </w:r>
      <w:r>
        <w:t>Δ</w:t>
      </w:r>
      <w:r w:rsidRPr="00891F58">
        <w:rPr>
          <w:lang w:val="en-US"/>
        </w:rPr>
        <w:t>f</w:t>
      </w:r>
      <w:r w:rsidRPr="00891F58">
        <w:rPr>
          <w:vertAlign w:val="subscript"/>
          <w:lang w:val="en-US"/>
        </w:rPr>
        <w:t>OOB</w:t>
      </w:r>
      <w:r w:rsidRPr="00891F58">
        <w:rPr>
          <w:lang w:val="en-US"/>
        </w:rPr>
        <w:t xml:space="preserve"> up to 12750 MHz. The </w:t>
      </w:r>
      <w:r>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IAB-MT</w:t>
      </w:r>
      <w:r w:rsidRPr="00891F58">
        <w:rPr>
          <w:rFonts w:cs="v5.0.0"/>
          <w:lang w:val="en-US"/>
        </w:rPr>
        <w:t xml:space="preserve"> is </w:t>
      </w:r>
      <w:r w:rsidRPr="00891F58">
        <w:rPr>
          <w:lang w:val="en-US"/>
        </w:rPr>
        <w:t>defined in table 7.5.5.3-1.</w:t>
      </w:r>
    </w:p>
    <w:p w14:paraId="5F704C69" w14:textId="77777777" w:rsidR="00D60968" w:rsidRPr="00891F58" w:rsidRDefault="00D60968" w:rsidP="00D60968">
      <w:pPr>
        <w:pStyle w:val="TH"/>
        <w:rPr>
          <w:lang w:val="en-US"/>
        </w:rPr>
      </w:pPr>
      <w:r w:rsidRPr="00891F58">
        <w:rPr>
          <w:lang w:val="en-US"/>
        </w:rPr>
        <w:t xml:space="preserve">Table 7.5.5.3-1: </w:t>
      </w:r>
      <w:r>
        <w:t>Δ</w:t>
      </w:r>
      <w:r w:rsidRPr="00891F58">
        <w:rPr>
          <w:lang w:val="en-US"/>
        </w:rPr>
        <w:t>f</w:t>
      </w:r>
      <w:r w:rsidRPr="00891F58">
        <w:rPr>
          <w:vertAlign w:val="subscript"/>
          <w:lang w:val="en-US"/>
        </w:rPr>
        <w:t>OOB</w:t>
      </w:r>
      <w:r w:rsidRPr="00891F58">
        <w:rPr>
          <w:lang w:val="en-US"/>
        </w:rPr>
        <w:t xml:space="preserve"> offset for NR </w:t>
      </w:r>
      <w:r w:rsidRPr="00891F58">
        <w:rPr>
          <w:i/>
          <w:lang w:val="en-US"/>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3472"/>
        <w:gridCol w:w="1219"/>
      </w:tblGrid>
      <w:tr w:rsidR="00D60968" w14:paraId="793577EA" w14:textId="77777777" w:rsidTr="00DF3C12">
        <w:trPr>
          <w:jc w:val="center"/>
        </w:trPr>
        <w:tc>
          <w:tcPr>
            <w:tcW w:w="0" w:type="auto"/>
            <w:tcBorders>
              <w:top w:val="single" w:sz="4" w:space="0" w:color="auto"/>
              <w:left w:val="single" w:sz="4" w:space="0" w:color="auto"/>
              <w:bottom w:val="single" w:sz="4" w:space="0" w:color="auto"/>
              <w:right w:val="single" w:sz="4" w:space="0" w:color="auto"/>
            </w:tcBorders>
            <w:hideMark/>
          </w:tcPr>
          <w:p w14:paraId="7230507A" w14:textId="77777777" w:rsidR="00D60968" w:rsidRDefault="00D60968" w:rsidP="00DF3C12">
            <w:pPr>
              <w:pStyle w:val="TAH"/>
              <w:rPr>
                <w:lang w:val="en-US"/>
              </w:rPr>
            </w:pPr>
            <w:r>
              <w:rPr>
                <w:lang w:val="en-US"/>
              </w:rPr>
              <w:t>IAB-MT  type</w:t>
            </w:r>
          </w:p>
        </w:tc>
        <w:tc>
          <w:tcPr>
            <w:tcW w:w="3472" w:type="dxa"/>
            <w:tcBorders>
              <w:top w:val="single" w:sz="4" w:space="0" w:color="auto"/>
              <w:left w:val="single" w:sz="4" w:space="0" w:color="auto"/>
              <w:bottom w:val="single" w:sz="4" w:space="0" w:color="auto"/>
              <w:right w:val="single" w:sz="4" w:space="0" w:color="auto"/>
            </w:tcBorders>
            <w:hideMark/>
          </w:tcPr>
          <w:p w14:paraId="428C4D95" w14:textId="77777777" w:rsidR="00D60968" w:rsidRDefault="00D60968" w:rsidP="00DF3C12">
            <w:pPr>
              <w:pStyle w:val="TAH"/>
              <w:rPr>
                <w:lang w:val="en-US"/>
              </w:rPr>
            </w:pPr>
            <w:r>
              <w:rPr>
                <w:i/>
                <w:lang w:val="en-US"/>
              </w:rPr>
              <w:t>Operating band</w:t>
            </w:r>
            <w:r>
              <w:rPr>
                <w:lang w:val="en-US"/>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1B893150" w14:textId="77777777" w:rsidR="00D60968" w:rsidRDefault="00D60968" w:rsidP="00DF3C12">
            <w:pPr>
              <w:pStyle w:val="TAH"/>
              <w:rPr>
                <w:lang w:val="en-US"/>
              </w:rPr>
            </w:pPr>
            <w:r>
              <w:rPr>
                <w:lang w:val="en-US"/>
              </w:rPr>
              <w:t>Δf</w:t>
            </w:r>
            <w:r>
              <w:rPr>
                <w:vertAlign w:val="subscript"/>
                <w:lang w:val="en-US"/>
              </w:rPr>
              <w:t>OOB</w:t>
            </w:r>
            <w:r>
              <w:rPr>
                <w:lang w:val="en-US"/>
              </w:rPr>
              <w:t xml:space="preserve"> (MHz)</w:t>
            </w:r>
          </w:p>
        </w:tc>
      </w:tr>
      <w:tr w:rsidR="00D60968" w14:paraId="7DE9A393" w14:textId="77777777" w:rsidTr="00DF3C12">
        <w:trPr>
          <w:jc w:val="center"/>
        </w:trPr>
        <w:tc>
          <w:tcPr>
            <w:tcW w:w="0" w:type="auto"/>
            <w:tcBorders>
              <w:top w:val="single" w:sz="4" w:space="0" w:color="auto"/>
              <w:left w:val="single" w:sz="4" w:space="0" w:color="auto"/>
              <w:bottom w:val="nil"/>
              <w:right w:val="single" w:sz="4" w:space="0" w:color="auto"/>
            </w:tcBorders>
            <w:vAlign w:val="center"/>
            <w:hideMark/>
          </w:tcPr>
          <w:p w14:paraId="13465282" w14:textId="77777777" w:rsidR="00D60968" w:rsidRDefault="00222CAC" w:rsidP="00DF3C12">
            <w:pPr>
              <w:keepNext/>
              <w:keepLines/>
              <w:spacing w:after="0"/>
              <w:rPr>
                <w:rFonts w:ascii="Arial" w:hAnsi="Arial"/>
                <w:i/>
                <w:sz w:val="18"/>
                <w:lang w:val="en-US"/>
              </w:rPr>
            </w:pPr>
            <w:r>
              <w:rPr>
                <w:rFonts w:ascii="Arial" w:hAnsi="Arial"/>
                <w:i/>
                <w:sz w:val="18"/>
                <w:lang w:val="en-US"/>
              </w:rPr>
              <w:t xml:space="preserve">IAB </w:t>
            </w:r>
            <w:r w:rsidR="00D60968">
              <w:rPr>
                <w:rFonts w:ascii="Arial" w:hAnsi="Arial"/>
                <w:i/>
                <w:sz w:val="18"/>
                <w:lang w:val="en-US"/>
              </w:rPr>
              <w:t>type 1-H</w:t>
            </w:r>
          </w:p>
        </w:tc>
        <w:tc>
          <w:tcPr>
            <w:tcW w:w="3472" w:type="dxa"/>
            <w:tcBorders>
              <w:top w:val="single" w:sz="4" w:space="0" w:color="auto"/>
              <w:left w:val="single" w:sz="4" w:space="0" w:color="auto"/>
              <w:bottom w:val="single" w:sz="4" w:space="0" w:color="auto"/>
              <w:right w:val="single" w:sz="4" w:space="0" w:color="auto"/>
            </w:tcBorders>
            <w:hideMark/>
          </w:tcPr>
          <w:p w14:paraId="0BD7FA81" w14:textId="77777777" w:rsidR="00D60968" w:rsidRDefault="00D60968" w:rsidP="00DF3C12">
            <w:pPr>
              <w:pStyle w:val="TAL"/>
              <w:rPr>
                <w:lang w:val="en-US"/>
              </w:rPr>
            </w:pPr>
            <w:r>
              <w:rPr>
                <w:lang w:val="en-US"/>
              </w:rPr>
              <w:t>F</w:t>
            </w:r>
            <w:r>
              <w:rPr>
                <w:vertAlign w:val="subscript"/>
                <w:lang w:val="en-US"/>
              </w:rPr>
              <w:t>DL,high</w:t>
            </w:r>
            <w:r>
              <w:rPr>
                <w:lang w:val="en-US"/>
              </w:rPr>
              <w:t xml:space="preserve"> – F</w:t>
            </w:r>
            <w:r>
              <w:rPr>
                <w:vertAlign w:val="subscript"/>
                <w:lang w:val="en-US"/>
              </w:rPr>
              <w:t>DL,low</w:t>
            </w:r>
            <w:r>
              <w:rPr>
                <w:lang w:val="en-US"/>
              </w:rPr>
              <w:t xml:space="preserve"> &lt; 100 MHz</w:t>
            </w:r>
          </w:p>
        </w:tc>
        <w:tc>
          <w:tcPr>
            <w:tcW w:w="0" w:type="auto"/>
            <w:tcBorders>
              <w:top w:val="single" w:sz="4" w:space="0" w:color="auto"/>
              <w:left w:val="single" w:sz="4" w:space="0" w:color="auto"/>
              <w:bottom w:val="single" w:sz="4" w:space="0" w:color="auto"/>
              <w:right w:val="single" w:sz="4" w:space="0" w:color="auto"/>
            </w:tcBorders>
            <w:hideMark/>
          </w:tcPr>
          <w:p w14:paraId="77B1DFF5" w14:textId="77777777" w:rsidR="00D60968" w:rsidRDefault="00D60968" w:rsidP="00DF3C12">
            <w:pPr>
              <w:pStyle w:val="TAC"/>
              <w:rPr>
                <w:lang w:val="en-US"/>
              </w:rPr>
            </w:pPr>
            <w:r>
              <w:rPr>
                <w:lang w:val="en-US"/>
              </w:rPr>
              <w:t>20</w:t>
            </w:r>
          </w:p>
        </w:tc>
      </w:tr>
      <w:tr w:rsidR="00D60968" w14:paraId="6F054F9F" w14:textId="77777777" w:rsidTr="00DF3C12">
        <w:trPr>
          <w:jc w:val="center"/>
        </w:trPr>
        <w:tc>
          <w:tcPr>
            <w:tcW w:w="0" w:type="auto"/>
            <w:tcBorders>
              <w:top w:val="nil"/>
              <w:left w:val="single" w:sz="4" w:space="0" w:color="auto"/>
              <w:bottom w:val="single" w:sz="4" w:space="0" w:color="auto"/>
              <w:right w:val="single" w:sz="4" w:space="0" w:color="auto"/>
            </w:tcBorders>
            <w:vAlign w:val="center"/>
            <w:hideMark/>
          </w:tcPr>
          <w:p w14:paraId="07353C10" w14:textId="77777777" w:rsidR="00D60968" w:rsidRDefault="00D60968" w:rsidP="00DF3C12">
            <w:pPr>
              <w:rPr>
                <w:lang w:val="en-US"/>
              </w:rPr>
            </w:pPr>
          </w:p>
        </w:tc>
        <w:tc>
          <w:tcPr>
            <w:tcW w:w="3472" w:type="dxa"/>
            <w:tcBorders>
              <w:top w:val="single" w:sz="4" w:space="0" w:color="auto"/>
              <w:left w:val="single" w:sz="4" w:space="0" w:color="auto"/>
              <w:bottom w:val="single" w:sz="4" w:space="0" w:color="auto"/>
              <w:right w:val="single" w:sz="4" w:space="0" w:color="auto"/>
            </w:tcBorders>
            <w:hideMark/>
          </w:tcPr>
          <w:p w14:paraId="204DD674" w14:textId="77777777" w:rsidR="00D60968" w:rsidRDefault="00D60968" w:rsidP="00DF3C12">
            <w:pPr>
              <w:pStyle w:val="TAL"/>
              <w:rPr>
                <w:lang w:val="en-US"/>
              </w:rPr>
            </w:pPr>
            <w:r>
              <w:rPr>
                <w:lang w:val="en-US"/>
              </w:rPr>
              <w:t>100 MHz ≤ F</w:t>
            </w:r>
            <w:r>
              <w:rPr>
                <w:vertAlign w:val="subscript"/>
                <w:lang w:val="en-US"/>
              </w:rPr>
              <w:t>DL,high</w:t>
            </w:r>
            <w:r>
              <w:rPr>
                <w:lang w:val="en-US"/>
              </w:rPr>
              <w:t xml:space="preserve"> – F</w:t>
            </w:r>
            <w:r>
              <w:rPr>
                <w:vertAlign w:val="subscript"/>
                <w:lang w:val="en-US"/>
              </w:rPr>
              <w:t>DL,low</w:t>
            </w:r>
            <w:r>
              <w:rPr>
                <w:lang w:val="en-US"/>
              </w:rPr>
              <w:t xml:space="preserve"> ≤ 900 MHz </w:t>
            </w:r>
          </w:p>
        </w:tc>
        <w:tc>
          <w:tcPr>
            <w:tcW w:w="0" w:type="auto"/>
            <w:tcBorders>
              <w:top w:val="single" w:sz="4" w:space="0" w:color="auto"/>
              <w:left w:val="single" w:sz="4" w:space="0" w:color="auto"/>
              <w:bottom w:val="single" w:sz="4" w:space="0" w:color="auto"/>
              <w:right w:val="single" w:sz="4" w:space="0" w:color="auto"/>
            </w:tcBorders>
            <w:hideMark/>
          </w:tcPr>
          <w:p w14:paraId="6528F329" w14:textId="77777777" w:rsidR="00D60968" w:rsidRDefault="00D60968" w:rsidP="00DF3C12">
            <w:pPr>
              <w:pStyle w:val="TAC"/>
              <w:rPr>
                <w:lang w:val="en-US"/>
              </w:rPr>
            </w:pPr>
            <w:r>
              <w:rPr>
                <w:lang w:val="en-US"/>
              </w:rPr>
              <w:t>60</w:t>
            </w:r>
          </w:p>
        </w:tc>
      </w:tr>
    </w:tbl>
    <w:p w14:paraId="39CC7DE6" w14:textId="77777777" w:rsidR="00D60968" w:rsidRPr="005B73AC" w:rsidRDefault="00D60968" w:rsidP="00D60968">
      <w:pPr>
        <w:rPr>
          <w:rFonts w:eastAsia="Calibri"/>
        </w:rPr>
      </w:pPr>
    </w:p>
    <w:p w14:paraId="7506B333" w14:textId="77777777" w:rsidR="00D60968" w:rsidRPr="00891F58" w:rsidRDefault="00D60968" w:rsidP="00D60968">
      <w:pPr>
        <w:rPr>
          <w:i/>
          <w:lang w:val="en-US"/>
        </w:rPr>
      </w:pPr>
      <w:r w:rsidRPr="00891F58">
        <w:rPr>
          <w:lang w:val="en-US"/>
        </w:rPr>
        <w:t xml:space="preserve">Minimum conducted requirement is defined and at the </w:t>
      </w:r>
      <w:r w:rsidRPr="00891F58">
        <w:rPr>
          <w:i/>
          <w:lang w:val="en-US"/>
        </w:rPr>
        <w:t>TAB connector</w:t>
      </w:r>
      <w:r w:rsidRPr="00891F58">
        <w:rPr>
          <w:lang w:val="en-US"/>
        </w:rPr>
        <w:t xml:space="preserve"> for </w:t>
      </w:r>
      <w:r w:rsidRPr="00891F58">
        <w:rPr>
          <w:i/>
          <w:lang w:val="en-US"/>
        </w:rPr>
        <w:t>IAB-MT  type 1-H.</w:t>
      </w:r>
    </w:p>
    <w:p w14:paraId="1D1592C8" w14:textId="77777777" w:rsidR="00D60968" w:rsidRPr="00891F58" w:rsidRDefault="00D60968" w:rsidP="00D60968">
      <w:pPr>
        <w:keepNext/>
        <w:numPr>
          <w:ilvl w:val="12"/>
          <w:numId w:val="0"/>
        </w:numPr>
        <w:rPr>
          <w:rFonts w:cs="v5.0.0"/>
          <w:lang w:val="en-US"/>
        </w:rPr>
      </w:pPr>
      <w:r w:rsidRPr="00891F58">
        <w:rPr>
          <w:rFonts w:cs="v5.0.0"/>
          <w:lang w:val="en-US"/>
        </w:rPr>
        <w:t xml:space="preserve">For a </w:t>
      </w:r>
      <w:r w:rsidRPr="00891F58">
        <w:rPr>
          <w:rFonts w:cs="v5.0.0"/>
          <w:i/>
          <w:lang w:val="en-US"/>
        </w:rPr>
        <w:t>multi-band</w:t>
      </w:r>
      <w:r w:rsidRPr="00891F58">
        <w:rPr>
          <w:i/>
          <w:lang w:val="en-US"/>
        </w:rPr>
        <w:t xml:space="preserve"> </w:t>
      </w:r>
      <w:r w:rsidRPr="00891F58">
        <w:rPr>
          <w:rFonts w:cs="v5.0.0"/>
          <w:i/>
          <w:lang w:val="en-US"/>
        </w:rPr>
        <w:t>connector</w:t>
      </w:r>
      <w:r w:rsidRPr="00891F58">
        <w:rPr>
          <w:rFonts w:cs="v5.0.0"/>
          <w:lang w:val="en-US"/>
        </w:rPr>
        <w:t xml:space="preserve">, the requirement in the out-of-band blocking frequency ranges apply for each </w:t>
      </w:r>
      <w:r w:rsidRPr="00891F58">
        <w:rPr>
          <w:rFonts w:cs="v5.0.0"/>
          <w:i/>
          <w:lang w:val="en-US"/>
        </w:rPr>
        <w:t>operating band</w:t>
      </w:r>
      <w:r w:rsidRPr="00891F58">
        <w:rPr>
          <w:rFonts w:cs="v5.0.0"/>
          <w:lang w:val="en-US"/>
        </w:rPr>
        <w:t xml:space="preserve">, with the exception that the in-band blocking frequency ranges of all supported </w:t>
      </w:r>
      <w:r w:rsidRPr="00891F58">
        <w:rPr>
          <w:rFonts w:cs="v5.0.0"/>
          <w:i/>
          <w:lang w:val="en-US"/>
        </w:rPr>
        <w:t>operating bands</w:t>
      </w:r>
      <w:r w:rsidRPr="00891F58">
        <w:rPr>
          <w:rFonts w:cs="v5.0.0"/>
          <w:lang w:val="en-US"/>
        </w:rPr>
        <w:t xml:space="preserve"> according to clause 7.4.2.2 shall be excluded from the out-of-band blocking requirement.</w:t>
      </w:r>
    </w:p>
    <w:p w14:paraId="5FACC1D2" w14:textId="77777777" w:rsidR="00D60968" w:rsidRPr="00891F58" w:rsidRDefault="00D60968" w:rsidP="00D60968">
      <w:pPr>
        <w:pStyle w:val="TH"/>
        <w:rPr>
          <w:lang w:val="en-US"/>
        </w:rPr>
      </w:pPr>
      <w:r w:rsidRPr="00891F58">
        <w:rPr>
          <w:rFonts w:eastAsia="Osaka"/>
          <w:lang w:val="en-US"/>
        </w:rPr>
        <w:t>Table 7.</w:t>
      </w:r>
      <w:r w:rsidRPr="00891F58">
        <w:rPr>
          <w:lang w:val="en-US"/>
        </w:rPr>
        <w:t>5</w:t>
      </w:r>
      <w:r w:rsidRPr="00891F58">
        <w:rPr>
          <w:rFonts w:eastAsia="Osaka"/>
          <w:lang w:val="en-US"/>
        </w:rPr>
        <w:t>.</w:t>
      </w:r>
      <w:r w:rsidRPr="00891F58">
        <w:rPr>
          <w:lang w:val="en-US"/>
        </w:rPr>
        <w:t>5.3</w:t>
      </w:r>
      <w:r w:rsidRPr="00891F58">
        <w:rPr>
          <w:rFonts w:eastAsia="Osaka"/>
          <w:lang w:val="en-US"/>
        </w:rPr>
        <w:t xml:space="preserve">-2: </w:t>
      </w:r>
      <w:r w:rsidRPr="00891F58">
        <w:rPr>
          <w:lang w:val="en-US"/>
        </w:rPr>
        <w:t>Out-of-band blocking performance requirement for NR</w:t>
      </w:r>
    </w:p>
    <w:tbl>
      <w:tblPr>
        <w:tblW w:w="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560"/>
        <w:gridCol w:w="2199"/>
      </w:tblGrid>
      <w:tr w:rsidR="00D60968" w14:paraId="48DFF77C" w14:textId="77777777" w:rsidTr="00DF3C12">
        <w:trPr>
          <w:jc w:val="center"/>
        </w:trPr>
        <w:tc>
          <w:tcPr>
            <w:tcW w:w="1595" w:type="dxa"/>
            <w:tcBorders>
              <w:top w:val="single" w:sz="4" w:space="0" w:color="auto"/>
              <w:left w:val="single" w:sz="4" w:space="0" w:color="auto"/>
              <w:bottom w:val="single" w:sz="4" w:space="0" w:color="auto"/>
              <w:right w:val="single" w:sz="4" w:space="0" w:color="auto"/>
            </w:tcBorders>
            <w:hideMark/>
          </w:tcPr>
          <w:p w14:paraId="019473DA" w14:textId="77777777" w:rsidR="00D60968" w:rsidRDefault="00D60968" w:rsidP="00DF3C12">
            <w:pPr>
              <w:pStyle w:val="TAH"/>
              <w:rPr>
                <w:lang w:val="en-US"/>
              </w:rPr>
            </w:pPr>
            <w:r>
              <w:rPr>
                <w:lang w:val="en-US"/>
              </w:rPr>
              <w:t>Wanted Signal mean power (dBm)</w:t>
            </w:r>
          </w:p>
        </w:tc>
        <w:tc>
          <w:tcPr>
            <w:tcW w:w="1559" w:type="dxa"/>
            <w:tcBorders>
              <w:top w:val="single" w:sz="4" w:space="0" w:color="auto"/>
              <w:left w:val="single" w:sz="4" w:space="0" w:color="auto"/>
              <w:bottom w:val="single" w:sz="4" w:space="0" w:color="auto"/>
              <w:right w:val="single" w:sz="4" w:space="0" w:color="auto"/>
            </w:tcBorders>
            <w:hideMark/>
          </w:tcPr>
          <w:p w14:paraId="372D2E83" w14:textId="77777777" w:rsidR="00D60968" w:rsidRDefault="00D60968" w:rsidP="00DF3C12">
            <w:pPr>
              <w:pStyle w:val="TAH"/>
              <w:rPr>
                <w:lang w:val="en-US"/>
              </w:rPr>
            </w:pPr>
            <w:r>
              <w:rPr>
                <w:lang w:val="en-US"/>
              </w:rPr>
              <w:t>Interfering Signal mean power (dBm)</w:t>
            </w:r>
          </w:p>
        </w:tc>
        <w:tc>
          <w:tcPr>
            <w:tcW w:w="2197" w:type="dxa"/>
            <w:tcBorders>
              <w:top w:val="single" w:sz="4" w:space="0" w:color="auto"/>
              <w:left w:val="single" w:sz="4" w:space="0" w:color="auto"/>
              <w:bottom w:val="single" w:sz="4" w:space="0" w:color="auto"/>
              <w:right w:val="single" w:sz="4" w:space="0" w:color="auto"/>
            </w:tcBorders>
            <w:hideMark/>
          </w:tcPr>
          <w:p w14:paraId="5B5E39E5" w14:textId="77777777" w:rsidR="00D60968" w:rsidRDefault="00D60968" w:rsidP="00DF3C12">
            <w:pPr>
              <w:pStyle w:val="TAH"/>
              <w:rPr>
                <w:lang w:val="en-US"/>
              </w:rPr>
            </w:pPr>
            <w:r>
              <w:rPr>
                <w:lang w:val="en-US"/>
              </w:rPr>
              <w:t>Type of Interfering Signal</w:t>
            </w:r>
          </w:p>
        </w:tc>
      </w:tr>
      <w:tr w:rsidR="00D60968" w14:paraId="11E4BFCE" w14:textId="77777777" w:rsidTr="00DF3C12">
        <w:trPr>
          <w:cantSplit/>
          <w:jc w:val="center"/>
        </w:trPr>
        <w:tc>
          <w:tcPr>
            <w:tcW w:w="1595" w:type="dxa"/>
            <w:tcBorders>
              <w:top w:val="single" w:sz="4" w:space="0" w:color="auto"/>
              <w:left w:val="single" w:sz="4" w:space="0" w:color="auto"/>
              <w:bottom w:val="single" w:sz="4" w:space="0" w:color="auto"/>
              <w:right w:val="single" w:sz="4" w:space="0" w:color="auto"/>
            </w:tcBorders>
            <w:hideMark/>
          </w:tcPr>
          <w:p w14:paraId="53261C19" w14:textId="77777777" w:rsidR="00D60968" w:rsidRDefault="00D60968" w:rsidP="00DF3C12">
            <w:pPr>
              <w:pStyle w:val="TAL"/>
              <w:rPr>
                <w:lang w:val="en-US"/>
              </w:rPr>
            </w:pPr>
            <w:r>
              <w:rPr>
                <w:lang w:val="en-US"/>
              </w:rPr>
              <w:t>P</w:t>
            </w:r>
            <w:r>
              <w:rPr>
                <w:vertAlign w:val="subscript"/>
                <w:lang w:val="en-US"/>
              </w:rPr>
              <w:t>REFSENS</w:t>
            </w:r>
            <w:r>
              <w:rPr>
                <w:lang w:val="en-US"/>
              </w:rPr>
              <w:t xml:space="preserve"> +6 dB</w:t>
            </w:r>
            <w:r>
              <w:rPr>
                <w:lang w:val="en-US"/>
              </w:rPr>
              <w:br/>
              <w:t>(Note)</w:t>
            </w:r>
          </w:p>
        </w:tc>
        <w:tc>
          <w:tcPr>
            <w:tcW w:w="1559" w:type="dxa"/>
            <w:tcBorders>
              <w:top w:val="single" w:sz="4" w:space="0" w:color="auto"/>
              <w:left w:val="single" w:sz="4" w:space="0" w:color="auto"/>
              <w:bottom w:val="single" w:sz="4" w:space="0" w:color="auto"/>
              <w:right w:val="single" w:sz="4" w:space="0" w:color="auto"/>
            </w:tcBorders>
            <w:hideMark/>
          </w:tcPr>
          <w:p w14:paraId="7810D2EE" w14:textId="77777777" w:rsidR="00D60968" w:rsidRDefault="00D60968" w:rsidP="00DF3C12">
            <w:pPr>
              <w:pStyle w:val="TAL"/>
              <w:rPr>
                <w:lang w:val="en-US"/>
              </w:rPr>
            </w:pPr>
            <w:r>
              <w:rPr>
                <w:lang w:val="en-US"/>
              </w:rPr>
              <w:t xml:space="preserve">-15 </w:t>
            </w:r>
          </w:p>
        </w:tc>
        <w:tc>
          <w:tcPr>
            <w:tcW w:w="2197" w:type="dxa"/>
            <w:tcBorders>
              <w:top w:val="single" w:sz="4" w:space="0" w:color="auto"/>
              <w:left w:val="single" w:sz="4" w:space="0" w:color="auto"/>
              <w:bottom w:val="single" w:sz="4" w:space="0" w:color="auto"/>
              <w:right w:val="single" w:sz="4" w:space="0" w:color="auto"/>
            </w:tcBorders>
            <w:hideMark/>
          </w:tcPr>
          <w:p w14:paraId="3878EB39" w14:textId="77777777" w:rsidR="00D60968" w:rsidRDefault="00D60968" w:rsidP="00DF3C12">
            <w:pPr>
              <w:pStyle w:val="TAL"/>
              <w:rPr>
                <w:lang w:val="en-US"/>
              </w:rPr>
            </w:pPr>
            <w:r>
              <w:rPr>
                <w:lang w:val="en-US"/>
              </w:rPr>
              <w:t xml:space="preserve">CW carrier </w:t>
            </w:r>
          </w:p>
        </w:tc>
      </w:tr>
      <w:tr w:rsidR="00D60968" w14:paraId="5E83C343" w14:textId="77777777" w:rsidTr="00DF3C12">
        <w:trPr>
          <w:cantSplit/>
          <w:jc w:val="center"/>
        </w:trPr>
        <w:tc>
          <w:tcPr>
            <w:tcW w:w="5351" w:type="dxa"/>
            <w:gridSpan w:val="3"/>
            <w:tcBorders>
              <w:top w:val="single" w:sz="4" w:space="0" w:color="auto"/>
              <w:left w:val="single" w:sz="4" w:space="0" w:color="auto"/>
              <w:bottom w:val="single" w:sz="4" w:space="0" w:color="auto"/>
              <w:right w:val="single" w:sz="4" w:space="0" w:color="auto"/>
            </w:tcBorders>
            <w:hideMark/>
          </w:tcPr>
          <w:p w14:paraId="0F9EEA00" w14:textId="77777777" w:rsidR="00D60968" w:rsidRDefault="00D60968" w:rsidP="00DF3C12">
            <w:pPr>
              <w:pStyle w:val="TAN"/>
              <w:rPr>
                <w:lang w:val="en-US"/>
              </w:rPr>
            </w:pPr>
            <w:r>
              <w:rPr>
                <w:lang w:val="en-US"/>
              </w:rPr>
              <w:t>NOTE 1:</w:t>
            </w:r>
            <w:r>
              <w:rPr>
                <w:lang w:val="en-US"/>
              </w:rPr>
              <w:tab/>
              <w:t>For NR, P</w:t>
            </w:r>
            <w:r>
              <w:rPr>
                <w:vertAlign w:val="subscript"/>
                <w:lang w:val="en-US"/>
              </w:rPr>
              <w:t>REFSENS</w:t>
            </w:r>
            <w:r>
              <w:rPr>
                <w:lang w:val="en-US"/>
              </w:rPr>
              <w:t xml:space="preserve"> depends also on the </w:t>
            </w:r>
            <w:r>
              <w:rPr>
                <w:i/>
                <w:lang w:val="en-US"/>
              </w:rPr>
              <w:t>IAB-MT channel bandwidth</w:t>
            </w:r>
            <w:r>
              <w:rPr>
                <w:lang w:val="en-US"/>
              </w:rPr>
              <w:t xml:space="preserve"> as specified in subclause 7.2.1 and subclause 7.2.2.</w:t>
            </w:r>
          </w:p>
        </w:tc>
      </w:tr>
    </w:tbl>
    <w:p w14:paraId="7FE6C331" w14:textId="77777777" w:rsidR="00D60968" w:rsidRPr="00891F58" w:rsidRDefault="00D60968" w:rsidP="00D60968">
      <w:pPr>
        <w:rPr>
          <w:rFonts w:eastAsia="Calibri"/>
          <w:lang w:val="en-US"/>
        </w:rPr>
      </w:pPr>
    </w:p>
    <w:p w14:paraId="52DB378B" w14:textId="77777777" w:rsidR="00D60968" w:rsidRPr="008C3753" w:rsidRDefault="00D60968" w:rsidP="00D60968">
      <w:pPr>
        <w:pStyle w:val="Heading4"/>
        <w:ind w:left="864" w:hanging="864"/>
      </w:pPr>
      <w:bookmarkStart w:id="5670" w:name="_Toc73632852"/>
      <w:r w:rsidRPr="008C3753">
        <w:t>7.5.5.</w:t>
      </w:r>
      <w:r>
        <w:t>4</w:t>
      </w:r>
      <w:r w:rsidRPr="008C3753">
        <w:tab/>
        <w:t>Co-location requirements</w:t>
      </w:r>
      <w:r>
        <w:t xml:space="preserve"> for IAB-MT</w:t>
      </w:r>
      <w:bookmarkEnd w:id="5670"/>
    </w:p>
    <w:p w14:paraId="3EEEBC5E" w14:textId="77777777" w:rsidR="00D60968" w:rsidRPr="00891F58" w:rsidRDefault="00D60968" w:rsidP="00D60968">
      <w:pPr>
        <w:rPr>
          <w:i/>
          <w:lang w:val="en-US"/>
        </w:rPr>
      </w:pPr>
      <w:r>
        <w:t xml:space="preserve">This additional blocking requirement may be applied for the protection of </w:t>
      </w:r>
      <w:r>
        <w:rPr>
          <w:lang w:val="en-US"/>
        </w:rPr>
        <w:t>IAB-MT</w:t>
      </w:r>
      <w:r>
        <w:t xml:space="preserve"> receivers when GSM, CDMA, UTRA</w:t>
      </w:r>
      <w:r>
        <w:rPr>
          <w:lang w:val="en-US"/>
        </w:rPr>
        <w:t xml:space="preserve">, </w:t>
      </w:r>
      <w:r>
        <w:t xml:space="preserve">E-UTRA, </w:t>
      </w:r>
      <w:r>
        <w:rPr>
          <w:lang w:val="en-US"/>
        </w:rPr>
        <w:t>NR BS</w:t>
      </w:r>
      <w:r>
        <w:t xml:space="preserve"> or IAB-</w:t>
      </w:r>
      <w:r w:rsidR="008C5635">
        <w:t>n</w:t>
      </w:r>
      <w:r>
        <w:t>ode operating in a different frequency band are co-located with an</w:t>
      </w:r>
      <w:r>
        <w:rPr>
          <w:lang w:val="en-US"/>
        </w:rPr>
        <w:t xml:space="preserve"> IAB</w:t>
      </w:r>
      <w:r w:rsidR="008C5635">
        <w:rPr>
          <w:lang w:val="en-US"/>
        </w:rPr>
        <w:t>-n</w:t>
      </w:r>
      <w:r>
        <w:rPr>
          <w:lang w:val="en-US"/>
        </w:rPr>
        <w:t>ode</w:t>
      </w:r>
      <w:r>
        <w:t xml:space="preserve">. The requirement is applicable to all </w:t>
      </w:r>
      <w:r w:rsidR="008C5635">
        <w:rPr>
          <w:i/>
        </w:rPr>
        <w:t xml:space="preserve"> IAB-MT channel bandwidth</w:t>
      </w:r>
      <w:r>
        <w:rPr>
          <w:i/>
        </w:rPr>
        <w:t>s</w:t>
      </w:r>
      <w:r>
        <w:t xml:space="preserve"> supported by the IAB</w:t>
      </w:r>
      <w:r w:rsidR="008C5635">
        <w:t>-n</w:t>
      </w:r>
      <w:r>
        <w:t>ode.</w:t>
      </w:r>
    </w:p>
    <w:p w14:paraId="67BD3910" w14:textId="77777777" w:rsidR="00D60968" w:rsidRDefault="00D60968" w:rsidP="00D60968">
      <w:r>
        <w:t>The requirements in this clause assume a 30 dB coupling loss between interfering transmitter and IAB</w:t>
      </w:r>
      <w:r w:rsidR="008C5635">
        <w:t>-n</w:t>
      </w:r>
      <w:r>
        <w:t>ode receiver and are based on co-location with base stations of the same class.</w:t>
      </w:r>
    </w:p>
    <w:p w14:paraId="61430FA0" w14:textId="77777777" w:rsidR="00D60968" w:rsidRDefault="00D60968" w:rsidP="00D60968">
      <w:pPr>
        <w:rPr>
          <w:rFonts w:eastAsia="Osaka" w:cs="v5.0.0"/>
        </w:rPr>
      </w:pPr>
      <w:r>
        <w:t xml:space="preserve">The throughput shall be </w:t>
      </w:r>
      <w:r>
        <w:rPr>
          <w:lang w:val="en-US"/>
        </w:rPr>
        <w:t>≥</w:t>
      </w:r>
      <w:r>
        <w:t xml:space="preserve"> 95% of the maximum throughput </w:t>
      </w:r>
      <w:r>
        <w:rPr>
          <w:rFonts w:cs="v5.0.0"/>
        </w:rPr>
        <w:t>of the reference measurement channel,</w:t>
      </w:r>
      <w:r>
        <w:t xml:space="preserve"> with</w:t>
      </w:r>
      <w:r>
        <w:rPr>
          <w:rFonts w:cs="v5.0.0"/>
        </w:rPr>
        <w:t xml:space="preserve"> a wanted and an interfering signal coupled to</w:t>
      </w:r>
      <w:r>
        <w:t xml:space="preserve"> </w:t>
      </w:r>
      <w:r>
        <w:rPr>
          <w:i/>
        </w:rPr>
        <w:t>IAB type 1-H</w:t>
      </w:r>
      <w:r>
        <w:t xml:space="preserve"> </w:t>
      </w:r>
      <w:r>
        <w:rPr>
          <w:i/>
        </w:rPr>
        <w:t>TAB connector</w:t>
      </w:r>
      <w:r>
        <w:rPr>
          <w:rFonts w:cs="v5.0.0"/>
        </w:rPr>
        <w:t xml:space="preserve"> input using the parameters in table 7.</w:t>
      </w:r>
      <w:r>
        <w:rPr>
          <w:rFonts w:cs="v5.0.0"/>
          <w:lang w:val="en-US"/>
        </w:rPr>
        <w:t>5</w:t>
      </w:r>
      <w:r>
        <w:rPr>
          <w:rFonts w:cs="v5.0.0"/>
        </w:rPr>
        <w:t>.</w:t>
      </w:r>
      <w:r>
        <w:rPr>
          <w:rFonts w:cs="v5.0.0"/>
          <w:lang w:val="en-US"/>
        </w:rPr>
        <w:t>5.4</w:t>
      </w:r>
      <w:r>
        <w:rPr>
          <w:rFonts w:cs="v5.0.0"/>
        </w:rPr>
        <w:t xml:space="preserve">-1 for </w:t>
      </w:r>
      <w:r>
        <w:rPr>
          <w:rFonts w:cs="v5.0.0"/>
          <w:lang w:val="en-US"/>
        </w:rPr>
        <w:t>all the IAB classes</w:t>
      </w:r>
      <w:r>
        <w:rPr>
          <w:rFonts w:cs="v5.0.0"/>
        </w:rPr>
        <w:t xml:space="preserve">. </w:t>
      </w:r>
      <w:r>
        <w:rPr>
          <w:rFonts w:eastAsia="Osaka" w:cs="v5.0.0"/>
        </w:rPr>
        <w:t>The reference measurement channel for the wanted signal is identified in subclause 7.2.</w:t>
      </w:r>
      <w:r>
        <w:rPr>
          <w:rFonts w:cs="v5.0.0"/>
        </w:rPr>
        <w:t>1 and subclause 7.2.</w:t>
      </w:r>
      <w:r>
        <w:rPr>
          <w:rFonts w:cs="v5.0.0"/>
          <w:lang w:val="en-US"/>
        </w:rPr>
        <w:t>2</w:t>
      </w:r>
      <w:r>
        <w:rPr>
          <w:rFonts w:eastAsia="Osaka" w:cs="v5.0.0"/>
        </w:rPr>
        <w:t xml:space="preserve"> for each </w:t>
      </w:r>
      <w:r>
        <w:rPr>
          <w:rFonts w:eastAsia="Osaka" w:cs="v5.0.0"/>
          <w:i/>
        </w:rPr>
        <w:t>IAB</w:t>
      </w:r>
      <w:r w:rsidR="008C5635">
        <w:rPr>
          <w:rFonts w:eastAsia="Osaka" w:cs="v5.0.0"/>
          <w:i/>
        </w:rPr>
        <w:t>-MT</w:t>
      </w:r>
      <w:r>
        <w:rPr>
          <w:rFonts w:eastAsia="Osaka" w:cs="v5.0.0"/>
          <w:i/>
        </w:rPr>
        <w:t xml:space="preserve"> channel bandwidth</w:t>
      </w:r>
      <w:r>
        <w:rPr>
          <w:rFonts w:eastAsia="Osaka" w:cs="v5.0.0"/>
        </w:rPr>
        <w:t xml:space="preserve"> and further specified in annex A.1.</w:t>
      </w:r>
    </w:p>
    <w:p w14:paraId="64BB4DC8" w14:textId="77777777" w:rsidR="00D60968" w:rsidRPr="005B73AC" w:rsidRDefault="00D60968" w:rsidP="00D60968">
      <w:pPr>
        <w:rPr>
          <w:rFonts w:eastAsia="Calibri"/>
        </w:rPr>
      </w:pPr>
      <w:r>
        <w:rPr>
          <w:lang w:val="en-US"/>
        </w:rPr>
        <w:t>The blocking requirement for co-location with BS or IAB-</w:t>
      </w:r>
      <w:r w:rsidR="008C5635">
        <w:rPr>
          <w:lang w:val="en-US"/>
        </w:rPr>
        <w:t>n</w:t>
      </w:r>
      <w:r>
        <w:rPr>
          <w:lang w:val="en-US"/>
        </w:rPr>
        <w:t xml:space="preserve">ode in other bands is applied for all </w:t>
      </w:r>
      <w:r>
        <w:rPr>
          <w:i/>
          <w:lang w:val="en-US"/>
        </w:rPr>
        <w:t>operating bands</w:t>
      </w:r>
      <w:r>
        <w:rPr>
          <w:lang w:val="en-US"/>
        </w:rPr>
        <w:t xml:space="preserve"> for which co-location protection is provided.</w:t>
      </w:r>
    </w:p>
    <w:p w14:paraId="00A3D7A3" w14:textId="77777777" w:rsidR="00D60968" w:rsidRPr="005B73AC" w:rsidRDefault="00D60968" w:rsidP="00D60968">
      <w:pPr>
        <w:rPr>
          <w:i/>
          <w:lang w:val="en-US"/>
        </w:rPr>
      </w:pPr>
      <w:r>
        <w:t xml:space="preserve">Minimum conducted requirement is defined at the </w:t>
      </w:r>
      <w:r>
        <w:rPr>
          <w:i/>
        </w:rPr>
        <w:t>TAB connector</w:t>
      </w:r>
      <w:r>
        <w:t xml:space="preserve"> for </w:t>
      </w:r>
      <w:r>
        <w:rPr>
          <w:i/>
        </w:rPr>
        <w:t>IAB type 1-H.</w:t>
      </w:r>
    </w:p>
    <w:p w14:paraId="289443DC" w14:textId="77777777" w:rsidR="00D60968" w:rsidRPr="00891F58" w:rsidRDefault="00D60968" w:rsidP="00D60968">
      <w:pPr>
        <w:pStyle w:val="TH"/>
        <w:rPr>
          <w:lang w:val="en-US"/>
        </w:rPr>
      </w:pPr>
      <w:r>
        <w:rPr>
          <w:rFonts w:eastAsia="Osaka"/>
        </w:rPr>
        <w:t>Table 7.</w:t>
      </w:r>
      <w:r>
        <w:rPr>
          <w:lang w:val="en-US"/>
        </w:rPr>
        <w:t>5.5.4</w:t>
      </w:r>
      <w:r>
        <w:rPr>
          <w:rFonts w:eastAsia="Osaka"/>
        </w:rPr>
        <w:t xml:space="preserve">-1: </w:t>
      </w:r>
      <w:r>
        <w:t xml:space="preserve">Blocking performance requirement for the IAB </w:t>
      </w:r>
      <w:r w:rsidR="008C5635">
        <w:t>n</w:t>
      </w:r>
      <w:r>
        <w:t>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0"/>
        <w:gridCol w:w="1714"/>
        <w:gridCol w:w="1710"/>
        <w:gridCol w:w="1396"/>
        <w:gridCol w:w="1303"/>
      </w:tblGrid>
      <w:tr w:rsidR="00D60968" w14:paraId="41627868" w14:textId="77777777" w:rsidTr="00DF3C12">
        <w:trPr>
          <w:tblHeader/>
          <w:jc w:val="center"/>
        </w:trPr>
        <w:tc>
          <w:tcPr>
            <w:tcW w:w="1810" w:type="dxa"/>
            <w:tcBorders>
              <w:top w:val="single" w:sz="4" w:space="0" w:color="auto"/>
              <w:left w:val="single" w:sz="4" w:space="0" w:color="auto"/>
              <w:bottom w:val="single" w:sz="4" w:space="0" w:color="auto"/>
              <w:right w:val="single" w:sz="4" w:space="0" w:color="auto"/>
            </w:tcBorders>
            <w:hideMark/>
          </w:tcPr>
          <w:p w14:paraId="5AFC18E0" w14:textId="77777777" w:rsidR="00D60968" w:rsidRDefault="00D60968" w:rsidP="00DF3C12">
            <w:pPr>
              <w:pStyle w:val="TAH"/>
              <w:rPr>
                <w:lang w:val="en-US" w:eastAsia="ja-JP"/>
              </w:rPr>
            </w:pPr>
            <w:r>
              <w:rPr>
                <w:lang w:val="en-US" w:eastAsia="ja-JP"/>
              </w:rPr>
              <w:t>Frequency range of interfering signal</w:t>
            </w:r>
          </w:p>
        </w:tc>
        <w:tc>
          <w:tcPr>
            <w:tcW w:w="1714" w:type="dxa"/>
            <w:tcBorders>
              <w:top w:val="single" w:sz="4" w:space="0" w:color="auto"/>
              <w:left w:val="single" w:sz="4" w:space="0" w:color="auto"/>
              <w:bottom w:val="single" w:sz="4" w:space="0" w:color="auto"/>
              <w:right w:val="single" w:sz="4" w:space="0" w:color="auto"/>
            </w:tcBorders>
            <w:hideMark/>
          </w:tcPr>
          <w:p w14:paraId="1453396F" w14:textId="77777777" w:rsidR="00D60968" w:rsidRDefault="00D60968" w:rsidP="00DF3C12">
            <w:pPr>
              <w:pStyle w:val="TAH"/>
              <w:rPr>
                <w:lang w:val="en-US" w:eastAsia="ja-JP"/>
              </w:rPr>
            </w:pPr>
            <w:r>
              <w:rPr>
                <w:lang w:val="en-US" w:eastAsia="ja-JP"/>
              </w:rPr>
              <w:t>Wanted signal mean power (dBm)</w:t>
            </w:r>
          </w:p>
        </w:tc>
        <w:tc>
          <w:tcPr>
            <w:tcW w:w="1710" w:type="dxa"/>
            <w:tcBorders>
              <w:top w:val="single" w:sz="4" w:space="0" w:color="auto"/>
              <w:left w:val="single" w:sz="4" w:space="0" w:color="auto"/>
              <w:bottom w:val="single" w:sz="4" w:space="0" w:color="auto"/>
              <w:right w:val="single" w:sz="4" w:space="0" w:color="auto"/>
            </w:tcBorders>
            <w:hideMark/>
          </w:tcPr>
          <w:p w14:paraId="57CF1045" w14:textId="77777777" w:rsidR="00D60968" w:rsidRDefault="00D60968" w:rsidP="00DF3C12">
            <w:pPr>
              <w:pStyle w:val="TAH"/>
              <w:rPr>
                <w:lang w:val="en-US" w:eastAsia="ja-JP"/>
              </w:rPr>
            </w:pPr>
            <w:r>
              <w:rPr>
                <w:lang w:val="en-US" w:eastAsia="ja-JP"/>
              </w:rPr>
              <w:t xml:space="preserve">Interfering signal mean power for WA IAB </w:t>
            </w:r>
            <w:r w:rsidR="008C5635">
              <w:rPr>
                <w:lang w:val="en-US" w:eastAsia="ja-JP"/>
              </w:rPr>
              <w:t>n</w:t>
            </w:r>
            <w:r>
              <w:rPr>
                <w:lang w:val="en-US" w:eastAsia="ja-JP"/>
              </w:rPr>
              <w:t>ode (dBm)</w:t>
            </w:r>
          </w:p>
        </w:tc>
        <w:tc>
          <w:tcPr>
            <w:tcW w:w="1396" w:type="dxa"/>
            <w:tcBorders>
              <w:top w:val="single" w:sz="4" w:space="0" w:color="auto"/>
              <w:left w:val="single" w:sz="4" w:space="0" w:color="auto"/>
              <w:bottom w:val="single" w:sz="4" w:space="0" w:color="auto"/>
              <w:right w:val="single" w:sz="4" w:space="0" w:color="auto"/>
            </w:tcBorders>
            <w:hideMark/>
          </w:tcPr>
          <w:p w14:paraId="3DB002B4" w14:textId="77777777" w:rsidR="00D60968" w:rsidRDefault="00D60968" w:rsidP="00DF3C12">
            <w:pPr>
              <w:pStyle w:val="TAH"/>
              <w:rPr>
                <w:lang w:val="en-US" w:eastAsia="ja-JP"/>
              </w:rPr>
            </w:pPr>
            <w:r>
              <w:rPr>
                <w:lang w:val="en-US" w:eastAsia="ja-JP"/>
              </w:rPr>
              <w:t xml:space="preserve">Interfering signal mean power for LA IAB </w:t>
            </w:r>
            <w:r w:rsidR="008C5635">
              <w:rPr>
                <w:lang w:val="en-US" w:eastAsia="ja-JP"/>
              </w:rPr>
              <w:t>n</w:t>
            </w:r>
            <w:r>
              <w:rPr>
                <w:lang w:val="en-US" w:eastAsia="ja-JP"/>
              </w:rPr>
              <w:t>ode (dBm)</w:t>
            </w:r>
          </w:p>
        </w:tc>
        <w:tc>
          <w:tcPr>
            <w:tcW w:w="1299" w:type="dxa"/>
            <w:tcBorders>
              <w:top w:val="single" w:sz="4" w:space="0" w:color="auto"/>
              <w:left w:val="single" w:sz="4" w:space="0" w:color="auto"/>
              <w:bottom w:val="single" w:sz="4" w:space="0" w:color="auto"/>
              <w:right w:val="single" w:sz="4" w:space="0" w:color="auto"/>
            </w:tcBorders>
            <w:hideMark/>
          </w:tcPr>
          <w:p w14:paraId="246492DA" w14:textId="77777777" w:rsidR="00D60968" w:rsidRDefault="00D60968" w:rsidP="00DF3C12">
            <w:pPr>
              <w:pStyle w:val="TAH"/>
              <w:rPr>
                <w:lang w:val="en-US" w:eastAsia="ja-JP"/>
              </w:rPr>
            </w:pPr>
            <w:r>
              <w:rPr>
                <w:lang w:val="en-US" w:eastAsia="ja-JP"/>
              </w:rPr>
              <w:t>Type of interfering signal</w:t>
            </w:r>
          </w:p>
        </w:tc>
      </w:tr>
      <w:tr w:rsidR="00D60968" w14:paraId="6F28F1AE" w14:textId="77777777" w:rsidTr="00DF3C12">
        <w:trPr>
          <w:jc w:val="center"/>
        </w:trPr>
        <w:tc>
          <w:tcPr>
            <w:tcW w:w="1810" w:type="dxa"/>
            <w:tcBorders>
              <w:top w:val="single" w:sz="4" w:space="0" w:color="auto"/>
              <w:left w:val="single" w:sz="4" w:space="0" w:color="auto"/>
              <w:bottom w:val="single" w:sz="4" w:space="0" w:color="auto"/>
              <w:right w:val="single" w:sz="4" w:space="0" w:color="auto"/>
            </w:tcBorders>
            <w:hideMark/>
          </w:tcPr>
          <w:p w14:paraId="79B204FF" w14:textId="77777777" w:rsidR="00D60968" w:rsidRDefault="00D60968" w:rsidP="00DF3C12">
            <w:pPr>
              <w:pStyle w:val="TAC"/>
              <w:rPr>
                <w:rFonts w:cs="Arial"/>
                <w:szCs w:val="18"/>
                <w:lang w:val="en-US" w:eastAsia="ja-JP"/>
              </w:rPr>
            </w:pPr>
            <w:r>
              <w:rPr>
                <w:lang w:val="en-US"/>
              </w:rPr>
              <w:t xml:space="preserve">Frequency range of co-located downlink </w:t>
            </w:r>
            <w:r>
              <w:rPr>
                <w:i/>
                <w:lang w:val="en-US"/>
              </w:rPr>
              <w:t>operating band</w:t>
            </w:r>
          </w:p>
        </w:tc>
        <w:tc>
          <w:tcPr>
            <w:tcW w:w="1714" w:type="dxa"/>
            <w:tcBorders>
              <w:top w:val="single" w:sz="4" w:space="0" w:color="auto"/>
              <w:left w:val="single" w:sz="4" w:space="0" w:color="auto"/>
              <w:bottom w:val="single" w:sz="4" w:space="0" w:color="auto"/>
              <w:right w:val="single" w:sz="4" w:space="0" w:color="auto"/>
            </w:tcBorders>
            <w:hideMark/>
          </w:tcPr>
          <w:p w14:paraId="3D7694F6" w14:textId="77777777" w:rsidR="00D60968" w:rsidRDefault="00D60968" w:rsidP="00DF3C12">
            <w:pPr>
              <w:pStyle w:val="TAC"/>
              <w:rPr>
                <w:rFonts w:cs="Arial"/>
                <w:szCs w:val="18"/>
                <w:lang w:val="en-US" w:eastAsia="ja-JP"/>
              </w:rPr>
            </w:pPr>
            <w:r>
              <w:rPr>
                <w:lang w:val="en-US"/>
              </w:rPr>
              <w:t>P</w:t>
            </w:r>
            <w:r>
              <w:rPr>
                <w:vertAlign w:val="subscript"/>
                <w:lang w:val="en-US"/>
              </w:rPr>
              <w:t>REFSENS</w:t>
            </w:r>
            <w:r>
              <w:rPr>
                <w:lang w:val="en-US"/>
              </w:rPr>
              <w:t xml:space="preserve"> +6dB</w:t>
            </w:r>
            <w:r>
              <w:rPr>
                <w:lang w:val="en-US"/>
              </w:rPr>
              <w:br/>
              <w:t>(Note 1)</w:t>
            </w:r>
          </w:p>
        </w:tc>
        <w:tc>
          <w:tcPr>
            <w:tcW w:w="1710" w:type="dxa"/>
            <w:tcBorders>
              <w:top w:val="single" w:sz="4" w:space="0" w:color="auto"/>
              <w:left w:val="single" w:sz="4" w:space="0" w:color="auto"/>
              <w:bottom w:val="single" w:sz="4" w:space="0" w:color="auto"/>
              <w:right w:val="single" w:sz="4" w:space="0" w:color="auto"/>
            </w:tcBorders>
            <w:hideMark/>
          </w:tcPr>
          <w:p w14:paraId="093D719E" w14:textId="77777777" w:rsidR="00D60968" w:rsidRDefault="00D60968" w:rsidP="00DF3C12">
            <w:pPr>
              <w:pStyle w:val="TAC"/>
              <w:rPr>
                <w:rFonts w:cs="Arial"/>
                <w:szCs w:val="18"/>
                <w:lang w:val="en-US" w:eastAsia="ja-JP"/>
              </w:rPr>
            </w:pPr>
            <w:r>
              <w:rPr>
                <w:rFonts w:cs="Arial"/>
                <w:szCs w:val="18"/>
                <w:lang w:val="en-US" w:eastAsia="ja-JP"/>
              </w:rPr>
              <w:t>+</w:t>
            </w:r>
            <w:r>
              <w:rPr>
                <w:rFonts w:cs="Arial"/>
                <w:szCs w:val="18"/>
                <w:lang w:val="en-US"/>
              </w:rPr>
              <w:t>16</w:t>
            </w:r>
          </w:p>
        </w:tc>
        <w:tc>
          <w:tcPr>
            <w:tcW w:w="1396" w:type="dxa"/>
            <w:tcBorders>
              <w:top w:val="single" w:sz="4" w:space="0" w:color="auto"/>
              <w:left w:val="single" w:sz="4" w:space="0" w:color="auto"/>
              <w:bottom w:val="single" w:sz="4" w:space="0" w:color="auto"/>
              <w:right w:val="single" w:sz="4" w:space="0" w:color="auto"/>
            </w:tcBorders>
            <w:hideMark/>
          </w:tcPr>
          <w:p w14:paraId="153C827B" w14:textId="77777777" w:rsidR="00D60968" w:rsidRPr="005B73AC" w:rsidRDefault="00D60968" w:rsidP="00DF3C12">
            <w:pPr>
              <w:pStyle w:val="TAC"/>
              <w:rPr>
                <w:szCs w:val="18"/>
                <w:lang w:val="en-US" w:eastAsia="ja-JP"/>
              </w:rPr>
            </w:pPr>
            <w:r>
              <w:rPr>
                <w:lang w:val="en-US"/>
              </w:rPr>
              <w:t>x (Note 2)</w:t>
            </w:r>
          </w:p>
        </w:tc>
        <w:tc>
          <w:tcPr>
            <w:tcW w:w="1299" w:type="dxa"/>
            <w:tcBorders>
              <w:top w:val="single" w:sz="4" w:space="0" w:color="auto"/>
              <w:left w:val="single" w:sz="4" w:space="0" w:color="auto"/>
              <w:bottom w:val="single" w:sz="4" w:space="0" w:color="auto"/>
              <w:right w:val="single" w:sz="4" w:space="0" w:color="auto"/>
            </w:tcBorders>
            <w:hideMark/>
          </w:tcPr>
          <w:p w14:paraId="4D66787B" w14:textId="77777777" w:rsidR="00D60968" w:rsidRDefault="00D60968" w:rsidP="00DF3C12">
            <w:pPr>
              <w:pStyle w:val="TAC"/>
              <w:rPr>
                <w:lang w:val="en-US" w:eastAsia="ja-JP"/>
              </w:rPr>
            </w:pPr>
            <w:r>
              <w:rPr>
                <w:lang w:val="en-US" w:eastAsia="ja-JP"/>
              </w:rPr>
              <w:t>CW carrier</w:t>
            </w:r>
          </w:p>
        </w:tc>
      </w:tr>
      <w:tr w:rsidR="00D60968" w14:paraId="12F0977D" w14:textId="77777777" w:rsidTr="00DF3C12">
        <w:trPr>
          <w:jc w:val="center"/>
        </w:trPr>
        <w:tc>
          <w:tcPr>
            <w:tcW w:w="7933" w:type="dxa"/>
            <w:gridSpan w:val="5"/>
            <w:tcBorders>
              <w:top w:val="single" w:sz="4" w:space="0" w:color="auto"/>
              <w:left w:val="single" w:sz="4" w:space="0" w:color="auto"/>
              <w:bottom w:val="single" w:sz="4" w:space="0" w:color="auto"/>
              <w:right w:val="single" w:sz="4" w:space="0" w:color="auto"/>
            </w:tcBorders>
            <w:hideMark/>
          </w:tcPr>
          <w:p w14:paraId="10CC88BD" w14:textId="77777777" w:rsidR="00D60968" w:rsidRDefault="00D60968" w:rsidP="00DF3C12">
            <w:pPr>
              <w:pStyle w:val="TAN"/>
              <w:rPr>
                <w:lang w:val="en-US"/>
              </w:rPr>
            </w:pPr>
            <w:r>
              <w:rPr>
                <w:lang w:val="en-US"/>
              </w:rPr>
              <w:t>NOTE 1:</w:t>
            </w:r>
            <w:r>
              <w:rPr>
                <w:lang w:val="en-US"/>
              </w:rPr>
              <w:tab/>
              <w:t>P</w:t>
            </w:r>
            <w:r>
              <w:rPr>
                <w:vertAlign w:val="subscript"/>
                <w:lang w:val="en-US"/>
              </w:rPr>
              <w:t>REFSENS</w:t>
            </w:r>
            <w:r>
              <w:rPr>
                <w:lang w:val="en-US"/>
              </w:rPr>
              <w:t xml:space="preserve"> depends on the </w:t>
            </w:r>
            <w:r>
              <w:rPr>
                <w:i/>
                <w:lang w:val="en-US"/>
              </w:rPr>
              <w:t>IAB</w:t>
            </w:r>
            <w:r w:rsidR="00AF5CDD">
              <w:rPr>
                <w:i/>
                <w:lang w:val="en-US"/>
              </w:rPr>
              <w:t>-MT</w:t>
            </w:r>
            <w:r>
              <w:rPr>
                <w:i/>
                <w:lang w:val="en-US"/>
              </w:rPr>
              <w:t xml:space="preserve"> channel bandwidth</w:t>
            </w:r>
            <w:r>
              <w:rPr>
                <w:lang w:val="en-US"/>
              </w:rPr>
              <w:t xml:space="preserve"> as specified in subclause 7.2.1 and subclause 7.2.2.</w:t>
            </w:r>
          </w:p>
          <w:p w14:paraId="11A67D20" w14:textId="77777777" w:rsidR="00D60968" w:rsidRDefault="00D60968" w:rsidP="00DF3C12">
            <w:pPr>
              <w:pStyle w:val="TAN"/>
              <w:rPr>
                <w:lang w:val="en-US"/>
              </w:rPr>
            </w:pPr>
            <w:r>
              <w:rPr>
                <w:lang w:val="en-US"/>
              </w:rPr>
              <w:t>NOTE 2:</w:t>
            </w:r>
            <w:r>
              <w:rPr>
                <w:lang w:val="en-US"/>
              </w:rPr>
              <w:tab/>
              <w:t>x = -7 dBm for IAB-MT co-located with Pico GSM850 or Pico CDMA850</w:t>
            </w:r>
            <w:r>
              <w:rPr>
                <w:lang w:val="en-US"/>
              </w:rPr>
              <w:br/>
              <w:t>x = -4 dBm for IAB-MT co-located with Pico DCS1800 or Pico PCS1900</w:t>
            </w:r>
            <w:r>
              <w:rPr>
                <w:lang w:val="en-US"/>
              </w:rPr>
              <w:br/>
              <w:t>x = -6 dBm for IAB-MT co-located with UTRA bands or E-UTRA bands or NR bands</w:t>
            </w:r>
          </w:p>
          <w:p w14:paraId="3B1AEC86" w14:textId="77777777" w:rsidR="00D60968" w:rsidRDefault="00D60968" w:rsidP="00DF3C12">
            <w:pPr>
              <w:pStyle w:val="TAN"/>
              <w:rPr>
                <w:lang w:val="en-US"/>
              </w:rPr>
            </w:pPr>
            <w:r>
              <w:rPr>
                <w:lang w:val="en-US" w:eastAsia="ja-JP"/>
              </w:rPr>
              <w:t>NOTE 3:</w:t>
            </w:r>
            <w:r>
              <w:rPr>
                <w:lang w:val="en-US" w:eastAsia="ja-JP"/>
              </w:rPr>
              <w:tab/>
              <w:t xml:space="preserve">The requirement does not apply when the interfering signal falls within any of the supported downlink </w:t>
            </w:r>
            <w:r>
              <w:rPr>
                <w:i/>
                <w:lang w:val="en-US" w:eastAsia="ja-JP"/>
              </w:rPr>
              <w:t>operating band(s)</w:t>
            </w:r>
            <w:r>
              <w:rPr>
                <w:lang w:val="en-US" w:eastAsia="ja-JP"/>
              </w:rPr>
              <w:t xml:space="preserve"> or in </w:t>
            </w:r>
            <w:r>
              <w:rPr>
                <w:lang w:val="en-US"/>
              </w:rPr>
              <w:t>Δf</w:t>
            </w:r>
            <w:r>
              <w:rPr>
                <w:vertAlign w:val="subscript"/>
                <w:lang w:val="en-US"/>
              </w:rPr>
              <w:t>OOB</w:t>
            </w:r>
            <w:r>
              <w:rPr>
                <w:lang w:val="en-US" w:eastAsia="ja-JP"/>
              </w:rPr>
              <w:t xml:space="preserve"> immediately outside any of the supported downlink </w:t>
            </w:r>
            <w:r>
              <w:rPr>
                <w:i/>
                <w:lang w:val="en-US" w:eastAsia="ja-JP"/>
              </w:rPr>
              <w:t>operating band(s)</w:t>
            </w:r>
            <w:r>
              <w:rPr>
                <w:lang w:val="en-US" w:eastAsia="ja-JP"/>
              </w:rPr>
              <w:t>.</w:t>
            </w:r>
          </w:p>
        </w:tc>
      </w:tr>
    </w:tbl>
    <w:p w14:paraId="32F062D7" w14:textId="77777777" w:rsidR="00D60968" w:rsidRPr="00412605" w:rsidRDefault="00D60968" w:rsidP="00412605"/>
    <w:p w14:paraId="4B0C9012" w14:textId="77777777" w:rsidR="006725BC" w:rsidRDefault="006725BC" w:rsidP="006725BC">
      <w:pPr>
        <w:pStyle w:val="Heading2"/>
      </w:pPr>
      <w:bookmarkStart w:id="5671" w:name="_Toc53185407"/>
      <w:bookmarkStart w:id="5672" w:name="_Toc53185783"/>
      <w:bookmarkStart w:id="5673" w:name="_Toc57820267"/>
      <w:bookmarkStart w:id="5674" w:name="_Toc57821194"/>
      <w:bookmarkStart w:id="5675" w:name="_Toc61183470"/>
      <w:bookmarkStart w:id="5676" w:name="_Toc61183864"/>
      <w:bookmarkStart w:id="5677" w:name="_Toc61184256"/>
      <w:bookmarkStart w:id="5678" w:name="_Toc61184648"/>
      <w:bookmarkStart w:id="5679" w:name="_Toc61185038"/>
      <w:bookmarkStart w:id="5680" w:name="_Toc73632853"/>
      <w:r w:rsidRPr="007E346D">
        <w:t>7.6</w:t>
      </w:r>
      <w:r w:rsidRPr="007E346D">
        <w:tab/>
        <w:t>Receiver spurious emissions</w:t>
      </w:r>
      <w:bookmarkEnd w:id="5671"/>
      <w:bookmarkEnd w:id="5672"/>
      <w:bookmarkEnd w:id="5673"/>
      <w:bookmarkEnd w:id="5674"/>
      <w:bookmarkEnd w:id="5675"/>
      <w:bookmarkEnd w:id="5676"/>
      <w:bookmarkEnd w:id="5677"/>
      <w:bookmarkEnd w:id="5678"/>
      <w:bookmarkEnd w:id="5679"/>
      <w:bookmarkEnd w:id="5680"/>
    </w:p>
    <w:p w14:paraId="3BFFE4B2" w14:textId="77777777" w:rsidR="00D60968" w:rsidRPr="008C3753" w:rsidRDefault="00D60968" w:rsidP="00D60968">
      <w:pPr>
        <w:pStyle w:val="Heading3"/>
        <w:ind w:left="0" w:firstLine="0"/>
      </w:pPr>
      <w:bookmarkStart w:id="5681" w:name="_Toc58860309"/>
      <w:bookmarkStart w:id="5682" w:name="_Toc58862813"/>
      <w:bookmarkStart w:id="5683" w:name="_Toc61182806"/>
      <w:bookmarkStart w:id="5684" w:name="_Toc73632854"/>
      <w:r w:rsidRPr="008C3753">
        <w:t>7.6.1</w:t>
      </w:r>
      <w:r w:rsidRPr="008C3753">
        <w:tab/>
        <w:t>Definition and applicability</w:t>
      </w:r>
      <w:bookmarkEnd w:id="5681"/>
      <w:bookmarkEnd w:id="5682"/>
      <w:bookmarkEnd w:id="5683"/>
      <w:bookmarkEnd w:id="5684"/>
    </w:p>
    <w:p w14:paraId="62F5588E" w14:textId="77777777" w:rsidR="00D60968" w:rsidRPr="00891F58" w:rsidRDefault="00D60968" w:rsidP="00D60968">
      <w:pPr>
        <w:rPr>
          <w:lang w:val="en-US"/>
        </w:rPr>
      </w:pPr>
      <w:r>
        <w:rPr>
          <w:rFonts w:eastAsia="??"/>
        </w:rPr>
        <w:t xml:space="preserve">The receiver spurious emissions power is the power of emissions generated or amplified in a receiver unit that appear at the </w:t>
      </w:r>
      <w:r>
        <w:rPr>
          <w:rFonts w:eastAsia="??"/>
          <w:i/>
        </w:rPr>
        <w:t>TAB connector</w:t>
      </w:r>
      <w:r>
        <w:rPr>
          <w:rFonts w:eastAsia="??"/>
        </w:rPr>
        <w:t xml:space="preserve"> (for </w:t>
      </w:r>
      <w:r w:rsidR="00AB3799">
        <w:rPr>
          <w:rFonts w:eastAsia="??"/>
          <w:i/>
        </w:rPr>
        <w:t>IAB type 1-H</w:t>
      </w:r>
      <w:r>
        <w:rPr>
          <w:rFonts w:eastAsia="??"/>
        </w:rPr>
        <w:t xml:space="preserve">). </w:t>
      </w:r>
      <w:r>
        <w:t xml:space="preserve">The requirements apply to all IAB-DU and IAB-MT with separate RX and TX </w:t>
      </w:r>
      <w:r>
        <w:rPr>
          <w:i/>
        </w:rPr>
        <w:t>TAB connectors</w:t>
      </w:r>
      <w:r>
        <w:t>.</w:t>
      </w:r>
    </w:p>
    <w:p w14:paraId="79531BE5" w14:textId="77777777" w:rsidR="00D60968" w:rsidRDefault="00D60968" w:rsidP="00D60968">
      <w:r>
        <w:t xml:space="preserve">For </w:t>
      </w:r>
      <w:r>
        <w:rPr>
          <w:i/>
        </w:rPr>
        <w:t>TAB connectors</w:t>
      </w:r>
      <w:r>
        <w:t xml:space="preserve"> supporting both RX and TX in TDD, the requirements apply during the </w:t>
      </w:r>
      <w:r>
        <w:rPr>
          <w:i/>
        </w:rPr>
        <w:t>transmitter OFF period</w:t>
      </w:r>
      <w:r>
        <w:t xml:space="preserve">. </w:t>
      </w:r>
    </w:p>
    <w:p w14:paraId="04621801" w14:textId="77777777" w:rsidR="00D60968" w:rsidRDefault="00D60968" w:rsidP="00D60968">
      <w:r>
        <w:t xml:space="preserve">For RX-only </w:t>
      </w:r>
      <w:r>
        <w:rPr>
          <w:i/>
        </w:rPr>
        <w:t>multi-band</w:t>
      </w:r>
      <w:r>
        <w:t xml:space="preserve"> </w:t>
      </w:r>
      <w:r>
        <w:rPr>
          <w:i/>
        </w:rPr>
        <w:t>connectors</w:t>
      </w:r>
      <w:r>
        <w:t xml:space="preserve">, the spurious emissions requirements are subject to exclusion zones in each supported </w:t>
      </w:r>
      <w:r>
        <w:rPr>
          <w:i/>
        </w:rPr>
        <w:t>operating band</w:t>
      </w:r>
      <w:r>
        <w:t xml:space="preserve">. For </w:t>
      </w:r>
      <w:r>
        <w:rPr>
          <w:i/>
        </w:rPr>
        <w:t>multi-band</w:t>
      </w:r>
      <w:r>
        <w:t xml:space="preserve"> </w:t>
      </w:r>
      <w:r>
        <w:rPr>
          <w:i/>
        </w:rPr>
        <w:t>connectors</w:t>
      </w:r>
      <w:r>
        <w:t xml:space="preserve"> that both transmit and receive in </w:t>
      </w:r>
      <w:r>
        <w:rPr>
          <w:i/>
        </w:rPr>
        <w:t>operating band</w:t>
      </w:r>
      <w:r>
        <w:t xml:space="preserve"> supporting TDD, RX spurious emissions requirements are applicable during the </w:t>
      </w:r>
      <w:r>
        <w:rPr>
          <w:i/>
        </w:rPr>
        <w:t>TX OFF period</w:t>
      </w:r>
      <w:r>
        <w:t xml:space="preserve">, and are subject to exclusion zones in each supported </w:t>
      </w:r>
      <w:r>
        <w:rPr>
          <w:i/>
        </w:rPr>
        <w:t>operating band</w:t>
      </w:r>
      <w:r>
        <w:t>.</w:t>
      </w:r>
    </w:p>
    <w:p w14:paraId="423FA2EC" w14:textId="77777777" w:rsidR="00D60968" w:rsidRDefault="00D60968" w:rsidP="00D60968">
      <w:bookmarkStart w:id="5685" w:name="_Hlk47522249"/>
      <w:r>
        <w:t xml:space="preserve">For </w:t>
      </w:r>
      <w:r w:rsidR="00AB3799">
        <w:rPr>
          <w:i/>
        </w:rPr>
        <w:t>IAB type 1-H</w:t>
      </w:r>
      <w:r>
        <w:rPr>
          <w:i/>
        </w:rPr>
        <w:t xml:space="preserve"> </w:t>
      </w:r>
      <w:r>
        <w:t xml:space="preserve">manufacturer shall declare </w:t>
      </w:r>
      <w:r>
        <w:rPr>
          <w:i/>
        </w:rPr>
        <w:t>TAB connector RX min cell groups</w:t>
      </w:r>
      <w:r>
        <w:t>.</w:t>
      </w:r>
      <w:r>
        <w:rPr>
          <w:rFonts w:eastAsia="MS Mincho"/>
          <w:iCs/>
          <w:lang w:eastAsia="ja-JP"/>
        </w:rPr>
        <w:t xml:space="preserve"> The declaration is done separately for IAB-DU and IAB-MT.</w:t>
      </w:r>
      <w:r>
        <w:t xml:space="preserve"> Every </w:t>
      </w:r>
      <w:r>
        <w:rPr>
          <w:i/>
        </w:rPr>
        <w:t>TAB connector</w:t>
      </w:r>
      <w:r>
        <w:t xml:space="preserve"> of </w:t>
      </w:r>
      <w:r w:rsidR="00AB3799">
        <w:rPr>
          <w:i/>
        </w:rPr>
        <w:t>IAB type 1-H</w:t>
      </w:r>
      <w:r>
        <w:t xml:space="preserve"> supporting reception in an </w:t>
      </w:r>
      <w:r>
        <w:rPr>
          <w:i/>
        </w:rPr>
        <w:t>operating band</w:t>
      </w:r>
      <w:r>
        <w:t xml:space="preserve"> shall map to one </w:t>
      </w:r>
      <w:r>
        <w:rPr>
          <w:i/>
        </w:rPr>
        <w:t>TAB connector RX min cell group</w:t>
      </w:r>
      <w:r>
        <w:t xml:space="preserve">, where mapping of </w:t>
      </w:r>
      <w:r>
        <w:rPr>
          <w:i/>
        </w:rPr>
        <w:t>TAB connectors</w:t>
      </w:r>
      <w:r>
        <w:t xml:space="preserve"> to cells/beams is implementation dependent.</w:t>
      </w:r>
    </w:p>
    <w:p w14:paraId="1E5A194B" w14:textId="77777777" w:rsidR="00D60968" w:rsidRDefault="00D60968" w:rsidP="00D60968">
      <w:r>
        <w:t>The number of active receiver units that are considered when calculating the conducted RX spurious emission limits (N</w:t>
      </w:r>
      <w:r>
        <w:rPr>
          <w:vertAlign w:val="subscript"/>
        </w:rPr>
        <w:t>RXU,counted</w:t>
      </w:r>
      <w:r>
        <w:t xml:space="preserve">) for </w:t>
      </w:r>
      <w:r w:rsidR="00AB3799">
        <w:t>IAB type 1-H</w:t>
      </w:r>
      <w:r>
        <w:t xml:space="preserve"> is calculated as follows:</w:t>
      </w:r>
    </w:p>
    <w:p w14:paraId="018918C2" w14:textId="77777777" w:rsidR="00D60968" w:rsidRDefault="00D60968" w:rsidP="00D60968">
      <w:pPr>
        <w:ind w:left="568" w:hanging="284"/>
      </w:pPr>
      <w:r>
        <w:tab/>
        <w:t>N</w:t>
      </w:r>
      <w:r>
        <w:rPr>
          <w:vertAlign w:val="subscript"/>
        </w:rPr>
        <w:t>RXU,counted</w:t>
      </w:r>
      <w:r>
        <w:t xml:space="preserve"> = </w:t>
      </w:r>
      <w:r>
        <w:rPr>
          <w:i/>
        </w:rPr>
        <w:t>min(N</w:t>
      </w:r>
      <w:r>
        <w:rPr>
          <w:i/>
          <w:vertAlign w:val="subscript"/>
        </w:rPr>
        <w:t xml:space="preserve">RXU,active </w:t>
      </w:r>
      <w:r>
        <w:rPr>
          <w:i/>
        </w:rPr>
        <w:t>, 8</w:t>
      </w:r>
      <w:r>
        <w:t xml:space="preserve"> </w:t>
      </w:r>
      <w:r>
        <w:rPr>
          <w:i/>
          <w:lang w:eastAsia="ja-JP"/>
        </w:rPr>
        <w:t xml:space="preserve">× </w:t>
      </w:r>
      <w:r>
        <w:rPr>
          <w:i/>
        </w:rPr>
        <w:t>N</w:t>
      </w:r>
      <w:r>
        <w:rPr>
          <w:i/>
          <w:vertAlign w:val="subscript"/>
        </w:rPr>
        <w:t>cells</w:t>
      </w:r>
      <w:r>
        <w:rPr>
          <w:i/>
        </w:rPr>
        <w:t>)</w:t>
      </w:r>
    </w:p>
    <w:p w14:paraId="03877B09" w14:textId="77777777" w:rsidR="00D60968" w:rsidRDefault="00D60968" w:rsidP="00D60968">
      <w:pPr>
        <w:rPr>
          <w:rFonts w:eastAsia="MS Mincho"/>
          <w:lang w:eastAsia="ja-JP"/>
        </w:rPr>
      </w:pPr>
      <w:r>
        <w:t>N</w:t>
      </w:r>
      <w:r>
        <w:rPr>
          <w:vertAlign w:val="subscript"/>
        </w:rPr>
        <w:t>RXU,countedpercell</w:t>
      </w:r>
      <w:r>
        <w:rPr>
          <w:rFonts w:eastAsia="MS Mincho"/>
          <w:lang w:eastAsia="ja-JP"/>
        </w:rPr>
        <w:t xml:space="preserve"> is used for scaling of </w:t>
      </w:r>
      <w:r>
        <w:rPr>
          <w:rFonts w:eastAsia="MS Mincho"/>
          <w:i/>
          <w:lang w:eastAsia="ja-JP"/>
        </w:rPr>
        <w:t>basic limits</w:t>
      </w:r>
      <w:r>
        <w:rPr>
          <w:rFonts w:eastAsia="MS Mincho"/>
          <w:lang w:eastAsia="ja-JP"/>
        </w:rPr>
        <w:t xml:space="preserve"> and is derived as </w:t>
      </w:r>
      <w:r>
        <w:t>N</w:t>
      </w:r>
      <w:r>
        <w:rPr>
          <w:vertAlign w:val="subscript"/>
        </w:rPr>
        <w:t xml:space="preserve">RXU,countedpercell </w:t>
      </w:r>
      <w:r>
        <w:t xml:space="preserve">= </w:t>
      </w:r>
      <w:r>
        <w:rPr>
          <w:iCs/>
          <w:lang w:eastAsia="ja-JP"/>
        </w:rPr>
        <w:t>N</w:t>
      </w:r>
      <w:r>
        <w:rPr>
          <w:iCs/>
          <w:vertAlign w:val="subscript"/>
          <w:lang w:eastAsia="ja-JP"/>
        </w:rPr>
        <w:t xml:space="preserve">RXU,counted </w:t>
      </w:r>
      <w:r>
        <w:rPr>
          <w:iCs/>
          <w:lang w:eastAsia="ja-JP"/>
        </w:rPr>
        <w:t>/ N</w:t>
      </w:r>
      <w:r>
        <w:rPr>
          <w:iCs/>
          <w:vertAlign w:val="subscript"/>
          <w:lang w:eastAsia="ja-JP"/>
        </w:rPr>
        <w:t>cells</w:t>
      </w:r>
      <w:r>
        <w:rPr>
          <w:iCs/>
          <w:lang w:eastAsia="ja-JP"/>
        </w:rPr>
        <w:t>, where N</w:t>
      </w:r>
      <w:r>
        <w:rPr>
          <w:iCs/>
          <w:vertAlign w:val="subscript"/>
          <w:lang w:eastAsia="ja-JP"/>
        </w:rPr>
        <w:t>cells</w:t>
      </w:r>
      <w:r>
        <w:rPr>
          <w:iCs/>
          <w:lang w:eastAsia="ja-JP"/>
        </w:rPr>
        <w:t xml:space="preserve"> is defined in clause 6.1.</w:t>
      </w:r>
    </w:p>
    <w:p w14:paraId="7F87B05B" w14:textId="77777777" w:rsidR="00D60968" w:rsidRPr="00F9080D" w:rsidRDefault="00D60968" w:rsidP="00D60968">
      <w:pPr>
        <w:keepLines/>
        <w:ind w:left="1135" w:hanging="851"/>
      </w:pPr>
      <w:r>
        <w:t>NOTE:</w:t>
      </w:r>
      <w:r>
        <w:tab/>
        <w:t>N</w:t>
      </w:r>
      <w:r>
        <w:rPr>
          <w:vertAlign w:val="subscript"/>
        </w:rPr>
        <w:t>RXU,active</w:t>
      </w:r>
      <w:r>
        <w:t xml:space="preserve"> is the number of actually active receiver units and is independent to the declaration of N</w:t>
      </w:r>
      <w:r>
        <w:rPr>
          <w:vertAlign w:val="subscript"/>
        </w:rPr>
        <w:t>cells</w:t>
      </w:r>
      <w:r>
        <w:t>.</w:t>
      </w:r>
      <w:bookmarkEnd w:id="5685"/>
    </w:p>
    <w:p w14:paraId="13857F37" w14:textId="77777777" w:rsidR="00D60968" w:rsidRPr="008C3753" w:rsidRDefault="00D60968" w:rsidP="00D60968">
      <w:pPr>
        <w:pStyle w:val="Heading3"/>
        <w:ind w:left="0" w:firstLine="0"/>
      </w:pPr>
      <w:bookmarkStart w:id="5686" w:name="_Toc58860310"/>
      <w:bookmarkStart w:id="5687" w:name="_Toc58862814"/>
      <w:bookmarkStart w:id="5688" w:name="_Toc61182807"/>
      <w:bookmarkStart w:id="5689" w:name="_Toc73632855"/>
      <w:r w:rsidRPr="008C3753">
        <w:t>7.6.2</w:t>
      </w:r>
      <w:r w:rsidRPr="008C3753">
        <w:tab/>
        <w:t>Minimum requirement</w:t>
      </w:r>
      <w:bookmarkEnd w:id="5686"/>
      <w:bookmarkEnd w:id="5687"/>
      <w:bookmarkEnd w:id="5688"/>
      <w:bookmarkEnd w:id="5689"/>
    </w:p>
    <w:p w14:paraId="036E27A4" w14:textId="77777777" w:rsidR="00EF698C" w:rsidRDefault="00EF698C" w:rsidP="00EF698C">
      <w:r>
        <w:t xml:space="preserve">The minimum requirement for </w:t>
      </w:r>
      <w:r w:rsidRPr="0018289B">
        <w:rPr>
          <w:i/>
        </w:rPr>
        <w:t>IAB type 1-H</w:t>
      </w:r>
      <w:r>
        <w:t>:</w:t>
      </w:r>
    </w:p>
    <w:p w14:paraId="33F37D12" w14:textId="77777777" w:rsidR="00D60968" w:rsidRDefault="00EF698C" w:rsidP="00412605">
      <w:pPr>
        <w:ind w:leftChars="100" w:left="200"/>
      </w:pPr>
      <w:r>
        <w:t>F</w:t>
      </w:r>
      <w:r w:rsidR="00D60968" w:rsidRPr="008C3753">
        <w:t xml:space="preserve">or </w:t>
      </w:r>
      <w:r w:rsidR="00D60968">
        <w:rPr>
          <w:i/>
        </w:rPr>
        <w:t>IAB-DU</w:t>
      </w:r>
      <w:r w:rsidR="00D60968" w:rsidRPr="008C3753">
        <w:t xml:space="preserve"> are in TS 38.1</w:t>
      </w:r>
      <w:r w:rsidR="00D60968">
        <w:t>74</w:t>
      </w:r>
      <w:r w:rsidR="00D60968" w:rsidRPr="008C3753">
        <w:t> [</w:t>
      </w:r>
      <w:r>
        <w:t>2</w:t>
      </w:r>
      <w:r w:rsidR="00D60968" w:rsidRPr="008C3753">
        <w:t>], clause 7.6.2.</w:t>
      </w:r>
    </w:p>
    <w:p w14:paraId="1F11E1C0" w14:textId="77777777" w:rsidR="00D60968" w:rsidRPr="008C3753" w:rsidRDefault="00EF698C" w:rsidP="00412605">
      <w:pPr>
        <w:ind w:leftChars="100" w:left="200"/>
      </w:pPr>
      <w:r>
        <w:t>F</w:t>
      </w:r>
      <w:r w:rsidR="00D60968" w:rsidRPr="008C3753">
        <w:t xml:space="preserve">or </w:t>
      </w:r>
      <w:r w:rsidR="00D60968">
        <w:rPr>
          <w:i/>
        </w:rPr>
        <w:t>IAB-MT</w:t>
      </w:r>
      <w:r w:rsidR="00D60968" w:rsidRPr="008C3753">
        <w:t xml:space="preserve"> are in TS 38.1</w:t>
      </w:r>
      <w:r w:rsidR="00D60968">
        <w:t>74</w:t>
      </w:r>
      <w:r w:rsidR="00D60968" w:rsidRPr="008C3753">
        <w:t> [</w:t>
      </w:r>
      <w:r>
        <w:t>2</w:t>
      </w:r>
      <w:r w:rsidR="00D60968" w:rsidRPr="008C3753">
        <w:t>], clause 7.6.</w:t>
      </w:r>
      <w:r w:rsidR="00D60968">
        <w:t>3</w:t>
      </w:r>
      <w:r w:rsidR="00D60968" w:rsidRPr="008C3753">
        <w:t>.</w:t>
      </w:r>
    </w:p>
    <w:p w14:paraId="0C0E3DCC" w14:textId="77777777" w:rsidR="00D60968" w:rsidRPr="008C3753" w:rsidRDefault="00D60968" w:rsidP="00D60968">
      <w:pPr>
        <w:pStyle w:val="Heading3"/>
        <w:ind w:left="0" w:firstLine="0"/>
      </w:pPr>
      <w:bookmarkStart w:id="5690" w:name="_Toc58860311"/>
      <w:bookmarkStart w:id="5691" w:name="_Toc58862815"/>
      <w:bookmarkStart w:id="5692" w:name="_Toc61182808"/>
      <w:bookmarkStart w:id="5693" w:name="_Toc73632856"/>
      <w:r w:rsidRPr="008C3753">
        <w:t>7.6.3</w:t>
      </w:r>
      <w:r w:rsidRPr="008C3753">
        <w:tab/>
        <w:t>Test purpose</w:t>
      </w:r>
      <w:bookmarkEnd w:id="5690"/>
      <w:bookmarkEnd w:id="5691"/>
      <w:bookmarkEnd w:id="5692"/>
      <w:bookmarkEnd w:id="5693"/>
    </w:p>
    <w:p w14:paraId="196573AF" w14:textId="77777777" w:rsidR="00D60968" w:rsidRPr="008C3753" w:rsidRDefault="00D60968" w:rsidP="00D60968">
      <w:pPr>
        <w:rPr>
          <w:rFonts w:cs="v4.2.0"/>
        </w:rPr>
      </w:pPr>
      <w:r w:rsidRPr="008C3753">
        <w:rPr>
          <w:rFonts w:cs="v4.2.0"/>
        </w:rPr>
        <w:t xml:space="preserve">The test purpose is to verify the ability of the </w:t>
      </w:r>
      <w:r>
        <w:rPr>
          <w:rFonts w:cs="v4.2.0"/>
        </w:rPr>
        <w:t>IAB</w:t>
      </w:r>
      <w:r w:rsidRPr="008C3753">
        <w:rPr>
          <w:rFonts w:cs="v4.2.0"/>
        </w:rPr>
        <w:t xml:space="preserve"> to limit the interference caused by receiver spurious emissions to other systems.</w:t>
      </w:r>
    </w:p>
    <w:p w14:paraId="6413B95E" w14:textId="77777777" w:rsidR="00D60968" w:rsidRPr="008C3753" w:rsidRDefault="00D60968" w:rsidP="00D60968">
      <w:pPr>
        <w:pStyle w:val="Heading3"/>
        <w:ind w:left="0" w:firstLine="0"/>
      </w:pPr>
      <w:bookmarkStart w:id="5694" w:name="_Toc58860312"/>
      <w:bookmarkStart w:id="5695" w:name="_Toc58862816"/>
      <w:bookmarkStart w:id="5696" w:name="_Toc61182809"/>
      <w:bookmarkStart w:id="5697" w:name="_Toc73632857"/>
      <w:r w:rsidRPr="008C3753">
        <w:t>7.6.4</w:t>
      </w:r>
      <w:r w:rsidRPr="008C3753">
        <w:tab/>
        <w:t>Method of test</w:t>
      </w:r>
      <w:bookmarkEnd w:id="5694"/>
      <w:bookmarkEnd w:id="5695"/>
      <w:bookmarkEnd w:id="5696"/>
      <w:bookmarkEnd w:id="5697"/>
    </w:p>
    <w:p w14:paraId="63BB3F36" w14:textId="77777777" w:rsidR="00D60968" w:rsidRPr="008C3753" w:rsidRDefault="00D60968" w:rsidP="00D60968">
      <w:pPr>
        <w:pStyle w:val="Heading4"/>
        <w:ind w:left="864" w:hanging="864"/>
      </w:pPr>
      <w:bookmarkStart w:id="5698" w:name="_Toc58860313"/>
      <w:bookmarkStart w:id="5699" w:name="_Toc58862817"/>
      <w:bookmarkStart w:id="5700" w:name="_Toc61182810"/>
      <w:bookmarkStart w:id="5701" w:name="_Toc73632858"/>
      <w:r w:rsidRPr="008C3753">
        <w:t>7.6.4.1</w:t>
      </w:r>
      <w:r w:rsidRPr="008C3753">
        <w:tab/>
        <w:t>Initial conditions</w:t>
      </w:r>
      <w:bookmarkEnd w:id="5698"/>
      <w:bookmarkEnd w:id="5699"/>
      <w:bookmarkEnd w:id="5700"/>
      <w:bookmarkEnd w:id="5701"/>
    </w:p>
    <w:p w14:paraId="2174E252" w14:textId="77777777" w:rsidR="00D60968" w:rsidRPr="008C3753" w:rsidRDefault="00D60968" w:rsidP="00D60968">
      <w:r w:rsidRPr="008C3753">
        <w:t>Test environment: Normal; see annex B.2.</w:t>
      </w:r>
    </w:p>
    <w:p w14:paraId="1C1B2641" w14:textId="77777777" w:rsidR="00D60968" w:rsidRPr="008C3753" w:rsidRDefault="00D60968" w:rsidP="00D60968">
      <w:r w:rsidRPr="008C3753">
        <w:t>RF channels to be tested for single carrier: M; see clause 4.9.1.</w:t>
      </w:r>
    </w:p>
    <w:p w14:paraId="58974382" w14:textId="77777777" w:rsidR="00D60968" w:rsidRPr="008C3753" w:rsidRDefault="00D60968" w:rsidP="00D60968">
      <w:pPr>
        <w:rPr>
          <w:rFonts w:cs="v4.2.0"/>
        </w:rPr>
      </w:pPr>
      <w:r>
        <w:rPr>
          <w:i/>
        </w:rPr>
        <w:t>IAB</w:t>
      </w:r>
      <w:r w:rsidRPr="008C3753">
        <w:rPr>
          <w:i/>
        </w:rPr>
        <w:t xml:space="preserve"> RF Bandwidth</w:t>
      </w:r>
      <w:r w:rsidRPr="008C3753">
        <w:t xml:space="preserve"> positions</w:t>
      </w:r>
      <w:r w:rsidRPr="008C3753" w:rsidDel="00015834">
        <w:rPr>
          <w:rFonts w:cs="v4.2.0"/>
        </w:rPr>
        <w:t xml:space="preserve"> </w:t>
      </w:r>
      <w:r w:rsidRPr="008C3753">
        <w:rPr>
          <w:rFonts w:cs="v4.2.0"/>
        </w:rPr>
        <w:t>to be tested for multi-carrier:</w:t>
      </w:r>
    </w:p>
    <w:p w14:paraId="3E05BF66" w14:textId="77777777" w:rsidR="00D60968" w:rsidRPr="008C3753" w:rsidRDefault="00D60968" w:rsidP="00D60968">
      <w:pPr>
        <w:ind w:left="568" w:hanging="284"/>
      </w:pPr>
      <w:r w:rsidRPr="008C3753">
        <w:t>-</w:t>
      </w:r>
      <w:r w:rsidRPr="008C3753">
        <w:tab/>
        <w:t>M</w:t>
      </w:r>
      <w:r w:rsidRPr="008C3753">
        <w:rPr>
          <w:vertAlign w:val="subscript"/>
        </w:rPr>
        <w:t>RFBW</w:t>
      </w:r>
      <w:r w:rsidRPr="008C3753">
        <w:t xml:space="preserve"> in single-band operation, see clause 4.9.1,</w:t>
      </w:r>
    </w:p>
    <w:p w14:paraId="7D8C787A" w14:textId="77777777" w:rsidR="00D60968" w:rsidRPr="008C3753" w:rsidRDefault="00D60968" w:rsidP="00D60968">
      <w:pPr>
        <w:ind w:left="568" w:hanging="284"/>
      </w:pPr>
      <w:r w:rsidRPr="008C3753">
        <w:t>-</w:t>
      </w:r>
      <w:r w:rsidRPr="008C3753">
        <w:tab/>
        <w:t>B</w:t>
      </w:r>
      <w:r w:rsidRPr="008C3753">
        <w:rPr>
          <w:vertAlign w:val="subscript"/>
        </w:rPr>
        <w:t>RFBW</w:t>
      </w:r>
      <w:r w:rsidRPr="008C3753">
        <w:t>_T'</w:t>
      </w:r>
      <w:r w:rsidRPr="008C3753">
        <w:rPr>
          <w:vertAlign w:val="subscript"/>
        </w:rPr>
        <w:t>RFBW</w:t>
      </w:r>
      <w:r w:rsidRPr="008C3753">
        <w:t xml:space="preserve"> and B'</w:t>
      </w:r>
      <w:r w:rsidRPr="008C3753">
        <w:rPr>
          <w:vertAlign w:val="subscript"/>
        </w:rPr>
        <w:t>RFBW</w:t>
      </w:r>
      <w:r w:rsidRPr="008C3753">
        <w:t>_T</w:t>
      </w:r>
      <w:r w:rsidRPr="008C3753">
        <w:rPr>
          <w:vertAlign w:val="subscript"/>
        </w:rPr>
        <w:t>RFBW</w:t>
      </w:r>
      <w:r w:rsidRPr="008C3753">
        <w:t xml:space="preserve"> in multi-band operation, see clause 4.9.1.</w:t>
      </w:r>
    </w:p>
    <w:p w14:paraId="10F6EB04" w14:textId="77777777" w:rsidR="00D60968" w:rsidRPr="008C3753" w:rsidRDefault="00D60968" w:rsidP="00D60968">
      <w:pPr>
        <w:pStyle w:val="Heading4"/>
        <w:ind w:left="864" w:hanging="864"/>
      </w:pPr>
      <w:bookmarkStart w:id="5702" w:name="_Toc58860314"/>
      <w:bookmarkStart w:id="5703" w:name="_Toc58862818"/>
      <w:bookmarkStart w:id="5704" w:name="_Toc61182811"/>
      <w:bookmarkStart w:id="5705" w:name="_Toc73632859"/>
      <w:r w:rsidRPr="008C3753">
        <w:t>7.6.4.2</w:t>
      </w:r>
      <w:r w:rsidRPr="008C3753">
        <w:tab/>
        <w:t>Procedure</w:t>
      </w:r>
      <w:bookmarkEnd w:id="5702"/>
      <w:bookmarkEnd w:id="5703"/>
      <w:bookmarkEnd w:id="5704"/>
      <w:bookmarkEnd w:id="5705"/>
    </w:p>
    <w:p w14:paraId="6BA2B452" w14:textId="77777777" w:rsidR="00D60968" w:rsidRPr="008C3753" w:rsidRDefault="00D60968" w:rsidP="00D60968">
      <w:r w:rsidRPr="008C3753">
        <w:t>The minimum requirement is applied to all connectors under test,</w:t>
      </w:r>
    </w:p>
    <w:p w14:paraId="5BEC8CA6" w14:textId="77777777" w:rsidR="00D60968" w:rsidRPr="008C3753" w:rsidRDefault="00D60968" w:rsidP="00D60968">
      <w:r w:rsidRPr="008C3753">
        <w:t xml:space="preserve">For </w:t>
      </w:r>
      <w:r>
        <w:rPr>
          <w:i/>
        </w:rPr>
        <w:t>IAB</w:t>
      </w:r>
      <w:r w:rsidRPr="008C3753">
        <w:rPr>
          <w:i/>
        </w:rPr>
        <w:t xml:space="preserve">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5706" w:author="Huawei-RKy ed" w:date="2021-06-02T11:56:00Z">
        <w:r w:rsidRPr="008C3753" w:rsidDel="00102F58">
          <w:delText>4</w:delText>
        </w:r>
      </w:del>
      <w:ins w:id="5707" w:author="Huawei-RKy ed" w:date="2021-06-02T11:56:00Z">
        <w:r w:rsidR="00102F58">
          <w:t>2</w:t>
        </w:r>
      </w:ins>
      <w:r w:rsidRPr="008C3753">
        <w:t xml:space="preserve">.4. Whichever method is used the procedure is repeated until all </w:t>
      </w:r>
      <w:r w:rsidRPr="008C3753">
        <w:rPr>
          <w:i/>
        </w:rPr>
        <w:t>TAB connectors</w:t>
      </w:r>
      <w:r w:rsidRPr="008C3753">
        <w:t xml:space="preserve"> necessary to demonstrate conformance have been tested.</w:t>
      </w:r>
    </w:p>
    <w:p w14:paraId="1CDC94A6" w14:textId="77777777" w:rsidR="00D60968" w:rsidRPr="00891F58"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708" w:author="Huawei-RKy ed" w:date="2021-06-02T11:42:00Z">
        <w:r w:rsidRPr="00891F58" w:rsidDel="00102F58">
          <w:rPr>
            <w:lang w:val="en-US"/>
          </w:rPr>
          <w:delText>4</w:delText>
        </w:r>
      </w:del>
      <w:ins w:id="5709" w:author="Huawei-RKy ed" w:date="2021-06-02T11:42:00Z">
        <w:r w:rsidR="00102F58">
          <w:rPr>
            <w:lang w:val="en-US"/>
          </w:rPr>
          <w:t>2</w:t>
        </w:r>
      </w:ins>
      <w:r w:rsidRPr="00891F58">
        <w:rPr>
          <w:lang w:val="en-US"/>
        </w:rPr>
        <w:t>.4 for</w:t>
      </w:r>
      <w:r w:rsidRPr="00891F58">
        <w:rPr>
          <w:i/>
          <w:lang w:val="en-US"/>
        </w:rPr>
        <w:t xml:space="preserve"> IAB type 1-H</w:t>
      </w:r>
      <w:r w:rsidRPr="00891F58">
        <w:rPr>
          <w:lang w:val="en-US"/>
        </w:rPr>
        <w:t xml:space="preserve">. </w:t>
      </w:r>
    </w:p>
    <w:p w14:paraId="553F5DB3" w14:textId="77777777" w:rsidR="00D60968" w:rsidRPr="00E57A35" w:rsidRDefault="00D60968" w:rsidP="00D60968">
      <w:pPr>
        <w:pStyle w:val="B1"/>
        <w:rPr>
          <w:lang w:val="en-US"/>
        </w:rPr>
      </w:pPr>
      <w:r w:rsidRPr="00E57A35">
        <w:rPr>
          <w:rFonts w:cs="v4.2.0"/>
          <w:snapToGrid w:val="0"/>
          <w:lang w:val="en-US"/>
        </w:rPr>
        <w:t>2)</w:t>
      </w:r>
      <w:r w:rsidRPr="00E57A35">
        <w:rPr>
          <w:rFonts w:cs="v4.2.0"/>
          <w:snapToGrid w:val="0"/>
          <w:lang w:val="en-US"/>
        </w:rPr>
        <w:tab/>
      </w:r>
      <w:r w:rsidRPr="00E57A35">
        <w:rPr>
          <w:lang w:val="en-US"/>
        </w:rPr>
        <w:t>For TDD connectors capable of transmit and receive ensure the transmitter is OFF.</w:t>
      </w:r>
    </w:p>
    <w:p w14:paraId="7AFA7B1C" w14:textId="77777777" w:rsidR="00D60968" w:rsidRDefault="00D60968" w:rsidP="00D60968">
      <w:pPr>
        <w:pStyle w:val="B1"/>
      </w:pPr>
      <w:r w:rsidRPr="008C3753">
        <w:t>3)</w:t>
      </w:r>
      <w:r w:rsidRPr="008C3753">
        <w:tab/>
      </w:r>
      <w:r>
        <w:t>For IAB-DU, s</w:t>
      </w:r>
      <w:r w:rsidRPr="008C3753">
        <w:t xml:space="preserve">et the measurement equipment parameters as specified in table </w:t>
      </w:r>
      <w:r w:rsidRPr="00997B7E">
        <w:t>7.6.5.1-1.</w:t>
      </w:r>
    </w:p>
    <w:p w14:paraId="7651CE44" w14:textId="77777777" w:rsidR="00D60968" w:rsidRPr="00891F58" w:rsidRDefault="00D60968" w:rsidP="00D60968">
      <w:pPr>
        <w:pStyle w:val="B1"/>
        <w:ind w:hanging="18"/>
        <w:rPr>
          <w:lang w:val="en-US"/>
        </w:rPr>
      </w:pPr>
      <w:r w:rsidRPr="00891F58">
        <w:rPr>
          <w:lang w:val="en-US"/>
        </w:rPr>
        <w:t>For IAB-MT, set the measurement equipment parameters as specified in table 7.6.5.3-1.</w:t>
      </w:r>
    </w:p>
    <w:p w14:paraId="3B62F287" w14:textId="77777777" w:rsidR="00D60968" w:rsidRDefault="00D60968" w:rsidP="00D60968">
      <w:pPr>
        <w:pStyle w:val="B1"/>
      </w:pPr>
      <w:r w:rsidRPr="008C3753">
        <w:t>4)</w:t>
      </w:r>
      <w:r w:rsidRPr="008C3753">
        <w:tab/>
      </w:r>
      <w:r>
        <w:t>For IAB-DU, m</w:t>
      </w:r>
      <w:r w:rsidRPr="008C3753">
        <w:t>easure the spurious emissions over each frequency range described in table 7.6.5.1-1.</w:t>
      </w:r>
    </w:p>
    <w:p w14:paraId="5DFEE734" w14:textId="77777777" w:rsidR="00D60968" w:rsidRPr="00891F58" w:rsidRDefault="00D60968" w:rsidP="00D60968">
      <w:pPr>
        <w:pStyle w:val="B1"/>
        <w:ind w:hanging="18"/>
        <w:rPr>
          <w:lang w:val="en-US"/>
        </w:rPr>
      </w:pPr>
      <w:r w:rsidRPr="00891F58">
        <w:rPr>
          <w:lang w:val="en-US"/>
        </w:rPr>
        <w:t>For IAB-MT, measure the spurious emissions over each frequency range described in table 7.6.5.3-1.</w:t>
      </w:r>
    </w:p>
    <w:p w14:paraId="16F89EA5" w14:textId="77777777" w:rsidR="00D60968" w:rsidRPr="008C3753" w:rsidRDefault="00D60968" w:rsidP="00D60968">
      <w:r w:rsidRPr="008C3753">
        <w:t xml:space="preserve">In addition, </w:t>
      </w:r>
      <w:r w:rsidRPr="008C3753">
        <w:rPr>
          <w:snapToGrid w:val="0"/>
        </w:rPr>
        <w:t xml:space="preserve">for a </w:t>
      </w:r>
      <w:r w:rsidRPr="008C3753">
        <w:rPr>
          <w:i/>
          <w:snapToGrid w:val="0"/>
        </w:rPr>
        <w:t>multi-band</w:t>
      </w:r>
      <w:r w:rsidRPr="008C3753">
        <w:rPr>
          <w:snapToGrid w:val="0"/>
        </w:rPr>
        <w:t xml:space="preserve"> </w:t>
      </w:r>
      <w:r w:rsidRPr="008C3753">
        <w:rPr>
          <w:i/>
          <w:snapToGrid w:val="0"/>
        </w:rPr>
        <w:t>connector</w:t>
      </w:r>
      <w:r w:rsidRPr="008C3753">
        <w:t>, the following steps shall apply:</w:t>
      </w:r>
    </w:p>
    <w:p w14:paraId="5AEAD0DE" w14:textId="77777777" w:rsidR="00D60968" w:rsidRPr="008C3753" w:rsidRDefault="00D60968" w:rsidP="00D60968">
      <w:pPr>
        <w:pStyle w:val="B1"/>
      </w:pPr>
      <w:r w:rsidRPr="008C3753">
        <w:t>5)</w:t>
      </w:r>
      <w:r w:rsidRPr="008C3753">
        <w:tab/>
        <w:t xml:space="preserve">For </w:t>
      </w:r>
      <w:r w:rsidRPr="008C3753">
        <w:rPr>
          <w:i/>
          <w:snapToGrid w:val="0"/>
        </w:rPr>
        <w:t>multi-band</w:t>
      </w:r>
      <w:r w:rsidRPr="008C3753">
        <w:rPr>
          <w:snapToGrid w:val="0"/>
        </w:rPr>
        <w:t xml:space="preserve"> </w:t>
      </w:r>
      <w:r w:rsidRPr="008C3753">
        <w:rPr>
          <w:i/>
          <w:snapToGrid w:val="0"/>
        </w:rPr>
        <w:t>connector</w:t>
      </w:r>
      <w:r w:rsidRPr="008C3753">
        <w:rPr>
          <w:snapToGrid w:val="0"/>
        </w:rPr>
        <w:t xml:space="preserve"> </w:t>
      </w:r>
      <w:r w:rsidRPr="008C3753">
        <w:t>and single band tests, repeat the steps above per involved band where single band test configurations and test models shall apply with no carrier activated in the other band.</w:t>
      </w:r>
    </w:p>
    <w:p w14:paraId="7D5BC5F0" w14:textId="77777777" w:rsidR="00D60968" w:rsidRPr="008C3753" w:rsidRDefault="00D60968" w:rsidP="00D60968">
      <w:pPr>
        <w:pStyle w:val="Heading3"/>
        <w:ind w:left="0" w:firstLine="0"/>
      </w:pPr>
      <w:bookmarkStart w:id="5710" w:name="_Toc58860315"/>
      <w:bookmarkStart w:id="5711" w:name="_Toc58862819"/>
      <w:bookmarkStart w:id="5712" w:name="_Toc61182812"/>
      <w:bookmarkStart w:id="5713" w:name="_Toc73632860"/>
      <w:r w:rsidRPr="008C3753">
        <w:t>7.6.5</w:t>
      </w:r>
      <w:r w:rsidRPr="008C3753">
        <w:tab/>
        <w:t>Test requirements</w:t>
      </w:r>
      <w:bookmarkEnd w:id="5710"/>
      <w:bookmarkEnd w:id="5711"/>
      <w:bookmarkEnd w:id="5712"/>
      <w:bookmarkEnd w:id="5713"/>
    </w:p>
    <w:p w14:paraId="44C57A9A" w14:textId="77777777" w:rsidR="00D60968" w:rsidRPr="008C3753" w:rsidRDefault="00D60968" w:rsidP="00D60968">
      <w:pPr>
        <w:pStyle w:val="Heading4"/>
        <w:ind w:left="864" w:hanging="864"/>
      </w:pPr>
      <w:bookmarkStart w:id="5714" w:name="_Toc58860316"/>
      <w:bookmarkStart w:id="5715" w:name="_Toc58862820"/>
      <w:bookmarkStart w:id="5716" w:name="_Toc61182813"/>
      <w:bookmarkStart w:id="5717" w:name="_Toc73632861"/>
      <w:r w:rsidRPr="008C3753">
        <w:t>7.6.5.1</w:t>
      </w:r>
      <w:r w:rsidRPr="008C3753">
        <w:tab/>
        <w:t>Basic limits</w:t>
      </w:r>
      <w:bookmarkEnd w:id="5714"/>
      <w:bookmarkEnd w:id="5715"/>
      <w:bookmarkEnd w:id="5716"/>
      <w:r>
        <w:t xml:space="preserve"> for IAB-DU</w:t>
      </w:r>
      <w:bookmarkEnd w:id="5717"/>
    </w:p>
    <w:p w14:paraId="66FD4DDE" w14:textId="77777777" w:rsidR="00D60968" w:rsidRPr="008C3753" w:rsidRDefault="00D60968" w:rsidP="00D60968">
      <w:pPr>
        <w:rPr>
          <w:rFonts w:eastAsia="??"/>
        </w:rPr>
      </w:pPr>
      <w:r w:rsidRPr="008C3753">
        <w:t>The receiver spurious emissions limits are provided in table 7.6.5.1-1.</w:t>
      </w:r>
    </w:p>
    <w:p w14:paraId="1EA13B61" w14:textId="77777777" w:rsidR="00D60968" w:rsidRPr="00891F58" w:rsidRDefault="00D60968" w:rsidP="00D60968">
      <w:pPr>
        <w:pStyle w:val="TH"/>
        <w:rPr>
          <w:lang w:val="en-US"/>
        </w:rPr>
      </w:pPr>
      <w:r w:rsidRPr="00891F58">
        <w:rPr>
          <w:lang w:val="en-US"/>
        </w:rPr>
        <w:t>Table 7.6.5.1-1: General 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D60968" w:rsidRPr="008C3753" w14:paraId="310BAFEA" w14:textId="77777777" w:rsidTr="00DF3C12">
        <w:trPr>
          <w:tblHeader/>
          <w:jc w:val="center"/>
        </w:trPr>
        <w:tc>
          <w:tcPr>
            <w:tcW w:w="1897" w:type="dxa"/>
          </w:tcPr>
          <w:p w14:paraId="2A6FCA23" w14:textId="77777777" w:rsidR="00D60968" w:rsidRPr="008C3753" w:rsidRDefault="00D60968" w:rsidP="00DF3C12">
            <w:pPr>
              <w:pStyle w:val="TAH"/>
            </w:pPr>
            <w:r w:rsidRPr="008C3753">
              <w:t>Spurious frequency range</w:t>
            </w:r>
          </w:p>
        </w:tc>
        <w:tc>
          <w:tcPr>
            <w:tcW w:w="1276" w:type="dxa"/>
          </w:tcPr>
          <w:p w14:paraId="1DAA68A6" w14:textId="77777777" w:rsidR="00D60968" w:rsidRPr="008C3753" w:rsidRDefault="00D60968" w:rsidP="00DF3C12">
            <w:pPr>
              <w:pStyle w:val="TAH"/>
            </w:pPr>
            <w:r w:rsidRPr="008C3753">
              <w:rPr>
                <w:i/>
              </w:rPr>
              <w:t>Basic limit</w:t>
            </w:r>
          </w:p>
        </w:tc>
        <w:tc>
          <w:tcPr>
            <w:tcW w:w="1701" w:type="dxa"/>
          </w:tcPr>
          <w:p w14:paraId="2D7D6A2B" w14:textId="77777777" w:rsidR="00D60968" w:rsidRPr="008C3753" w:rsidRDefault="00D60968" w:rsidP="00DF3C12">
            <w:pPr>
              <w:pStyle w:val="TAH"/>
            </w:pPr>
            <w:r w:rsidRPr="008C3753">
              <w:t>Measurement bandwidth</w:t>
            </w:r>
          </w:p>
        </w:tc>
        <w:tc>
          <w:tcPr>
            <w:tcW w:w="3969" w:type="dxa"/>
          </w:tcPr>
          <w:p w14:paraId="3F5EC07F" w14:textId="77777777" w:rsidR="00D60968" w:rsidRPr="008C3753" w:rsidRDefault="00D60968" w:rsidP="00DF3C12">
            <w:pPr>
              <w:pStyle w:val="TAH"/>
            </w:pPr>
            <w:r w:rsidRPr="008C3753">
              <w:t>Notes</w:t>
            </w:r>
          </w:p>
        </w:tc>
      </w:tr>
      <w:tr w:rsidR="00D60968" w:rsidRPr="008C3753" w14:paraId="7C4D1E0C" w14:textId="77777777" w:rsidTr="00DF3C12">
        <w:trPr>
          <w:jc w:val="center"/>
        </w:trPr>
        <w:tc>
          <w:tcPr>
            <w:tcW w:w="1897" w:type="dxa"/>
          </w:tcPr>
          <w:p w14:paraId="28686D70" w14:textId="77777777" w:rsidR="00D60968" w:rsidRPr="008C3753" w:rsidRDefault="00D60968" w:rsidP="00DF3C12">
            <w:pPr>
              <w:pStyle w:val="TAC"/>
            </w:pPr>
            <w:r w:rsidRPr="008C3753">
              <w:t>30 MHz – 1 GHz</w:t>
            </w:r>
          </w:p>
        </w:tc>
        <w:tc>
          <w:tcPr>
            <w:tcW w:w="1276" w:type="dxa"/>
          </w:tcPr>
          <w:p w14:paraId="493B3BD3" w14:textId="77777777" w:rsidR="00D60968" w:rsidRPr="008C3753" w:rsidRDefault="00D60968" w:rsidP="00DF3C12">
            <w:pPr>
              <w:pStyle w:val="TAC"/>
            </w:pPr>
            <w:r w:rsidRPr="008C3753">
              <w:t>-57 dBm</w:t>
            </w:r>
          </w:p>
        </w:tc>
        <w:tc>
          <w:tcPr>
            <w:tcW w:w="1701" w:type="dxa"/>
          </w:tcPr>
          <w:p w14:paraId="0072FB34" w14:textId="77777777" w:rsidR="00D60968" w:rsidRPr="008C3753" w:rsidRDefault="00D60968" w:rsidP="00DF3C12">
            <w:pPr>
              <w:pStyle w:val="TAC"/>
            </w:pPr>
            <w:r w:rsidRPr="008C3753">
              <w:t>100 kHz</w:t>
            </w:r>
          </w:p>
        </w:tc>
        <w:tc>
          <w:tcPr>
            <w:tcW w:w="3969" w:type="dxa"/>
          </w:tcPr>
          <w:p w14:paraId="561B9C6E" w14:textId="77777777" w:rsidR="00D60968" w:rsidRPr="008C3753" w:rsidRDefault="00D60968" w:rsidP="00DF3C12">
            <w:pPr>
              <w:pStyle w:val="TAL"/>
              <w:rPr>
                <w:rFonts w:cs="Arial"/>
                <w:szCs w:val="18"/>
              </w:rPr>
            </w:pPr>
            <w:r w:rsidRPr="008C3753">
              <w:rPr>
                <w:rFonts w:cs="Arial"/>
              </w:rPr>
              <w:t>Note 1</w:t>
            </w:r>
          </w:p>
        </w:tc>
      </w:tr>
      <w:tr w:rsidR="00D60968" w:rsidRPr="008C3753" w14:paraId="59086AF9" w14:textId="77777777" w:rsidTr="00DF3C12">
        <w:trPr>
          <w:jc w:val="center"/>
        </w:trPr>
        <w:tc>
          <w:tcPr>
            <w:tcW w:w="1897" w:type="dxa"/>
          </w:tcPr>
          <w:p w14:paraId="3586A1DB" w14:textId="77777777" w:rsidR="00D60968" w:rsidRPr="008C3753" w:rsidRDefault="00D60968" w:rsidP="00DF3C12">
            <w:pPr>
              <w:pStyle w:val="TAC"/>
            </w:pPr>
            <w:r w:rsidRPr="008C3753">
              <w:t>1 GHz – 12.75 GHz</w:t>
            </w:r>
          </w:p>
        </w:tc>
        <w:tc>
          <w:tcPr>
            <w:tcW w:w="1276" w:type="dxa"/>
          </w:tcPr>
          <w:p w14:paraId="08FC0CD4" w14:textId="77777777" w:rsidR="00D60968" w:rsidRPr="008C3753" w:rsidRDefault="00D60968" w:rsidP="00DF3C12">
            <w:pPr>
              <w:pStyle w:val="TAC"/>
            </w:pPr>
            <w:r w:rsidRPr="008C3753">
              <w:t>-47 dBm</w:t>
            </w:r>
          </w:p>
        </w:tc>
        <w:tc>
          <w:tcPr>
            <w:tcW w:w="1701" w:type="dxa"/>
          </w:tcPr>
          <w:p w14:paraId="4884D251" w14:textId="77777777" w:rsidR="00D60968" w:rsidRPr="008C3753" w:rsidRDefault="00D60968" w:rsidP="00DF3C12">
            <w:pPr>
              <w:pStyle w:val="TAC"/>
            </w:pPr>
            <w:r w:rsidRPr="008C3753">
              <w:t>1 MHz</w:t>
            </w:r>
          </w:p>
        </w:tc>
        <w:tc>
          <w:tcPr>
            <w:tcW w:w="3969" w:type="dxa"/>
          </w:tcPr>
          <w:p w14:paraId="2A855B33" w14:textId="77777777" w:rsidR="00D60968" w:rsidRPr="008C3753" w:rsidRDefault="00D60968" w:rsidP="00DF3C12">
            <w:pPr>
              <w:pStyle w:val="TAL"/>
              <w:rPr>
                <w:rFonts w:cs="Arial"/>
                <w:szCs w:val="18"/>
              </w:rPr>
            </w:pPr>
            <w:r w:rsidRPr="008C3753">
              <w:rPr>
                <w:rFonts w:cs="Arial"/>
              </w:rPr>
              <w:t>Note 1, Note 2</w:t>
            </w:r>
          </w:p>
        </w:tc>
      </w:tr>
      <w:tr w:rsidR="00D60968" w:rsidRPr="008C3753" w14:paraId="36A1E6F9" w14:textId="77777777" w:rsidTr="00DF3C12">
        <w:trPr>
          <w:jc w:val="center"/>
        </w:trPr>
        <w:tc>
          <w:tcPr>
            <w:tcW w:w="1897" w:type="dxa"/>
          </w:tcPr>
          <w:p w14:paraId="32FCBC2F" w14:textId="77777777" w:rsidR="00D60968" w:rsidRPr="008C3753" w:rsidRDefault="00D60968" w:rsidP="00DF3C12">
            <w:pPr>
              <w:pStyle w:val="TAC"/>
            </w:pPr>
            <w:r w:rsidRPr="008C3753">
              <w:rPr>
                <w:rFonts w:cs="v5.0.0"/>
              </w:rPr>
              <w:t xml:space="preserve">12.75 GHz </w:t>
            </w:r>
            <w:r w:rsidRPr="008C3753">
              <w:t>– 5</w:t>
            </w:r>
            <w:r w:rsidRPr="008C3753">
              <w:rPr>
                <w:vertAlign w:val="superscript"/>
              </w:rPr>
              <w:t>th</w:t>
            </w:r>
            <w:r w:rsidRPr="008C3753">
              <w:t xml:space="preserve"> harmonic of the upper frequency edge of the UL </w:t>
            </w:r>
            <w:r w:rsidRPr="008C3753">
              <w:rPr>
                <w:i/>
              </w:rPr>
              <w:t>operating band</w:t>
            </w:r>
            <w:r w:rsidRPr="008C3753">
              <w:t xml:space="preserve"> in GHz</w:t>
            </w:r>
          </w:p>
        </w:tc>
        <w:tc>
          <w:tcPr>
            <w:tcW w:w="1276" w:type="dxa"/>
          </w:tcPr>
          <w:p w14:paraId="24CC15DE" w14:textId="77777777" w:rsidR="00D60968" w:rsidRPr="008C3753" w:rsidRDefault="00D60968" w:rsidP="00DF3C12">
            <w:pPr>
              <w:pStyle w:val="TAC"/>
            </w:pPr>
            <w:r w:rsidRPr="008C3753">
              <w:t>-47 dBm</w:t>
            </w:r>
          </w:p>
        </w:tc>
        <w:tc>
          <w:tcPr>
            <w:tcW w:w="1701" w:type="dxa"/>
          </w:tcPr>
          <w:p w14:paraId="446FA15E" w14:textId="77777777" w:rsidR="00D60968" w:rsidRPr="008C3753" w:rsidRDefault="00D60968" w:rsidP="00DF3C12">
            <w:pPr>
              <w:pStyle w:val="TAC"/>
            </w:pPr>
            <w:r w:rsidRPr="008C3753">
              <w:t>1 MHz</w:t>
            </w:r>
          </w:p>
        </w:tc>
        <w:tc>
          <w:tcPr>
            <w:tcW w:w="3969" w:type="dxa"/>
          </w:tcPr>
          <w:p w14:paraId="098E6413" w14:textId="77777777" w:rsidR="00D60968" w:rsidRPr="008C3753" w:rsidRDefault="00D60968" w:rsidP="00DF3C12">
            <w:pPr>
              <w:pStyle w:val="TAL"/>
              <w:rPr>
                <w:rFonts w:cs="Arial"/>
                <w:szCs w:val="18"/>
              </w:rPr>
            </w:pPr>
            <w:r w:rsidRPr="008C3753">
              <w:rPr>
                <w:rFonts w:cs="Arial"/>
              </w:rPr>
              <w:t>Note 1, Note 2, Note 3</w:t>
            </w:r>
          </w:p>
        </w:tc>
      </w:tr>
      <w:tr w:rsidR="00D60968" w:rsidRPr="008C3753" w14:paraId="270D695A" w14:textId="77777777" w:rsidTr="00DF3C12">
        <w:trPr>
          <w:jc w:val="center"/>
        </w:trPr>
        <w:tc>
          <w:tcPr>
            <w:tcW w:w="8843" w:type="dxa"/>
            <w:gridSpan w:val="4"/>
          </w:tcPr>
          <w:p w14:paraId="7C26AF87" w14:textId="77777777" w:rsidR="00D60968" w:rsidRPr="008C3753" w:rsidRDefault="00D60968" w:rsidP="00DF3C12">
            <w:pPr>
              <w:pStyle w:val="TAN"/>
              <w:rPr>
                <w:rFonts w:cs="Arial"/>
              </w:rPr>
            </w:pPr>
            <w:r w:rsidRPr="008C3753">
              <w:rPr>
                <w:rFonts w:cs="Arial"/>
              </w:rPr>
              <w:t>NOTE 1:</w:t>
            </w:r>
            <w:r w:rsidRPr="008C3753">
              <w:rPr>
                <w:rFonts w:cs="Arial"/>
              </w:rPr>
              <w:tab/>
              <w:t>Measurement bandwidths as in ITU-R SM.329 [5], s4.1.</w:t>
            </w:r>
          </w:p>
          <w:p w14:paraId="7328BC69" w14:textId="77777777" w:rsidR="00D60968" w:rsidRPr="008C3753" w:rsidRDefault="00D60968" w:rsidP="00DF3C12">
            <w:pPr>
              <w:pStyle w:val="TAN"/>
              <w:rPr>
                <w:rFonts w:cs="Arial"/>
              </w:rPr>
            </w:pPr>
            <w:r w:rsidRPr="008C3753">
              <w:rPr>
                <w:rFonts w:cs="Arial"/>
              </w:rPr>
              <w:t>NOTE 2:</w:t>
            </w:r>
            <w:r w:rsidRPr="008C3753">
              <w:rPr>
                <w:rFonts w:cs="Arial"/>
              </w:rPr>
              <w:tab/>
              <w:t>Upper frequency as in ITU-R SM.329 [5], s2.5 table 1.</w:t>
            </w:r>
          </w:p>
          <w:p w14:paraId="7CD0F769" w14:textId="77777777" w:rsidR="00D60968" w:rsidRPr="008C3753" w:rsidRDefault="00D60968" w:rsidP="00DF3C12">
            <w:pPr>
              <w:pStyle w:val="TAN"/>
              <w:rPr>
                <w:rFonts w:cs="Arial"/>
              </w:rPr>
            </w:pPr>
            <w:r w:rsidRPr="008C3753">
              <w:rPr>
                <w:rFonts w:cs="Arial"/>
              </w:rPr>
              <w:t>NOTE 3:</w:t>
            </w:r>
            <w:r w:rsidRPr="008C3753">
              <w:rPr>
                <w:rFonts w:cs="Arial"/>
              </w:rPr>
              <w:tab/>
              <w:t>This spurious frequency range applies</w:t>
            </w:r>
            <w:r w:rsidRPr="008C3753" w:rsidDel="00005173">
              <w:rPr>
                <w:rFonts w:cs="Arial"/>
              </w:rPr>
              <w:t xml:space="preserve"> </w:t>
            </w:r>
            <w:r w:rsidRPr="008C3753">
              <w:rPr>
                <w:rFonts w:cs="Arial"/>
              </w:rPr>
              <w:t xml:space="preserve">only for </w:t>
            </w:r>
            <w:r w:rsidRPr="008C3753">
              <w:rPr>
                <w:rFonts w:cs="Arial"/>
                <w:i/>
              </w:rPr>
              <w:t>operating bands</w:t>
            </w:r>
            <w:r w:rsidRPr="008C3753">
              <w:rPr>
                <w:rFonts w:cs="Arial"/>
              </w:rPr>
              <w:t xml:space="preserve"> for which the 5</w:t>
            </w:r>
            <w:r w:rsidRPr="008C3753">
              <w:rPr>
                <w:rFonts w:cs="Arial"/>
                <w:vertAlign w:val="superscript"/>
              </w:rPr>
              <w:t>th</w:t>
            </w:r>
            <w:r w:rsidRPr="008C3753">
              <w:rPr>
                <w:rFonts w:cs="Arial"/>
              </w:rPr>
              <w:t xml:space="preserve"> harmonic of the upper frequency edge</w:t>
            </w:r>
            <w:r w:rsidRPr="008C3753">
              <w:t xml:space="preserve"> of the UL </w:t>
            </w:r>
            <w:r w:rsidRPr="008C3753">
              <w:rPr>
                <w:i/>
              </w:rPr>
              <w:t>operating band</w:t>
            </w:r>
            <w:r w:rsidRPr="008C3753">
              <w:rPr>
                <w:rFonts w:cs="Arial"/>
              </w:rPr>
              <w:t xml:space="preserve"> is reaching beyond 12.75 GHz.</w:t>
            </w:r>
          </w:p>
          <w:p w14:paraId="77B06D4E" w14:textId="77777777" w:rsidR="00D60968" w:rsidRPr="008C3753" w:rsidRDefault="00D60968" w:rsidP="00DF3C12">
            <w:pPr>
              <w:pStyle w:val="TAN"/>
            </w:pPr>
            <w:r w:rsidRPr="008C3753">
              <w:rPr>
                <w:rFonts w:eastAsia="??"/>
              </w:rPr>
              <w:t>NOTE 4:</w:t>
            </w:r>
            <w:r w:rsidRPr="008C3753">
              <w:rPr>
                <w:rFonts w:eastAsia="??"/>
              </w:rPr>
              <w:tab/>
            </w:r>
            <w:r w:rsidRPr="008C3753">
              <w:t>The frequency range from Δf</w:t>
            </w:r>
            <w:r w:rsidRPr="008C3753">
              <w:rPr>
                <w:rFonts w:cs="v5.0.0"/>
                <w:vertAlign w:val="subscript"/>
              </w:rPr>
              <w:t>OBUE</w:t>
            </w:r>
            <w:r w:rsidRPr="008C3753">
              <w:t xml:space="preserve"> below the lowest frequency of the </w:t>
            </w:r>
            <w:r w:rsidRPr="00891F58">
              <w:rPr>
                <w:lang w:val="en-US"/>
              </w:rPr>
              <w:t>IAB</w:t>
            </w:r>
            <w:r w:rsidRPr="008C3753">
              <w:t xml:space="preserve"> transmitter operating band to Δf</w:t>
            </w:r>
            <w:r w:rsidRPr="008C3753">
              <w:rPr>
                <w:rFonts w:cs="v5.0.0"/>
                <w:vertAlign w:val="subscript"/>
              </w:rPr>
              <w:t>OBUE</w:t>
            </w:r>
            <w:r w:rsidRPr="008C3753">
              <w:t xml:space="preserve"> above the highest frequency of the </w:t>
            </w:r>
            <w:r w:rsidRPr="00891F58">
              <w:rPr>
                <w:lang w:val="en-US"/>
              </w:rPr>
              <w:t>IAB</w:t>
            </w:r>
            <w:r w:rsidRPr="008C3753">
              <w:t xml:space="preserve"> transmitter </w:t>
            </w:r>
            <w:r w:rsidRPr="008C3753">
              <w:rPr>
                <w:i/>
              </w:rPr>
              <w:t>operating band</w:t>
            </w:r>
            <w:r w:rsidRPr="008C3753">
              <w:t xml:space="preserve"> may be excluded from the requirement. Δf</w:t>
            </w:r>
            <w:r w:rsidRPr="008C3753">
              <w:rPr>
                <w:rFonts w:cs="v5.0.0"/>
                <w:vertAlign w:val="subscript"/>
              </w:rPr>
              <w:t>OBUE</w:t>
            </w:r>
            <w:r w:rsidRPr="008C3753">
              <w:t xml:space="preserve"> is defined in clause 6.6.1.</w:t>
            </w:r>
            <w:r w:rsidRPr="008C3753" w:rsidDel="00BA1448">
              <w:t xml:space="preserve"> </w:t>
            </w:r>
            <w:r w:rsidRPr="008C3753">
              <w:t xml:space="preserve">For </w:t>
            </w:r>
            <w:r w:rsidRPr="008C3753">
              <w:rPr>
                <w:i/>
              </w:rPr>
              <w:t>multi-band</w:t>
            </w:r>
            <w:r w:rsidRPr="008C3753">
              <w:t xml:space="preserve"> </w:t>
            </w:r>
            <w:r w:rsidRPr="008C3753">
              <w:rPr>
                <w:i/>
              </w:rPr>
              <w:t>connectors</w:t>
            </w:r>
            <w:r w:rsidRPr="008C3753">
              <w:t xml:space="preserve">, the exclusion applies for all supported </w:t>
            </w:r>
            <w:r w:rsidRPr="008C3753">
              <w:rPr>
                <w:i/>
              </w:rPr>
              <w:t>operating bands</w:t>
            </w:r>
            <w:r w:rsidRPr="008C3753">
              <w:t>.</w:t>
            </w:r>
          </w:p>
          <w:p w14:paraId="465E3469" w14:textId="77777777" w:rsidR="00D60968" w:rsidRPr="008C3753" w:rsidRDefault="00D60968" w:rsidP="00DF3C12">
            <w:pPr>
              <w:pStyle w:val="TAN"/>
              <w:rPr>
                <w:rFonts w:eastAsia="??"/>
              </w:rPr>
            </w:pPr>
            <w:r w:rsidRPr="008C3753">
              <w:rPr>
                <w:rFonts w:eastAsia="??"/>
              </w:rPr>
              <w:t>NOTE 5:</w:t>
            </w:r>
            <w:r w:rsidRPr="008C3753">
              <w:rPr>
                <w:rFonts w:eastAsia="??"/>
              </w:rPr>
              <w:tab/>
            </w:r>
            <w:r w:rsidRPr="008C3753">
              <w:t>Void</w:t>
            </w:r>
            <w:r w:rsidRPr="008C3753">
              <w:rPr>
                <w:rFonts w:cs="v3.8.0"/>
              </w:rPr>
              <w:t xml:space="preserve"> </w:t>
            </w:r>
          </w:p>
        </w:tc>
      </w:tr>
    </w:tbl>
    <w:p w14:paraId="488F66EE" w14:textId="77777777" w:rsidR="00D60968" w:rsidRPr="008C3753" w:rsidRDefault="00D60968" w:rsidP="00D60968"/>
    <w:p w14:paraId="406C8C02" w14:textId="77777777" w:rsidR="00D60968" w:rsidRPr="008C3753" w:rsidRDefault="00D60968" w:rsidP="00D60968">
      <w:pPr>
        <w:pStyle w:val="Heading4"/>
        <w:ind w:left="864" w:hanging="864"/>
      </w:pPr>
      <w:bookmarkStart w:id="5718" w:name="_Toc58860318"/>
      <w:bookmarkStart w:id="5719" w:name="_Toc58862822"/>
      <w:bookmarkStart w:id="5720" w:name="_Toc61182815"/>
      <w:bookmarkStart w:id="5721" w:name="_Toc73632862"/>
      <w:r w:rsidRPr="008C3753">
        <w:t>7.6.5.</w:t>
      </w:r>
      <w:r>
        <w:t>2</w:t>
      </w:r>
      <w:r w:rsidRPr="008C3753">
        <w:tab/>
      </w:r>
      <w:r>
        <w:t>Test requirement for IAB-DU</w:t>
      </w:r>
      <w:bookmarkEnd w:id="5718"/>
      <w:bookmarkEnd w:id="5719"/>
      <w:bookmarkEnd w:id="5720"/>
      <w:bookmarkEnd w:id="5721"/>
    </w:p>
    <w:p w14:paraId="1F43F083" w14:textId="77777777" w:rsidR="00D60968" w:rsidRPr="00891F58" w:rsidRDefault="00D60968" w:rsidP="00D60968">
      <w:pPr>
        <w:rPr>
          <w:lang w:val="en-US"/>
        </w:rPr>
      </w:pPr>
      <w:r w:rsidRPr="00891F58">
        <w:rPr>
          <w:lang w:val="en-US"/>
        </w:rPr>
        <w:t xml:space="preserve">The RX spurious emissions requirements for </w:t>
      </w:r>
      <w:r w:rsidRPr="00891F58">
        <w:rPr>
          <w:i/>
          <w:lang w:val="en-US"/>
        </w:rPr>
        <w:t>IAB type 1-H</w:t>
      </w:r>
      <w:r w:rsidRPr="00891F58">
        <w:rPr>
          <w:lang w:val="en-US"/>
        </w:rPr>
        <w:t xml:space="preserve"> are that for each applicable </w:t>
      </w:r>
      <w:r w:rsidRPr="00891F58">
        <w:rPr>
          <w:i/>
          <w:lang w:val="en-US"/>
        </w:rPr>
        <w:t>basic limit</w:t>
      </w:r>
      <w:r w:rsidRPr="00891F58">
        <w:rPr>
          <w:lang w:val="en-US"/>
        </w:rPr>
        <w:t xml:space="preserve"> specified in table 7.6.5.1-1 for each </w:t>
      </w:r>
      <w:r w:rsidRPr="00891F58">
        <w:rPr>
          <w:i/>
          <w:iCs/>
          <w:lang w:val="en-US" w:eastAsia="ja-JP"/>
        </w:rPr>
        <w:t>TAB connector RX min cell group</w:t>
      </w:r>
      <w:r w:rsidRPr="00891F58">
        <w:rPr>
          <w:i/>
          <w:lang w:val="en-US"/>
        </w:rPr>
        <w:t>,</w:t>
      </w:r>
      <w:r w:rsidRPr="00891F58">
        <w:rPr>
          <w:lang w:val="en-US"/>
        </w:rPr>
        <w:t xml:space="preserve"> the power sum of emissions at respective </w:t>
      </w:r>
      <w:r w:rsidRPr="00891F58">
        <w:rPr>
          <w:rFonts w:eastAsia="??"/>
          <w:i/>
          <w:lang w:val="en-US"/>
        </w:rPr>
        <w:t>TAB connectors</w:t>
      </w:r>
      <w:r w:rsidRPr="00891F58">
        <w:rPr>
          <w:rFonts w:eastAsia="??"/>
          <w:lang w:val="en-US"/>
        </w:rPr>
        <w:t xml:space="preserve"> </w:t>
      </w:r>
      <w:r w:rsidRPr="00891F58">
        <w:rPr>
          <w:lang w:val="en-US"/>
        </w:rPr>
        <w:t xml:space="preserve">shall not exceed the </w:t>
      </w:r>
      <w:r>
        <w:rPr>
          <w:lang w:val="en-US"/>
        </w:rPr>
        <w:t>IAB</w:t>
      </w:r>
      <w:r w:rsidRPr="00891F58">
        <w:rPr>
          <w:lang w:val="en-US"/>
        </w:rPr>
        <w:t xml:space="preserve"> limits specified as the </w:t>
      </w:r>
      <w:r w:rsidRPr="00891F58">
        <w:rPr>
          <w:i/>
          <w:lang w:val="en-US"/>
        </w:rPr>
        <w:t>basic limit</w:t>
      </w:r>
      <w:r w:rsidRPr="00891F58">
        <w:rPr>
          <w:lang w:val="en-US"/>
        </w:rPr>
        <w:t>s + X, where X = 10log</w:t>
      </w:r>
      <w:r w:rsidRPr="00891F58">
        <w:rPr>
          <w:vertAlign w:val="subscript"/>
          <w:lang w:val="en-US"/>
        </w:rPr>
        <w:t>10</w:t>
      </w:r>
      <w:r w:rsidRPr="00891F58">
        <w:rPr>
          <w:lang w:val="en-US"/>
        </w:rPr>
        <w:t>(N</w:t>
      </w:r>
      <w:r w:rsidRPr="00891F58">
        <w:rPr>
          <w:vertAlign w:val="subscript"/>
          <w:lang w:val="en-US"/>
        </w:rPr>
        <w:t>RXU,countedpercell</w:t>
      </w:r>
      <w:r w:rsidRPr="00891F58">
        <w:rPr>
          <w:lang w:val="en-US"/>
        </w:rPr>
        <w:t>), unless stated differently in regional regulation.</w:t>
      </w:r>
    </w:p>
    <w:p w14:paraId="0C6E8585" w14:textId="77777777" w:rsidR="00D60968" w:rsidRPr="00891F58" w:rsidRDefault="00D60968" w:rsidP="00D60968">
      <w:pPr>
        <w:rPr>
          <w:lang w:val="en-US"/>
        </w:rPr>
      </w:pPr>
      <w:r w:rsidRPr="00891F58">
        <w:rPr>
          <w:lang w:val="en-US"/>
        </w:rPr>
        <w:t xml:space="preserve">The RX spurious emission requirements are applied per the </w:t>
      </w:r>
      <w:r w:rsidRPr="00891F58">
        <w:rPr>
          <w:i/>
          <w:iCs/>
          <w:lang w:val="en-US" w:eastAsia="ja-JP"/>
        </w:rPr>
        <w:t>TAB connector RX min cell group</w:t>
      </w:r>
      <w:r w:rsidRPr="00891F58">
        <w:rPr>
          <w:iCs/>
          <w:lang w:val="en-US" w:eastAsia="ja-JP"/>
        </w:rPr>
        <w:t xml:space="preserve"> for all the configurations supported by the IAB</w:t>
      </w:r>
      <w:r>
        <w:rPr>
          <w:iCs/>
          <w:lang w:val="en-US" w:eastAsia="ja-JP"/>
        </w:rPr>
        <w:t>-DU</w:t>
      </w:r>
      <w:r w:rsidRPr="00891F58">
        <w:rPr>
          <w:iCs/>
          <w:lang w:val="en-US" w:eastAsia="ja-JP"/>
        </w:rPr>
        <w:t>.</w:t>
      </w:r>
    </w:p>
    <w:p w14:paraId="0704EE13" w14:textId="77777777" w:rsidR="00D60968" w:rsidRPr="00891F58" w:rsidRDefault="00D60968" w:rsidP="00D60968">
      <w:pPr>
        <w:pStyle w:val="NO"/>
        <w:rPr>
          <w:lang w:val="en-US"/>
        </w:rPr>
      </w:pPr>
      <w:r w:rsidRPr="00891F58">
        <w:rPr>
          <w:lang w:val="en-US"/>
        </w:rPr>
        <w:t>NOTE:</w:t>
      </w:r>
      <w:r w:rsidRPr="00891F58">
        <w:rPr>
          <w:lang w:val="en-US"/>
        </w:rPr>
        <w:tab/>
        <w:t>Conformance to the IA</w:t>
      </w:r>
      <w:r>
        <w:rPr>
          <w:lang w:val="en-US"/>
        </w:rPr>
        <w:t>B-DU</w:t>
      </w:r>
      <w:r w:rsidRPr="00891F58">
        <w:rPr>
          <w:lang w:val="en-US"/>
        </w:rPr>
        <w:t xml:space="preserve"> receiver spurious emissions requirement can be demonstrated by meeting at least one of the following criteria as determined by the manufacturer:</w:t>
      </w:r>
    </w:p>
    <w:p w14:paraId="632E0F90" w14:textId="77777777" w:rsidR="00D60968" w:rsidRPr="00891F58" w:rsidRDefault="00D60968" w:rsidP="00D60968">
      <w:pPr>
        <w:pStyle w:val="B4"/>
        <w:rPr>
          <w:lang w:val="en-US"/>
        </w:rPr>
      </w:pPr>
      <w:r w:rsidRPr="00891F58">
        <w:rPr>
          <w:lang w:val="en-US"/>
        </w:rPr>
        <w:t>1)</w:t>
      </w:r>
      <w:r w:rsidRPr="00891F58">
        <w:rPr>
          <w:lang w:val="en-US"/>
        </w:rPr>
        <w:tab/>
        <w:t xml:space="preserve">The sum of the spurious emissions power measured on each </w:t>
      </w:r>
      <w:r w:rsidRPr="00891F58">
        <w:rPr>
          <w:i/>
          <w:lang w:val="en-US"/>
        </w:rPr>
        <w:t>TAB connector</w:t>
      </w:r>
      <w:r w:rsidRPr="00891F58">
        <w:rPr>
          <w:lang w:val="en-US"/>
        </w:rPr>
        <w:t xml:space="preserve"> in the </w:t>
      </w:r>
      <w:r w:rsidRPr="00891F58">
        <w:rPr>
          <w:i/>
          <w:lang w:val="en-US"/>
        </w:rPr>
        <w:t xml:space="preserve">TAB connector RX min cell group </w:t>
      </w:r>
      <w:r w:rsidRPr="00891F58">
        <w:rPr>
          <w:lang w:val="en-US"/>
        </w:rPr>
        <w:t>shall be less than or equal to the IAB</w:t>
      </w:r>
      <w:r>
        <w:rPr>
          <w:lang w:val="en-US"/>
        </w:rPr>
        <w:t>-DU</w:t>
      </w:r>
      <w:r w:rsidRPr="00891F58">
        <w:rPr>
          <w:lang w:val="en-US"/>
        </w:rPr>
        <w:t xml:space="preserve"> limit above for the respective frequency span.</w:t>
      </w:r>
    </w:p>
    <w:p w14:paraId="7917FE25" w14:textId="77777777" w:rsidR="00D60968" w:rsidRPr="00891F58" w:rsidRDefault="00D60968" w:rsidP="00D60968">
      <w:pPr>
        <w:pStyle w:val="B4"/>
        <w:rPr>
          <w:lang w:val="en-US"/>
        </w:rPr>
      </w:pPr>
      <w:r w:rsidRPr="00891F58">
        <w:rPr>
          <w:lang w:val="en-US"/>
        </w:rPr>
        <w:t>Or</w:t>
      </w:r>
    </w:p>
    <w:p w14:paraId="287DD4CB" w14:textId="77777777" w:rsidR="00D60968" w:rsidRPr="00891F58" w:rsidRDefault="00D60968" w:rsidP="00D60968">
      <w:pPr>
        <w:pStyle w:val="B4"/>
        <w:rPr>
          <w:lang w:val="en-US"/>
        </w:rPr>
      </w:pPr>
      <w:r w:rsidRPr="00891F58">
        <w:rPr>
          <w:lang w:val="en-US"/>
        </w:rPr>
        <w:t>2)</w:t>
      </w:r>
      <w:r w:rsidRPr="00891F58">
        <w:rPr>
          <w:lang w:val="en-US"/>
        </w:rPr>
        <w:tab/>
        <w:t xml:space="preserve">The spurious emissions power at each </w:t>
      </w:r>
      <w:r w:rsidRPr="00891F58">
        <w:rPr>
          <w:i/>
          <w:lang w:val="en-US"/>
        </w:rPr>
        <w:t>TAB connector</w:t>
      </w:r>
      <w:r w:rsidRPr="00891F58">
        <w:rPr>
          <w:lang w:val="en-US"/>
        </w:rPr>
        <w:t xml:space="preserve"> shall be less than or equal to the IAB</w:t>
      </w:r>
      <w:r>
        <w:rPr>
          <w:lang w:val="en-US"/>
        </w:rPr>
        <w:t>-DU</w:t>
      </w:r>
      <w:r w:rsidRPr="00891F58">
        <w:rPr>
          <w:lang w:val="en-US"/>
        </w:rPr>
        <w:t xml:space="preserve"> limit as defined above for the respective frequency span, scaled by -10log</w:t>
      </w:r>
      <w:r w:rsidRPr="00891F58">
        <w:rPr>
          <w:vertAlign w:val="subscript"/>
          <w:lang w:val="en-US"/>
        </w:rPr>
        <w:t>10</w:t>
      </w:r>
      <w:r w:rsidRPr="00891F58">
        <w:rPr>
          <w:lang w:val="en-US"/>
        </w:rPr>
        <w:t>(</w:t>
      </w:r>
      <w:r w:rsidRPr="00891F58">
        <w:rPr>
          <w:i/>
          <w:lang w:val="en-US"/>
        </w:rPr>
        <w:t>n</w:t>
      </w:r>
      <w:r w:rsidRPr="00891F58">
        <w:rPr>
          <w:lang w:val="en-US"/>
        </w:rPr>
        <w:t xml:space="preserve">), where </w:t>
      </w:r>
      <w:r w:rsidRPr="00891F58">
        <w:rPr>
          <w:i/>
          <w:lang w:val="en-US"/>
        </w:rPr>
        <w:t>n</w:t>
      </w:r>
      <w:r w:rsidRPr="00891F58">
        <w:rPr>
          <w:lang w:val="en-US"/>
        </w:rPr>
        <w:t xml:space="preserve"> is the number of </w:t>
      </w:r>
      <w:r w:rsidRPr="00891F58">
        <w:rPr>
          <w:i/>
          <w:lang w:val="en-US"/>
        </w:rPr>
        <w:t>TAB connectors</w:t>
      </w:r>
      <w:r w:rsidRPr="00891F58">
        <w:rPr>
          <w:lang w:val="en-US"/>
        </w:rPr>
        <w:t xml:space="preserve"> in the </w:t>
      </w:r>
      <w:r w:rsidRPr="00891F58">
        <w:rPr>
          <w:i/>
          <w:lang w:val="en-US"/>
        </w:rPr>
        <w:t>TAB connector RX min cell group</w:t>
      </w:r>
      <w:r w:rsidRPr="00891F58">
        <w:rPr>
          <w:lang w:val="en-US"/>
        </w:rPr>
        <w:t>.</w:t>
      </w:r>
    </w:p>
    <w:p w14:paraId="7E593341" w14:textId="77777777" w:rsidR="00D60968" w:rsidRPr="00891F58" w:rsidRDefault="00D60968" w:rsidP="00D60968">
      <w:pPr>
        <w:rPr>
          <w:lang w:val="en-US"/>
        </w:rPr>
      </w:pPr>
    </w:p>
    <w:p w14:paraId="3F1037B4" w14:textId="77777777" w:rsidR="00D60968" w:rsidRDefault="00D60968" w:rsidP="00D60968">
      <w:pPr>
        <w:pStyle w:val="Heading4"/>
        <w:ind w:left="864" w:hanging="864"/>
      </w:pPr>
      <w:bookmarkStart w:id="5722" w:name="_Toc73632863"/>
      <w:r w:rsidRPr="008C3753">
        <w:t>7.6.5.</w:t>
      </w:r>
      <w:r>
        <w:t>3</w:t>
      </w:r>
      <w:r w:rsidRPr="008C3753">
        <w:tab/>
        <w:t>Basic limits</w:t>
      </w:r>
      <w:r>
        <w:t xml:space="preserve"> for IAB-MT</w:t>
      </w:r>
      <w:bookmarkEnd w:id="5722"/>
    </w:p>
    <w:p w14:paraId="6C35CE3A" w14:textId="77777777" w:rsidR="00D60968" w:rsidRPr="00891F58" w:rsidRDefault="00D60968" w:rsidP="00D60968">
      <w:pPr>
        <w:rPr>
          <w:rFonts w:eastAsia="??"/>
          <w:lang w:val="en-US"/>
        </w:rPr>
      </w:pPr>
      <w:r w:rsidRPr="00891F58">
        <w:rPr>
          <w:lang w:val="en-US"/>
        </w:rPr>
        <w:t xml:space="preserve">The IAB-MT receiver spurious emissions </w:t>
      </w:r>
      <w:r w:rsidRPr="00891F58">
        <w:rPr>
          <w:i/>
          <w:lang w:val="en-US"/>
        </w:rPr>
        <w:t>basic limits</w:t>
      </w:r>
      <w:r w:rsidRPr="00891F58">
        <w:rPr>
          <w:lang w:val="en-US"/>
        </w:rPr>
        <w:t xml:space="preserve"> are provided in table 7.6.</w:t>
      </w:r>
      <w:r>
        <w:rPr>
          <w:lang w:val="en-US"/>
        </w:rPr>
        <w:t>5.3</w:t>
      </w:r>
      <w:r w:rsidRPr="00891F58">
        <w:rPr>
          <w:lang w:val="en-US"/>
        </w:rPr>
        <w:t>-1.</w:t>
      </w:r>
    </w:p>
    <w:p w14:paraId="67357F1A"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Table 7.6.</w:t>
      </w:r>
      <w:r>
        <w:rPr>
          <w:rFonts w:ascii="Arial" w:hAnsi="Arial"/>
          <w:b/>
          <w:lang w:val="en-US"/>
        </w:rPr>
        <w:t>5.3</w:t>
      </w:r>
      <w:r w:rsidRPr="00891F58">
        <w:rPr>
          <w:rFonts w:ascii="Arial" w:hAnsi="Arial"/>
          <w:b/>
          <w:lang w:val="en-US"/>
        </w:rPr>
        <w:t>-1: General IAB-MT 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D60968" w14:paraId="2A8CCABF" w14:textId="77777777" w:rsidTr="00DF3C12">
        <w:trPr>
          <w:tblHeader/>
          <w:jc w:val="center"/>
        </w:trPr>
        <w:tc>
          <w:tcPr>
            <w:tcW w:w="1897" w:type="dxa"/>
            <w:tcBorders>
              <w:top w:val="single" w:sz="6" w:space="0" w:color="000000"/>
              <w:left w:val="single" w:sz="6" w:space="0" w:color="000000"/>
              <w:bottom w:val="single" w:sz="6" w:space="0" w:color="000000"/>
              <w:right w:val="single" w:sz="6" w:space="0" w:color="000000"/>
            </w:tcBorders>
            <w:hideMark/>
          </w:tcPr>
          <w:p w14:paraId="0A5A085A"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Spurious 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3AFF1A7F" w14:textId="77777777" w:rsidR="00D60968" w:rsidRDefault="00D60968" w:rsidP="00DF3C12">
            <w:pPr>
              <w:keepNext/>
              <w:keepLines/>
              <w:spacing w:after="0"/>
              <w:jc w:val="center"/>
              <w:rPr>
                <w:rFonts w:ascii="Arial" w:hAnsi="Arial"/>
                <w:b/>
                <w:sz w:val="18"/>
                <w:lang w:val="en-US"/>
              </w:rPr>
            </w:pPr>
            <w:r>
              <w:rPr>
                <w:rFonts w:ascii="Arial" w:hAnsi="Arial"/>
                <w:b/>
                <w:i/>
                <w:sz w:val="18"/>
                <w:lang w:val="en-US"/>
              </w:rPr>
              <w:t>Basic limits</w:t>
            </w:r>
          </w:p>
        </w:tc>
        <w:tc>
          <w:tcPr>
            <w:tcW w:w="1701" w:type="dxa"/>
            <w:tcBorders>
              <w:top w:val="single" w:sz="6" w:space="0" w:color="000000"/>
              <w:left w:val="single" w:sz="6" w:space="0" w:color="000000"/>
              <w:bottom w:val="single" w:sz="6" w:space="0" w:color="000000"/>
              <w:right w:val="single" w:sz="6" w:space="0" w:color="000000"/>
            </w:tcBorders>
            <w:hideMark/>
          </w:tcPr>
          <w:p w14:paraId="67A83DA5" w14:textId="77777777" w:rsidR="00D60968" w:rsidRDefault="00D60968" w:rsidP="00DF3C12">
            <w:pPr>
              <w:keepNext/>
              <w:keepLines/>
              <w:spacing w:after="0"/>
              <w:jc w:val="center"/>
              <w:rPr>
                <w:rFonts w:ascii="Arial" w:hAnsi="Arial"/>
                <w:b/>
                <w:sz w:val="18"/>
                <w:lang w:val="en-US"/>
              </w:rPr>
            </w:pPr>
            <w:r>
              <w:rPr>
                <w:rFonts w:ascii="Arial" w:hAnsi="Arial"/>
                <w:b/>
                <w:i/>
                <w:sz w:val="18"/>
                <w:lang w:val="en-US"/>
              </w:rPr>
              <w:t>Measurement bandwidth</w:t>
            </w:r>
          </w:p>
        </w:tc>
        <w:tc>
          <w:tcPr>
            <w:tcW w:w="3969" w:type="dxa"/>
            <w:tcBorders>
              <w:top w:val="single" w:sz="6" w:space="0" w:color="000000"/>
              <w:left w:val="single" w:sz="6" w:space="0" w:color="000000"/>
              <w:bottom w:val="single" w:sz="6" w:space="0" w:color="000000"/>
              <w:right w:val="single" w:sz="6" w:space="0" w:color="000000"/>
            </w:tcBorders>
            <w:hideMark/>
          </w:tcPr>
          <w:p w14:paraId="3C51D608"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Note</w:t>
            </w:r>
          </w:p>
        </w:tc>
      </w:tr>
      <w:tr w:rsidR="00D60968" w14:paraId="61B055B8" w14:textId="77777777" w:rsidTr="00DF3C12">
        <w:trPr>
          <w:jc w:val="center"/>
        </w:trPr>
        <w:tc>
          <w:tcPr>
            <w:tcW w:w="1897" w:type="dxa"/>
            <w:tcBorders>
              <w:top w:val="single" w:sz="6" w:space="0" w:color="000000"/>
              <w:left w:val="single" w:sz="6" w:space="0" w:color="000000"/>
              <w:bottom w:val="single" w:sz="6" w:space="0" w:color="000000"/>
              <w:right w:val="single" w:sz="6" w:space="0" w:color="000000"/>
            </w:tcBorders>
            <w:hideMark/>
          </w:tcPr>
          <w:p w14:paraId="764AD30E" w14:textId="77777777" w:rsidR="00D60968" w:rsidRDefault="00D60968" w:rsidP="00DF3C12">
            <w:pPr>
              <w:keepNext/>
              <w:keepLines/>
              <w:spacing w:after="0"/>
              <w:jc w:val="center"/>
              <w:rPr>
                <w:rFonts w:ascii="Arial" w:hAnsi="Arial"/>
                <w:sz w:val="18"/>
                <w:lang w:val="en-US"/>
              </w:rPr>
            </w:pPr>
            <w:r>
              <w:rPr>
                <w:rFonts w:ascii="Arial" w:hAnsi="Arial"/>
                <w:sz w:val="18"/>
                <w:lang w:val="en-US"/>
              </w:rPr>
              <w:t>30 MHz – 1 GHz</w:t>
            </w:r>
          </w:p>
        </w:tc>
        <w:tc>
          <w:tcPr>
            <w:tcW w:w="1276" w:type="dxa"/>
            <w:tcBorders>
              <w:top w:val="single" w:sz="6" w:space="0" w:color="000000"/>
              <w:left w:val="single" w:sz="6" w:space="0" w:color="000000"/>
              <w:bottom w:val="single" w:sz="6" w:space="0" w:color="000000"/>
              <w:right w:val="single" w:sz="6" w:space="0" w:color="000000"/>
            </w:tcBorders>
            <w:hideMark/>
          </w:tcPr>
          <w:p w14:paraId="2F8FBFD7" w14:textId="77777777" w:rsidR="00D60968" w:rsidRDefault="00D60968" w:rsidP="00DF3C12">
            <w:pPr>
              <w:keepNext/>
              <w:keepLines/>
              <w:spacing w:after="0"/>
              <w:jc w:val="center"/>
              <w:rPr>
                <w:rFonts w:ascii="Arial" w:hAnsi="Arial"/>
                <w:sz w:val="18"/>
                <w:lang w:val="en-US"/>
              </w:rPr>
            </w:pPr>
            <w:r>
              <w:rPr>
                <w:rFonts w:ascii="Arial" w:hAnsi="Arial"/>
                <w:sz w:val="18"/>
                <w:lang w:val="en-US"/>
              </w:rPr>
              <w:t>-57 dBm</w:t>
            </w:r>
          </w:p>
        </w:tc>
        <w:tc>
          <w:tcPr>
            <w:tcW w:w="1701" w:type="dxa"/>
            <w:tcBorders>
              <w:top w:val="single" w:sz="6" w:space="0" w:color="000000"/>
              <w:left w:val="single" w:sz="6" w:space="0" w:color="000000"/>
              <w:bottom w:val="single" w:sz="6" w:space="0" w:color="000000"/>
              <w:right w:val="single" w:sz="6" w:space="0" w:color="000000"/>
            </w:tcBorders>
            <w:hideMark/>
          </w:tcPr>
          <w:p w14:paraId="38BF6968" w14:textId="77777777" w:rsidR="00D60968" w:rsidRDefault="00D60968" w:rsidP="00DF3C12">
            <w:pPr>
              <w:keepNext/>
              <w:keepLines/>
              <w:spacing w:after="0"/>
              <w:jc w:val="center"/>
              <w:rPr>
                <w:rFonts w:ascii="Arial" w:hAnsi="Arial"/>
                <w:sz w:val="18"/>
                <w:lang w:val="en-US"/>
              </w:rPr>
            </w:pPr>
            <w:r>
              <w:rPr>
                <w:rFonts w:ascii="Arial" w:hAnsi="Arial"/>
                <w:sz w:val="18"/>
                <w:lang w:val="en-US"/>
              </w:rPr>
              <w:t>100 kHz</w:t>
            </w:r>
          </w:p>
        </w:tc>
        <w:tc>
          <w:tcPr>
            <w:tcW w:w="3969" w:type="dxa"/>
            <w:tcBorders>
              <w:top w:val="single" w:sz="6" w:space="0" w:color="000000"/>
              <w:left w:val="single" w:sz="6" w:space="0" w:color="000000"/>
              <w:bottom w:val="single" w:sz="6" w:space="0" w:color="000000"/>
              <w:right w:val="single" w:sz="6" w:space="0" w:color="000000"/>
            </w:tcBorders>
            <w:hideMark/>
          </w:tcPr>
          <w:p w14:paraId="223B8D81" w14:textId="77777777" w:rsidR="00D60968" w:rsidRDefault="00D60968" w:rsidP="00DF3C12">
            <w:pPr>
              <w:keepNext/>
              <w:keepLines/>
              <w:spacing w:after="0"/>
              <w:jc w:val="center"/>
              <w:rPr>
                <w:rFonts w:ascii="Arial" w:hAnsi="Arial"/>
                <w:sz w:val="18"/>
                <w:szCs w:val="18"/>
                <w:lang w:val="en-US"/>
              </w:rPr>
            </w:pPr>
            <w:r>
              <w:rPr>
                <w:rFonts w:ascii="Arial" w:hAnsi="Arial"/>
                <w:sz w:val="18"/>
                <w:lang w:val="en-US"/>
              </w:rPr>
              <w:t>Note 1</w:t>
            </w:r>
          </w:p>
        </w:tc>
      </w:tr>
      <w:tr w:rsidR="00D60968" w14:paraId="2A4D6D1A" w14:textId="77777777" w:rsidTr="00DF3C12">
        <w:trPr>
          <w:jc w:val="center"/>
        </w:trPr>
        <w:tc>
          <w:tcPr>
            <w:tcW w:w="1897" w:type="dxa"/>
            <w:tcBorders>
              <w:top w:val="single" w:sz="6" w:space="0" w:color="000000"/>
              <w:left w:val="single" w:sz="6" w:space="0" w:color="000000"/>
              <w:bottom w:val="single" w:sz="6" w:space="0" w:color="000000"/>
              <w:right w:val="single" w:sz="6" w:space="0" w:color="000000"/>
            </w:tcBorders>
            <w:hideMark/>
          </w:tcPr>
          <w:p w14:paraId="44D5551A" w14:textId="77777777" w:rsidR="00D60968" w:rsidRDefault="00D60968" w:rsidP="00DF3C12">
            <w:pPr>
              <w:keepNext/>
              <w:keepLines/>
              <w:spacing w:after="0"/>
              <w:jc w:val="center"/>
              <w:rPr>
                <w:rFonts w:ascii="Arial" w:hAnsi="Arial"/>
                <w:sz w:val="18"/>
                <w:lang w:val="en-US"/>
              </w:rPr>
            </w:pPr>
            <w:r>
              <w:rPr>
                <w:rFonts w:ascii="Arial" w:hAnsi="Arial"/>
                <w:sz w:val="18"/>
                <w:lang w:val="en-US"/>
              </w:rPr>
              <w:t>1 GHz – 12.75 GHz</w:t>
            </w:r>
          </w:p>
        </w:tc>
        <w:tc>
          <w:tcPr>
            <w:tcW w:w="1276" w:type="dxa"/>
            <w:tcBorders>
              <w:top w:val="single" w:sz="6" w:space="0" w:color="000000"/>
              <w:left w:val="single" w:sz="6" w:space="0" w:color="000000"/>
              <w:bottom w:val="single" w:sz="6" w:space="0" w:color="000000"/>
              <w:right w:val="single" w:sz="6" w:space="0" w:color="000000"/>
            </w:tcBorders>
            <w:hideMark/>
          </w:tcPr>
          <w:p w14:paraId="472E9771" w14:textId="77777777" w:rsidR="00D60968" w:rsidRDefault="00D60968" w:rsidP="00DF3C12">
            <w:pPr>
              <w:keepNext/>
              <w:keepLines/>
              <w:spacing w:after="0"/>
              <w:jc w:val="center"/>
              <w:rPr>
                <w:rFonts w:ascii="Arial" w:hAnsi="Arial"/>
                <w:sz w:val="18"/>
                <w:lang w:val="en-US"/>
              </w:rPr>
            </w:pPr>
            <w:r>
              <w:rPr>
                <w:rFonts w:ascii="Arial" w:hAnsi="Arial"/>
                <w:sz w:val="18"/>
                <w:lang w:val="en-US"/>
              </w:rPr>
              <w:t>-47 dBm</w:t>
            </w:r>
          </w:p>
        </w:tc>
        <w:tc>
          <w:tcPr>
            <w:tcW w:w="1701" w:type="dxa"/>
            <w:tcBorders>
              <w:top w:val="single" w:sz="6" w:space="0" w:color="000000"/>
              <w:left w:val="single" w:sz="6" w:space="0" w:color="000000"/>
              <w:bottom w:val="single" w:sz="6" w:space="0" w:color="000000"/>
              <w:right w:val="single" w:sz="6" w:space="0" w:color="000000"/>
            </w:tcBorders>
            <w:hideMark/>
          </w:tcPr>
          <w:p w14:paraId="6174B173" w14:textId="77777777" w:rsidR="00D60968" w:rsidRDefault="00D60968" w:rsidP="00DF3C12">
            <w:pPr>
              <w:keepNext/>
              <w:keepLines/>
              <w:spacing w:after="0"/>
              <w:jc w:val="center"/>
              <w:rPr>
                <w:rFonts w:ascii="Arial" w:hAnsi="Arial"/>
                <w:sz w:val="18"/>
                <w:lang w:val="en-US"/>
              </w:rPr>
            </w:pPr>
            <w:r>
              <w:rPr>
                <w:rFonts w:ascii="Arial" w:hAnsi="Arial"/>
                <w:sz w:val="18"/>
                <w:lang w:val="en-US"/>
              </w:rPr>
              <w:t>1 MHz</w:t>
            </w:r>
          </w:p>
        </w:tc>
        <w:tc>
          <w:tcPr>
            <w:tcW w:w="3969" w:type="dxa"/>
            <w:tcBorders>
              <w:top w:val="single" w:sz="6" w:space="0" w:color="000000"/>
              <w:left w:val="single" w:sz="6" w:space="0" w:color="000000"/>
              <w:bottom w:val="single" w:sz="6" w:space="0" w:color="000000"/>
              <w:right w:val="single" w:sz="6" w:space="0" w:color="000000"/>
            </w:tcBorders>
            <w:hideMark/>
          </w:tcPr>
          <w:p w14:paraId="54C87C17" w14:textId="77777777" w:rsidR="00D60968" w:rsidRDefault="00D60968" w:rsidP="00DF3C12">
            <w:pPr>
              <w:keepNext/>
              <w:keepLines/>
              <w:spacing w:after="0"/>
              <w:jc w:val="center"/>
              <w:rPr>
                <w:rFonts w:ascii="Arial" w:hAnsi="Arial"/>
                <w:sz w:val="18"/>
                <w:szCs w:val="18"/>
                <w:lang w:val="en-US"/>
              </w:rPr>
            </w:pPr>
            <w:r>
              <w:rPr>
                <w:rFonts w:ascii="Arial" w:hAnsi="Arial"/>
                <w:sz w:val="18"/>
                <w:lang w:val="en-US"/>
              </w:rPr>
              <w:t>Note 1, Note 2</w:t>
            </w:r>
          </w:p>
        </w:tc>
      </w:tr>
      <w:tr w:rsidR="00D60968" w14:paraId="5F2A3E30" w14:textId="77777777" w:rsidTr="00DF3C12">
        <w:trPr>
          <w:jc w:val="center"/>
        </w:trPr>
        <w:tc>
          <w:tcPr>
            <w:tcW w:w="1897" w:type="dxa"/>
            <w:tcBorders>
              <w:top w:val="single" w:sz="6" w:space="0" w:color="000000"/>
              <w:left w:val="single" w:sz="6" w:space="0" w:color="000000"/>
              <w:bottom w:val="single" w:sz="6" w:space="0" w:color="000000"/>
              <w:right w:val="single" w:sz="6" w:space="0" w:color="000000"/>
            </w:tcBorders>
            <w:hideMark/>
          </w:tcPr>
          <w:p w14:paraId="775F43C0" w14:textId="77777777" w:rsidR="00D60968" w:rsidRDefault="00D60968" w:rsidP="00DF3C12">
            <w:pPr>
              <w:keepNext/>
              <w:keepLines/>
              <w:spacing w:after="0"/>
              <w:jc w:val="center"/>
              <w:rPr>
                <w:rFonts w:ascii="Arial" w:hAnsi="Arial"/>
                <w:sz w:val="18"/>
                <w:lang w:val="en-US"/>
              </w:rPr>
            </w:pPr>
            <w:r>
              <w:rPr>
                <w:rFonts w:ascii="Arial" w:hAnsi="Arial" w:cs="v5.0.0"/>
                <w:sz w:val="18"/>
                <w:lang w:val="en-US"/>
              </w:rPr>
              <w:t xml:space="preserve">12.75 GHz </w:t>
            </w:r>
            <w:r>
              <w:rPr>
                <w:rFonts w:ascii="Arial" w:hAnsi="Arial"/>
                <w:sz w:val="18"/>
                <w:lang w:val="en-US"/>
              </w:rPr>
              <w:t>– 5</w:t>
            </w:r>
            <w:r>
              <w:rPr>
                <w:rFonts w:ascii="Arial" w:hAnsi="Arial"/>
                <w:sz w:val="18"/>
                <w:vertAlign w:val="superscript"/>
                <w:lang w:val="en-US"/>
              </w:rPr>
              <w:t>th</w:t>
            </w:r>
            <w:r>
              <w:rPr>
                <w:rFonts w:ascii="Arial" w:hAnsi="Arial"/>
                <w:sz w:val="18"/>
                <w:lang w:val="en-US"/>
              </w:rPr>
              <w:t xml:space="preserve"> harmonic of the upper frequency edge of the DL </w:t>
            </w:r>
            <w:r>
              <w:rPr>
                <w:rFonts w:ascii="Arial" w:hAnsi="Arial"/>
                <w:i/>
                <w:sz w:val="18"/>
                <w:lang w:val="en-US"/>
              </w:rPr>
              <w:t>operating band</w:t>
            </w:r>
            <w:r>
              <w:rPr>
                <w:rFonts w:ascii="Arial" w:hAnsi="Arial"/>
                <w:sz w:val="18"/>
                <w:lang w:val="en-US"/>
              </w:rPr>
              <w:t xml:space="preserve"> in GHz</w:t>
            </w:r>
          </w:p>
        </w:tc>
        <w:tc>
          <w:tcPr>
            <w:tcW w:w="1276" w:type="dxa"/>
            <w:tcBorders>
              <w:top w:val="single" w:sz="6" w:space="0" w:color="000000"/>
              <w:left w:val="single" w:sz="6" w:space="0" w:color="000000"/>
              <w:bottom w:val="single" w:sz="6" w:space="0" w:color="000000"/>
              <w:right w:val="single" w:sz="6" w:space="0" w:color="000000"/>
            </w:tcBorders>
            <w:hideMark/>
          </w:tcPr>
          <w:p w14:paraId="1CB71DA1" w14:textId="77777777" w:rsidR="00D60968" w:rsidRDefault="00D60968" w:rsidP="00DF3C12">
            <w:pPr>
              <w:keepNext/>
              <w:keepLines/>
              <w:spacing w:after="0"/>
              <w:jc w:val="center"/>
              <w:rPr>
                <w:rFonts w:ascii="Arial" w:hAnsi="Arial"/>
                <w:sz w:val="18"/>
                <w:lang w:val="en-US"/>
              </w:rPr>
            </w:pPr>
            <w:r>
              <w:rPr>
                <w:rFonts w:ascii="Arial" w:hAnsi="Arial"/>
                <w:sz w:val="18"/>
                <w:lang w:val="en-US"/>
              </w:rPr>
              <w:t>-47 dBm</w:t>
            </w:r>
          </w:p>
        </w:tc>
        <w:tc>
          <w:tcPr>
            <w:tcW w:w="1701" w:type="dxa"/>
            <w:tcBorders>
              <w:top w:val="single" w:sz="6" w:space="0" w:color="000000"/>
              <w:left w:val="single" w:sz="6" w:space="0" w:color="000000"/>
              <w:bottom w:val="single" w:sz="6" w:space="0" w:color="000000"/>
              <w:right w:val="single" w:sz="6" w:space="0" w:color="000000"/>
            </w:tcBorders>
            <w:hideMark/>
          </w:tcPr>
          <w:p w14:paraId="37F86D26" w14:textId="77777777" w:rsidR="00D60968" w:rsidRDefault="00D60968" w:rsidP="00DF3C12">
            <w:pPr>
              <w:keepNext/>
              <w:keepLines/>
              <w:spacing w:after="0"/>
              <w:jc w:val="center"/>
              <w:rPr>
                <w:rFonts w:ascii="Arial" w:hAnsi="Arial"/>
                <w:sz w:val="18"/>
                <w:lang w:val="en-US"/>
              </w:rPr>
            </w:pPr>
            <w:r>
              <w:rPr>
                <w:rFonts w:ascii="Arial" w:hAnsi="Arial"/>
                <w:sz w:val="18"/>
                <w:lang w:val="en-US"/>
              </w:rPr>
              <w:t>1 MHz</w:t>
            </w:r>
          </w:p>
        </w:tc>
        <w:tc>
          <w:tcPr>
            <w:tcW w:w="3969" w:type="dxa"/>
            <w:tcBorders>
              <w:top w:val="single" w:sz="6" w:space="0" w:color="000000"/>
              <w:left w:val="single" w:sz="6" w:space="0" w:color="000000"/>
              <w:bottom w:val="single" w:sz="6" w:space="0" w:color="000000"/>
              <w:right w:val="single" w:sz="6" w:space="0" w:color="000000"/>
            </w:tcBorders>
            <w:hideMark/>
          </w:tcPr>
          <w:p w14:paraId="50802578" w14:textId="77777777" w:rsidR="00D60968" w:rsidRDefault="00D60968" w:rsidP="00DF3C12">
            <w:pPr>
              <w:keepNext/>
              <w:keepLines/>
              <w:spacing w:after="0"/>
              <w:jc w:val="center"/>
              <w:rPr>
                <w:rFonts w:ascii="Arial" w:hAnsi="Arial"/>
                <w:sz w:val="18"/>
                <w:szCs w:val="18"/>
                <w:lang w:val="en-US"/>
              </w:rPr>
            </w:pPr>
            <w:r>
              <w:rPr>
                <w:rFonts w:ascii="Arial" w:hAnsi="Arial"/>
                <w:sz w:val="18"/>
                <w:lang w:val="en-US"/>
              </w:rPr>
              <w:t>Note 1, Note 2, Note 3</w:t>
            </w:r>
          </w:p>
        </w:tc>
      </w:tr>
      <w:tr w:rsidR="00D60968" w:rsidRPr="00891F58" w14:paraId="640057F2" w14:textId="77777777" w:rsidTr="00DF3C12">
        <w:trPr>
          <w:jc w:val="center"/>
        </w:trPr>
        <w:tc>
          <w:tcPr>
            <w:tcW w:w="8843" w:type="dxa"/>
            <w:gridSpan w:val="4"/>
            <w:tcBorders>
              <w:top w:val="single" w:sz="6" w:space="0" w:color="000000"/>
              <w:left w:val="single" w:sz="6" w:space="0" w:color="000000"/>
              <w:bottom w:val="single" w:sz="6" w:space="0" w:color="000000"/>
              <w:right w:val="single" w:sz="6" w:space="0" w:color="000000"/>
            </w:tcBorders>
            <w:hideMark/>
          </w:tcPr>
          <w:p w14:paraId="72A0B038" w14:textId="77777777" w:rsidR="00D60968" w:rsidRDefault="00D60968" w:rsidP="00DF3C12">
            <w:pPr>
              <w:keepNext/>
              <w:keepLines/>
              <w:spacing w:after="0"/>
              <w:ind w:left="851" w:hanging="851"/>
              <w:rPr>
                <w:rFonts w:ascii="Arial" w:hAnsi="Arial"/>
                <w:sz w:val="18"/>
                <w:lang w:val="en-US"/>
              </w:rPr>
            </w:pPr>
            <w:r>
              <w:rPr>
                <w:rFonts w:ascii="Arial" w:eastAsia="??" w:hAnsi="Arial"/>
                <w:sz w:val="18"/>
                <w:lang w:val="en-US"/>
              </w:rPr>
              <w:t>NOTE 1:</w:t>
            </w:r>
            <w:r>
              <w:rPr>
                <w:rFonts w:ascii="Arial" w:eastAsia="??" w:hAnsi="Arial"/>
                <w:sz w:val="18"/>
                <w:lang w:val="en-US"/>
              </w:rPr>
              <w:tab/>
            </w:r>
            <w:r>
              <w:rPr>
                <w:rFonts w:ascii="Arial" w:hAnsi="Arial" w:cs="Arial"/>
                <w:i/>
                <w:sz w:val="18"/>
                <w:lang w:val="en-US"/>
              </w:rPr>
              <w:t>Measurement bandwidth</w:t>
            </w:r>
            <w:r>
              <w:rPr>
                <w:rFonts w:ascii="Arial" w:hAnsi="Arial" w:cs="Arial"/>
                <w:sz w:val="18"/>
                <w:lang w:val="en-US"/>
              </w:rPr>
              <w:t>s as in ITU-R SM.329 [</w:t>
            </w:r>
            <w:r w:rsidR="00971936">
              <w:rPr>
                <w:rFonts w:ascii="Arial" w:hAnsi="Arial" w:cs="Arial"/>
                <w:sz w:val="18"/>
                <w:lang w:val="en-US"/>
              </w:rPr>
              <w:t>5</w:t>
            </w:r>
            <w:r>
              <w:rPr>
                <w:rFonts w:ascii="Arial" w:hAnsi="Arial" w:cs="Arial"/>
                <w:sz w:val="18"/>
                <w:lang w:val="en-US"/>
              </w:rPr>
              <w:t>], s4.1.</w:t>
            </w:r>
          </w:p>
          <w:p w14:paraId="19954D0E" w14:textId="77777777" w:rsidR="00D60968" w:rsidRDefault="00D60968" w:rsidP="00DF3C12">
            <w:pPr>
              <w:keepNext/>
              <w:keepLines/>
              <w:spacing w:after="0"/>
              <w:ind w:left="851" w:hanging="851"/>
              <w:rPr>
                <w:rFonts w:ascii="Arial" w:hAnsi="Arial"/>
                <w:sz w:val="18"/>
                <w:lang w:val="en-US"/>
              </w:rPr>
            </w:pPr>
            <w:r>
              <w:rPr>
                <w:rFonts w:ascii="Arial" w:eastAsia="??" w:hAnsi="Arial"/>
                <w:sz w:val="18"/>
                <w:lang w:val="en-US"/>
              </w:rPr>
              <w:t>NOTE 2:</w:t>
            </w:r>
            <w:r>
              <w:rPr>
                <w:rFonts w:ascii="Arial" w:eastAsia="??" w:hAnsi="Arial"/>
                <w:sz w:val="18"/>
                <w:lang w:val="en-US"/>
              </w:rPr>
              <w:tab/>
            </w:r>
            <w:r>
              <w:rPr>
                <w:rFonts w:ascii="Arial" w:hAnsi="Arial" w:cs="Arial"/>
                <w:sz w:val="18"/>
                <w:lang w:val="en-US"/>
              </w:rPr>
              <w:t>Upper frequency as in ITU-R SM.329 [</w:t>
            </w:r>
            <w:r w:rsidR="00971936">
              <w:rPr>
                <w:rFonts w:ascii="Arial" w:hAnsi="Arial" w:cs="Arial"/>
                <w:sz w:val="18"/>
                <w:lang w:val="en-US"/>
              </w:rPr>
              <w:t>5</w:t>
            </w:r>
            <w:r>
              <w:rPr>
                <w:rFonts w:ascii="Arial" w:hAnsi="Arial" w:cs="Arial"/>
                <w:sz w:val="18"/>
                <w:lang w:val="en-US"/>
              </w:rPr>
              <w:t>], s2.5 table 1.</w:t>
            </w:r>
          </w:p>
          <w:p w14:paraId="0FB9DD8B" w14:textId="77777777" w:rsidR="00D60968" w:rsidRDefault="00D60968" w:rsidP="00DF3C12">
            <w:pPr>
              <w:keepNext/>
              <w:keepLines/>
              <w:spacing w:after="0"/>
              <w:ind w:left="851" w:hanging="851"/>
              <w:rPr>
                <w:rFonts w:ascii="Arial" w:hAnsi="Arial" w:cs="Arial"/>
                <w:sz w:val="18"/>
                <w:lang w:val="en-US"/>
              </w:rPr>
            </w:pPr>
            <w:r>
              <w:rPr>
                <w:rFonts w:ascii="Arial" w:hAnsi="Arial" w:cs="Arial"/>
                <w:sz w:val="18"/>
                <w:lang w:val="en-US"/>
              </w:rPr>
              <w:t>NOTE 3:</w:t>
            </w:r>
            <w:r>
              <w:rPr>
                <w:rFonts w:ascii="Arial" w:hAnsi="Arial" w:cs="Arial"/>
                <w:sz w:val="18"/>
                <w:lang w:val="en-US"/>
              </w:rPr>
              <w:tab/>
              <w:t xml:space="preserve">This spurious frequency range applies only for </w:t>
            </w:r>
            <w:r>
              <w:rPr>
                <w:rFonts w:ascii="Arial" w:hAnsi="Arial" w:cs="Arial"/>
                <w:i/>
                <w:sz w:val="18"/>
                <w:lang w:val="en-US"/>
              </w:rPr>
              <w:t>operating bands</w:t>
            </w:r>
            <w:r>
              <w:rPr>
                <w:rFonts w:ascii="Arial" w:hAnsi="Arial" w:cs="Arial"/>
                <w:sz w:val="18"/>
                <w:lang w:val="en-US"/>
              </w:rPr>
              <w:t xml:space="preserve"> for which the 5</w:t>
            </w:r>
            <w:r>
              <w:rPr>
                <w:rFonts w:ascii="Arial" w:hAnsi="Arial" w:cs="Arial"/>
                <w:sz w:val="18"/>
                <w:vertAlign w:val="superscript"/>
                <w:lang w:val="en-US"/>
              </w:rPr>
              <w:t>th</w:t>
            </w:r>
            <w:r>
              <w:rPr>
                <w:rFonts w:ascii="Arial" w:hAnsi="Arial" w:cs="Arial"/>
                <w:sz w:val="18"/>
                <w:lang w:val="en-US"/>
              </w:rPr>
              <w:t xml:space="preserve"> harmonic of the upper frequency edge </w:t>
            </w:r>
            <w:r>
              <w:rPr>
                <w:rFonts w:ascii="Arial" w:hAnsi="Arial"/>
                <w:sz w:val="18"/>
                <w:lang w:val="en-US"/>
              </w:rPr>
              <w:t xml:space="preserve">of the DL </w:t>
            </w:r>
            <w:r>
              <w:rPr>
                <w:rFonts w:ascii="Arial" w:hAnsi="Arial"/>
                <w:i/>
                <w:sz w:val="18"/>
                <w:lang w:val="en-US"/>
              </w:rPr>
              <w:t>operating band</w:t>
            </w:r>
            <w:r>
              <w:rPr>
                <w:rFonts w:ascii="Arial" w:hAnsi="Arial" w:cs="Arial"/>
                <w:sz w:val="18"/>
                <w:lang w:val="en-US"/>
              </w:rPr>
              <w:t xml:space="preserve"> is reaching beyond 12.75 GHz.</w:t>
            </w:r>
          </w:p>
          <w:p w14:paraId="6874CD99" w14:textId="77777777" w:rsidR="00D60968" w:rsidRPr="00E97A4D" w:rsidRDefault="00D60968" w:rsidP="00DF3C12">
            <w:pPr>
              <w:keepNext/>
              <w:keepLines/>
              <w:spacing w:after="0"/>
              <w:ind w:left="851" w:hanging="851"/>
              <w:rPr>
                <w:rFonts w:ascii="Arial" w:eastAsia="??" w:hAnsi="Arial"/>
                <w:sz w:val="18"/>
                <w:lang w:val="en-US"/>
              </w:rPr>
            </w:pPr>
            <w:r>
              <w:rPr>
                <w:rFonts w:ascii="Arial" w:eastAsia="??" w:hAnsi="Arial"/>
                <w:sz w:val="18"/>
                <w:lang w:val="en-US"/>
              </w:rPr>
              <w:t>NOTE 4:</w:t>
            </w:r>
            <w:r>
              <w:rPr>
                <w:rFonts w:ascii="Arial" w:eastAsia="??" w:hAnsi="Arial"/>
                <w:sz w:val="18"/>
                <w:lang w:val="en-US"/>
              </w:rPr>
              <w:tab/>
            </w:r>
            <w:r>
              <w:rPr>
                <w:rFonts w:ascii="Arial" w:hAnsi="Arial"/>
                <w:sz w:val="18"/>
                <w:lang w:val="en-US"/>
              </w:rPr>
              <w:t>The frequency range from Δf</w:t>
            </w:r>
            <w:r>
              <w:rPr>
                <w:rFonts w:ascii="Arial" w:hAnsi="Arial" w:cs="v5.0.0"/>
                <w:sz w:val="18"/>
                <w:vertAlign w:val="subscript"/>
                <w:lang w:val="en-US"/>
              </w:rPr>
              <w:t>OBUE</w:t>
            </w:r>
            <w:r>
              <w:rPr>
                <w:rFonts w:ascii="Arial" w:hAnsi="Arial"/>
                <w:sz w:val="18"/>
                <w:lang w:val="en-US"/>
              </w:rPr>
              <w:t xml:space="preserve"> below the lowest frequency of the IAB-MT transmitter </w:t>
            </w:r>
            <w:r>
              <w:rPr>
                <w:rFonts w:ascii="Arial" w:hAnsi="Arial"/>
                <w:i/>
                <w:sz w:val="18"/>
                <w:lang w:val="en-US"/>
              </w:rPr>
              <w:t>operating band</w:t>
            </w:r>
            <w:r>
              <w:rPr>
                <w:rFonts w:ascii="Arial" w:hAnsi="Arial"/>
                <w:sz w:val="18"/>
                <w:lang w:val="en-US"/>
              </w:rPr>
              <w:t xml:space="preserve"> to Δf</w:t>
            </w:r>
            <w:r>
              <w:rPr>
                <w:rFonts w:ascii="Arial" w:hAnsi="Arial" w:cs="v5.0.0"/>
                <w:sz w:val="18"/>
                <w:vertAlign w:val="subscript"/>
                <w:lang w:val="en-US"/>
              </w:rPr>
              <w:t>OBUE</w:t>
            </w:r>
            <w:r>
              <w:rPr>
                <w:rFonts w:ascii="Arial" w:hAnsi="Arial"/>
                <w:sz w:val="18"/>
                <w:lang w:val="en-US"/>
              </w:rPr>
              <w:t xml:space="preserve"> above the highest frequency of the IAB-MT transmitter </w:t>
            </w:r>
            <w:r>
              <w:rPr>
                <w:rFonts w:ascii="Arial" w:hAnsi="Arial"/>
                <w:i/>
                <w:sz w:val="18"/>
                <w:lang w:val="en-US"/>
              </w:rPr>
              <w:t>operating band</w:t>
            </w:r>
            <w:r>
              <w:rPr>
                <w:rFonts w:ascii="Arial" w:hAnsi="Arial"/>
                <w:sz w:val="18"/>
                <w:lang w:val="en-US"/>
              </w:rPr>
              <w:t xml:space="preserve"> may be excluded from the requirement. Δf</w:t>
            </w:r>
            <w:r>
              <w:rPr>
                <w:rFonts w:ascii="Arial" w:hAnsi="Arial" w:cs="v5.0.0"/>
                <w:sz w:val="18"/>
                <w:vertAlign w:val="subscript"/>
                <w:lang w:val="en-US"/>
              </w:rPr>
              <w:t>OBUE</w:t>
            </w:r>
            <w:r>
              <w:rPr>
                <w:rFonts w:ascii="Arial" w:hAnsi="Arial"/>
                <w:sz w:val="18"/>
                <w:lang w:val="en-US"/>
              </w:rPr>
              <w:t xml:space="preserve"> is defined in clause [6.6.1]. For </w:t>
            </w:r>
            <w:r>
              <w:rPr>
                <w:rFonts w:ascii="Arial" w:hAnsi="Arial"/>
                <w:i/>
                <w:sz w:val="18"/>
                <w:lang w:val="en-US"/>
              </w:rPr>
              <w:t>multi-band</w:t>
            </w:r>
            <w:r>
              <w:rPr>
                <w:rFonts w:ascii="Arial" w:hAnsi="Arial"/>
                <w:sz w:val="18"/>
                <w:lang w:val="en-US"/>
              </w:rPr>
              <w:t xml:space="preserve"> </w:t>
            </w:r>
            <w:r>
              <w:rPr>
                <w:rFonts w:ascii="Arial" w:hAnsi="Arial"/>
                <w:i/>
                <w:sz w:val="18"/>
                <w:lang w:val="en-US"/>
              </w:rPr>
              <w:t>connectors</w:t>
            </w:r>
            <w:r>
              <w:rPr>
                <w:rFonts w:ascii="Arial" w:hAnsi="Arial"/>
                <w:sz w:val="18"/>
                <w:lang w:val="en-US"/>
              </w:rPr>
              <w:t xml:space="preserve">, the exclusion applies for all supported </w:t>
            </w:r>
            <w:r>
              <w:rPr>
                <w:rFonts w:ascii="Arial" w:hAnsi="Arial"/>
                <w:i/>
                <w:sz w:val="18"/>
                <w:lang w:val="en-US"/>
              </w:rPr>
              <w:t>operating bands</w:t>
            </w:r>
            <w:r>
              <w:rPr>
                <w:rFonts w:ascii="Arial" w:hAnsi="Arial"/>
                <w:sz w:val="18"/>
                <w:lang w:val="en-US"/>
              </w:rPr>
              <w:t>.</w:t>
            </w:r>
          </w:p>
        </w:tc>
      </w:tr>
    </w:tbl>
    <w:p w14:paraId="7C3AD84B" w14:textId="77777777" w:rsidR="00D60968" w:rsidRPr="00891F58" w:rsidRDefault="00D60968" w:rsidP="00D60968">
      <w:pPr>
        <w:rPr>
          <w:lang w:val="en-US"/>
        </w:rPr>
      </w:pPr>
    </w:p>
    <w:p w14:paraId="7888BF56" w14:textId="77777777" w:rsidR="00D60968" w:rsidRPr="008C3753" w:rsidRDefault="00D60968" w:rsidP="00D60968">
      <w:pPr>
        <w:pStyle w:val="Heading4"/>
        <w:ind w:left="864" w:hanging="864"/>
      </w:pPr>
      <w:bookmarkStart w:id="5723" w:name="_Toc73632864"/>
      <w:r w:rsidRPr="008C3753">
        <w:t>7.6.5.</w:t>
      </w:r>
      <w:r>
        <w:t>4</w:t>
      </w:r>
      <w:r w:rsidRPr="008C3753">
        <w:tab/>
      </w:r>
      <w:r>
        <w:t>Test requirement for IAB-MT</w:t>
      </w:r>
      <w:bookmarkEnd w:id="5723"/>
    </w:p>
    <w:p w14:paraId="31213D74" w14:textId="77777777" w:rsidR="00D60968" w:rsidRPr="00891F58" w:rsidRDefault="00D60968" w:rsidP="00D60968">
      <w:pPr>
        <w:rPr>
          <w:lang w:val="en-US"/>
        </w:rPr>
      </w:pPr>
      <w:r w:rsidRPr="00891F58">
        <w:rPr>
          <w:lang w:val="en-US"/>
        </w:rPr>
        <w:t xml:space="preserve">The RX spurious emissions requirements for </w:t>
      </w:r>
      <w:r w:rsidRPr="00891F58">
        <w:rPr>
          <w:i/>
          <w:lang w:val="en-US"/>
        </w:rPr>
        <w:t>IAB type 1-H</w:t>
      </w:r>
      <w:r w:rsidRPr="00891F58">
        <w:rPr>
          <w:lang w:val="en-US"/>
        </w:rPr>
        <w:t xml:space="preserve"> are that for each applicable </w:t>
      </w:r>
      <w:r w:rsidRPr="00891F58">
        <w:rPr>
          <w:i/>
          <w:lang w:val="en-US"/>
        </w:rPr>
        <w:t>basic limit</w:t>
      </w:r>
      <w:r w:rsidRPr="00891F58">
        <w:rPr>
          <w:lang w:val="en-US"/>
        </w:rPr>
        <w:t xml:space="preserve"> specified in table 7.6.</w:t>
      </w:r>
      <w:r>
        <w:rPr>
          <w:lang w:val="en-US"/>
        </w:rPr>
        <w:t>5.3</w:t>
      </w:r>
      <w:r w:rsidRPr="00891F58">
        <w:rPr>
          <w:lang w:val="en-US"/>
        </w:rPr>
        <w:t xml:space="preserve">-1 for each </w:t>
      </w:r>
      <w:r w:rsidRPr="00891F58">
        <w:rPr>
          <w:i/>
          <w:iCs/>
          <w:lang w:val="en-US" w:eastAsia="ja-JP"/>
        </w:rPr>
        <w:t>TAB connector RX min cell group</w:t>
      </w:r>
      <w:r w:rsidRPr="00891F58">
        <w:rPr>
          <w:i/>
          <w:lang w:val="en-US"/>
        </w:rPr>
        <w:t>,</w:t>
      </w:r>
      <w:r w:rsidRPr="00891F58">
        <w:rPr>
          <w:lang w:val="en-US"/>
        </w:rPr>
        <w:t xml:space="preserve"> the power sum of emissions at respective </w:t>
      </w:r>
      <w:r w:rsidRPr="00891F58">
        <w:rPr>
          <w:rFonts w:eastAsia="??"/>
          <w:i/>
          <w:lang w:val="en-US"/>
        </w:rPr>
        <w:t>TAB connectors</w:t>
      </w:r>
      <w:r w:rsidRPr="00891F58">
        <w:rPr>
          <w:rFonts w:eastAsia="??"/>
          <w:lang w:val="en-US"/>
        </w:rPr>
        <w:t xml:space="preserve"> </w:t>
      </w:r>
      <w:r w:rsidRPr="00891F58">
        <w:rPr>
          <w:lang w:val="en-US"/>
        </w:rPr>
        <w:t xml:space="preserve">shall not exceed the IAB-MT limits specified as the </w:t>
      </w:r>
      <w:r w:rsidRPr="00891F58">
        <w:rPr>
          <w:i/>
          <w:lang w:val="en-US"/>
        </w:rPr>
        <w:t>basic limit</w:t>
      </w:r>
      <w:r w:rsidRPr="00891F58">
        <w:rPr>
          <w:lang w:val="en-US"/>
        </w:rPr>
        <w:t>s + X, where X = 10log</w:t>
      </w:r>
      <w:r w:rsidRPr="00891F58">
        <w:rPr>
          <w:vertAlign w:val="subscript"/>
          <w:lang w:val="en-US"/>
        </w:rPr>
        <w:t>10</w:t>
      </w:r>
      <w:r w:rsidRPr="00891F58">
        <w:rPr>
          <w:lang w:val="en-US"/>
        </w:rPr>
        <w:t>(N</w:t>
      </w:r>
      <w:r w:rsidRPr="00891F58">
        <w:rPr>
          <w:vertAlign w:val="subscript"/>
          <w:lang w:val="en-US"/>
        </w:rPr>
        <w:t>RXU,countedpercell</w:t>
      </w:r>
      <w:r w:rsidRPr="00891F58">
        <w:rPr>
          <w:lang w:val="en-US"/>
        </w:rPr>
        <w:t>), unless stated differently in regional regulation.</w:t>
      </w:r>
    </w:p>
    <w:p w14:paraId="633F64AE" w14:textId="77777777" w:rsidR="00D60968" w:rsidRPr="00891F58" w:rsidRDefault="00D60968" w:rsidP="00D60968">
      <w:pPr>
        <w:rPr>
          <w:lang w:val="en-US"/>
        </w:rPr>
      </w:pPr>
      <w:r w:rsidRPr="00891F58">
        <w:rPr>
          <w:lang w:val="en-US"/>
        </w:rPr>
        <w:t xml:space="preserve">The RX spurious emission requirements are applied per the </w:t>
      </w:r>
      <w:r w:rsidRPr="00891F58">
        <w:rPr>
          <w:i/>
          <w:iCs/>
          <w:lang w:val="en-US" w:eastAsia="ja-JP"/>
        </w:rPr>
        <w:t>TAB connector RX min cell group</w:t>
      </w:r>
      <w:r w:rsidRPr="00891F58">
        <w:rPr>
          <w:iCs/>
          <w:lang w:val="en-US" w:eastAsia="ja-JP"/>
        </w:rPr>
        <w:t xml:space="preserve"> for all the configurations supported by the IAB-MT.</w:t>
      </w:r>
    </w:p>
    <w:p w14:paraId="12064360" w14:textId="77777777" w:rsidR="00D60968" w:rsidRDefault="00D60968" w:rsidP="00D60968">
      <w:pPr>
        <w:pStyle w:val="NO"/>
      </w:pPr>
      <w:r>
        <w:t>NOTE:</w:t>
      </w:r>
      <w:r>
        <w:tab/>
        <w:t>Conformance to the IAB-MT receiver spurious emissions requirement can be demonstrated by meeting at least one of the following criteria as determined by the manufacturer:</w:t>
      </w:r>
    </w:p>
    <w:p w14:paraId="15537D63" w14:textId="77777777" w:rsidR="00D60968" w:rsidRDefault="00D60968" w:rsidP="00D60968">
      <w:pPr>
        <w:pStyle w:val="B30"/>
      </w:pPr>
      <w:r>
        <w:t>1)</w:t>
      </w:r>
      <w:r>
        <w:tab/>
        <w:t xml:space="preserve">The sum of the spurious emissions power measured on each </w:t>
      </w:r>
      <w:r>
        <w:rPr>
          <w:i/>
        </w:rPr>
        <w:t>TAB connector</w:t>
      </w:r>
      <w:r>
        <w:t xml:space="preserve"> in the </w:t>
      </w:r>
      <w:r>
        <w:rPr>
          <w:i/>
        </w:rPr>
        <w:t xml:space="preserve">TAB connector RX min cell group </w:t>
      </w:r>
      <w:r>
        <w:t>shall be less than or equal to the IAB-MT limit above for the respective frequency span.</w:t>
      </w:r>
    </w:p>
    <w:p w14:paraId="3EFE0BB1" w14:textId="77777777" w:rsidR="00D60968" w:rsidRDefault="00D60968" w:rsidP="00D60968">
      <w:pPr>
        <w:pStyle w:val="B4"/>
      </w:pPr>
      <w:r>
        <w:t>Or</w:t>
      </w:r>
    </w:p>
    <w:p w14:paraId="33135F24" w14:textId="77777777" w:rsidR="00D60968" w:rsidRPr="00412605" w:rsidRDefault="00D60968" w:rsidP="00412605">
      <w:pPr>
        <w:pStyle w:val="B30"/>
      </w:pPr>
      <w:r>
        <w:t>2)</w:t>
      </w:r>
      <w:r>
        <w:tab/>
        <w:t xml:space="preserve">The spurious emissions power at each </w:t>
      </w:r>
      <w:r>
        <w:rPr>
          <w:i/>
        </w:rPr>
        <w:t>TAB connector</w:t>
      </w:r>
      <w:r>
        <w:t xml:space="preserve"> shall be less than or equal to the IAB-MT limit as defined above for the respective frequency span, scaled by -10log</w:t>
      </w:r>
      <w:r>
        <w:rPr>
          <w:vertAlign w:val="subscript"/>
        </w:rPr>
        <w:t>10</w:t>
      </w:r>
      <w:r>
        <w:t>(</w:t>
      </w:r>
      <w:r>
        <w:rPr>
          <w:i/>
        </w:rPr>
        <w:t>n</w:t>
      </w:r>
      <w:r>
        <w:t xml:space="preserve">), where </w:t>
      </w:r>
      <w:r>
        <w:rPr>
          <w:i/>
        </w:rPr>
        <w:t>n</w:t>
      </w:r>
      <w:r>
        <w:t xml:space="preserve"> is the number of </w:t>
      </w:r>
      <w:r>
        <w:rPr>
          <w:i/>
        </w:rPr>
        <w:t>TAB connectors</w:t>
      </w:r>
      <w:r>
        <w:t xml:space="preserve"> in the </w:t>
      </w:r>
      <w:r>
        <w:rPr>
          <w:i/>
        </w:rPr>
        <w:t>TAB connector RX min cell group</w:t>
      </w:r>
      <w:r>
        <w:t>.</w:t>
      </w:r>
    </w:p>
    <w:p w14:paraId="0935B9C1" w14:textId="77777777" w:rsidR="006725BC" w:rsidRDefault="006725BC" w:rsidP="006725BC">
      <w:pPr>
        <w:pStyle w:val="Heading2"/>
      </w:pPr>
      <w:bookmarkStart w:id="5724" w:name="_Toc53185414"/>
      <w:bookmarkStart w:id="5725" w:name="_Toc53185790"/>
      <w:bookmarkStart w:id="5726" w:name="_Toc57820275"/>
      <w:bookmarkStart w:id="5727" w:name="_Toc57821202"/>
      <w:bookmarkStart w:id="5728" w:name="_Toc61183478"/>
      <w:bookmarkStart w:id="5729" w:name="_Toc61183872"/>
      <w:bookmarkStart w:id="5730" w:name="_Toc61184264"/>
      <w:bookmarkStart w:id="5731" w:name="_Toc61184656"/>
      <w:bookmarkStart w:id="5732" w:name="_Toc61185046"/>
      <w:bookmarkStart w:id="5733" w:name="_Toc73632865"/>
      <w:r w:rsidRPr="007E346D">
        <w:t>7.7</w:t>
      </w:r>
      <w:r w:rsidRPr="007E346D">
        <w:tab/>
        <w:t>Receiver intermodulation</w:t>
      </w:r>
      <w:bookmarkEnd w:id="5724"/>
      <w:bookmarkEnd w:id="5725"/>
      <w:bookmarkEnd w:id="5726"/>
      <w:bookmarkEnd w:id="5727"/>
      <w:bookmarkEnd w:id="5728"/>
      <w:bookmarkEnd w:id="5729"/>
      <w:bookmarkEnd w:id="5730"/>
      <w:bookmarkEnd w:id="5731"/>
      <w:bookmarkEnd w:id="5732"/>
      <w:bookmarkEnd w:id="5733"/>
    </w:p>
    <w:p w14:paraId="6D23D423" w14:textId="77777777" w:rsidR="00C87888" w:rsidRDefault="00C87888" w:rsidP="00C87888">
      <w:pPr>
        <w:pStyle w:val="Heading3"/>
      </w:pPr>
      <w:bookmarkStart w:id="5734" w:name="_Toc36645256"/>
      <w:bookmarkStart w:id="5735" w:name="_Toc21100073"/>
      <w:bookmarkStart w:id="5736" w:name="_Toc45884556"/>
      <w:bookmarkStart w:id="5737" w:name="_Toc29809871"/>
      <w:bookmarkStart w:id="5738" w:name="_Toc61182445"/>
      <w:bookmarkStart w:id="5739" w:name="_Toc58860320"/>
      <w:bookmarkStart w:id="5740" w:name="_Toc53182579"/>
      <w:bookmarkStart w:id="5741" w:name="_Toc37272310"/>
      <w:bookmarkStart w:id="5742" w:name="_Toc73632866"/>
      <w:r>
        <w:t>7.7.1</w:t>
      </w:r>
      <w:r>
        <w:tab/>
        <w:t>Definition and applicability</w:t>
      </w:r>
      <w:bookmarkEnd w:id="5734"/>
      <w:bookmarkEnd w:id="5735"/>
      <w:bookmarkEnd w:id="5736"/>
      <w:bookmarkEnd w:id="5737"/>
      <w:bookmarkEnd w:id="5738"/>
      <w:bookmarkEnd w:id="5739"/>
      <w:bookmarkEnd w:id="5740"/>
      <w:bookmarkEnd w:id="5741"/>
      <w:bookmarkEnd w:id="5742"/>
    </w:p>
    <w:p w14:paraId="128E374E" w14:textId="77777777" w:rsidR="00C87888" w:rsidRDefault="00C87888" w:rsidP="00C87888">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Pr>
          <w:lang w:val="en-US" w:eastAsia="zh-CN"/>
        </w:rPr>
        <w:t xml:space="preserve"> </w:t>
      </w:r>
      <w:r>
        <w:t>at the</w:t>
      </w:r>
      <w:r>
        <w:rPr>
          <w:rFonts w:eastAsia="??"/>
        </w:rPr>
        <w:t xml:space="preserve"> </w:t>
      </w:r>
      <w:r>
        <w:rPr>
          <w:i/>
        </w:rPr>
        <w:t>TAB connector</w:t>
      </w:r>
      <w:r>
        <w:rPr>
          <w:i/>
          <w:lang w:val="en-US" w:eastAsia="zh-CN"/>
        </w:rPr>
        <w:t xml:space="preserve"> </w:t>
      </w:r>
      <w:r>
        <w:rPr>
          <w:rFonts w:eastAsia="??"/>
        </w:rPr>
        <w:t xml:space="preserve">for </w:t>
      </w:r>
      <w:r>
        <w:rPr>
          <w:rFonts w:eastAsia="SimSun" w:hint="eastAsia"/>
          <w:i/>
          <w:lang w:val="en-US" w:eastAsia="zh-CN"/>
        </w:rPr>
        <w:t>IAB</w:t>
      </w:r>
      <w:r>
        <w:rPr>
          <w:rFonts w:eastAsia="??"/>
          <w:i/>
        </w:rPr>
        <w:t xml:space="preserve"> type 1-</w:t>
      </w:r>
      <w:r>
        <w:rPr>
          <w:i/>
          <w:lang w:val="en-US" w:eastAsia="zh-CN"/>
        </w:rPr>
        <w:t>H</w:t>
      </w:r>
      <w:r>
        <w:t xml:space="preserve"> in the presence of two interfering signals which have a specific frequency relationship to the wanted signal.</w:t>
      </w:r>
    </w:p>
    <w:p w14:paraId="74EC7716" w14:textId="77777777" w:rsidR="00C87888" w:rsidRDefault="00C87888" w:rsidP="00C87888">
      <w:pPr>
        <w:pStyle w:val="Heading3"/>
      </w:pPr>
      <w:bookmarkStart w:id="5743" w:name="_Toc58860321"/>
      <w:bookmarkStart w:id="5744" w:name="_Toc61182446"/>
      <w:bookmarkStart w:id="5745" w:name="_Toc36645257"/>
      <w:bookmarkStart w:id="5746" w:name="_Toc45884557"/>
      <w:bookmarkStart w:id="5747" w:name="_Toc21100074"/>
      <w:bookmarkStart w:id="5748" w:name="_Toc29809872"/>
      <w:bookmarkStart w:id="5749" w:name="_Toc37272311"/>
      <w:bookmarkStart w:id="5750" w:name="_Toc53182580"/>
      <w:bookmarkStart w:id="5751" w:name="_Toc73632867"/>
      <w:r>
        <w:t>7.7.2</w:t>
      </w:r>
      <w:r>
        <w:tab/>
        <w:t>Minimum requirement</w:t>
      </w:r>
      <w:bookmarkEnd w:id="5743"/>
      <w:bookmarkEnd w:id="5744"/>
      <w:bookmarkEnd w:id="5745"/>
      <w:bookmarkEnd w:id="5746"/>
      <w:bookmarkEnd w:id="5747"/>
      <w:bookmarkEnd w:id="5748"/>
      <w:bookmarkEnd w:id="5749"/>
      <w:bookmarkEnd w:id="5750"/>
      <w:bookmarkEnd w:id="5751"/>
    </w:p>
    <w:p w14:paraId="2EA17956" w14:textId="77777777" w:rsidR="00EF698C" w:rsidRDefault="00EF698C" w:rsidP="00EF698C">
      <w:r>
        <w:t xml:space="preserve">The minimum requirement for </w:t>
      </w:r>
      <w:r w:rsidRPr="0018289B">
        <w:rPr>
          <w:i/>
        </w:rPr>
        <w:t>IAB type 1-H</w:t>
      </w:r>
      <w:r>
        <w:t>:</w:t>
      </w:r>
    </w:p>
    <w:p w14:paraId="03B892EA" w14:textId="77777777" w:rsidR="00C87888" w:rsidRDefault="00EF698C" w:rsidP="00412605">
      <w:pPr>
        <w:ind w:leftChars="100" w:left="200"/>
      </w:pPr>
      <w:r>
        <w:t>F</w:t>
      </w:r>
      <w:r w:rsidR="00C87888">
        <w:t xml:space="preserve">or </w:t>
      </w:r>
      <w:r w:rsidR="00C87888">
        <w:rPr>
          <w:rFonts w:eastAsia="SimSun" w:hint="eastAsia"/>
          <w:i/>
          <w:lang w:val="en-US" w:eastAsia="zh-CN"/>
        </w:rPr>
        <w:t>IAB-DU</w:t>
      </w:r>
      <w:r w:rsidR="00C87888">
        <w:t xml:space="preserve"> are in TS </w:t>
      </w:r>
      <w:r w:rsidR="00C87888">
        <w:rPr>
          <w:rFonts w:eastAsia="SimSun" w:hint="eastAsia"/>
          <w:lang w:val="en-US" w:eastAsia="zh-CN"/>
        </w:rPr>
        <w:t>38.174</w:t>
      </w:r>
      <w:r w:rsidR="00C87888">
        <w:t> [2], clause 7.7.2.</w:t>
      </w:r>
    </w:p>
    <w:p w14:paraId="5AE8D719" w14:textId="77777777" w:rsidR="00C87888" w:rsidRDefault="00EF698C" w:rsidP="00412605">
      <w:pPr>
        <w:ind w:leftChars="100" w:left="200"/>
      </w:pPr>
      <w:r>
        <w:t>F</w:t>
      </w:r>
      <w:r w:rsidR="00C87888">
        <w:t xml:space="preserve">or </w:t>
      </w:r>
      <w:r w:rsidR="00C87888">
        <w:rPr>
          <w:rFonts w:eastAsia="SimSun" w:hint="eastAsia"/>
          <w:i/>
          <w:lang w:val="en-US" w:eastAsia="zh-CN"/>
        </w:rPr>
        <w:t>IAB-MT</w:t>
      </w:r>
      <w:r w:rsidR="00C87888">
        <w:t xml:space="preserve"> are in TS </w:t>
      </w:r>
      <w:r w:rsidR="00C87888">
        <w:rPr>
          <w:rFonts w:eastAsia="SimSun" w:hint="eastAsia"/>
          <w:lang w:val="en-US" w:eastAsia="zh-CN"/>
        </w:rPr>
        <w:t>38.174</w:t>
      </w:r>
      <w:r w:rsidR="00C87888">
        <w:t> [2], clause 7.7.</w:t>
      </w:r>
      <w:r w:rsidR="00C87888">
        <w:rPr>
          <w:rFonts w:eastAsia="SimSun" w:hint="eastAsia"/>
          <w:lang w:val="en-US" w:eastAsia="zh-CN"/>
        </w:rPr>
        <w:t>3</w:t>
      </w:r>
      <w:r w:rsidR="00C87888">
        <w:t>.</w:t>
      </w:r>
    </w:p>
    <w:p w14:paraId="3190CDD9" w14:textId="77777777" w:rsidR="00C87888" w:rsidRDefault="00C87888" w:rsidP="00C87888">
      <w:pPr>
        <w:pStyle w:val="Heading3"/>
      </w:pPr>
      <w:bookmarkStart w:id="5752" w:name="_Toc21100075"/>
      <w:bookmarkStart w:id="5753" w:name="_Toc61182447"/>
      <w:bookmarkStart w:id="5754" w:name="_Toc29809873"/>
      <w:bookmarkStart w:id="5755" w:name="_Toc53182581"/>
      <w:bookmarkStart w:id="5756" w:name="_Toc37272312"/>
      <w:bookmarkStart w:id="5757" w:name="_Toc45884558"/>
      <w:bookmarkStart w:id="5758" w:name="_Toc58860322"/>
      <w:bookmarkStart w:id="5759" w:name="_Toc36645258"/>
      <w:bookmarkStart w:id="5760" w:name="_Toc73632868"/>
      <w:r>
        <w:t>7.7.3</w:t>
      </w:r>
      <w:r>
        <w:tab/>
        <w:t>Test purpose</w:t>
      </w:r>
      <w:bookmarkEnd w:id="5752"/>
      <w:bookmarkEnd w:id="5753"/>
      <w:bookmarkEnd w:id="5754"/>
      <w:bookmarkEnd w:id="5755"/>
      <w:bookmarkEnd w:id="5756"/>
      <w:bookmarkEnd w:id="5757"/>
      <w:bookmarkEnd w:id="5758"/>
      <w:bookmarkEnd w:id="5759"/>
      <w:bookmarkEnd w:id="5760"/>
    </w:p>
    <w:p w14:paraId="1B35C9A9" w14:textId="77777777" w:rsidR="00C87888" w:rsidRDefault="00C87888" w:rsidP="00C87888">
      <w:pPr>
        <w:rPr>
          <w:rFonts w:cs="v4.2.0"/>
        </w:rPr>
      </w:pPr>
      <w:r>
        <w:rPr>
          <w:rFonts w:cs="v4.2.0"/>
        </w:rPr>
        <w:t xml:space="preserve">The test purpose is to verify the ability of the </w:t>
      </w:r>
      <w:r>
        <w:rPr>
          <w:rFonts w:eastAsia="SimSun" w:cs="v4.2.0" w:hint="eastAsia"/>
          <w:lang w:val="en-US" w:eastAsia="zh-CN"/>
        </w:rPr>
        <w:t>IAB node</w:t>
      </w:r>
      <w:r>
        <w:rPr>
          <w:rFonts w:cs="v4.2.0"/>
        </w:rPr>
        <w:t xml:space="preserve"> receiver to inhibit the generation of intermodulation products in its non-linear elements caused by the presence of two high-level interfering signals at frequencies with a specific relationship to the frequency of the wanted signal.</w:t>
      </w:r>
    </w:p>
    <w:p w14:paraId="79862B56" w14:textId="77777777" w:rsidR="00C87888" w:rsidRDefault="00C87888" w:rsidP="00C87888">
      <w:pPr>
        <w:pStyle w:val="Heading3"/>
      </w:pPr>
      <w:bookmarkStart w:id="5761" w:name="_Toc58860323"/>
      <w:bookmarkStart w:id="5762" w:name="_Toc61182448"/>
      <w:bookmarkStart w:id="5763" w:name="_Toc36645259"/>
      <w:bookmarkStart w:id="5764" w:name="_Toc29809874"/>
      <w:bookmarkStart w:id="5765" w:name="_Toc21100076"/>
      <w:bookmarkStart w:id="5766" w:name="_Toc45884559"/>
      <w:bookmarkStart w:id="5767" w:name="_Toc37272313"/>
      <w:bookmarkStart w:id="5768" w:name="_Toc53182582"/>
      <w:bookmarkStart w:id="5769" w:name="_Toc73632869"/>
      <w:r>
        <w:t>7.7.4</w:t>
      </w:r>
      <w:r>
        <w:tab/>
        <w:t>Method of test</w:t>
      </w:r>
      <w:bookmarkEnd w:id="5761"/>
      <w:bookmarkEnd w:id="5762"/>
      <w:bookmarkEnd w:id="5763"/>
      <w:bookmarkEnd w:id="5764"/>
      <w:bookmarkEnd w:id="5765"/>
      <w:bookmarkEnd w:id="5766"/>
      <w:bookmarkEnd w:id="5767"/>
      <w:bookmarkEnd w:id="5768"/>
      <w:bookmarkEnd w:id="5769"/>
    </w:p>
    <w:p w14:paraId="2B39855E" w14:textId="77777777" w:rsidR="00C87888" w:rsidRDefault="00C87888" w:rsidP="00C87888">
      <w:pPr>
        <w:pStyle w:val="Heading4"/>
      </w:pPr>
      <w:bookmarkStart w:id="5770" w:name="_Toc37272314"/>
      <w:bookmarkStart w:id="5771" w:name="_Toc45884560"/>
      <w:bookmarkStart w:id="5772" w:name="_Toc21100077"/>
      <w:bookmarkStart w:id="5773" w:name="_Toc29809875"/>
      <w:bookmarkStart w:id="5774" w:name="_Toc53182583"/>
      <w:bookmarkStart w:id="5775" w:name="_Toc58860324"/>
      <w:bookmarkStart w:id="5776" w:name="_Toc36645260"/>
      <w:bookmarkStart w:id="5777" w:name="_Toc61182449"/>
      <w:bookmarkStart w:id="5778" w:name="_Toc73632870"/>
      <w:r>
        <w:t>7.7.4.1</w:t>
      </w:r>
      <w:r>
        <w:tab/>
        <w:t>Initial conditions</w:t>
      </w:r>
      <w:bookmarkEnd w:id="5770"/>
      <w:bookmarkEnd w:id="5771"/>
      <w:bookmarkEnd w:id="5772"/>
      <w:bookmarkEnd w:id="5773"/>
      <w:bookmarkEnd w:id="5774"/>
      <w:bookmarkEnd w:id="5775"/>
      <w:bookmarkEnd w:id="5776"/>
      <w:bookmarkEnd w:id="5777"/>
      <w:bookmarkEnd w:id="5778"/>
    </w:p>
    <w:p w14:paraId="58BE3C31" w14:textId="77777777" w:rsidR="00C87888" w:rsidRDefault="00C87888" w:rsidP="00C87888">
      <w:r>
        <w:t>Test environment: Normal; see annex B.2.</w:t>
      </w:r>
    </w:p>
    <w:p w14:paraId="151803DD" w14:textId="77777777" w:rsidR="00C87888" w:rsidRDefault="00C87888" w:rsidP="00C87888">
      <w:pPr>
        <w:rPr>
          <w:i/>
        </w:rPr>
      </w:pPr>
      <w:r>
        <w:rPr>
          <w:rFonts w:cs="v4.2.0"/>
        </w:rPr>
        <w:t xml:space="preserve">RF channels to be tested for single carrier (SC): </w:t>
      </w:r>
      <w:r>
        <w:t>M; see clause 4.9.1</w:t>
      </w:r>
    </w:p>
    <w:p w14:paraId="5558E384" w14:textId="77777777" w:rsidR="00C87888" w:rsidRDefault="00C87888" w:rsidP="00C87888">
      <w:pPr>
        <w:rPr>
          <w:rFonts w:cs="v4.2.0"/>
        </w:rPr>
      </w:pPr>
      <w:r>
        <w:rPr>
          <w:rFonts w:eastAsia="SimSun" w:hint="eastAsia"/>
          <w:i/>
          <w:lang w:val="en-US" w:eastAsia="zh-CN"/>
        </w:rPr>
        <w:t>IAB</w:t>
      </w:r>
      <w:r>
        <w:rPr>
          <w:i/>
        </w:rPr>
        <w:t xml:space="preserve"> RF Bandwidth p</w:t>
      </w:r>
      <w:r>
        <w:t xml:space="preserve">ositions </w:t>
      </w:r>
      <w:r>
        <w:rPr>
          <w:rFonts w:cs="v4.2.0"/>
        </w:rPr>
        <w:t xml:space="preserve">to be tested for multi-carrier (MC) </w:t>
      </w:r>
      <w:r>
        <w:rPr>
          <w:rFonts w:eastAsia="SimSun" w:cs="v4.2.0"/>
          <w:lang w:val="en-US" w:eastAsia="zh-CN"/>
        </w:rPr>
        <w:t>and/or CA</w:t>
      </w:r>
      <w:r>
        <w:rPr>
          <w:rFonts w:cs="v4.2.0"/>
        </w:rPr>
        <w:t>:</w:t>
      </w:r>
    </w:p>
    <w:p w14:paraId="4E1D1B90" w14:textId="77777777" w:rsidR="00C87888" w:rsidRDefault="00C87888" w:rsidP="00C87888">
      <w:pPr>
        <w:ind w:left="568" w:hanging="284"/>
      </w:pPr>
      <w:r>
        <w:t>-</w:t>
      </w:r>
      <w:r>
        <w:tab/>
        <w:t>M</w:t>
      </w:r>
      <w:r>
        <w:rPr>
          <w:vertAlign w:val="subscript"/>
        </w:rPr>
        <w:t>RFBW</w:t>
      </w:r>
      <w:r>
        <w:t xml:space="preserve"> for </w:t>
      </w:r>
      <w:r>
        <w:rPr>
          <w:i/>
        </w:rPr>
        <w:t>single-band connector(s)</w:t>
      </w:r>
      <w:r>
        <w:t>, see clause 4.9.1,</w:t>
      </w:r>
    </w:p>
    <w:p w14:paraId="4DB750A2" w14:textId="77777777" w:rsidR="00C87888" w:rsidRDefault="00C87888" w:rsidP="00C87888">
      <w:pPr>
        <w:ind w:left="568" w:hanging="284"/>
      </w:pPr>
      <w:r>
        <w:t>-</w:t>
      </w:r>
      <w:r>
        <w:tab/>
        <w:t>B</w:t>
      </w:r>
      <w:r>
        <w:rPr>
          <w:vertAlign w:val="subscript"/>
        </w:rPr>
        <w:t>RFBW</w:t>
      </w:r>
      <w:r>
        <w:t>_T</w:t>
      </w:r>
      <w:r>
        <w:rPr>
          <w:lang w:eastAsia="zh-CN"/>
        </w:rPr>
        <w:t>'</w:t>
      </w:r>
      <w:r>
        <w:rPr>
          <w:vertAlign w:val="subscript"/>
        </w:rPr>
        <w:t>RFBW</w:t>
      </w:r>
      <w:r>
        <w:t xml:space="preserve"> and B</w:t>
      </w:r>
      <w:r>
        <w:rPr>
          <w:lang w:eastAsia="zh-CN"/>
        </w:rPr>
        <w:t>'</w:t>
      </w:r>
      <w:r>
        <w:rPr>
          <w:vertAlign w:val="subscript"/>
        </w:rPr>
        <w:t>RFBW</w:t>
      </w:r>
      <w:r>
        <w:t>_T</w:t>
      </w:r>
      <w:r>
        <w:rPr>
          <w:vertAlign w:val="subscript"/>
        </w:rPr>
        <w:t xml:space="preserve">RFBW </w:t>
      </w:r>
      <w:r>
        <w:t xml:space="preserve">for </w:t>
      </w:r>
      <w:r>
        <w:rPr>
          <w:i/>
        </w:rPr>
        <w:t>multi-band connector(s),</w:t>
      </w:r>
      <w:r>
        <w:t xml:space="preserve"> see clause 4.9.1.</w:t>
      </w:r>
    </w:p>
    <w:p w14:paraId="0C9D3138" w14:textId="77777777" w:rsidR="00C87888" w:rsidRDefault="00C87888" w:rsidP="00C87888">
      <w:pPr>
        <w:pStyle w:val="NO"/>
        <w:rPr>
          <w:lang w:val="en-US" w:eastAsia="zh-CN"/>
        </w:rPr>
      </w:pPr>
      <w:r>
        <w:t>NOTE:</w:t>
      </w:r>
      <w:r>
        <w:tab/>
        <w:t>When testing in M (or M</w:t>
      </w:r>
      <w:r>
        <w:rPr>
          <w:vertAlign w:val="subscript"/>
        </w:rPr>
        <w:t>RFBW</w:t>
      </w:r>
      <w:r>
        <w:t>), if the interferer is fully or partially located outside the supported frequency range, then the test shall be done instead in B (or B</w:t>
      </w:r>
      <w:r>
        <w:rPr>
          <w:vertAlign w:val="subscript"/>
        </w:rPr>
        <w:t>RFBW</w:t>
      </w:r>
      <w:r>
        <w:t>) and T (or T</w:t>
      </w:r>
      <w:r>
        <w:rPr>
          <w:vertAlign w:val="subscript"/>
        </w:rPr>
        <w:t>RFBW</w:t>
      </w:r>
      <w:r>
        <w:t>), and only with the interferer located inside the supported frequency range.</w:t>
      </w:r>
    </w:p>
    <w:p w14:paraId="0575E712" w14:textId="77777777" w:rsidR="00C87888" w:rsidRDefault="00C87888" w:rsidP="00C87888">
      <w:pPr>
        <w:pStyle w:val="Heading4"/>
      </w:pPr>
      <w:bookmarkStart w:id="5779" w:name="_Toc58860325"/>
      <w:bookmarkStart w:id="5780" w:name="_Toc61182450"/>
      <w:bookmarkStart w:id="5781" w:name="_Toc21100078"/>
      <w:bookmarkStart w:id="5782" w:name="_Toc37272315"/>
      <w:bookmarkStart w:id="5783" w:name="_Toc53182584"/>
      <w:bookmarkStart w:id="5784" w:name="_Toc36645261"/>
      <w:bookmarkStart w:id="5785" w:name="_Toc45884561"/>
      <w:bookmarkStart w:id="5786" w:name="_Toc29809876"/>
      <w:bookmarkStart w:id="5787" w:name="_Toc73632871"/>
      <w:r>
        <w:t>7.7.4.2</w:t>
      </w:r>
      <w:r>
        <w:tab/>
        <w:t>Procedure</w:t>
      </w:r>
      <w:bookmarkEnd w:id="5779"/>
      <w:bookmarkEnd w:id="5780"/>
      <w:bookmarkEnd w:id="5781"/>
      <w:bookmarkEnd w:id="5782"/>
      <w:bookmarkEnd w:id="5783"/>
      <w:bookmarkEnd w:id="5784"/>
      <w:bookmarkEnd w:id="5785"/>
      <w:bookmarkEnd w:id="5786"/>
      <w:bookmarkEnd w:id="5787"/>
    </w:p>
    <w:p w14:paraId="172E5A15" w14:textId="77777777" w:rsidR="00C87888" w:rsidRDefault="00C87888" w:rsidP="00C87888">
      <w:pPr>
        <w:rPr>
          <w:i/>
        </w:rPr>
      </w:pPr>
      <w:r>
        <w:t>The minimum requirement is applied to all connectors under test.</w:t>
      </w:r>
    </w:p>
    <w:p w14:paraId="6842A879" w14:textId="77777777" w:rsidR="00C87888" w:rsidRDefault="00C87888" w:rsidP="00C87888">
      <w:r>
        <w:t xml:space="preserve">For </w:t>
      </w:r>
      <w:r>
        <w:rPr>
          <w:rFonts w:eastAsia="SimSun" w:hint="eastAsia"/>
          <w:i/>
          <w:lang w:val="en-US" w:eastAsia="zh-CN"/>
        </w:rPr>
        <w:t>IAB</w:t>
      </w:r>
      <w:r>
        <w:rPr>
          <w:i/>
        </w:rPr>
        <w:t xml:space="preserve"> type 1-H</w:t>
      </w:r>
      <w:r>
        <w:t xml:space="preserve"> the procedure is repeated until all </w:t>
      </w:r>
      <w:r>
        <w:rPr>
          <w:i/>
        </w:rPr>
        <w:t>TAB connectors</w:t>
      </w:r>
      <w:r>
        <w:t xml:space="preserve"> necessary to demonstrate conformance have been tested; see clause 7.1.</w:t>
      </w:r>
    </w:p>
    <w:p w14:paraId="604629C8" w14:textId="77777777" w:rsidR="00C87888" w:rsidRDefault="00C87888" w:rsidP="00C87888">
      <w:pPr>
        <w:pStyle w:val="B1"/>
      </w:pPr>
      <w:r>
        <w:t>1)</w:t>
      </w:r>
      <w:r>
        <w:tab/>
        <w:t>Connect the connector under test to measurement equipment as shown in an</w:t>
      </w:r>
      <w:r w:rsidRPr="00102F58">
        <w:t xml:space="preserve">nex </w:t>
      </w:r>
      <w:r w:rsidRPr="00102F58">
        <w:rPr>
          <w:rPrChange w:id="5788" w:author="Huawei-RKy ed" w:date="2021-06-02T11:43:00Z">
            <w:rPr>
              <w:highlight w:val="yellow"/>
            </w:rPr>
          </w:rPrChange>
        </w:rPr>
        <w:t>D.</w:t>
      </w:r>
      <w:del w:id="5789" w:author="Huawei-RKy ed" w:date="2021-06-02T11:43:00Z">
        <w:r w:rsidRPr="00102F58" w:rsidDel="00102F58">
          <w:rPr>
            <w:rPrChange w:id="5790" w:author="Huawei-RKy ed" w:date="2021-06-02T11:43:00Z">
              <w:rPr>
                <w:highlight w:val="yellow"/>
              </w:rPr>
            </w:rPrChange>
          </w:rPr>
          <w:delText>4</w:delText>
        </w:r>
      </w:del>
      <w:ins w:id="5791" w:author="Huawei-RKy ed" w:date="2021-06-02T11:43:00Z">
        <w:r w:rsidR="00102F58" w:rsidRPr="00102F58">
          <w:rPr>
            <w:rPrChange w:id="5792" w:author="Huawei-RKy ed" w:date="2021-06-02T11:43:00Z">
              <w:rPr>
                <w:highlight w:val="yellow"/>
              </w:rPr>
            </w:rPrChange>
          </w:rPr>
          <w:t>2</w:t>
        </w:r>
      </w:ins>
      <w:r w:rsidRPr="00102F58">
        <w:rPr>
          <w:rPrChange w:id="5793" w:author="Huawei-RKy ed" w:date="2021-06-02T11:43:00Z">
            <w:rPr>
              <w:highlight w:val="yellow"/>
            </w:rPr>
          </w:rPrChange>
        </w:rPr>
        <w:t>.6</w:t>
      </w:r>
      <w:r w:rsidRPr="00102F58">
        <w:t xml:space="preserve"> fo</w:t>
      </w:r>
      <w:r>
        <w:t>r</w:t>
      </w:r>
      <w:r>
        <w:rPr>
          <w:i/>
        </w:rPr>
        <w:t xml:space="preserve"> </w:t>
      </w:r>
      <w:r>
        <w:rPr>
          <w:rFonts w:eastAsia="SimSun" w:hint="eastAsia"/>
          <w:i/>
          <w:lang w:val="en-US" w:eastAsia="zh-CN"/>
        </w:rPr>
        <w:t>IAB</w:t>
      </w:r>
      <w:r>
        <w:rPr>
          <w:i/>
        </w:rPr>
        <w:t xml:space="preserve"> type 1-H</w:t>
      </w:r>
      <w:r>
        <w:t xml:space="preserve">. </w:t>
      </w:r>
    </w:p>
    <w:p w14:paraId="7EBDD936" w14:textId="77777777" w:rsidR="00C87888" w:rsidRDefault="00C87888" w:rsidP="00C87888">
      <w:pPr>
        <w:pStyle w:val="B1"/>
      </w:pPr>
      <w:r>
        <w:rPr>
          <w:rFonts w:eastAsia="SimSun" w:hint="eastAsia"/>
          <w:lang w:val="en-US" w:eastAsia="zh-CN"/>
        </w:rPr>
        <w:t>2</w:t>
      </w:r>
      <w:r>
        <w:t>)</w:t>
      </w:r>
      <w:r>
        <w:tab/>
        <w:t xml:space="preserve">Set the signal generator for the wanted signal to </w:t>
      </w:r>
      <w:r w:rsidRPr="00102F58">
        <w:t xml:space="preserve">transmit </w:t>
      </w:r>
      <w:r w:rsidRPr="00102F58">
        <w:rPr>
          <w:rFonts w:eastAsia="MS Mincho"/>
        </w:rPr>
        <w:t xml:space="preserve">as specified in table </w:t>
      </w:r>
      <w:r w:rsidRPr="00102F58">
        <w:rPr>
          <w:rFonts w:eastAsia="MS Mincho"/>
          <w:rPrChange w:id="5794" w:author="Huawei-RKy ed" w:date="2021-06-02T11:43:00Z">
            <w:rPr>
              <w:rFonts w:eastAsia="MS Mincho"/>
              <w:highlight w:val="yellow"/>
            </w:rPr>
          </w:rPrChange>
        </w:rPr>
        <w:t>7.7.5</w:t>
      </w:r>
      <w:r w:rsidRPr="00102F58">
        <w:rPr>
          <w:rFonts w:eastAsia="SimSun"/>
          <w:lang w:val="en-US" w:eastAsia="zh-CN"/>
          <w:rPrChange w:id="5795" w:author="Huawei-RKy ed" w:date="2021-06-02T11:43:00Z">
            <w:rPr>
              <w:rFonts w:eastAsia="SimSun"/>
              <w:highlight w:val="yellow"/>
              <w:lang w:val="en-US" w:eastAsia="zh-CN"/>
            </w:rPr>
          </w:rPrChange>
        </w:rPr>
        <w:t>.1</w:t>
      </w:r>
      <w:r w:rsidRPr="00102F58">
        <w:rPr>
          <w:rFonts w:eastAsia="MS Mincho"/>
          <w:rPrChange w:id="5796" w:author="Huawei-RKy ed" w:date="2021-06-02T11:43:00Z">
            <w:rPr>
              <w:rFonts w:eastAsia="MS Mincho"/>
              <w:highlight w:val="yellow"/>
            </w:rPr>
          </w:rPrChange>
        </w:rPr>
        <w:t>-1 and 7.7.5</w:t>
      </w:r>
      <w:r w:rsidRPr="00102F58">
        <w:rPr>
          <w:rFonts w:eastAsia="SimSun"/>
          <w:lang w:val="en-US" w:eastAsia="zh-CN"/>
          <w:rPrChange w:id="5797" w:author="Huawei-RKy ed" w:date="2021-06-02T11:43:00Z">
            <w:rPr>
              <w:rFonts w:eastAsia="SimSun"/>
              <w:highlight w:val="yellow"/>
              <w:lang w:val="en-US" w:eastAsia="zh-CN"/>
            </w:rPr>
          </w:rPrChange>
        </w:rPr>
        <w:t>.1</w:t>
      </w:r>
      <w:r w:rsidRPr="00102F58">
        <w:rPr>
          <w:rFonts w:eastAsia="MS Mincho"/>
          <w:rPrChange w:id="5798" w:author="Huawei-RKy ed" w:date="2021-06-02T11:43:00Z">
            <w:rPr>
              <w:rFonts w:eastAsia="MS Mincho"/>
              <w:highlight w:val="yellow"/>
            </w:rPr>
          </w:rPrChange>
        </w:rPr>
        <w:t>-3</w:t>
      </w:r>
      <w:r w:rsidRPr="00102F58">
        <w:rPr>
          <w:rFonts w:eastAsia="SimSun"/>
          <w:lang w:val="en-US" w:eastAsia="zh-CN"/>
          <w:rPrChange w:id="5799" w:author="Huawei-RKy ed" w:date="2021-06-02T11:43:00Z">
            <w:rPr>
              <w:rFonts w:eastAsia="SimSun"/>
              <w:highlight w:val="yellow"/>
              <w:lang w:val="en-US" w:eastAsia="zh-CN"/>
            </w:rPr>
          </w:rPrChange>
        </w:rPr>
        <w:t xml:space="preserve"> for IAB-DU and </w:t>
      </w:r>
      <w:r w:rsidRPr="00102F58">
        <w:rPr>
          <w:rFonts w:eastAsia="MS Mincho"/>
        </w:rPr>
        <w:t xml:space="preserve">table </w:t>
      </w:r>
      <w:r w:rsidRPr="00102F58">
        <w:rPr>
          <w:rFonts w:eastAsia="MS Mincho"/>
          <w:rPrChange w:id="5800" w:author="Huawei-RKy ed" w:date="2021-06-02T11:43:00Z">
            <w:rPr>
              <w:rFonts w:eastAsia="MS Mincho"/>
              <w:highlight w:val="yellow"/>
            </w:rPr>
          </w:rPrChange>
        </w:rPr>
        <w:t>7.7.5</w:t>
      </w:r>
      <w:r w:rsidRPr="00102F58">
        <w:rPr>
          <w:rFonts w:eastAsia="SimSun"/>
          <w:lang w:val="en-US" w:eastAsia="zh-CN"/>
          <w:rPrChange w:id="5801" w:author="Huawei-RKy ed" w:date="2021-06-02T11:43:00Z">
            <w:rPr>
              <w:rFonts w:eastAsia="SimSun"/>
              <w:highlight w:val="yellow"/>
              <w:lang w:val="en-US" w:eastAsia="zh-CN"/>
            </w:rPr>
          </w:rPrChange>
        </w:rPr>
        <w:t>.2</w:t>
      </w:r>
      <w:r w:rsidRPr="00102F58">
        <w:rPr>
          <w:rFonts w:eastAsia="MS Mincho"/>
          <w:rPrChange w:id="5802" w:author="Huawei-RKy ed" w:date="2021-06-02T11:43:00Z">
            <w:rPr>
              <w:rFonts w:eastAsia="MS Mincho"/>
              <w:highlight w:val="yellow"/>
            </w:rPr>
          </w:rPrChange>
        </w:rPr>
        <w:t>-1 and 7.7.5</w:t>
      </w:r>
      <w:r w:rsidRPr="00102F58">
        <w:rPr>
          <w:rFonts w:eastAsia="SimSun"/>
          <w:lang w:val="en-US" w:eastAsia="zh-CN"/>
          <w:rPrChange w:id="5803" w:author="Huawei-RKy ed" w:date="2021-06-02T11:43:00Z">
            <w:rPr>
              <w:rFonts w:eastAsia="SimSun"/>
              <w:highlight w:val="yellow"/>
              <w:lang w:val="en-US" w:eastAsia="zh-CN"/>
            </w:rPr>
          </w:rPrChange>
        </w:rPr>
        <w:t>.2</w:t>
      </w:r>
      <w:r w:rsidRPr="00102F58">
        <w:rPr>
          <w:rFonts w:eastAsia="MS Mincho"/>
          <w:rPrChange w:id="5804" w:author="Huawei-RKy ed" w:date="2021-06-02T11:43:00Z">
            <w:rPr>
              <w:rFonts w:eastAsia="MS Mincho"/>
              <w:highlight w:val="yellow"/>
            </w:rPr>
          </w:rPrChange>
        </w:rPr>
        <w:t>-3</w:t>
      </w:r>
      <w:r w:rsidRPr="00102F58">
        <w:rPr>
          <w:rFonts w:eastAsia="SimSun"/>
          <w:lang w:val="en-US" w:eastAsia="zh-CN"/>
          <w:rPrChange w:id="5805" w:author="Huawei-RKy ed" w:date="2021-06-02T11:43:00Z">
            <w:rPr>
              <w:rFonts w:eastAsia="SimSun"/>
              <w:highlight w:val="yellow"/>
              <w:lang w:val="en-US" w:eastAsia="zh-CN"/>
            </w:rPr>
          </w:rPrChange>
        </w:rPr>
        <w:t xml:space="preserve"> for IAB-MT</w:t>
      </w:r>
      <w:r w:rsidRPr="00102F58">
        <w:rPr>
          <w:rFonts w:eastAsia="MS Mincho"/>
          <w:rPrChange w:id="5806" w:author="Huawei-RKy ed" w:date="2021-06-02T11:43:00Z">
            <w:rPr>
              <w:rFonts w:eastAsia="MS Mincho"/>
              <w:highlight w:val="yellow"/>
            </w:rPr>
          </w:rPrChange>
        </w:rPr>
        <w:t>.</w:t>
      </w:r>
    </w:p>
    <w:p w14:paraId="5442DA9C" w14:textId="77777777" w:rsidR="00C87888" w:rsidRDefault="00C87888" w:rsidP="00C87888">
      <w:pPr>
        <w:pStyle w:val="B1"/>
      </w:pPr>
      <w:r>
        <w:rPr>
          <w:rFonts w:eastAsia="SimSun" w:hint="eastAsia"/>
          <w:lang w:val="en-US" w:eastAsia="zh-CN"/>
        </w:rPr>
        <w:t>3</w:t>
      </w:r>
      <w:r>
        <w:t>)</w:t>
      </w:r>
      <w:r>
        <w:tab/>
        <w:t xml:space="preserve">Set the signal generator for the interfering signal to transmit at the frequency offset and </w:t>
      </w:r>
      <w:r>
        <w:rPr>
          <w:rFonts w:eastAsia="MS Mincho"/>
        </w:rPr>
        <w:t>as specified in table 7.7.5</w:t>
      </w:r>
      <w:r>
        <w:rPr>
          <w:rFonts w:eastAsia="SimSun" w:hint="eastAsia"/>
          <w:lang w:val="en-US" w:eastAsia="zh-CN"/>
        </w:rPr>
        <w:t>.1</w:t>
      </w:r>
      <w:r>
        <w:rPr>
          <w:rFonts w:eastAsia="MS Mincho"/>
        </w:rPr>
        <w:t>-2 and 7.7.5</w:t>
      </w:r>
      <w:r>
        <w:rPr>
          <w:rFonts w:eastAsia="SimSun" w:hint="eastAsia"/>
          <w:lang w:val="en-US" w:eastAsia="zh-CN"/>
        </w:rPr>
        <w:t>.1</w:t>
      </w:r>
      <w:r>
        <w:rPr>
          <w:rFonts w:eastAsia="MS Mincho"/>
        </w:rPr>
        <w:t>-4</w:t>
      </w:r>
      <w:r>
        <w:rPr>
          <w:rFonts w:eastAsia="SimSun" w:hint="eastAsia"/>
          <w:lang w:val="en-US" w:eastAsia="zh-CN"/>
        </w:rPr>
        <w:t xml:space="preserve"> for IAB-DU and </w:t>
      </w:r>
      <w:r>
        <w:rPr>
          <w:rFonts w:eastAsia="MS Mincho"/>
        </w:rPr>
        <w:t>table 7.7.5</w:t>
      </w:r>
      <w:r>
        <w:rPr>
          <w:rFonts w:eastAsia="SimSun" w:hint="eastAsia"/>
          <w:lang w:val="en-US" w:eastAsia="zh-CN"/>
        </w:rPr>
        <w:t>.2</w:t>
      </w:r>
      <w:r>
        <w:rPr>
          <w:rFonts w:eastAsia="MS Mincho"/>
        </w:rPr>
        <w:t>-2 and 7.7.5</w:t>
      </w:r>
      <w:r>
        <w:rPr>
          <w:rFonts w:eastAsia="SimSun" w:hint="eastAsia"/>
          <w:lang w:val="en-US" w:eastAsia="zh-CN"/>
        </w:rPr>
        <w:t>.2</w:t>
      </w:r>
      <w:r>
        <w:rPr>
          <w:rFonts w:eastAsia="MS Mincho"/>
        </w:rPr>
        <w:t>-4</w:t>
      </w:r>
      <w:r>
        <w:rPr>
          <w:rFonts w:eastAsia="SimSun" w:hint="eastAsia"/>
          <w:lang w:val="en-US" w:eastAsia="zh-CN"/>
        </w:rPr>
        <w:t xml:space="preserve"> for IAB-MT</w:t>
      </w:r>
      <w:r>
        <w:t>.</w:t>
      </w:r>
    </w:p>
    <w:p w14:paraId="23C98564" w14:textId="77777777" w:rsidR="00C87888" w:rsidRDefault="00C87888" w:rsidP="00C87888">
      <w:pPr>
        <w:pStyle w:val="B1"/>
      </w:pPr>
      <w:r>
        <w:rPr>
          <w:rFonts w:eastAsia="SimSun" w:hint="eastAsia"/>
          <w:lang w:val="en-US" w:eastAsia="zh-CN"/>
        </w:rPr>
        <w:t>4</w:t>
      </w:r>
      <w:r>
        <w:t>)</w:t>
      </w:r>
      <w:r>
        <w:tab/>
        <w:t>Measure the throughput according to annex A.1.</w:t>
      </w:r>
    </w:p>
    <w:p w14:paraId="050F0454" w14:textId="77777777" w:rsidR="00C87888" w:rsidRDefault="00C87888" w:rsidP="00C87888">
      <w:r>
        <w:t xml:space="preserve">In addition, </w:t>
      </w:r>
      <w:r>
        <w:rPr>
          <w:snapToGrid w:val="0"/>
          <w:lang w:eastAsia="zh-CN"/>
        </w:rPr>
        <w:t xml:space="preserve">for a </w:t>
      </w:r>
      <w:r>
        <w:rPr>
          <w:i/>
          <w:snapToGrid w:val="0"/>
          <w:lang w:eastAsia="zh-CN"/>
        </w:rPr>
        <w:t>multi-band</w:t>
      </w:r>
      <w:r>
        <w:rPr>
          <w:snapToGrid w:val="0"/>
          <w:lang w:eastAsia="zh-CN"/>
        </w:rPr>
        <w:t xml:space="preserve"> </w:t>
      </w:r>
      <w:r>
        <w:rPr>
          <w:i/>
          <w:snapToGrid w:val="0"/>
          <w:lang w:eastAsia="zh-CN"/>
        </w:rPr>
        <w:t>connector</w:t>
      </w:r>
      <w:r>
        <w:t>, the following steps shall apply:</w:t>
      </w:r>
    </w:p>
    <w:p w14:paraId="2C25CA6E" w14:textId="77777777" w:rsidR="00C87888" w:rsidRDefault="00C87888" w:rsidP="00C87888">
      <w:pPr>
        <w:pStyle w:val="B1"/>
      </w:pPr>
      <w:r>
        <w:rPr>
          <w:rFonts w:eastAsia="SimSun" w:hint="eastAsia"/>
          <w:lang w:val="en-US" w:eastAsia="zh-CN"/>
        </w:rPr>
        <w:t>5</w:t>
      </w:r>
      <w:r>
        <w:t>)</w:t>
      </w:r>
      <w:r>
        <w:tab/>
        <w:t xml:space="preserve">For </w:t>
      </w:r>
      <w:r>
        <w:rPr>
          <w:i/>
          <w:snapToGrid w:val="0"/>
          <w:lang w:eastAsia="zh-CN"/>
        </w:rPr>
        <w:t>multi-band</w:t>
      </w:r>
      <w:r>
        <w:rPr>
          <w:snapToGrid w:val="0"/>
          <w:lang w:eastAsia="zh-CN"/>
        </w:rPr>
        <w:t xml:space="preserve"> </w:t>
      </w:r>
      <w:r>
        <w:rPr>
          <w:i/>
          <w:snapToGrid w:val="0"/>
          <w:lang w:eastAsia="zh-CN"/>
        </w:rPr>
        <w:t xml:space="preserve">connector </w:t>
      </w:r>
      <w:r>
        <w:t>and single band tests, repeat the steps above per involved band where single band test configurations and test models shall apply with no carrier activated in the other band.</w:t>
      </w:r>
    </w:p>
    <w:p w14:paraId="40D3B57A" w14:textId="77777777" w:rsidR="00C87888" w:rsidRDefault="00C87888" w:rsidP="00C87888">
      <w:pPr>
        <w:pStyle w:val="Heading3"/>
      </w:pPr>
      <w:bookmarkStart w:id="5807" w:name="_Toc58860326"/>
      <w:bookmarkStart w:id="5808" w:name="_Toc53182585"/>
      <w:bookmarkStart w:id="5809" w:name="_Toc37272316"/>
      <w:bookmarkStart w:id="5810" w:name="_Toc61182451"/>
      <w:bookmarkStart w:id="5811" w:name="_Toc36645262"/>
      <w:bookmarkStart w:id="5812" w:name="_Toc45884562"/>
      <w:bookmarkStart w:id="5813" w:name="_Toc29809877"/>
      <w:bookmarkStart w:id="5814" w:name="_Toc21100079"/>
      <w:bookmarkStart w:id="5815" w:name="_Toc73632872"/>
      <w:r>
        <w:t>7.7.5</w:t>
      </w:r>
      <w:r>
        <w:tab/>
        <w:t>Test requirements</w:t>
      </w:r>
      <w:bookmarkEnd w:id="5807"/>
      <w:bookmarkEnd w:id="5808"/>
      <w:bookmarkEnd w:id="5809"/>
      <w:bookmarkEnd w:id="5810"/>
      <w:bookmarkEnd w:id="5811"/>
      <w:bookmarkEnd w:id="5812"/>
      <w:bookmarkEnd w:id="5813"/>
      <w:bookmarkEnd w:id="5814"/>
      <w:bookmarkEnd w:id="5815"/>
      <w:r>
        <w:rPr>
          <w:rFonts w:eastAsia="SimSun" w:hint="eastAsia"/>
          <w:lang w:val="en-US" w:eastAsia="zh-CN"/>
        </w:rPr>
        <w:t xml:space="preserve"> </w:t>
      </w:r>
    </w:p>
    <w:p w14:paraId="14E5E928" w14:textId="77777777" w:rsidR="00C87888" w:rsidRDefault="00C87888" w:rsidP="00431A0C">
      <w:pPr>
        <w:pStyle w:val="Heading4"/>
        <w:rPr>
          <w:i/>
          <w:iCs/>
        </w:rPr>
      </w:pPr>
      <w:bookmarkStart w:id="5816" w:name="OLE_LINK4"/>
      <w:bookmarkStart w:id="5817" w:name="_Toc73632873"/>
      <w:r>
        <w:t>7.7.</w:t>
      </w:r>
      <w:r>
        <w:rPr>
          <w:rFonts w:eastAsia="Times New Roman"/>
          <w:lang w:val="en-US" w:eastAsia="zh-CN"/>
        </w:rPr>
        <w:t>5.</w:t>
      </w:r>
      <w:r>
        <w:rPr>
          <w:rFonts w:hint="eastAsia"/>
          <w:lang w:val="en-US" w:eastAsia="zh-CN"/>
        </w:rPr>
        <w:t>1</w:t>
      </w:r>
      <w:r w:rsidR="00431A0C">
        <w:rPr>
          <w:rFonts w:eastAsia="Times New Roman"/>
          <w:lang w:val="en-US" w:eastAsia="zh-CN"/>
        </w:rPr>
        <w:tab/>
      </w:r>
      <w:r>
        <w:rPr>
          <w:i/>
          <w:iCs/>
        </w:rPr>
        <w:t>IAB-</w:t>
      </w:r>
      <w:r>
        <w:rPr>
          <w:rFonts w:eastAsia="SimSun" w:hint="eastAsia"/>
          <w:i/>
          <w:iCs/>
          <w:lang w:val="en-US" w:eastAsia="zh-CN"/>
        </w:rPr>
        <w:t>DU</w:t>
      </w:r>
      <w:bookmarkEnd w:id="5817"/>
    </w:p>
    <w:bookmarkEnd w:id="5816"/>
    <w:p w14:paraId="532E6338" w14:textId="77777777" w:rsidR="00C87888" w:rsidRDefault="00C87888" w:rsidP="00C87888">
      <w:pPr>
        <w:rPr>
          <w:rFonts w:eastAsia="Osaka"/>
        </w:rPr>
      </w:pPr>
      <w:r>
        <w:t>The throughput</w:t>
      </w:r>
      <w:r>
        <w:rPr>
          <w:vertAlign w:val="subscript"/>
        </w:rPr>
        <w:t xml:space="preserve"> </w:t>
      </w:r>
      <w:r>
        <w:t>shall be ≥ 95% of the maximum throughput of the reference measurement channel, with a wanted signal at the assigned channel frequency and two interfering signals coupled to the</w:t>
      </w:r>
      <w:r>
        <w:rPr>
          <w:rFonts w:eastAsia="SimSun" w:hint="eastAsia"/>
          <w:lang w:val="en-US" w:eastAsia="zh-CN"/>
        </w:rPr>
        <w:t xml:space="preserve"> </w:t>
      </w:r>
      <w:r>
        <w:rPr>
          <w:rFonts w:eastAsia="SimSun" w:hint="eastAsia"/>
          <w:i/>
          <w:iCs/>
          <w:lang w:val="en-US" w:eastAsia="zh-CN"/>
        </w:rPr>
        <w:t>IAB</w:t>
      </w:r>
      <w:r>
        <w:rPr>
          <w:i/>
        </w:rPr>
        <w:t xml:space="preserve"> type 1-H</w:t>
      </w:r>
      <w:r>
        <w:t xml:space="preserve"> </w:t>
      </w:r>
      <w:r>
        <w:rPr>
          <w:i/>
        </w:rPr>
        <w:t>TAB connector</w:t>
      </w:r>
      <w:r>
        <w:t>, with the conditions specified in tables 7.7.5</w:t>
      </w:r>
      <w:r>
        <w:rPr>
          <w:rFonts w:eastAsia="SimSun" w:hint="eastAsia"/>
          <w:lang w:val="en-US" w:eastAsia="zh-CN"/>
        </w:rPr>
        <w:t>.1</w:t>
      </w:r>
      <w:r>
        <w:t>-1 and 7.7.5</w:t>
      </w:r>
      <w:r>
        <w:rPr>
          <w:rFonts w:eastAsia="SimSun" w:hint="eastAsia"/>
          <w:lang w:val="en-US" w:eastAsia="zh-CN"/>
        </w:rPr>
        <w:t>.1</w:t>
      </w:r>
      <w:r>
        <w:t>-2 for intermodulation performance and in tables 7.7.5</w:t>
      </w:r>
      <w:r>
        <w:rPr>
          <w:rFonts w:eastAsia="SimSun" w:hint="eastAsia"/>
          <w:lang w:val="en-US" w:eastAsia="zh-CN"/>
        </w:rPr>
        <w:t>.1</w:t>
      </w:r>
      <w:r>
        <w:t>-3,</w:t>
      </w:r>
      <w:r>
        <w:rPr>
          <w:lang w:eastAsia="zh-CN"/>
        </w:rPr>
        <w:t xml:space="preserve"> and 7.7.5</w:t>
      </w:r>
      <w:r>
        <w:rPr>
          <w:rFonts w:hint="eastAsia"/>
          <w:lang w:val="en-US" w:eastAsia="zh-CN"/>
        </w:rPr>
        <w:t>.1</w:t>
      </w:r>
      <w:r>
        <w:rPr>
          <w:lang w:eastAsia="zh-CN"/>
        </w:rPr>
        <w:t xml:space="preserve">-4 </w:t>
      </w:r>
      <w:r>
        <w:t>for narrowband intermodulation performance.</w:t>
      </w:r>
      <w:r>
        <w:rPr>
          <w:lang w:eastAsia="zh-CN"/>
        </w:rPr>
        <w:t xml:space="preserve"> </w:t>
      </w:r>
      <w:r>
        <w:rPr>
          <w:rFonts w:eastAsia="Osaka"/>
        </w:rPr>
        <w:t>The reference measurement channel for the wanted signal is iden</w:t>
      </w:r>
      <w:r w:rsidRPr="00102F58">
        <w:rPr>
          <w:rFonts w:eastAsia="Osaka"/>
        </w:rPr>
        <w:t xml:space="preserve">tified in </w:t>
      </w:r>
      <w:r w:rsidRPr="00102F58">
        <w:rPr>
          <w:rFonts w:eastAsia="Osaka"/>
          <w:rPrChange w:id="5818" w:author="Huawei-RKy ed" w:date="2021-06-02T11:43:00Z">
            <w:rPr>
              <w:rFonts w:eastAsia="Osaka"/>
              <w:highlight w:val="yellow"/>
            </w:rPr>
          </w:rPrChange>
        </w:rPr>
        <w:t>tables 7.2.5</w:t>
      </w:r>
      <w:ins w:id="5819" w:author="Huawei-RKy ed" w:date="2021-06-02T11:48:00Z">
        <w:r w:rsidR="00102F58">
          <w:rPr>
            <w:rFonts w:eastAsia="Osaka"/>
          </w:rPr>
          <w:t>.1</w:t>
        </w:r>
      </w:ins>
      <w:r w:rsidRPr="00102F58">
        <w:rPr>
          <w:rFonts w:eastAsia="Osaka"/>
          <w:rPrChange w:id="5820" w:author="Huawei-RKy ed" w:date="2021-06-02T11:43:00Z">
            <w:rPr>
              <w:rFonts w:eastAsia="Osaka"/>
              <w:highlight w:val="yellow"/>
            </w:rPr>
          </w:rPrChange>
        </w:rPr>
        <w:t>-1</w:t>
      </w:r>
      <w:r w:rsidRPr="00102F58">
        <w:rPr>
          <w:lang w:eastAsia="zh-CN"/>
          <w:rPrChange w:id="5821" w:author="Huawei-RKy ed" w:date="2021-06-02T11:43:00Z">
            <w:rPr>
              <w:highlight w:val="yellow"/>
              <w:lang w:eastAsia="zh-CN"/>
            </w:rPr>
          </w:rPrChange>
        </w:rPr>
        <w:t xml:space="preserve"> to 7.2.5</w:t>
      </w:r>
      <w:ins w:id="5822" w:author="Huawei-RKy ed" w:date="2021-06-02T11:48:00Z">
        <w:r w:rsidR="00102F58">
          <w:rPr>
            <w:lang w:eastAsia="zh-CN"/>
          </w:rPr>
          <w:t>.1</w:t>
        </w:r>
      </w:ins>
      <w:r w:rsidRPr="00102F58">
        <w:rPr>
          <w:lang w:eastAsia="zh-CN"/>
          <w:rPrChange w:id="5823" w:author="Huawei-RKy ed" w:date="2021-06-02T11:43:00Z">
            <w:rPr>
              <w:highlight w:val="yellow"/>
              <w:lang w:eastAsia="zh-CN"/>
            </w:rPr>
          </w:rPrChange>
        </w:rPr>
        <w:t>-3</w:t>
      </w:r>
      <w:r w:rsidRPr="00102F58">
        <w:rPr>
          <w:lang w:eastAsia="zh-CN"/>
        </w:rPr>
        <w:t xml:space="preserve"> f</w:t>
      </w:r>
      <w:r w:rsidRPr="00102F58">
        <w:rPr>
          <w:rFonts w:eastAsia="Osaka"/>
        </w:rPr>
        <w:t xml:space="preserve">or each channel bandwidth and further specified in annex </w:t>
      </w:r>
      <w:r w:rsidRPr="00102F58">
        <w:rPr>
          <w:rFonts w:eastAsia="Osaka"/>
          <w:rPrChange w:id="5824" w:author="Huawei-RKy ed" w:date="2021-06-02T11:43:00Z">
            <w:rPr>
              <w:rFonts w:eastAsia="Osaka"/>
              <w:highlight w:val="yellow"/>
            </w:rPr>
          </w:rPrChange>
        </w:rPr>
        <w:t>A.1.</w:t>
      </w:r>
      <w:r w:rsidRPr="00102F58">
        <w:rPr>
          <w:rFonts w:eastAsia="Osaka"/>
        </w:rPr>
        <w:t xml:space="preserve"> The c</w:t>
      </w:r>
      <w:r>
        <w:rPr>
          <w:rFonts w:eastAsia="Osaka"/>
        </w:rPr>
        <w:t>haracteristics of the interfering signal is further specified in annex E.</w:t>
      </w:r>
    </w:p>
    <w:p w14:paraId="35A14452" w14:textId="77777777" w:rsidR="00C87888" w:rsidRDefault="00C87888" w:rsidP="00C87888">
      <w:pPr>
        <w:rPr>
          <w:rFonts w:eastAsia="Osaka"/>
        </w:rPr>
      </w:pPr>
      <w:r>
        <w:rPr>
          <w:rFonts w:eastAsia="Osaka"/>
        </w:rPr>
        <w:t xml:space="preserve">The subcarrier spacing for the modulated interfering signal shall in general be the same as the subcarrier spacing for the wanted signal, except for the case of wanted signal subcarrier spacing 60 kHz and </w:t>
      </w:r>
      <w:r w:rsidR="006A0418" w:rsidRPr="00412605">
        <w:rPr>
          <w:rFonts w:eastAsia="Osaka"/>
          <w:i/>
        </w:rPr>
        <w:t>IAB-DU</w:t>
      </w:r>
      <w:r w:rsidRPr="00412605">
        <w:rPr>
          <w:rFonts w:eastAsia="Osaka"/>
          <w:i/>
        </w:rPr>
        <w:t xml:space="preserve"> channel bandwidth</w:t>
      </w:r>
      <w:r>
        <w:rPr>
          <w:rFonts w:eastAsia="Osaka"/>
        </w:rPr>
        <w:t xml:space="preserve"> &lt;=20MHz, for which the subcarrier spacing of the interfering signal should be 30 kHz.</w:t>
      </w:r>
    </w:p>
    <w:p w14:paraId="06C6C3A0" w14:textId="77777777" w:rsidR="00C87888" w:rsidRDefault="00C87888" w:rsidP="00C87888">
      <w:pPr>
        <w:rPr>
          <w:rFonts w:eastAsia="Osaka"/>
        </w:rPr>
      </w:pPr>
      <w:r>
        <w:rPr>
          <w:rFonts w:eastAsia="Osaka"/>
        </w:rPr>
        <w:t xml:space="preserve">The receiver intermodulation requirement is applicable outside the </w:t>
      </w:r>
      <w:r w:rsidRPr="00412605">
        <w:rPr>
          <w:rFonts w:eastAsia="SimSun"/>
          <w:i/>
          <w:lang w:val="en-US" w:eastAsia="zh-CN"/>
        </w:rPr>
        <w:t>IAB-DU</w:t>
      </w:r>
      <w:r w:rsidRPr="00412605">
        <w:rPr>
          <w:i/>
          <w:lang w:eastAsia="zh-CN"/>
        </w:rPr>
        <w:t xml:space="preserve"> </w:t>
      </w:r>
      <w:r w:rsidRPr="00412605">
        <w:rPr>
          <w:rFonts w:eastAsia="Osaka"/>
          <w:i/>
        </w:rPr>
        <w:t>RF Bandwidth</w:t>
      </w:r>
      <w:r>
        <w:rPr>
          <w:lang w:eastAsia="zh-CN"/>
        </w:rPr>
        <w:t xml:space="preserve"> or Radio Bandwidth edges</w:t>
      </w:r>
      <w:r>
        <w:rPr>
          <w:rFonts w:eastAsia="Osaka"/>
        </w:rPr>
        <w:t xml:space="preserve">. The interfering signal offset is defined relative to the </w:t>
      </w:r>
      <w:r w:rsidRPr="00412605">
        <w:rPr>
          <w:rFonts w:eastAsia="SimSun"/>
          <w:i/>
          <w:lang w:val="en-US" w:eastAsia="zh-CN"/>
        </w:rPr>
        <w:t>IAB-DU</w:t>
      </w:r>
      <w:r w:rsidRPr="00412605">
        <w:rPr>
          <w:rFonts w:eastAsia="Osaka"/>
          <w:i/>
        </w:rPr>
        <w:t xml:space="preserve"> RF Bandwidth edges</w:t>
      </w:r>
      <w:r>
        <w:rPr>
          <w:rFonts w:eastAsia="Osaka"/>
        </w:rPr>
        <w:t xml:space="preserve"> </w:t>
      </w:r>
      <w:r>
        <w:rPr>
          <w:lang w:eastAsia="zh-CN"/>
        </w:rPr>
        <w:t xml:space="preserve">or </w:t>
      </w:r>
      <w:r w:rsidRPr="00412605">
        <w:rPr>
          <w:i/>
          <w:lang w:eastAsia="zh-CN"/>
        </w:rPr>
        <w:t>Radio Bandwidth</w:t>
      </w:r>
      <w:r>
        <w:rPr>
          <w:lang w:eastAsia="zh-CN"/>
        </w:rPr>
        <w:t xml:space="preserve"> </w:t>
      </w:r>
      <w:r>
        <w:rPr>
          <w:rFonts w:eastAsia="Osaka"/>
        </w:rPr>
        <w:t>edges.</w:t>
      </w:r>
    </w:p>
    <w:p w14:paraId="124B8FB1" w14:textId="77777777" w:rsidR="00C87888" w:rsidRDefault="00C87888" w:rsidP="00C87888">
      <w:r>
        <w:t>For a</w:t>
      </w:r>
      <w:r w:rsidR="00CE0E7D">
        <w:t>n</w:t>
      </w:r>
      <w:r>
        <w:t xml:space="preserve"> </w:t>
      </w:r>
      <w:r>
        <w:rPr>
          <w:rFonts w:eastAsia="SimSun" w:hint="eastAsia"/>
          <w:lang w:val="en-US" w:eastAsia="zh-CN"/>
        </w:rPr>
        <w:t>IAB-DU</w:t>
      </w:r>
      <w:r>
        <w:t xml:space="preserve"> operating in non-contiguous spectrum within any </w:t>
      </w:r>
      <w:r>
        <w:rPr>
          <w:i/>
        </w:rPr>
        <w:t>operating band</w:t>
      </w:r>
      <w:r>
        <w:t>, the narrowband intermodulation requirement applies in addition inside any sub-block gap in case the sub-block gap is at least as wide as the channel bandwidth of the NR interfering signal in table 7.7.5</w:t>
      </w:r>
      <w:r>
        <w:rPr>
          <w:rFonts w:eastAsia="SimSun" w:hint="eastAsia"/>
          <w:lang w:val="en-US" w:eastAsia="zh-CN"/>
        </w:rPr>
        <w:t>.1</w:t>
      </w:r>
      <w:r>
        <w:t>-2 or 7.7.5</w:t>
      </w:r>
      <w:r>
        <w:rPr>
          <w:rFonts w:eastAsia="SimSun" w:hint="eastAsia"/>
          <w:lang w:val="en-US" w:eastAsia="zh-CN"/>
        </w:rPr>
        <w:t>.1</w:t>
      </w:r>
      <w:r>
        <w:t>-4. The interfering signal offset is defined relative to the sub-block edges inside the sub-block gap.</w:t>
      </w:r>
    </w:p>
    <w:p w14:paraId="77D44679" w14:textId="77777777" w:rsidR="00C87888" w:rsidRDefault="00C87888" w:rsidP="00C87888">
      <w:r>
        <w:t xml:space="preserve">For a </w:t>
      </w:r>
      <w:r>
        <w:rPr>
          <w:i/>
        </w:rPr>
        <w:t>multi-band connectors</w:t>
      </w:r>
      <w:r>
        <w:t xml:space="preserve">, the intermodulation requirement applies in addition inside any </w:t>
      </w:r>
      <w:r>
        <w:rPr>
          <w:i/>
          <w:iCs/>
        </w:rPr>
        <w:t>Inter RF Bandwidth gap</w:t>
      </w:r>
      <w:r>
        <w:t xml:space="preserve">, in case the gap size is at least twice as wide as the NR interfering signal centre frequency offset from the </w:t>
      </w:r>
      <w:r w:rsidRPr="00412605">
        <w:rPr>
          <w:rFonts w:eastAsia="SimSun"/>
          <w:i/>
          <w:lang w:val="en-US" w:eastAsia="zh-CN"/>
        </w:rPr>
        <w:t>IAB-DU</w:t>
      </w:r>
      <w:r w:rsidRPr="00412605">
        <w:rPr>
          <w:i/>
        </w:rPr>
        <w:t xml:space="preserve"> RF Bandwidth edge</w:t>
      </w:r>
      <w:r>
        <w:t>.</w:t>
      </w:r>
    </w:p>
    <w:p w14:paraId="25A0939C" w14:textId="77777777" w:rsidR="00C87888" w:rsidRDefault="00C87888" w:rsidP="00C87888">
      <w:r>
        <w:t xml:space="preserve">For a </w:t>
      </w:r>
      <w:r>
        <w:rPr>
          <w:i/>
        </w:rPr>
        <w:t>multi-band connectors</w:t>
      </w:r>
      <w:r>
        <w:t xml:space="preserve">, the narrowband intermodulation requirement applies in addition inside any </w:t>
      </w:r>
      <w:r>
        <w:rPr>
          <w:i/>
          <w:iCs/>
        </w:rPr>
        <w:t>Inter RF Bandwidth gap</w:t>
      </w:r>
      <w:r>
        <w:t xml:space="preserve"> in case the gap size is at least as wide as the NR interfering signal in tables 7.7.5</w:t>
      </w:r>
      <w:r>
        <w:rPr>
          <w:rFonts w:eastAsia="SimSun" w:hint="eastAsia"/>
          <w:lang w:val="en-US" w:eastAsia="zh-CN"/>
        </w:rPr>
        <w:t>.1</w:t>
      </w:r>
      <w:r>
        <w:t>-2 and 7.7.5</w:t>
      </w:r>
      <w:r>
        <w:rPr>
          <w:rFonts w:eastAsia="SimSun" w:hint="eastAsia"/>
          <w:lang w:val="en-US" w:eastAsia="zh-CN"/>
        </w:rPr>
        <w:t>.1</w:t>
      </w:r>
      <w:r>
        <w:t xml:space="preserve">-4. The interfering signal offset is defined relative to the </w:t>
      </w:r>
      <w:r w:rsidRPr="00412605">
        <w:rPr>
          <w:rFonts w:eastAsia="SimSun"/>
          <w:i/>
          <w:lang w:val="en-US" w:eastAsia="zh-CN"/>
        </w:rPr>
        <w:t xml:space="preserve">IAB-DU </w:t>
      </w:r>
      <w:r w:rsidRPr="00412605">
        <w:rPr>
          <w:i/>
        </w:rPr>
        <w:t>RF Bandwidth edges</w:t>
      </w:r>
      <w:r>
        <w:t xml:space="preserve"> inside the </w:t>
      </w:r>
      <w:r>
        <w:rPr>
          <w:i/>
          <w:iCs/>
        </w:rPr>
        <w:t>Inter RF Bandwidth gap</w:t>
      </w:r>
      <w:r>
        <w:t>.</w:t>
      </w:r>
    </w:p>
    <w:p w14:paraId="1C4B80B2" w14:textId="77777777" w:rsidR="00C87888" w:rsidRDefault="00C87888" w:rsidP="00C87888">
      <w:pPr>
        <w:pStyle w:val="TH"/>
      </w:pPr>
      <w:r>
        <w:t>Table 7.7.5</w:t>
      </w:r>
      <w:r>
        <w:rPr>
          <w:rFonts w:eastAsia="SimSun" w:hint="eastAsia"/>
          <w:lang w:val="en-US" w:eastAsia="zh-CN"/>
        </w:rPr>
        <w:t>.1</w:t>
      </w:r>
      <w:r>
        <w:t>-1: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376"/>
        <w:gridCol w:w="2216"/>
        <w:gridCol w:w="1973"/>
      </w:tblGrid>
      <w:tr w:rsidR="00C87888" w14:paraId="45103643" w14:textId="77777777" w:rsidTr="00DF3C12">
        <w:trPr>
          <w:cantSplit/>
          <w:jc w:val="center"/>
        </w:trPr>
        <w:tc>
          <w:tcPr>
            <w:tcW w:w="1737" w:type="dxa"/>
            <w:shd w:val="clear" w:color="auto" w:fill="auto"/>
          </w:tcPr>
          <w:p w14:paraId="1794E8E9" w14:textId="77777777" w:rsidR="00C87888" w:rsidRDefault="00C87888" w:rsidP="00DF3C12">
            <w:pPr>
              <w:pStyle w:val="TAH"/>
            </w:pPr>
            <w:r>
              <w:rPr>
                <w:rFonts w:eastAsia="SimSun" w:hint="eastAsia"/>
                <w:lang w:val="en-US" w:eastAsia="zh-CN"/>
              </w:rPr>
              <w:t>IAB-DU</w:t>
            </w:r>
            <w:r>
              <w:t xml:space="preserve"> type</w:t>
            </w:r>
          </w:p>
        </w:tc>
        <w:tc>
          <w:tcPr>
            <w:tcW w:w="2376" w:type="dxa"/>
            <w:shd w:val="clear" w:color="auto" w:fill="auto"/>
          </w:tcPr>
          <w:p w14:paraId="46B7E79E" w14:textId="77777777" w:rsidR="00C87888" w:rsidRDefault="00C87888" w:rsidP="00DF3C12">
            <w:pPr>
              <w:pStyle w:val="TAH"/>
            </w:pPr>
            <w:r>
              <w:t>Wanted Signal mean power (dBm)</w:t>
            </w:r>
          </w:p>
        </w:tc>
        <w:tc>
          <w:tcPr>
            <w:tcW w:w="2216" w:type="dxa"/>
            <w:shd w:val="clear" w:color="auto" w:fill="auto"/>
          </w:tcPr>
          <w:p w14:paraId="183D825A" w14:textId="77777777" w:rsidR="00C87888" w:rsidRDefault="00C87888" w:rsidP="00DF3C12">
            <w:pPr>
              <w:pStyle w:val="TAH"/>
            </w:pPr>
            <w:r>
              <w:t>Mean power of interfering signals (dBm)</w:t>
            </w:r>
          </w:p>
        </w:tc>
        <w:tc>
          <w:tcPr>
            <w:tcW w:w="1973" w:type="dxa"/>
            <w:tcBorders>
              <w:bottom w:val="single" w:sz="4" w:space="0" w:color="auto"/>
            </w:tcBorders>
            <w:shd w:val="clear" w:color="auto" w:fill="auto"/>
          </w:tcPr>
          <w:p w14:paraId="0ABE6408" w14:textId="77777777" w:rsidR="00C87888" w:rsidRDefault="00C87888" w:rsidP="00DF3C12">
            <w:pPr>
              <w:pStyle w:val="TAH"/>
            </w:pPr>
            <w:r>
              <w:t>Type of interfering signals</w:t>
            </w:r>
          </w:p>
        </w:tc>
      </w:tr>
      <w:tr w:rsidR="00C87888" w14:paraId="3AE599E1" w14:textId="77777777" w:rsidTr="00DF3C12">
        <w:trPr>
          <w:cantSplit/>
          <w:jc w:val="center"/>
        </w:trPr>
        <w:tc>
          <w:tcPr>
            <w:tcW w:w="1737" w:type="dxa"/>
            <w:shd w:val="clear" w:color="auto" w:fill="auto"/>
          </w:tcPr>
          <w:p w14:paraId="19FE7A64" w14:textId="77777777" w:rsidR="00C87888" w:rsidRDefault="00C87888" w:rsidP="00DF3C12">
            <w:pPr>
              <w:pStyle w:val="TAC"/>
              <w:rPr>
                <w:rFonts w:eastAsia="SimSun"/>
                <w:lang w:val="en-US" w:eastAsia="zh-CN"/>
              </w:rPr>
            </w:pPr>
            <w:r>
              <w:t xml:space="preserve">Wide Area </w:t>
            </w:r>
          </w:p>
        </w:tc>
        <w:tc>
          <w:tcPr>
            <w:tcW w:w="2376" w:type="dxa"/>
            <w:shd w:val="clear" w:color="auto" w:fill="auto"/>
          </w:tcPr>
          <w:p w14:paraId="52A9FDD5"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5E7BB45C" w14:textId="77777777" w:rsidR="00C87888" w:rsidRDefault="00C87888" w:rsidP="00DF3C12">
            <w:pPr>
              <w:pStyle w:val="TAC"/>
            </w:pPr>
            <w:r>
              <w:t>-52</w:t>
            </w:r>
          </w:p>
        </w:tc>
        <w:tc>
          <w:tcPr>
            <w:tcW w:w="1973" w:type="dxa"/>
            <w:tcBorders>
              <w:bottom w:val="nil"/>
            </w:tcBorders>
            <w:shd w:val="clear" w:color="auto" w:fill="auto"/>
          </w:tcPr>
          <w:p w14:paraId="4AC32169" w14:textId="77777777" w:rsidR="00C87888" w:rsidRDefault="00C87888" w:rsidP="00DF3C12">
            <w:pPr>
              <w:pStyle w:val="TAC"/>
            </w:pPr>
          </w:p>
        </w:tc>
      </w:tr>
      <w:tr w:rsidR="00C87888" w14:paraId="63DE23C4" w14:textId="77777777" w:rsidTr="00DF3C12">
        <w:trPr>
          <w:cantSplit/>
          <w:jc w:val="center"/>
        </w:trPr>
        <w:tc>
          <w:tcPr>
            <w:tcW w:w="1737" w:type="dxa"/>
            <w:shd w:val="clear" w:color="auto" w:fill="auto"/>
          </w:tcPr>
          <w:p w14:paraId="154D1353" w14:textId="77777777" w:rsidR="00C87888" w:rsidRDefault="00C87888" w:rsidP="00DF3C12">
            <w:pPr>
              <w:pStyle w:val="TAC"/>
              <w:rPr>
                <w:rFonts w:eastAsia="SimSun"/>
                <w:lang w:val="en-US" w:eastAsia="zh-CN"/>
              </w:rPr>
            </w:pPr>
            <w:r>
              <w:t xml:space="preserve">Medium Range </w:t>
            </w:r>
          </w:p>
        </w:tc>
        <w:tc>
          <w:tcPr>
            <w:tcW w:w="2376" w:type="dxa"/>
            <w:shd w:val="clear" w:color="auto" w:fill="auto"/>
          </w:tcPr>
          <w:p w14:paraId="48EB0EAD"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7C9ECD2C" w14:textId="77777777" w:rsidR="00C87888" w:rsidRDefault="00C87888" w:rsidP="00DF3C12">
            <w:pPr>
              <w:pStyle w:val="TAC"/>
            </w:pPr>
            <w:r>
              <w:t>-47</w:t>
            </w:r>
          </w:p>
        </w:tc>
        <w:tc>
          <w:tcPr>
            <w:tcW w:w="1973" w:type="dxa"/>
            <w:tcBorders>
              <w:top w:val="nil"/>
              <w:bottom w:val="nil"/>
            </w:tcBorders>
            <w:shd w:val="clear" w:color="auto" w:fill="auto"/>
          </w:tcPr>
          <w:p w14:paraId="73321861" w14:textId="77777777" w:rsidR="00C87888" w:rsidRDefault="00C87888" w:rsidP="00DF3C12">
            <w:pPr>
              <w:pStyle w:val="TAC"/>
            </w:pPr>
            <w:r>
              <w:t>See table 7.7.5</w:t>
            </w:r>
            <w:r>
              <w:rPr>
                <w:rFonts w:eastAsia="SimSun" w:hint="eastAsia"/>
                <w:lang w:val="en-US" w:eastAsia="zh-CN"/>
              </w:rPr>
              <w:t>.1</w:t>
            </w:r>
            <w:r>
              <w:t>-2</w:t>
            </w:r>
          </w:p>
        </w:tc>
      </w:tr>
      <w:tr w:rsidR="00C87888" w14:paraId="3E6CDF09" w14:textId="77777777" w:rsidTr="00DF3C12">
        <w:trPr>
          <w:cantSplit/>
          <w:jc w:val="center"/>
        </w:trPr>
        <w:tc>
          <w:tcPr>
            <w:tcW w:w="1737" w:type="dxa"/>
            <w:shd w:val="clear" w:color="auto" w:fill="auto"/>
          </w:tcPr>
          <w:p w14:paraId="5C0F1102" w14:textId="77777777" w:rsidR="00C87888" w:rsidRDefault="00C87888" w:rsidP="00DF3C12">
            <w:pPr>
              <w:pStyle w:val="TAC"/>
              <w:rPr>
                <w:rFonts w:eastAsia="SimSun"/>
                <w:lang w:val="en-US" w:eastAsia="zh-CN"/>
              </w:rPr>
            </w:pPr>
            <w:r>
              <w:t>Local Area</w:t>
            </w:r>
          </w:p>
        </w:tc>
        <w:tc>
          <w:tcPr>
            <w:tcW w:w="2376" w:type="dxa"/>
            <w:shd w:val="clear" w:color="auto" w:fill="auto"/>
          </w:tcPr>
          <w:p w14:paraId="490C6EC4"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7D022466" w14:textId="77777777" w:rsidR="00C87888" w:rsidRDefault="00C87888" w:rsidP="00DF3C12">
            <w:pPr>
              <w:pStyle w:val="TAC"/>
            </w:pPr>
            <w:r>
              <w:t>-44</w:t>
            </w:r>
          </w:p>
        </w:tc>
        <w:tc>
          <w:tcPr>
            <w:tcW w:w="1973" w:type="dxa"/>
            <w:tcBorders>
              <w:top w:val="nil"/>
            </w:tcBorders>
            <w:shd w:val="clear" w:color="auto" w:fill="auto"/>
          </w:tcPr>
          <w:p w14:paraId="563B5D08" w14:textId="77777777" w:rsidR="00C87888" w:rsidRDefault="00C87888" w:rsidP="00DF3C12">
            <w:pPr>
              <w:pStyle w:val="TAC"/>
            </w:pPr>
          </w:p>
        </w:tc>
      </w:tr>
      <w:tr w:rsidR="00C87888" w14:paraId="51B2AD48" w14:textId="77777777" w:rsidTr="00DF3C12">
        <w:trPr>
          <w:cantSplit/>
          <w:jc w:val="center"/>
        </w:trPr>
        <w:tc>
          <w:tcPr>
            <w:tcW w:w="8302" w:type="dxa"/>
            <w:gridSpan w:val="4"/>
            <w:shd w:val="clear" w:color="auto" w:fill="auto"/>
          </w:tcPr>
          <w:p w14:paraId="71B54205" w14:textId="77777777" w:rsidR="00C87888" w:rsidRDefault="00C87888" w:rsidP="00DF3C12">
            <w:pPr>
              <w:pStyle w:val="TAN"/>
              <w:rPr>
                <w:lang w:val="en-US"/>
              </w:rPr>
            </w:pPr>
            <w:r>
              <w:t>NOTE:</w:t>
            </w:r>
            <w:r>
              <w:tab/>
              <w:t>P</w:t>
            </w:r>
            <w:r>
              <w:rPr>
                <w:vertAlign w:val="subscript"/>
              </w:rPr>
              <w:t>REFSENS</w:t>
            </w:r>
            <w:r>
              <w:t xml:space="preserve"> depends on the RAT and the </w:t>
            </w:r>
            <w:r>
              <w:rPr>
                <w:rFonts w:eastAsia="SimSun" w:hint="eastAsia"/>
                <w:lang w:val="en-US" w:eastAsia="zh-CN"/>
              </w:rPr>
              <w:t>IAB</w:t>
            </w:r>
            <w:r>
              <w:t xml:space="preserve"> class. For NR, P</w:t>
            </w:r>
            <w:r>
              <w:rPr>
                <w:vertAlign w:val="subscript"/>
              </w:rPr>
              <w:t>REFSENS</w:t>
            </w:r>
            <w:r>
              <w:t xml:space="preserve"> depends also on the </w:t>
            </w:r>
            <w:r>
              <w:rPr>
                <w:rFonts w:eastAsia="SimSun" w:hint="eastAsia"/>
                <w:lang w:val="en-US" w:eastAsia="zh-CN"/>
              </w:rPr>
              <w:t>IAB-DU</w:t>
            </w:r>
            <w:r>
              <w:rPr>
                <w:i/>
              </w:rPr>
              <w:t xml:space="preserve"> channel bandwidth</w:t>
            </w:r>
            <w:r>
              <w:t xml:space="preserve"> as specified in</w:t>
            </w:r>
            <w:r>
              <w:rPr>
                <w:i/>
              </w:rPr>
              <w:t xml:space="preserve"> </w:t>
            </w:r>
            <w:r>
              <w:rPr>
                <w:lang w:eastAsia="zh-CN"/>
              </w:rPr>
              <w:t>TS 38.1</w:t>
            </w:r>
            <w:r>
              <w:rPr>
                <w:rFonts w:hint="eastAsia"/>
                <w:lang w:val="en-US" w:eastAsia="zh-CN"/>
              </w:rPr>
              <w:t>74</w:t>
            </w:r>
            <w:r>
              <w:rPr>
                <w:lang w:eastAsia="zh-CN"/>
              </w:rPr>
              <w:t> [</w:t>
            </w:r>
            <w:r w:rsidR="00971936">
              <w:rPr>
                <w:lang w:val="en-US" w:eastAsia="zh-CN"/>
              </w:rPr>
              <w:t>2</w:t>
            </w:r>
            <w:r>
              <w:rPr>
                <w:lang w:eastAsia="zh-CN"/>
              </w:rPr>
              <w:t xml:space="preserve">], </w:t>
            </w:r>
            <w:r>
              <w:rPr>
                <w:rFonts w:hint="eastAsia"/>
                <w:lang w:val="en-US" w:eastAsia="zh-CN"/>
              </w:rPr>
              <w:t>section 7.2.1.2.</w:t>
            </w:r>
          </w:p>
        </w:tc>
      </w:tr>
    </w:tbl>
    <w:p w14:paraId="4EAE798C" w14:textId="77777777" w:rsidR="00C87888" w:rsidRDefault="00C87888" w:rsidP="00C87888"/>
    <w:p w14:paraId="1679DA43" w14:textId="77777777" w:rsidR="00C87888" w:rsidRDefault="00C87888" w:rsidP="00C87888">
      <w:pPr>
        <w:pStyle w:val="TH"/>
      </w:pPr>
      <w:r>
        <w:t>Table 7.7.5</w:t>
      </w:r>
      <w:r>
        <w:rPr>
          <w:rFonts w:eastAsia="SimSun" w:hint="eastAsia"/>
          <w:lang w:val="en-US" w:eastAsia="zh-CN"/>
        </w:rPr>
        <w:t>.1</w:t>
      </w:r>
      <w:r>
        <w:t>-2: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4414"/>
        <w:gridCol w:w="1921"/>
      </w:tblGrid>
      <w:tr w:rsidR="00C87888" w14:paraId="0AA2EB63" w14:textId="77777777" w:rsidTr="00DF3C12">
        <w:trPr>
          <w:cantSplit/>
          <w:jc w:val="center"/>
        </w:trPr>
        <w:tc>
          <w:tcPr>
            <w:tcW w:w="3296" w:type="dxa"/>
            <w:tcBorders>
              <w:bottom w:val="single" w:sz="4" w:space="0" w:color="auto"/>
            </w:tcBorders>
            <w:shd w:val="clear" w:color="auto" w:fill="auto"/>
          </w:tcPr>
          <w:p w14:paraId="5BB6ED1E" w14:textId="77777777" w:rsidR="00C87888" w:rsidRDefault="00C87888" w:rsidP="00DF3C12">
            <w:pPr>
              <w:pStyle w:val="TAH"/>
              <w:rPr>
                <w:rFonts w:cs="Arial"/>
              </w:rPr>
            </w:pPr>
            <w:r>
              <w:rPr>
                <w:rFonts w:eastAsia="SimSun" w:cs="Arial" w:hint="eastAsia"/>
                <w:i/>
                <w:lang w:val="en-US" w:eastAsia="zh-CN"/>
              </w:rPr>
              <w:t>IAB-DU</w:t>
            </w:r>
            <w:r>
              <w:rPr>
                <w:rFonts w:cs="Arial"/>
                <w:i/>
              </w:rPr>
              <w:t xml:space="preserve"> channel bandwidth</w:t>
            </w:r>
            <w:r>
              <w:rPr>
                <w:rFonts w:cs="Arial"/>
              </w:rPr>
              <w:t xml:space="preserve"> of the lowest/highest carrier received (MHz)</w:t>
            </w:r>
          </w:p>
        </w:tc>
        <w:tc>
          <w:tcPr>
            <w:tcW w:w="4414" w:type="dxa"/>
          </w:tcPr>
          <w:p w14:paraId="13B37B42" w14:textId="77777777" w:rsidR="00C87888" w:rsidRDefault="00C87888" w:rsidP="00DF3C12">
            <w:pPr>
              <w:pStyle w:val="TAH"/>
              <w:rPr>
                <w:rFonts w:cs="Arial"/>
              </w:rPr>
            </w:pPr>
            <w:r>
              <w:rPr>
                <w:rFonts w:cs="Arial"/>
              </w:rPr>
              <w:t>Interfering signal centre frequency offset from the lower/upper</w:t>
            </w:r>
            <w:r>
              <w:rPr>
                <w:rFonts w:eastAsia="SimSun" w:cs="Arial" w:hint="eastAsia"/>
                <w:lang w:val="en-US" w:eastAsia="zh-CN"/>
              </w:rPr>
              <w:t xml:space="preserve"> </w:t>
            </w:r>
            <w:r w:rsidRPr="00412605">
              <w:rPr>
                <w:rFonts w:eastAsia="SimSun" w:cs="Arial"/>
                <w:i/>
                <w:lang w:val="en-US" w:eastAsia="zh-CN"/>
              </w:rPr>
              <w:t>IAB-DU</w:t>
            </w:r>
            <w:r w:rsidRPr="00412605">
              <w:rPr>
                <w:rFonts w:cs="Arial"/>
                <w:i/>
              </w:rPr>
              <w:t xml:space="preserve"> RF Bandwidth edge</w:t>
            </w:r>
            <w:r>
              <w:rPr>
                <w:rFonts w:cs="Arial"/>
              </w:rPr>
              <w:t xml:space="preserve"> (MHz)</w:t>
            </w:r>
          </w:p>
        </w:tc>
        <w:tc>
          <w:tcPr>
            <w:tcW w:w="1921" w:type="dxa"/>
          </w:tcPr>
          <w:p w14:paraId="678C40E8" w14:textId="77777777" w:rsidR="00C87888" w:rsidRDefault="00C87888" w:rsidP="00DF3C12">
            <w:pPr>
              <w:pStyle w:val="TAH"/>
              <w:rPr>
                <w:rFonts w:cs="Arial"/>
              </w:rPr>
            </w:pPr>
            <w:r>
              <w:rPr>
                <w:rFonts w:cs="Arial"/>
              </w:rPr>
              <w:t>Type of interfering signal (Note 3)</w:t>
            </w:r>
          </w:p>
        </w:tc>
      </w:tr>
      <w:tr w:rsidR="00C87888" w14:paraId="273F0752" w14:textId="77777777" w:rsidTr="00DF3C12">
        <w:trPr>
          <w:cantSplit/>
          <w:jc w:val="center"/>
        </w:trPr>
        <w:tc>
          <w:tcPr>
            <w:tcW w:w="3296" w:type="dxa"/>
            <w:tcBorders>
              <w:bottom w:val="nil"/>
            </w:tcBorders>
            <w:shd w:val="clear" w:color="auto" w:fill="auto"/>
          </w:tcPr>
          <w:p w14:paraId="272CE60B" w14:textId="77777777" w:rsidR="00C87888" w:rsidRDefault="00C87888" w:rsidP="00DF3C12">
            <w:pPr>
              <w:pStyle w:val="TAC"/>
            </w:pPr>
            <w:r>
              <w:rPr>
                <w:rFonts w:cs="Arial"/>
              </w:rPr>
              <w:t>10</w:t>
            </w:r>
          </w:p>
        </w:tc>
        <w:tc>
          <w:tcPr>
            <w:tcW w:w="4414" w:type="dxa"/>
          </w:tcPr>
          <w:p w14:paraId="00820CDE" w14:textId="77777777" w:rsidR="00C87888" w:rsidRDefault="00C87888" w:rsidP="00DF3C12">
            <w:pPr>
              <w:pStyle w:val="TAC"/>
              <w:rPr>
                <w:rFonts w:cs="Arial"/>
              </w:rPr>
            </w:pPr>
            <w:r>
              <w:rPr>
                <w:rFonts w:cs="Arial"/>
              </w:rPr>
              <w:t>±7.465</w:t>
            </w:r>
          </w:p>
        </w:tc>
        <w:tc>
          <w:tcPr>
            <w:tcW w:w="1921" w:type="dxa"/>
          </w:tcPr>
          <w:p w14:paraId="18343E19" w14:textId="77777777" w:rsidR="00C87888" w:rsidRDefault="00C87888" w:rsidP="00DF3C12">
            <w:pPr>
              <w:pStyle w:val="TAC"/>
              <w:rPr>
                <w:rFonts w:cs="Arial"/>
              </w:rPr>
            </w:pPr>
            <w:r>
              <w:rPr>
                <w:rFonts w:cs="Arial"/>
              </w:rPr>
              <w:t>CW</w:t>
            </w:r>
          </w:p>
        </w:tc>
      </w:tr>
      <w:tr w:rsidR="00C87888" w14:paraId="16252754" w14:textId="77777777" w:rsidTr="00DF3C12">
        <w:trPr>
          <w:cantSplit/>
          <w:jc w:val="center"/>
        </w:trPr>
        <w:tc>
          <w:tcPr>
            <w:tcW w:w="3296" w:type="dxa"/>
            <w:tcBorders>
              <w:top w:val="nil"/>
              <w:bottom w:val="single" w:sz="4" w:space="0" w:color="auto"/>
            </w:tcBorders>
            <w:shd w:val="clear" w:color="auto" w:fill="auto"/>
          </w:tcPr>
          <w:p w14:paraId="3808A9A5" w14:textId="77777777" w:rsidR="00C87888" w:rsidRDefault="00C87888" w:rsidP="00DF3C12">
            <w:pPr>
              <w:pStyle w:val="TAC"/>
            </w:pPr>
          </w:p>
        </w:tc>
        <w:tc>
          <w:tcPr>
            <w:tcW w:w="4414" w:type="dxa"/>
          </w:tcPr>
          <w:p w14:paraId="3F6100C3" w14:textId="77777777" w:rsidR="00C87888" w:rsidRDefault="00C87888" w:rsidP="00DF3C12">
            <w:pPr>
              <w:pStyle w:val="TAC"/>
              <w:rPr>
                <w:rFonts w:cs="Arial"/>
              </w:rPr>
            </w:pPr>
            <w:r>
              <w:rPr>
                <w:rFonts w:cs="Arial"/>
              </w:rPr>
              <w:t>±17.5</w:t>
            </w:r>
          </w:p>
        </w:tc>
        <w:tc>
          <w:tcPr>
            <w:tcW w:w="1921" w:type="dxa"/>
          </w:tcPr>
          <w:p w14:paraId="07670485" w14:textId="77777777" w:rsidR="00C87888" w:rsidRDefault="00C87888" w:rsidP="00DF3C12">
            <w:pPr>
              <w:pStyle w:val="TAC"/>
              <w:rPr>
                <w:rFonts w:cs="Arial"/>
              </w:rPr>
            </w:pPr>
            <w:r>
              <w:rPr>
                <w:rFonts w:cs="Arial"/>
              </w:rPr>
              <w:t xml:space="preserve">5 MHz </w:t>
            </w:r>
            <w:r>
              <w:t xml:space="preserve">DFT-s-OFDM </w:t>
            </w:r>
            <w:r>
              <w:rPr>
                <w:rFonts w:cs="Arial"/>
              </w:rPr>
              <w:t>NR signal</w:t>
            </w:r>
            <w:r>
              <w:t>, (Note 1)</w:t>
            </w:r>
          </w:p>
        </w:tc>
      </w:tr>
      <w:tr w:rsidR="00C87888" w14:paraId="5644A2C6" w14:textId="77777777" w:rsidTr="00DF3C12">
        <w:trPr>
          <w:cantSplit/>
          <w:jc w:val="center"/>
        </w:trPr>
        <w:tc>
          <w:tcPr>
            <w:tcW w:w="3296" w:type="dxa"/>
            <w:tcBorders>
              <w:bottom w:val="nil"/>
            </w:tcBorders>
            <w:shd w:val="clear" w:color="auto" w:fill="auto"/>
          </w:tcPr>
          <w:p w14:paraId="2A628028" w14:textId="77777777" w:rsidR="00C87888" w:rsidRDefault="00C87888" w:rsidP="00DF3C12">
            <w:pPr>
              <w:pStyle w:val="TAC"/>
            </w:pPr>
            <w:r>
              <w:rPr>
                <w:rFonts w:cs="Arial"/>
              </w:rPr>
              <w:t>15</w:t>
            </w:r>
          </w:p>
        </w:tc>
        <w:tc>
          <w:tcPr>
            <w:tcW w:w="4414" w:type="dxa"/>
          </w:tcPr>
          <w:p w14:paraId="1FDB52AE" w14:textId="77777777" w:rsidR="00C87888" w:rsidRDefault="00C87888" w:rsidP="00DF3C12">
            <w:pPr>
              <w:pStyle w:val="TAC"/>
              <w:rPr>
                <w:rFonts w:cs="Arial"/>
              </w:rPr>
            </w:pPr>
            <w:r>
              <w:rPr>
                <w:rFonts w:cs="Arial"/>
              </w:rPr>
              <w:t>±7.43</w:t>
            </w:r>
          </w:p>
        </w:tc>
        <w:tc>
          <w:tcPr>
            <w:tcW w:w="1921" w:type="dxa"/>
          </w:tcPr>
          <w:p w14:paraId="3BFF9003" w14:textId="77777777" w:rsidR="00C87888" w:rsidRDefault="00C87888" w:rsidP="00DF3C12">
            <w:pPr>
              <w:pStyle w:val="TAC"/>
              <w:rPr>
                <w:rFonts w:cs="Arial"/>
              </w:rPr>
            </w:pPr>
            <w:r>
              <w:rPr>
                <w:rFonts w:cs="Arial"/>
              </w:rPr>
              <w:t>CW</w:t>
            </w:r>
          </w:p>
        </w:tc>
      </w:tr>
      <w:tr w:rsidR="00C87888" w14:paraId="133DCDCA" w14:textId="77777777" w:rsidTr="00DF3C12">
        <w:trPr>
          <w:cantSplit/>
          <w:jc w:val="center"/>
        </w:trPr>
        <w:tc>
          <w:tcPr>
            <w:tcW w:w="3296" w:type="dxa"/>
            <w:tcBorders>
              <w:top w:val="nil"/>
              <w:bottom w:val="single" w:sz="4" w:space="0" w:color="auto"/>
            </w:tcBorders>
            <w:shd w:val="clear" w:color="auto" w:fill="auto"/>
          </w:tcPr>
          <w:p w14:paraId="22255E0C" w14:textId="77777777" w:rsidR="00C87888" w:rsidRDefault="00C87888" w:rsidP="00DF3C12">
            <w:pPr>
              <w:pStyle w:val="TAC"/>
            </w:pPr>
          </w:p>
        </w:tc>
        <w:tc>
          <w:tcPr>
            <w:tcW w:w="4414" w:type="dxa"/>
          </w:tcPr>
          <w:p w14:paraId="0E95BD37" w14:textId="77777777" w:rsidR="00C87888" w:rsidRDefault="00C87888" w:rsidP="00DF3C12">
            <w:pPr>
              <w:pStyle w:val="TAC"/>
              <w:rPr>
                <w:rFonts w:cs="Arial"/>
              </w:rPr>
            </w:pPr>
            <w:r>
              <w:rPr>
                <w:rFonts w:cs="Arial"/>
              </w:rPr>
              <w:t>±17.5</w:t>
            </w:r>
          </w:p>
        </w:tc>
        <w:tc>
          <w:tcPr>
            <w:tcW w:w="1921" w:type="dxa"/>
          </w:tcPr>
          <w:p w14:paraId="2188AC11" w14:textId="77777777" w:rsidR="00C87888" w:rsidRDefault="00C87888" w:rsidP="00DF3C12">
            <w:pPr>
              <w:pStyle w:val="TAC"/>
              <w:rPr>
                <w:rFonts w:cs="Arial"/>
              </w:rPr>
            </w:pPr>
            <w:r>
              <w:rPr>
                <w:rFonts w:cs="Arial"/>
              </w:rPr>
              <w:t xml:space="preserve">5 MHz </w:t>
            </w:r>
            <w:r>
              <w:t xml:space="preserve">DFT-s-OFDM </w:t>
            </w:r>
            <w:r>
              <w:rPr>
                <w:rFonts w:cs="Arial"/>
              </w:rPr>
              <w:t>NR signal</w:t>
            </w:r>
            <w:r>
              <w:t>, (Note 1)</w:t>
            </w:r>
          </w:p>
        </w:tc>
      </w:tr>
      <w:tr w:rsidR="00C87888" w14:paraId="60A64A55" w14:textId="77777777" w:rsidTr="00DF3C12">
        <w:trPr>
          <w:cantSplit/>
          <w:jc w:val="center"/>
        </w:trPr>
        <w:tc>
          <w:tcPr>
            <w:tcW w:w="3296" w:type="dxa"/>
            <w:tcBorders>
              <w:bottom w:val="nil"/>
            </w:tcBorders>
            <w:shd w:val="clear" w:color="auto" w:fill="auto"/>
          </w:tcPr>
          <w:p w14:paraId="450C680B" w14:textId="77777777" w:rsidR="00C87888" w:rsidRDefault="00C87888" w:rsidP="00DF3C12">
            <w:pPr>
              <w:pStyle w:val="TAC"/>
            </w:pPr>
            <w:r>
              <w:rPr>
                <w:rFonts w:cs="Arial"/>
              </w:rPr>
              <w:t>20</w:t>
            </w:r>
          </w:p>
        </w:tc>
        <w:tc>
          <w:tcPr>
            <w:tcW w:w="4414" w:type="dxa"/>
          </w:tcPr>
          <w:p w14:paraId="0800478A" w14:textId="77777777" w:rsidR="00C87888" w:rsidRDefault="00C87888" w:rsidP="00DF3C12">
            <w:pPr>
              <w:pStyle w:val="TAC"/>
              <w:rPr>
                <w:rFonts w:cs="Arial"/>
              </w:rPr>
            </w:pPr>
            <w:r>
              <w:rPr>
                <w:rFonts w:cs="Arial"/>
              </w:rPr>
              <w:t>±7.395</w:t>
            </w:r>
          </w:p>
        </w:tc>
        <w:tc>
          <w:tcPr>
            <w:tcW w:w="1921" w:type="dxa"/>
          </w:tcPr>
          <w:p w14:paraId="0DC52EEF" w14:textId="77777777" w:rsidR="00C87888" w:rsidRDefault="00C87888" w:rsidP="00DF3C12">
            <w:pPr>
              <w:pStyle w:val="TAC"/>
              <w:rPr>
                <w:rFonts w:cs="Arial"/>
              </w:rPr>
            </w:pPr>
            <w:r>
              <w:rPr>
                <w:rFonts w:cs="Arial"/>
              </w:rPr>
              <w:t>CW</w:t>
            </w:r>
          </w:p>
        </w:tc>
      </w:tr>
      <w:tr w:rsidR="00C87888" w14:paraId="1C12EB87" w14:textId="77777777" w:rsidTr="00DF3C12">
        <w:trPr>
          <w:cantSplit/>
          <w:jc w:val="center"/>
        </w:trPr>
        <w:tc>
          <w:tcPr>
            <w:tcW w:w="3296" w:type="dxa"/>
            <w:tcBorders>
              <w:top w:val="nil"/>
              <w:bottom w:val="single" w:sz="4" w:space="0" w:color="auto"/>
            </w:tcBorders>
            <w:shd w:val="clear" w:color="auto" w:fill="auto"/>
          </w:tcPr>
          <w:p w14:paraId="667E91F7" w14:textId="77777777" w:rsidR="00C87888" w:rsidRDefault="00C87888" w:rsidP="00DF3C12">
            <w:pPr>
              <w:pStyle w:val="TAC"/>
            </w:pPr>
          </w:p>
        </w:tc>
        <w:tc>
          <w:tcPr>
            <w:tcW w:w="4414" w:type="dxa"/>
          </w:tcPr>
          <w:p w14:paraId="20B2B0EF" w14:textId="77777777" w:rsidR="00C87888" w:rsidRDefault="00C87888" w:rsidP="00DF3C12">
            <w:pPr>
              <w:pStyle w:val="TAC"/>
              <w:rPr>
                <w:rFonts w:cs="Arial"/>
              </w:rPr>
            </w:pPr>
            <w:r>
              <w:rPr>
                <w:rFonts w:cs="Arial"/>
              </w:rPr>
              <w:t>±17.5</w:t>
            </w:r>
          </w:p>
        </w:tc>
        <w:tc>
          <w:tcPr>
            <w:tcW w:w="1921" w:type="dxa"/>
          </w:tcPr>
          <w:p w14:paraId="023A9280" w14:textId="77777777" w:rsidR="00C87888" w:rsidRDefault="00C87888" w:rsidP="00DF3C12">
            <w:pPr>
              <w:pStyle w:val="TAC"/>
              <w:rPr>
                <w:rFonts w:cs="Arial"/>
              </w:rPr>
            </w:pPr>
            <w:r>
              <w:rPr>
                <w:rFonts w:cs="Arial"/>
              </w:rPr>
              <w:t xml:space="preserve">5 MHz </w:t>
            </w:r>
            <w:r>
              <w:t xml:space="preserve">DFT-s-OFDM </w:t>
            </w:r>
            <w:r>
              <w:rPr>
                <w:rFonts w:cs="Arial"/>
              </w:rPr>
              <w:t>NR signal</w:t>
            </w:r>
            <w:r>
              <w:t>, (Note 1)</w:t>
            </w:r>
          </w:p>
        </w:tc>
      </w:tr>
      <w:tr w:rsidR="00C87888" w14:paraId="2BA47C05" w14:textId="77777777" w:rsidTr="00DF3C12">
        <w:trPr>
          <w:cantSplit/>
          <w:jc w:val="center"/>
        </w:trPr>
        <w:tc>
          <w:tcPr>
            <w:tcW w:w="3296" w:type="dxa"/>
            <w:tcBorders>
              <w:bottom w:val="nil"/>
            </w:tcBorders>
            <w:shd w:val="clear" w:color="auto" w:fill="auto"/>
          </w:tcPr>
          <w:p w14:paraId="1CE26846" w14:textId="77777777" w:rsidR="00C87888" w:rsidRDefault="00C87888" w:rsidP="00DF3C12">
            <w:pPr>
              <w:pStyle w:val="TAC"/>
            </w:pPr>
            <w:r>
              <w:rPr>
                <w:rFonts w:cs="Arial"/>
              </w:rPr>
              <w:t>25</w:t>
            </w:r>
          </w:p>
        </w:tc>
        <w:tc>
          <w:tcPr>
            <w:tcW w:w="4414" w:type="dxa"/>
          </w:tcPr>
          <w:p w14:paraId="34C701D3" w14:textId="77777777" w:rsidR="00C87888" w:rsidRDefault="00C87888" w:rsidP="00DF3C12">
            <w:pPr>
              <w:pStyle w:val="TAC"/>
              <w:rPr>
                <w:rFonts w:cs="Arial"/>
              </w:rPr>
            </w:pPr>
            <w:r>
              <w:rPr>
                <w:rFonts w:cs="Arial"/>
              </w:rPr>
              <w:t>±7.465</w:t>
            </w:r>
          </w:p>
        </w:tc>
        <w:tc>
          <w:tcPr>
            <w:tcW w:w="1921" w:type="dxa"/>
          </w:tcPr>
          <w:p w14:paraId="519DBE90" w14:textId="77777777" w:rsidR="00C87888" w:rsidRDefault="00C87888" w:rsidP="00DF3C12">
            <w:pPr>
              <w:pStyle w:val="TAC"/>
              <w:rPr>
                <w:rFonts w:cs="Arial"/>
              </w:rPr>
            </w:pPr>
            <w:r>
              <w:rPr>
                <w:rFonts w:cs="Arial"/>
              </w:rPr>
              <w:t>CW</w:t>
            </w:r>
          </w:p>
        </w:tc>
      </w:tr>
      <w:tr w:rsidR="00C87888" w14:paraId="64AB2948" w14:textId="77777777" w:rsidTr="00DF3C12">
        <w:trPr>
          <w:cantSplit/>
          <w:jc w:val="center"/>
        </w:trPr>
        <w:tc>
          <w:tcPr>
            <w:tcW w:w="3296" w:type="dxa"/>
            <w:tcBorders>
              <w:top w:val="nil"/>
              <w:bottom w:val="single" w:sz="4" w:space="0" w:color="auto"/>
            </w:tcBorders>
            <w:shd w:val="clear" w:color="auto" w:fill="auto"/>
          </w:tcPr>
          <w:p w14:paraId="6036A042" w14:textId="77777777" w:rsidR="00C87888" w:rsidRDefault="00C87888" w:rsidP="00DF3C12">
            <w:pPr>
              <w:pStyle w:val="TAC"/>
            </w:pPr>
          </w:p>
        </w:tc>
        <w:tc>
          <w:tcPr>
            <w:tcW w:w="4414" w:type="dxa"/>
          </w:tcPr>
          <w:p w14:paraId="2AAEF904" w14:textId="77777777" w:rsidR="00C87888" w:rsidRDefault="00C87888" w:rsidP="00DF3C12">
            <w:pPr>
              <w:pStyle w:val="TAC"/>
              <w:rPr>
                <w:rFonts w:cs="Arial"/>
              </w:rPr>
            </w:pPr>
            <w:r>
              <w:rPr>
                <w:rFonts w:cs="Arial"/>
              </w:rPr>
              <w:t>±25</w:t>
            </w:r>
          </w:p>
        </w:tc>
        <w:tc>
          <w:tcPr>
            <w:tcW w:w="1921" w:type="dxa"/>
          </w:tcPr>
          <w:p w14:paraId="1593DDA8" w14:textId="77777777" w:rsidR="00C87888" w:rsidRDefault="00C87888" w:rsidP="00DF3C12">
            <w:pPr>
              <w:pStyle w:val="TAC"/>
              <w:rPr>
                <w:rFonts w:cs="Arial"/>
              </w:rPr>
            </w:pPr>
            <w:r>
              <w:rPr>
                <w:rFonts w:cs="Arial"/>
              </w:rPr>
              <w:t xml:space="preserve">20MHz </w:t>
            </w:r>
            <w:r>
              <w:t xml:space="preserve">DFT-s-OFDM </w:t>
            </w:r>
            <w:r>
              <w:rPr>
                <w:rFonts w:cs="Arial"/>
              </w:rPr>
              <w:t>NR signal</w:t>
            </w:r>
            <w:r>
              <w:t>, (Note 2)</w:t>
            </w:r>
          </w:p>
        </w:tc>
      </w:tr>
      <w:tr w:rsidR="00C87888" w14:paraId="3B21F9CD" w14:textId="77777777" w:rsidTr="00DF3C12">
        <w:trPr>
          <w:cantSplit/>
          <w:jc w:val="center"/>
        </w:trPr>
        <w:tc>
          <w:tcPr>
            <w:tcW w:w="3296" w:type="dxa"/>
            <w:tcBorders>
              <w:bottom w:val="nil"/>
            </w:tcBorders>
            <w:shd w:val="clear" w:color="auto" w:fill="auto"/>
          </w:tcPr>
          <w:p w14:paraId="155B924A" w14:textId="77777777" w:rsidR="00C87888" w:rsidRDefault="00C87888" w:rsidP="00DF3C12">
            <w:pPr>
              <w:pStyle w:val="TAC"/>
            </w:pPr>
            <w:r>
              <w:rPr>
                <w:rFonts w:cs="Arial"/>
              </w:rPr>
              <w:t>30</w:t>
            </w:r>
          </w:p>
        </w:tc>
        <w:tc>
          <w:tcPr>
            <w:tcW w:w="4414" w:type="dxa"/>
          </w:tcPr>
          <w:p w14:paraId="7507E045" w14:textId="77777777" w:rsidR="00C87888" w:rsidRDefault="00C87888" w:rsidP="00DF3C12">
            <w:pPr>
              <w:pStyle w:val="TAC"/>
              <w:rPr>
                <w:rFonts w:cs="Arial"/>
              </w:rPr>
            </w:pPr>
            <w:r>
              <w:rPr>
                <w:rFonts w:cs="Arial"/>
              </w:rPr>
              <w:t>±7.43</w:t>
            </w:r>
          </w:p>
        </w:tc>
        <w:tc>
          <w:tcPr>
            <w:tcW w:w="1921" w:type="dxa"/>
          </w:tcPr>
          <w:p w14:paraId="4A33AA88" w14:textId="77777777" w:rsidR="00C87888" w:rsidRDefault="00C87888" w:rsidP="00DF3C12">
            <w:pPr>
              <w:pStyle w:val="TAC"/>
              <w:rPr>
                <w:rFonts w:cs="Arial"/>
              </w:rPr>
            </w:pPr>
            <w:r>
              <w:rPr>
                <w:rFonts w:cs="Arial"/>
              </w:rPr>
              <w:t>CW</w:t>
            </w:r>
          </w:p>
        </w:tc>
      </w:tr>
      <w:tr w:rsidR="00C87888" w14:paraId="1271B529" w14:textId="77777777" w:rsidTr="00DF3C12">
        <w:trPr>
          <w:cantSplit/>
          <w:jc w:val="center"/>
        </w:trPr>
        <w:tc>
          <w:tcPr>
            <w:tcW w:w="3296" w:type="dxa"/>
            <w:tcBorders>
              <w:top w:val="nil"/>
              <w:bottom w:val="single" w:sz="4" w:space="0" w:color="auto"/>
            </w:tcBorders>
            <w:shd w:val="clear" w:color="auto" w:fill="auto"/>
          </w:tcPr>
          <w:p w14:paraId="2178F182" w14:textId="77777777" w:rsidR="00C87888" w:rsidRDefault="00C87888" w:rsidP="00DF3C12">
            <w:pPr>
              <w:pStyle w:val="TAC"/>
            </w:pPr>
          </w:p>
        </w:tc>
        <w:tc>
          <w:tcPr>
            <w:tcW w:w="4414" w:type="dxa"/>
          </w:tcPr>
          <w:p w14:paraId="37D5DF5E" w14:textId="77777777" w:rsidR="00C87888" w:rsidRDefault="00C87888" w:rsidP="00DF3C12">
            <w:pPr>
              <w:pStyle w:val="TAC"/>
              <w:rPr>
                <w:rFonts w:cs="Arial"/>
              </w:rPr>
            </w:pPr>
            <w:r>
              <w:rPr>
                <w:rFonts w:cs="Arial"/>
              </w:rPr>
              <w:t>±25</w:t>
            </w:r>
          </w:p>
        </w:tc>
        <w:tc>
          <w:tcPr>
            <w:tcW w:w="1921" w:type="dxa"/>
          </w:tcPr>
          <w:p w14:paraId="22E6FC81"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174DE659" w14:textId="77777777" w:rsidTr="00DF3C12">
        <w:trPr>
          <w:cantSplit/>
          <w:jc w:val="center"/>
        </w:trPr>
        <w:tc>
          <w:tcPr>
            <w:tcW w:w="3296" w:type="dxa"/>
            <w:tcBorders>
              <w:bottom w:val="nil"/>
            </w:tcBorders>
            <w:shd w:val="clear" w:color="auto" w:fill="auto"/>
          </w:tcPr>
          <w:p w14:paraId="2F3FA6A2" w14:textId="77777777" w:rsidR="00C87888" w:rsidRDefault="00C87888" w:rsidP="00DF3C12">
            <w:pPr>
              <w:pStyle w:val="TAC"/>
            </w:pPr>
            <w:r>
              <w:rPr>
                <w:rFonts w:cs="Arial"/>
              </w:rPr>
              <w:t>40</w:t>
            </w:r>
          </w:p>
        </w:tc>
        <w:tc>
          <w:tcPr>
            <w:tcW w:w="4414" w:type="dxa"/>
          </w:tcPr>
          <w:p w14:paraId="37E86C4B" w14:textId="77777777" w:rsidR="00C87888" w:rsidRDefault="00C87888" w:rsidP="00DF3C12">
            <w:pPr>
              <w:pStyle w:val="TAC"/>
              <w:rPr>
                <w:rFonts w:cs="Arial"/>
              </w:rPr>
            </w:pPr>
            <w:r>
              <w:rPr>
                <w:rFonts w:cs="Arial"/>
              </w:rPr>
              <w:t>±7.45</w:t>
            </w:r>
          </w:p>
        </w:tc>
        <w:tc>
          <w:tcPr>
            <w:tcW w:w="1921" w:type="dxa"/>
          </w:tcPr>
          <w:p w14:paraId="6A8F521C" w14:textId="77777777" w:rsidR="00C87888" w:rsidRDefault="00C87888" w:rsidP="00DF3C12">
            <w:pPr>
              <w:pStyle w:val="TAC"/>
              <w:rPr>
                <w:rFonts w:cs="Arial"/>
              </w:rPr>
            </w:pPr>
            <w:r>
              <w:rPr>
                <w:rFonts w:cs="Arial"/>
              </w:rPr>
              <w:t>CW</w:t>
            </w:r>
          </w:p>
        </w:tc>
      </w:tr>
      <w:tr w:rsidR="00C87888" w14:paraId="26D2A297" w14:textId="77777777" w:rsidTr="00DF3C12">
        <w:trPr>
          <w:cantSplit/>
          <w:jc w:val="center"/>
        </w:trPr>
        <w:tc>
          <w:tcPr>
            <w:tcW w:w="3296" w:type="dxa"/>
            <w:tcBorders>
              <w:top w:val="nil"/>
              <w:bottom w:val="single" w:sz="4" w:space="0" w:color="auto"/>
            </w:tcBorders>
            <w:shd w:val="clear" w:color="auto" w:fill="auto"/>
          </w:tcPr>
          <w:p w14:paraId="228AA692" w14:textId="77777777" w:rsidR="00C87888" w:rsidRDefault="00C87888" w:rsidP="00DF3C12">
            <w:pPr>
              <w:pStyle w:val="TAC"/>
            </w:pPr>
          </w:p>
        </w:tc>
        <w:tc>
          <w:tcPr>
            <w:tcW w:w="4414" w:type="dxa"/>
          </w:tcPr>
          <w:p w14:paraId="3C24F865" w14:textId="77777777" w:rsidR="00C87888" w:rsidRDefault="00C87888" w:rsidP="00DF3C12">
            <w:pPr>
              <w:pStyle w:val="TAC"/>
              <w:rPr>
                <w:rFonts w:cs="Arial"/>
              </w:rPr>
            </w:pPr>
            <w:r>
              <w:rPr>
                <w:rFonts w:cs="Arial"/>
              </w:rPr>
              <w:t>±25</w:t>
            </w:r>
          </w:p>
        </w:tc>
        <w:tc>
          <w:tcPr>
            <w:tcW w:w="1921" w:type="dxa"/>
          </w:tcPr>
          <w:p w14:paraId="715A0DDC"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4903E471" w14:textId="77777777" w:rsidTr="00DF3C12">
        <w:trPr>
          <w:cantSplit/>
          <w:jc w:val="center"/>
        </w:trPr>
        <w:tc>
          <w:tcPr>
            <w:tcW w:w="3296" w:type="dxa"/>
            <w:tcBorders>
              <w:bottom w:val="nil"/>
            </w:tcBorders>
            <w:shd w:val="clear" w:color="auto" w:fill="auto"/>
          </w:tcPr>
          <w:p w14:paraId="79B44375" w14:textId="77777777" w:rsidR="00C87888" w:rsidRDefault="00C87888" w:rsidP="00DF3C12">
            <w:pPr>
              <w:pStyle w:val="TAC"/>
            </w:pPr>
            <w:r>
              <w:rPr>
                <w:rFonts w:cs="Arial"/>
              </w:rPr>
              <w:t>50</w:t>
            </w:r>
          </w:p>
        </w:tc>
        <w:tc>
          <w:tcPr>
            <w:tcW w:w="4414" w:type="dxa"/>
          </w:tcPr>
          <w:p w14:paraId="138CE015" w14:textId="77777777" w:rsidR="00C87888" w:rsidRDefault="00C87888" w:rsidP="00DF3C12">
            <w:pPr>
              <w:pStyle w:val="TAC"/>
              <w:rPr>
                <w:rFonts w:cs="Arial"/>
              </w:rPr>
            </w:pPr>
            <w:r>
              <w:rPr>
                <w:rFonts w:cs="Arial"/>
              </w:rPr>
              <w:t>±7.35</w:t>
            </w:r>
          </w:p>
        </w:tc>
        <w:tc>
          <w:tcPr>
            <w:tcW w:w="1921" w:type="dxa"/>
          </w:tcPr>
          <w:p w14:paraId="1E7D53C8" w14:textId="77777777" w:rsidR="00C87888" w:rsidRDefault="00C87888" w:rsidP="00DF3C12">
            <w:pPr>
              <w:pStyle w:val="TAC"/>
              <w:rPr>
                <w:rFonts w:cs="Arial"/>
              </w:rPr>
            </w:pPr>
            <w:r>
              <w:rPr>
                <w:rFonts w:cs="Arial"/>
              </w:rPr>
              <w:t>CW</w:t>
            </w:r>
          </w:p>
        </w:tc>
      </w:tr>
      <w:tr w:rsidR="00C87888" w14:paraId="66C8B1B1" w14:textId="77777777" w:rsidTr="00DF3C12">
        <w:trPr>
          <w:cantSplit/>
          <w:jc w:val="center"/>
        </w:trPr>
        <w:tc>
          <w:tcPr>
            <w:tcW w:w="3296" w:type="dxa"/>
            <w:tcBorders>
              <w:top w:val="nil"/>
              <w:bottom w:val="single" w:sz="4" w:space="0" w:color="auto"/>
            </w:tcBorders>
            <w:shd w:val="clear" w:color="auto" w:fill="auto"/>
          </w:tcPr>
          <w:p w14:paraId="355F9326" w14:textId="77777777" w:rsidR="00C87888" w:rsidRDefault="00C87888" w:rsidP="00DF3C12">
            <w:pPr>
              <w:pStyle w:val="TAC"/>
            </w:pPr>
          </w:p>
        </w:tc>
        <w:tc>
          <w:tcPr>
            <w:tcW w:w="4414" w:type="dxa"/>
          </w:tcPr>
          <w:p w14:paraId="2E9CF950" w14:textId="77777777" w:rsidR="00C87888" w:rsidRDefault="00C87888" w:rsidP="00DF3C12">
            <w:pPr>
              <w:pStyle w:val="TAC"/>
              <w:rPr>
                <w:rFonts w:cs="Arial"/>
              </w:rPr>
            </w:pPr>
            <w:r>
              <w:rPr>
                <w:rFonts w:cs="Arial"/>
              </w:rPr>
              <w:t>±25</w:t>
            </w:r>
          </w:p>
        </w:tc>
        <w:tc>
          <w:tcPr>
            <w:tcW w:w="1921" w:type="dxa"/>
          </w:tcPr>
          <w:p w14:paraId="57154A1A"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143C981C" w14:textId="77777777" w:rsidTr="00DF3C12">
        <w:trPr>
          <w:cantSplit/>
          <w:jc w:val="center"/>
        </w:trPr>
        <w:tc>
          <w:tcPr>
            <w:tcW w:w="3296" w:type="dxa"/>
            <w:tcBorders>
              <w:bottom w:val="nil"/>
            </w:tcBorders>
            <w:shd w:val="clear" w:color="auto" w:fill="auto"/>
          </w:tcPr>
          <w:p w14:paraId="3C55C2DF" w14:textId="77777777" w:rsidR="00C87888" w:rsidRDefault="00C87888" w:rsidP="00DF3C12">
            <w:pPr>
              <w:pStyle w:val="TAC"/>
            </w:pPr>
            <w:r>
              <w:rPr>
                <w:rFonts w:cs="Arial"/>
              </w:rPr>
              <w:t>60</w:t>
            </w:r>
          </w:p>
        </w:tc>
        <w:tc>
          <w:tcPr>
            <w:tcW w:w="4414" w:type="dxa"/>
          </w:tcPr>
          <w:p w14:paraId="4121AA3F" w14:textId="77777777" w:rsidR="00C87888" w:rsidRDefault="00C87888" w:rsidP="00DF3C12">
            <w:pPr>
              <w:pStyle w:val="TAC"/>
              <w:rPr>
                <w:rFonts w:cs="Arial"/>
              </w:rPr>
            </w:pPr>
            <w:r>
              <w:rPr>
                <w:rFonts w:cs="Arial"/>
              </w:rPr>
              <w:t>±7.49</w:t>
            </w:r>
          </w:p>
        </w:tc>
        <w:tc>
          <w:tcPr>
            <w:tcW w:w="1921" w:type="dxa"/>
          </w:tcPr>
          <w:p w14:paraId="438D066F" w14:textId="77777777" w:rsidR="00C87888" w:rsidRDefault="00C87888" w:rsidP="00DF3C12">
            <w:pPr>
              <w:pStyle w:val="TAC"/>
              <w:rPr>
                <w:rFonts w:cs="Arial"/>
              </w:rPr>
            </w:pPr>
            <w:r>
              <w:rPr>
                <w:rFonts w:cs="Arial"/>
              </w:rPr>
              <w:t>CW</w:t>
            </w:r>
          </w:p>
        </w:tc>
      </w:tr>
      <w:tr w:rsidR="00C87888" w14:paraId="1B276123" w14:textId="77777777" w:rsidTr="00DF3C12">
        <w:trPr>
          <w:cantSplit/>
          <w:jc w:val="center"/>
        </w:trPr>
        <w:tc>
          <w:tcPr>
            <w:tcW w:w="3296" w:type="dxa"/>
            <w:tcBorders>
              <w:top w:val="nil"/>
              <w:bottom w:val="single" w:sz="4" w:space="0" w:color="auto"/>
            </w:tcBorders>
            <w:shd w:val="clear" w:color="auto" w:fill="auto"/>
          </w:tcPr>
          <w:p w14:paraId="73A41E18" w14:textId="77777777" w:rsidR="00C87888" w:rsidRDefault="00C87888" w:rsidP="00DF3C12">
            <w:pPr>
              <w:pStyle w:val="TAC"/>
            </w:pPr>
          </w:p>
        </w:tc>
        <w:tc>
          <w:tcPr>
            <w:tcW w:w="4414" w:type="dxa"/>
          </w:tcPr>
          <w:p w14:paraId="7A237A33" w14:textId="77777777" w:rsidR="00C87888" w:rsidRDefault="00C87888" w:rsidP="00DF3C12">
            <w:pPr>
              <w:pStyle w:val="TAC"/>
              <w:rPr>
                <w:rFonts w:cs="Arial"/>
              </w:rPr>
            </w:pPr>
            <w:r>
              <w:rPr>
                <w:rFonts w:cs="Arial"/>
              </w:rPr>
              <w:t>±25</w:t>
            </w:r>
          </w:p>
        </w:tc>
        <w:tc>
          <w:tcPr>
            <w:tcW w:w="1921" w:type="dxa"/>
          </w:tcPr>
          <w:p w14:paraId="3E13DD8E"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2D8BBAEF" w14:textId="77777777" w:rsidTr="00DF3C12">
        <w:trPr>
          <w:cantSplit/>
          <w:jc w:val="center"/>
        </w:trPr>
        <w:tc>
          <w:tcPr>
            <w:tcW w:w="3296" w:type="dxa"/>
            <w:tcBorders>
              <w:bottom w:val="nil"/>
            </w:tcBorders>
            <w:shd w:val="clear" w:color="auto" w:fill="auto"/>
          </w:tcPr>
          <w:p w14:paraId="50C6394E" w14:textId="77777777" w:rsidR="00C87888" w:rsidRDefault="00C87888" w:rsidP="00DF3C12">
            <w:pPr>
              <w:pStyle w:val="TAC"/>
            </w:pPr>
            <w:r>
              <w:rPr>
                <w:rFonts w:cs="Arial"/>
              </w:rPr>
              <w:t>70</w:t>
            </w:r>
          </w:p>
        </w:tc>
        <w:tc>
          <w:tcPr>
            <w:tcW w:w="4414" w:type="dxa"/>
          </w:tcPr>
          <w:p w14:paraId="5F914B03" w14:textId="77777777" w:rsidR="00C87888" w:rsidRDefault="00C87888" w:rsidP="00DF3C12">
            <w:pPr>
              <w:pStyle w:val="TAC"/>
              <w:rPr>
                <w:rFonts w:cs="Arial"/>
              </w:rPr>
            </w:pPr>
            <w:r>
              <w:rPr>
                <w:rFonts w:cs="Arial"/>
              </w:rPr>
              <w:t>±7.42</w:t>
            </w:r>
          </w:p>
        </w:tc>
        <w:tc>
          <w:tcPr>
            <w:tcW w:w="1921" w:type="dxa"/>
          </w:tcPr>
          <w:p w14:paraId="63F79E96" w14:textId="77777777" w:rsidR="00C87888" w:rsidRDefault="00C87888" w:rsidP="00DF3C12">
            <w:pPr>
              <w:pStyle w:val="TAC"/>
              <w:rPr>
                <w:rFonts w:cs="Arial"/>
              </w:rPr>
            </w:pPr>
            <w:r>
              <w:rPr>
                <w:rFonts w:cs="Arial"/>
              </w:rPr>
              <w:t>CW</w:t>
            </w:r>
          </w:p>
        </w:tc>
      </w:tr>
      <w:tr w:rsidR="00C87888" w14:paraId="29865C0C" w14:textId="77777777" w:rsidTr="00DF3C12">
        <w:trPr>
          <w:cantSplit/>
          <w:jc w:val="center"/>
        </w:trPr>
        <w:tc>
          <w:tcPr>
            <w:tcW w:w="3296" w:type="dxa"/>
            <w:tcBorders>
              <w:top w:val="nil"/>
              <w:bottom w:val="single" w:sz="4" w:space="0" w:color="auto"/>
            </w:tcBorders>
            <w:shd w:val="clear" w:color="auto" w:fill="auto"/>
          </w:tcPr>
          <w:p w14:paraId="648F1F84" w14:textId="77777777" w:rsidR="00C87888" w:rsidRDefault="00C87888" w:rsidP="00DF3C12">
            <w:pPr>
              <w:pStyle w:val="TAC"/>
            </w:pPr>
          </w:p>
        </w:tc>
        <w:tc>
          <w:tcPr>
            <w:tcW w:w="4414" w:type="dxa"/>
          </w:tcPr>
          <w:p w14:paraId="61B8E9BC" w14:textId="77777777" w:rsidR="00C87888" w:rsidRDefault="00C87888" w:rsidP="00DF3C12">
            <w:pPr>
              <w:pStyle w:val="TAC"/>
              <w:rPr>
                <w:rFonts w:cs="Arial"/>
              </w:rPr>
            </w:pPr>
            <w:r>
              <w:rPr>
                <w:rFonts w:cs="Arial"/>
              </w:rPr>
              <w:t>±25</w:t>
            </w:r>
          </w:p>
        </w:tc>
        <w:tc>
          <w:tcPr>
            <w:tcW w:w="1921" w:type="dxa"/>
          </w:tcPr>
          <w:p w14:paraId="0DEBC8E3"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4D96DA43" w14:textId="77777777" w:rsidTr="00DF3C12">
        <w:trPr>
          <w:cantSplit/>
          <w:jc w:val="center"/>
        </w:trPr>
        <w:tc>
          <w:tcPr>
            <w:tcW w:w="3296" w:type="dxa"/>
            <w:tcBorders>
              <w:bottom w:val="nil"/>
            </w:tcBorders>
            <w:shd w:val="clear" w:color="auto" w:fill="auto"/>
          </w:tcPr>
          <w:p w14:paraId="2285F8F3" w14:textId="77777777" w:rsidR="00C87888" w:rsidRDefault="00C87888" w:rsidP="00DF3C12">
            <w:pPr>
              <w:pStyle w:val="TAC"/>
            </w:pPr>
            <w:r>
              <w:rPr>
                <w:rFonts w:cs="Arial"/>
              </w:rPr>
              <w:t>80</w:t>
            </w:r>
          </w:p>
        </w:tc>
        <w:tc>
          <w:tcPr>
            <w:tcW w:w="4414" w:type="dxa"/>
          </w:tcPr>
          <w:p w14:paraId="08AC4BC9" w14:textId="77777777" w:rsidR="00C87888" w:rsidRDefault="00C87888" w:rsidP="00DF3C12">
            <w:pPr>
              <w:pStyle w:val="TAC"/>
              <w:rPr>
                <w:rFonts w:cs="Arial"/>
              </w:rPr>
            </w:pPr>
            <w:r>
              <w:rPr>
                <w:rFonts w:cs="Arial"/>
              </w:rPr>
              <w:t>±7.44</w:t>
            </w:r>
          </w:p>
        </w:tc>
        <w:tc>
          <w:tcPr>
            <w:tcW w:w="1921" w:type="dxa"/>
          </w:tcPr>
          <w:p w14:paraId="54E418C3" w14:textId="77777777" w:rsidR="00C87888" w:rsidRDefault="00C87888" w:rsidP="00DF3C12">
            <w:pPr>
              <w:pStyle w:val="TAC"/>
              <w:rPr>
                <w:rFonts w:cs="Arial"/>
              </w:rPr>
            </w:pPr>
            <w:r>
              <w:rPr>
                <w:rFonts w:cs="Arial"/>
              </w:rPr>
              <w:t>CW</w:t>
            </w:r>
          </w:p>
        </w:tc>
      </w:tr>
      <w:tr w:rsidR="00C87888" w14:paraId="036AC582" w14:textId="77777777" w:rsidTr="00DF3C12">
        <w:trPr>
          <w:cantSplit/>
          <w:jc w:val="center"/>
        </w:trPr>
        <w:tc>
          <w:tcPr>
            <w:tcW w:w="3296" w:type="dxa"/>
            <w:tcBorders>
              <w:top w:val="nil"/>
              <w:bottom w:val="single" w:sz="4" w:space="0" w:color="auto"/>
            </w:tcBorders>
            <w:shd w:val="clear" w:color="auto" w:fill="auto"/>
          </w:tcPr>
          <w:p w14:paraId="2F402BFC" w14:textId="77777777" w:rsidR="00C87888" w:rsidRDefault="00C87888" w:rsidP="00DF3C12">
            <w:pPr>
              <w:pStyle w:val="TAC"/>
            </w:pPr>
          </w:p>
        </w:tc>
        <w:tc>
          <w:tcPr>
            <w:tcW w:w="4414" w:type="dxa"/>
          </w:tcPr>
          <w:p w14:paraId="4BE42EC0" w14:textId="77777777" w:rsidR="00C87888" w:rsidRDefault="00C87888" w:rsidP="00DF3C12">
            <w:pPr>
              <w:pStyle w:val="TAC"/>
              <w:rPr>
                <w:rFonts w:cs="Arial"/>
              </w:rPr>
            </w:pPr>
            <w:r>
              <w:rPr>
                <w:rFonts w:cs="Arial"/>
              </w:rPr>
              <w:t>±25</w:t>
            </w:r>
          </w:p>
        </w:tc>
        <w:tc>
          <w:tcPr>
            <w:tcW w:w="1921" w:type="dxa"/>
          </w:tcPr>
          <w:p w14:paraId="0BE24B2D"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48DBC1CD" w14:textId="77777777" w:rsidTr="00DF3C12">
        <w:trPr>
          <w:cantSplit/>
          <w:jc w:val="center"/>
        </w:trPr>
        <w:tc>
          <w:tcPr>
            <w:tcW w:w="3296" w:type="dxa"/>
            <w:tcBorders>
              <w:bottom w:val="nil"/>
            </w:tcBorders>
            <w:shd w:val="clear" w:color="auto" w:fill="auto"/>
          </w:tcPr>
          <w:p w14:paraId="3227BCA2" w14:textId="77777777" w:rsidR="00C87888" w:rsidRDefault="00C87888" w:rsidP="00DF3C12">
            <w:pPr>
              <w:pStyle w:val="TAC"/>
            </w:pPr>
            <w:r>
              <w:rPr>
                <w:rFonts w:cs="Arial"/>
              </w:rPr>
              <w:t>90</w:t>
            </w:r>
          </w:p>
        </w:tc>
        <w:tc>
          <w:tcPr>
            <w:tcW w:w="4414" w:type="dxa"/>
          </w:tcPr>
          <w:p w14:paraId="397C535E" w14:textId="77777777" w:rsidR="00C87888" w:rsidRDefault="00C87888" w:rsidP="00DF3C12">
            <w:pPr>
              <w:pStyle w:val="TAC"/>
              <w:rPr>
                <w:rFonts w:cs="Arial"/>
              </w:rPr>
            </w:pPr>
            <w:r>
              <w:rPr>
                <w:rFonts w:cs="Arial"/>
              </w:rPr>
              <w:t>±7.46</w:t>
            </w:r>
          </w:p>
        </w:tc>
        <w:tc>
          <w:tcPr>
            <w:tcW w:w="1921" w:type="dxa"/>
          </w:tcPr>
          <w:p w14:paraId="7196FFAF" w14:textId="77777777" w:rsidR="00C87888" w:rsidRDefault="00C87888" w:rsidP="00DF3C12">
            <w:pPr>
              <w:pStyle w:val="TAC"/>
              <w:rPr>
                <w:rFonts w:cs="Arial"/>
              </w:rPr>
            </w:pPr>
            <w:r>
              <w:rPr>
                <w:rFonts w:cs="Arial"/>
              </w:rPr>
              <w:t>CW</w:t>
            </w:r>
          </w:p>
        </w:tc>
      </w:tr>
      <w:tr w:rsidR="00C87888" w14:paraId="67251186" w14:textId="77777777" w:rsidTr="00DF3C12">
        <w:trPr>
          <w:cantSplit/>
          <w:jc w:val="center"/>
        </w:trPr>
        <w:tc>
          <w:tcPr>
            <w:tcW w:w="3296" w:type="dxa"/>
            <w:tcBorders>
              <w:top w:val="nil"/>
              <w:bottom w:val="single" w:sz="4" w:space="0" w:color="auto"/>
            </w:tcBorders>
            <w:shd w:val="clear" w:color="auto" w:fill="auto"/>
          </w:tcPr>
          <w:p w14:paraId="31A6BE99" w14:textId="77777777" w:rsidR="00C87888" w:rsidRDefault="00C87888" w:rsidP="00DF3C12">
            <w:pPr>
              <w:pStyle w:val="TAC"/>
            </w:pPr>
          </w:p>
        </w:tc>
        <w:tc>
          <w:tcPr>
            <w:tcW w:w="4414" w:type="dxa"/>
          </w:tcPr>
          <w:p w14:paraId="64EAC75A" w14:textId="77777777" w:rsidR="00C87888" w:rsidRDefault="00C87888" w:rsidP="00DF3C12">
            <w:pPr>
              <w:pStyle w:val="TAC"/>
              <w:rPr>
                <w:rFonts w:cs="Arial"/>
              </w:rPr>
            </w:pPr>
            <w:r>
              <w:rPr>
                <w:rFonts w:cs="Arial"/>
              </w:rPr>
              <w:t>±25</w:t>
            </w:r>
          </w:p>
        </w:tc>
        <w:tc>
          <w:tcPr>
            <w:tcW w:w="1921" w:type="dxa"/>
          </w:tcPr>
          <w:p w14:paraId="1DEEA462"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25340B49" w14:textId="77777777" w:rsidTr="00DF3C12">
        <w:trPr>
          <w:cantSplit/>
          <w:jc w:val="center"/>
        </w:trPr>
        <w:tc>
          <w:tcPr>
            <w:tcW w:w="3296" w:type="dxa"/>
            <w:tcBorders>
              <w:bottom w:val="nil"/>
            </w:tcBorders>
            <w:shd w:val="clear" w:color="auto" w:fill="auto"/>
          </w:tcPr>
          <w:p w14:paraId="141E3E4A" w14:textId="77777777" w:rsidR="00C87888" w:rsidRDefault="00C87888" w:rsidP="00DF3C12">
            <w:pPr>
              <w:pStyle w:val="TAC"/>
            </w:pPr>
            <w:r>
              <w:rPr>
                <w:rFonts w:cs="Arial"/>
              </w:rPr>
              <w:t>100</w:t>
            </w:r>
          </w:p>
        </w:tc>
        <w:tc>
          <w:tcPr>
            <w:tcW w:w="4414" w:type="dxa"/>
          </w:tcPr>
          <w:p w14:paraId="674852FB" w14:textId="77777777" w:rsidR="00C87888" w:rsidRDefault="00C87888" w:rsidP="00DF3C12">
            <w:pPr>
              <w:pStyle w:val="TAC"/>
              <w:rPr>
                <w:rFonts w:cs="Arial"/>
              </w:rPr>
            </w:pPr>
            <w:r>
              <w:rPr>
                <w:rFonts w:cs="Arial"/>
              </w:rPr>
              <w:t>±7.48</w:t>
            </w:r>
          </w:p>
        </w:tc>
        <w:tc>
          <w:tcPr>
            <w:tcW w:w="1921" w:type="dxa"/>
          </w:tcPr>
          <w:p w14:paraId="5CA44691" w14:textId="77777777" w:rsidR="00C87888" w:rsidRDefault="00C87888" w:rsidP="00DF3C12">
            <w:pPr>
              <w:pStyle w:val="TAC"/>
              <w:rPr>
                <w:rFonts w:cs="Arial"/>
              </w:rPr>
            </w:pPr>
            <w:r>
              <w:rPr>
                <w:rFonts w:cs="Arial"/>
              </w:rPr>
              <w:t>CW</w:t>
            </w:r>
          </w:p>
        </w:tc>
      </w:tr>
      <w:tr w:rsidR="00C87888" w14:paraId="66CFE6A2" w14:textId="77777777" w:rsidTr="00DF3C12">
        <w:trPr>
          <w:cantSplit/>
          <w:jc w:val="center"/>
        </w:trPr>
        <w:tc>
          <w:tcPr>
            <w:tcW w:w="3296" w:type="dxa"/>
            <w:tcBorders>
              <w:top w:val="nil"/>
            </w:tcBorders>
            <w:shd w:val="clear" w:color="auto" w:fill="auto"/>
          </w:tcPr>
          <w:p w14:paraId="58A1A47E" w14:textId="77777777" w:rsidR="00C87888" w:rsidRDefault="00C87888" w:rsidP="00DF3C12">
            <w:pPr>
              <w:pStyle w:val="TAC"/>
            </w:pPr>
          </w:p>
        </w:tc>
        <w:tc>
          <w:tcPr>
            <w:tcW w:w="4414" w:type="dxa"/>
          </w:tcPr>
          <w:p w14:paraId="4C305FB9" w14:textId="77777777" w:rsidR="00C87888" w:rsidRDefault="00C87888" w:rsidP="00DF3C12">
            <w:pPr>
              <w:pStyle w:val="TAC"/>
              <w:rPr>
                <w:rFonts w:cs="Arial"/>
              </w:rPr>
            </w:pPr>
            <w:r>
              <w:rPr>
                <w:rFonts w:cs="Arial"/>
              </w:rPr>
              <w:t>±25</w:t>
            </w:r>
          </w:p>
        </w:tc>
        <w:tc>
          <w:tcPr>
            <w:tcW w:w="1921" w:type="dxa"/>
          </w:tcPr>
          <w:p w14:paraId="76D50FE6"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3438BFC9" w14:textId="77777777" w:rsidTr="00DF3C12">
        <w:trPr>
          <w:cantSplit/>
          <w:jc w:val="center"/>
        </w:trPr>
        <w:tc>
          <w:tcPr>
            <w:tcW w:w="9631" w:type="dxa"/>
            <w:gridSpan w:val="3"/>
            <w:shd w:val="clear" w:color="auto" w:fill="auto"/>
          </w:tcPr>
          <w:p w14:paraId="50CFCD43" w14:textId="77777777" w:rsidR="00C87888" w:rsidRDefault="00C87888" w:rsidP="00DF3C12">
            <w:pPr>
              <w:pStyle w:val="TAN"/>
            </w:pPr>
            <w:r>
              <w:t>NOTE 1:</w:t>
            </w:r>
            <w:r>
              <w:rPr>
                <w:rFonts w:cs="Arial"/>
              </w:rPr>
              <w:tab/>
            </w:r>
            <w:r>
              <w:t>For the 15 kHz subcarrier spacing, the number of RB is 25. For the 30 kHz subcarrier spacing, the number of RB is 10.</w:t>
            </w:r>
          </w:p>
          <w:p w14:paraId="4F025935" w14:textId="77777777" w:rsidR="00C87888" w:rsidRDefault="00C87888" w:rsidP="00DF3C12">
            <w:pPr>
              <w:pStyle w:val="TAN"/>
            </w:pPr>
            <w:r>
              <w:t>NOTE 2:</w:t>
            </w:r>
            <w:r>
              <w:rPr>
                <w:rFonts w:cs="Arial"/>
              </w:rPr>
              <w:tab/>
            </w:r>
            <w:r>
              <w:t xml:space="preserve">For the 15 kHz subcarrier spacing, the number of RB is 100. For the 30 kHz subcarrier spacing, the number of RB is 50. For the 60 kHz subcarrier spacing, the number of RB is 24. </w:t>
            </w:r>
          </w:p>
          <w:p w14:paraId="2825263D" w14:textId="77777777" w:rsidR="00C87888" w:rsidRDefault="00C87888" w:rsidP="00DF3C12">
            <w:pPr>
              <w:pStyle w:val="TAN"/>
            </w:pPr>
            <w:r>
              <w:t>NOTE 3:</w:t>
            </w:r>
            <w:r>
              <w:rPr>
                <w:rFonts w:cs="Arial"/>
              </w:rPr>
              <w:tab/>
            </w:r>
            <w:r>
              <w:t xml:space="preserve">The RBs </w:t>
            </w:r>
            <w:r>
              <w:rPr>
                <w:rFonts w:eastAsia="Yu Mincho"/>
              </w:rPr>
              <w:t xml:space="preserve">shall be placed adjacent to the transmission bandwidth configuration edge which is closer to the </w:t>
            </w:r>
            <w:r w:rsidRPr="00CE0E7D">
              <w:rPr>
                <w:rFonts w:eastAsia="SimSun" w:hint="eastAsia"/>
                <w:i/>
                <w:iCs/>
                <w:lang w:val="en-US" w:eastAsia="zh-CN"/>
              </w:rPr>
              <w:t>IAB-DU</w:t>
            </w:r>
            <w:r w:rsidRPr="00CE0E7D">
              <w:rPr>
                <w:rFonts w:cs="Arial"/>
                <w:i/>
              </w:rPr>
              <w:t xml:space="preserve"> RF Bandwidth</w:t>
            </w:r>
            <w:r w:rsidRPr="00412605">
              <w:rPr>
                <w:rFonts w:cs="Arial"/>
                <w:i/>
              </w:rPr>
              <w:t xml:space="preserve"> </w:t>
            </w:r>
            <w:r w:rsidRPr="00412605">
              <w:rPr>
                <w:rFonts w:eastAsia="Yu Mincho"/>
                <w:i/>
              </w:rPr>
              <w:t>edge</w:t>
            </w:r>
            <w:r>
              <w:rPr>
                <w:rFonts w:eastAsia="Yu Mincho"/>
              </w:rPr>
              <w:t>.</w:t>
            </w:r>
          </w:p>
        </w:tc>
      </w:tr>
    </w:tbl>
    <w:p w14:paraId="002262C2" w14:textId="77777777" w:rsidR="00C87888" w:rsidRDefault="00C87888" w:rsidP="00C87888"/>
    <w:p w14:paraId="42334CB2" w14:textId="77777777" w:rsidR="00C87888" w:rsidRDefault="00C87888" w:rsidP="00C87888">
      <w:pPr>
        <w:pStyle w:val="TH"/>
        <w:rPr>
          <w:lang w:eastAsia="zh-CN"/>
        </w:rPr>
      </w:pPr>
      <w:r>
        <w:t>Table 7.7.5</w:t>
      </w:r>
      <w:r>
        <w:rPr>
          <w:rFonts w:eastAsia="SimSun" w:hint="eastAsia"/>
          <w:lang w:val="en-US" w:eastAsia="zh-CN"/>
        </w:rPr>
        <w:t>.1</w:t>
      </w:r>
      <w:r>
        <w:t>-3: Narrowband intermodulation performance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995"/>
        <w:gridCol w:w="1985"/>
        <w:gridCol w:w="2628"/>
      </w:tblGrid>
      <w:tr w:rsidR="00C87888" w14:paraId="136405F8" w14:textId="77777777" w:rsidTr="00DF3C12">
        <w:trPr>
          <w:cantSplit/>
          <w:jc w:val="center"/>
        </w:trPr>
        <w:tc>
          <w:tcPr>
            <w:tcW w:w="2049" w:type="dxa"/>
          </w:tcPr>
          <w:p w14:paraId="4512268D" w14:textId="77777777" w:rsidR="00C87888" w:rsidRDefault="00C87888" w:rsidP="00DF3C12">
            <w:pPr>
              <w:pStyle w:val="TAH"/>
              <w:rPr>
                <w:rFonts w:cs="Arial"/>
              </w:rPr>
            </w:pPr>
            <w:r>
              <w:rPr>
                <w:rFonts w:eastAsia="SimSun" w:hint="eastAsia"/>
                <w:lang w:val="en-US" w:eastAsia="zh-CN"/>
              </w:rPr>
              <w:t>IAB-DU</w:t>
            </w:r>
            <w:r>
              <w:t xml:space="preserve"> type</w:t>
            </w:r>
          </w:p>
        </w:tc>
        <w:tc>
          <w:tcPr>
            <w:tcW w:w="1995" w:type="dxa"/>
          </w:tcPr>
          <w:p w14:paraId="645DC7F0" w14:textId="77777777" w:rsidR="00C87888" w:rsidRDefault="00C87888" w:rsidP="00DF3C12">
            <w:pPr>
              <w:pStyle w:val="TAH"/>
              <w:rPr>
                <w:rFonts w:cs="Arial"/>
              </w:rPr>
            </w:pPr>
            <w:r>
              <w:rPr>
                <w:rFonts w:cs="Arial"/>
              </w:rPr>
              <w:t>Wanted signal mean power (dBm)</w:t>
            </w:r>
          </w:p>
          <w:p w14:paraId="7CCC1E6C" w14:textId="77777777" w:rsidR="00C87888" w:rsidRDefault="00C87888" w:rsidP="00DF3C12">
            <w:pPr>
              <w:pStyle w:val="TAH"/>
              <w:rPr>
                <w:rFonts w:cs="Arial"/>
              </w:rPr>
            </w:pPr>
            <w:r>
              <w:rPr>
                <w:rFonts w:cs="Arial"/>
                <w:lang w:eastAsia="ja-JP"/>
              </w:rPr>
              <w:t>(Note 1)</w:t>
            </w:r>
          </w:p>
        </w:tc>
        <w:tc>
          <w:tcPr>
            <w:tcW w:w="1985" w:type="dxa"/>
          </w:tcPr>
          <w:p w14:paraId="3DB80614" w14:textId="77777777" w:rsidR="00C87888" w:rsidRDefault="00C87888" w:rsidP="00DF3C12">
            <w:pPr>
              <w:pStyle w:val="TAH"/>
              <w:rPr>
                <w:rFonts w:cs="Arial"/>
              </w:rPr>
            </w:pPr>
            <w:r>
              <w:rPr>
                <w:rFonts w:cs="Arial"/>
              </w:rPr>
              <w:t>Mean power of interfering signals (dBm)</w:t>
            </w:r>
          </w:p>
        </w:tc>
        <w:tc>
          <w:tcPr>
            <w:tcW w:w="2628" w:type="dxa"/>
            <w:tcBorders>
              <w:bottom w:val="single" w:sz="4" w:space="0" w:color="auto"/>
            </w:tcBorders>
          </w:tcPr>
          <w:p w14:paraId="57CDF605" w14:textId="77777777" w:rsidR="00C87888" w:rsidRDefault="00C87888" w:rsidP="00DF3C12">
            <w:pPr>
              <w:pStyle w:val="TAH"/>
              <w:rPr>
                <w:rFonts w:cs="Arial"/>
              </w:rPr>
            </w:pPr>
            <w:r>
              <w:rPr>
                <w:rFonts w:cs="Arial"/>
              </w:rPr>
              <w:t>Type of interfering signal</w:t>
            </w:r>
          </w:p>
        </w:tc>
      </w:tr>
      <w:tr w:rsidR="00C87888" w14:paraId="3B4386AB" w14:textId="77777777" w:rsidTr="00DF3C12">
        <w:trPr>
          <w:cantSplit/>
          <w:jc w:val="center"/>
        </w:trPr>
        <w:tc>
          <w:tcPr>
            <w:tcW w:w="2049" w:type="dxa"/>
          </w:tcPr>
          <w:p w14:paraId="7F45C100" w14:textId="77777777" w:rsidR="00C87888" w:rsidRDefault="00C87888" w:rsidP="00DF3C12">
            <w:pPr>
              <w:pStyle w:val="TAC"/>
              <w:rPr>
                <w:rFonts w:cs="Arial"/>
              </w:rPr>
            </w:pPr>
            <w:r>
              <w:rPr>
                <w:rFonts w:cs="Arial"/>
                <w:lang w:eastAsia="zh-CN"/>
              </w:rPr>
              <w:t xml:space="preserve">Wide Area </w:t>
            </w:r>
          </w:p>
        </w:tc>
        <w:tc>
          <w:tcPr>
            <w:tcW w:w="1995" w:type="dxa"/>
          </w:tcPr>
          <w:p w14:paraId="320A08E6"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+ 6 dB</w:t>
            </w:r>
          </w:p>
        </w:tc>
        <w:tc>
          <w:tcPr>
            <w:tcW w:w="1985" w:type="dxa"/>
          </w:tcPr>
          <w:p w14:paraId="4604289C" w14:textId="77777777" w:rsidR="00C87888" w:rsidRDefault="00C87888" w:rsidP="00DF3C12">
            <w:pPr>
              <w:pStyle w:val="TAC"/>
              <w:rPr>
                <w:rFonts w:cs="Arial"/>
              </w:rPr>
            </w:pPr>
            <w:r>
              <w:rPr>
                <w:rFonts w:cs="Arial"/>
              </w:rPr>
              <w:t>-52</w:t>
            </w:r>
          </w:p>
        </w:tc>
        <w:tc>
          <w:tcPr>
            <w:tcW w:w="2628" w:type="dxa"/>
            <w:tcBorders>
              <w:bottom w:val="nil"/>
            </w:tcBorders>
            <w:shd w:val="clear" w:color="auto" w:fill="auto"/>
          </w:tcPr>
          <w:p w14:paraId="2896C656" w14:textId="77777777" w:rsidR="00C87888" w:rsidRDefault="00C87888" w:rsidP="00DF3C12">
            <w:pPr>
              <w:pStyle w:val="TAC"/>
              <w:rPr>
                <w:rFonts w:cs="Arial"/>
              </w:rPr>
            </w:pPr>
          </w:p>
        </w:tc>
      </w:tr>
      <w:tr w:rsidR="00C87888" w14:paraId="17C7BEEB" w14:textId="77777777" w:rsidTr="00DF3C12">
        <w:trPr>
          <w:cantSplit/>
          <w:jc w:val="center"/>
        </w:trPr>
        <w:tc>
          <w:tcPr>
            <w:tcW w:w="2049" w:type="dxa"/>
          </w:tcPr>
          <w:p w14:paraId="28921528" w14:textId="77777777" w:rsidR="00C87888" w:rsidRDefault="00C87888" w:rsidP="00DF3C12">
            <w:pPr>
              <w:pStyle w:val="TAC"/>
              <w:rPr>
                <w:rFonts w:cs="Arial"/>
                <w:lang w:eastAsia="zh-CN"/>
              </w:rPr>
            </w:pPr>
            <w:r>
              <w:rPr>
                <w:rFonts w:cs="Arial"/>
                <w:lang w:eastAsia="zh-CN"/>
              </w:rPr>
              <w:t xml:space="preserve">Medium Range </w:t>
            </w:r>
          </w:p>
        </w:tc>
        <w:tc>
          <w:tcPr>
            <w:tcW w:w="1995" w:type="dxa"/>
          </w:tcPr>
          <w:p w14:paraId="07425A81"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+ 6 dB</w:t>
            </w:r>
          </w:p>
        </w:tc>
        <w:tc>
          <w:tcPr>
            <w:tcW w:w="1985" w:type="dxa"/>
          </w:tcPr>
          <w:p w14:paraId="1796B878" w14:textId="77777777" w:rsidR="00C87888" w:rsidRDefault="00C87888" w:rsidP="00DF3C12">
            <w:pPr>
              <w:pStyle w:val="TAC"/>
              <w:rPr>
                <w:rFonts w:cs="Arial"/>
              </w:rPr>
            </w:pPr>
            <w:r>
              <w:rPr>
                <w:rFonts w:cs="Arial"/>
                <w:lang w:eastAsia="zh-CN"/>
              </w:rPr>
              <w:t>-47</w:t>
            </w:r>
          </w:p>
        </w:tc>
        <w:tc>
          <w:tcPr>
            <w:tcW w:w="2628" w:type="dxa"/>
            <w:tcBorders>
              <w:top w:val="nil"/>
              <w:bottom w:val="nil"/>
            </w:tcBorders>
            <w:shd w:val="clear" w:color="auto" w:fill="auto"/>
          </w:tcPr>
          <w:p w14:paraId="0C2F9084" w14:textId="77777777" w:rsidR="00C87888" w:rsidRDefault="00C87888" w:rsidP="00DF3C12">
            <w:pPr>
              <w:pStyle w:val="TAC"/>
              <w:rPr>
                <w:rFonts w:cs="Arial"/>
              </w:rPr>
            </w:pPr>
            <w:r>
              <w:rPr>
                <w:rFonts w:cs="Arial"/>
              </w:rPr>
              <w:t>See table 7.7.5</w:t>
            </w:r>
            <w:r>
              <w:rPr>
                <w:rFonts w:eastAsia="SimSun" w:cs="Arial" w:hint="eastAsia"/>
                <w:lang w:val="en-US" w:eastAsia="zh-CN"/>
              </w:rPr>
              <w:t>.1</w:t>
            </w:r>
            <w:r>
              <w:rPr>
                <w:rFonts w:cs="Arial"/>
              </w:rPr>
              <w:t>-4</w:t>
            </w:r>
          </w:p>
        </w:tc>
      </w:tr>
      <w:tr w:rsidR="00C87888" w14:paraId="12C67A20" w14:textId="77777777" w:rsidTr="00DF3C12">
        <w:trPr>
          <w:cantSplit/>
          <w:jc w:val="center"/>
        </w:trPr>
        <w:tc>
          <w:tcPr>
            <w:tcW w:w="2049" w:type="dxa"/>
          </w:tcPr>
          <w:p w14:paraId="64F4023A" w14:textId="77777777" w:rsidR="00C87888" w:rsidRDefault="00C87888" w:rsidP="00DF3C12">
            <w:pPr>
              <w:pStyle w:val="TAC"/>
              <w:rPr>
                <w:rFonts w:cs="Arial"/>
                <w:lang w:eastAsia="zh-CN"/>
              </w:rPr>
            </w:pPr>
            <w:r>
              <w:rPr>
                <w:rFonts w:cs="Arial"/>
                <w:lang w:eastAsia="zh-CN"/>
              </w:rPr>
              <w:t xml:space="preserve">Local Area </w:t>
            </w:r>
          </w:p>
        </w:tc>
        <w:tc>
          <w:tcPr>
            <w:tcW w:w="1995" w:type="dxa"/>
          </w:tcPr>
          <w:p w14:paraId="00066881"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w:t>
            </w:r>
            <w:r>
              <w:rPr>
                <w:rFonts w:cs="Arial"/>
                <w:lang w:eastAsia="zh-CN"/>
              </w:rPr>
              <w:t xml:space="preserve">6 </w:t>
            </w:r>
            <w:r>
              <w:rPr>
                <w:rFonts w:cs="Arial"/>
              </w:rPr>
              <w:t>dB</w:t>
            </w:r>
          </w:p>
        </w:tc>
        <w:tc>
          <w:tcPr>
            <w:tcW w:w="1985" w:type="dxa"/>
          </w:tcPr>
          <w:p w14:paraId="10E3D2E4" w14:textId="77777777" w:rsidR="00C87888" w:rsidRDefault="00C87888" w:rsidP="00DF3C12">
            <w:pPr>
              <w:pStyle w:val="TAC"/>
              <w:rPr>
                <w:rFonts w:cs="Arial"/>
              </w:rPr>
            </w:pPr>
            <w:r>
              <w:rPr>
                <w:rFonts w:cs="Arial"/>
                <w:lang w:eastAsia="zh-CN"/>
              </w:rPr>
              <w:t>-44</w:t>
            </w:r>
          </w:p>
        </w:tc>
        <w:tc>
          <w:tcPr>
            <w:tcW w:w="2628" w:type="dxa"/>
            <w:tcBorders>
              <w:top w:val="nil"/>
            </w:tcBorders>
            <w:shd w:val="clear" w:color="auto" w:fill="auto"/>
          </w:tcPr>
          <w:p w14:paraId="0F1E26E3" w14:textId="77777777" w:rsidR="00C87888" w:rsidRDefault="00C87888" w:rsidP="00DF3C12">
            <w:pPr>
              <w:pStyle w:val="TAC"/>
              <w:rPr>
                <w:rFonts w:cs="Arial"/>
              </w:rPr>
            </w:pPr>
          </w:p>
        </w:tc>
      </w:tr>
      <w:tr w:rsidR="00C87888" w14:paraId="160EB54E" w14:textId="77777777" w:rsidTr="00DF3C12">
        <w:trPr>
          <w:cantSplit/>
          <w:jc w:val="center"/>
        </w:trPr>
        <w:tc>
          <w:tcPr>
            <w:tcW w:w="8657" w:type="dxa"/>
            <w:gridSpan w:val="4"/>
          </w:tcPr>
          <w:p w14:paraId="6347CC9F" w14:textId="77777777" w:rsidR="00C87888" w:rsidRDefault="00C87888" w:rsidP="00DF3C12">
            <w:pPr>
              <w:pStyle w:val="TAN"/>
              <w:rPr>
                <w:rFonts w:eastAsia="SimSun"/>
                <w:lang w:eastAsia="zh-CN"/>
              </w:rPr>
            </w:pPr>
            <w:r>
              <w:t>NOTE:</w:t>
            </w:r>
            <w:r>
              <w:tab/>
              <w:t>P</w:t>
            </w:r>
            <w:r>
              <w:rPr>
                <w:vertAlign w:val="subscript"/>
              </w:rPr>
              <w:t>REFSENS</w:t>
            </w:r>
            <w:r>
              <w:t xml:space="preserve"> depends on the </w:t>
            </w:r>
            <w:r>
              <w:rPr>
                <w:lang w:eastAsia="zh-CN"/>
              </w:rPr>
              <w:t xml:space="preserve">RAT. </w:t>
            </w:r>
            <w:r>
              <w:rPr>
                <w:rFonts w:eastAsia="SimSun"/>
                <w:lang w:eastAsia="zh-CN"/>
              </w:rPr>
              <w:t xml:space="preserve">For NR, </w:t>
            </w:r>
            <w:r>
              <w:t>P</w:t>
            </w:r>
            <w:r>
              <w:rPr>
                <w:vertAlign w:val="subscript"/>
              </w:rPr>
              <w:t>REFSENS</w:t>
            </w:r>
            <w:r>
              <w:t xml:space="preserve"> depends also on the</w:t>
            </w:r>
            <w:r>
              <w:rPr>
                <w:rFonts w:eastAsia="SimSun"/>
                <w:lang w:eastAsia="zh-CN"/>
              </w:rPr>
              <w:t xml:space="preserve"> </w:t>
            </w:r>
            <w:r>
              <w:rPr>
                <w:rFonts w:eastAsia="SimSun" w:hint="eastAsia"/>
                <w:i/>
                <w:iCs/>
                <w:lang w:val="en-US" w:eastAsia="zh-CN"/>
              </w:rPr>
              <w:t>IAB-DU</w:t>
            </w:r>
            <w:r>
              <w:rPr>
                <w:i/>
              </w:rPr>
              <w:t xml:space="preserve"> channel bandwidth</w:t>
            </w:r>
            <w:r>
              <w:t xml:space="preserve"> as specified in </w:t>
            </w:r>
            <w:r>
              <w:rPr>
                <w:lang w:eastAsia="zh-CN"/>
              </w:rPr>
              <w:t>TS 38.1</w:t>
            </w:r>
            <w:r>
              <w:rPr>
                <w:rFonts w:hint="eastAsia"/>
                <w:lang w:val="en-US" w:eastAsia="zh-CN"/>
              </w:rPr>
              <w:t>74</w:t>
            </w:r>
            <w:r>
              <w:rPr>
                <w:lang w:eastAsia="zh-CN"/>
              </w:rPr>
              <w:t> [</w:t>
            </w:r>
            <w:r w:rsidR="00971936">
              <w:rPr>
                <w:lang w:val="en-US" w:eastAsia="zh-CN"/>
              </w:rPr>
              <w:t>2</w:t>
            </w:r>
            <w:r>
              <w:rPr>
                <w:lang w:eastAsia="zh-CN"/>
              </w:rPr>
              <w:t xml:space="preserve">], </w:t>
            </w:r>
            <w:r>
              <w:rPr>
                <w:rFonts w:hint="eastAsia"/>
                <w:lang w:val="en-US" w:eastAsia="zh-CN"/>
              </w:rPr>
              <w:t>section 7.2.1.2.</w:t>
            </w:r>
          </w:p>
          <w:p w14:paraId="5481E3D8" w14:textId="77777777" w:rsidR="00C87888" w:rsidRDefault="00C87888" w:rsidP="00DF3C12">
            <w:pPr>
              <w:pStyle w:val="TAN"/>
              <w:ind w:left="0" w:firstLine="0"/>
              <w:rPr>
                <w:lang w:eastAsia="zh-CN"/>
              </w:rPr>
            </w:pPr>
          </w:p>
        </w:tc>
      </w:tr>
    </w:tbl>
    <w:p w14:paraId="4D4E3106" w14:textId="77777777" w:rsidR="00C87888" w:rsidRDefault="00C87888" w:rsidP="00C87888">
      <w:pPr>
        <w:rPr>
          <w:lang w:eastAsia="zh-CN"/>
        </w:rPr>
      </w:pPr>
    </w:p>
    <w:p w14:paraId="4BBB9C27" w14:textId="77777777" w:rsidR="00C87888" w:rsidRDefault="00C87888" w:rsidP="00C87888">
      <w:pPr>
        <w:pStyle w:val="TH"/>
      </w:pPr>
      <w:r>
        <w:rPr>
          <w:rFonts w:cs="v5.0.0"/>
        </w:rPr>
        <w:t xml:space="preserve">Table </w:t>
      </w:r>
      <w:r>
        <w:rPr>
          <w:rFonts w:cs="v5.0.0"/>
          <w:lang w:eastAsia="zh-CN"/>
        </w:rPr>
        <w:t>7.7</w:t>
      </w:r>
      <w:r>
        <w:rPr>
          <w:rFonts w:cs="v5.0.0"/>
        </w:rPr>
        <w:t>.5</w:t>
      </w:r>
      <w:r>
        <w:rPr>
          <w:rFonts w:eastAsia="SimSun" w:cs="v5.0.0" w:hint="eastAsia"/>
          <w:lang w:val="en-US" w:eastAsia="zh-CN"/>
        </w:rPr>
        <w:t>.1</w:t>
      </w:r>
      <w:r>
        <w:rPr>
          <w:rFonts w:cs="v5.0.0"/>
        </w:rPr>
        <w:t>-</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4414"/>
        <w:gridCol w:w="1921"/>
      </w:tblGrid>
      <w:tr w:rsidR="00C87888" w14:paraId="403C4330" w14:textId="77777777" w:rsidTr="00DF3C12">
        <w:trPr>
          <w:cantSplit/>
          <w:jc w:val="center"/>
        </w:trPr>
        <w:tc>
          <w:tcPr>
            <w:tcW w:w="3296" w:type="dxa"/>
            <w:tcBorders>
              <w:bottom w:val="single" w:sz="4" w:space="0" w:color="auto"/>
            </w:tcBorders>
            <w:shd w:val="clear" w:color="auto" w:fill="auto"/>
          </w:tcPr>
          <w:p w14:paraId="7762705D" w14:textId="77777777" w:rsidR="00C87888" w:rsidRDefault="00C87888" w:rsidP="00DF3C12">
            <w:pPr>
              <w:pStyle w:val="TAH"/>
              <w:rPr>
                <w:rFonts w:cs="Arial"/>
              </w:rPr>
            </w:pPr>
            <w:r>
              <w:rPr>
                <w:rFonts w:eastAsia="SimSun" w:hint="eastAsia"/>
                <w:i/>
                <w:lang w:val="en-US" w:eastAsia="zh-CN"/>
              </w:rPr>
              <w:t>IAB-DU</w:t>
            </w:r>
            <w:r>
              <w:rPr>
                <w:i/>
              </w:rPr>
              <w:t xml:space="preserve"> channel bandwidth</w:t>
            </w:r>
            <w:r>
              <w:t xml:space="preserve"> of the lowest/highest carrier received (MHz)</w:t>
            </w:r>
          </w:p>
        </w:tc>
        <w:tc>
          <w:tcPr>
            <w:tcW w:w="4414" w:type="dxa"/>
          </w:tcPr>
          <w:p w14:paraId="167D84B7" w14:textId="77777777" w:rsidR="00C87888" w:rsidRDefault="00C87888" w:rsidP="00DF3C12">
            <w:pPr>
              <w:pStyle w:val="TAH"/>
              <w:rPr>
                <w:rFonts w:cs="Arial"/>
              </w:rPr>
            </w:pPr>
            <w:r>
              <w:rPr>
                <w:rFonts w:cs="Arial"/>
              </w:rPr>
              <w:t xml:space="preserve">Interfering RB centre frequency offset from the lower/upper </w:t>
            </w:r>
            <w:r w:rsidRPr="00412605">
              <w:rPr>
                <w:rFonts w:eastAsia="SimSun" w:cs="Arial"/>
                <w:i/>
                <w:lang w:val="en-US" w:eastAsia="zh-CN"/>
              </w:rPr>
              <w:t>IAB-DU</w:t>
            </w:r>
            <w:r w:rsidRPr="00412605">
              <w:rPr>
                <w:rFonts w:cs="Arial"/>
                <w:i/>
              </w:rPr>
              <w:t xml:space="preserve"> RF Bandwidth edge</w:t>
            </w:r>
            <w:r>
              <w:rPr>
                <w:rFonts w:cs="Arial"/>
              </w:rPr>
              <w:t xml:space="preserve"> or sub-block edge inside a sub-block gap (kHz) (Note 3)</w:t>
            </w:r>
          </w:p>
        </w:tc>
        <w:tc>
          <w:tcPr>
            <w:tcW w:w="1921" w:type="dxa"/>
          </w:tcPr>
          <w:p w14:paraId="68592DBB" w14:textId="77777777" w:rsidR="00C87888" w:rsidRDefault="00C87888" w:rsidP="00DF3C12">
            <w:pPr>
              <w:pStyle w:val="TAH"/>
              <w:rPr>
                <w:rFonts w:cs="Arial"/>
              </w:rPr>
            </w:pPr>
            <w:r>
              <w:rPr>
                <w:rFonts w:cs="Arial"/>
              </w:rPr>
              <w:t>Type of interfering signals</w:t>
            </w:r>
          </w:p>
        </w:tc>
      </w:tr>
      <w:tr w:rsidR="00C87888" w14:paraId="716B42A2" w14:textId="77777777" w:rsidTr="00DF3C12">
        <w:trPr>
          <w:cantSplit/>
          <w:jc w:val="center"/>
        </w:trPr>
        <w:tc>
          <w:tcPr>
            <w:tcW w:w="3296" w:type="dxa"/>
            <w:tcBorders>
              <w:bottom w:val="nil"/>
            </w:tcBorders>
            <w:shd w:val="clear" w:color="auto" w:fill="auto"/>
          </w:tcPr>
          <w:p w14:paraId="62EA63A0" w14:textId="77777777" w:rsidR="00C87888" w:rsidRDefault="00C87888" w:rsidP="00DF3C12">
            <w:pPr>
              <w:pStyle w:val="TAC"/>
            </w:pPr>
            <w:r>
              <w:rPr>
                <w:rFonts w:cs="Arial"/>
              </w:rPr>
              <w:t>10</w:t>
            </w:r>
          </w:p>
        </w:tc>
        <w:tc>
          <w:tcPr>
            <w:tcW w:w="4414" w:type="dxa"/>
          </w:tcPr>
          <w:p w14:paraId="54FCCD23" w14:textId="77777777" w:rsidR="00C87888" w:rsidRDefault="00C87888" w:rsidP="00DF3C12">
            <w:pPr>
              <w:pStyle w:val="TAC"/>
              <w:rPr>
                <w:rFonts w:cs="Arial"/>
              </w:rPr>
            </w:pPr>
            <w:r>
              <w:rPr>
                <w:rFonts w:cs="Arial"/>
              </w:rPr>
              <w:t>±370</w:t>
            </w:r>
          </w:p>
        </w:tc>
        <w:tc>
          <w:tcPr>
            <w:tcW w:w="1921" w:type="dxa"/>
          </w:tcPr>
          <w:p w14:paraId="015693A8" w14:textId="77777777" w:rsidR="00C87888" w:rsidRDefault="00C87888" w:rsidP="00DF3C12">
            <w:pPr>
              <w:pStyle w:val="TAC"/>
              <w:rPr>
                <w:rFonts w:cs="Arial"/>
              </w:rPr>
            </w:pPr>
            <w:r>
              <w:rPr>
                <w:rFonts w:cs="Arial"/>
              </w:rPr>
              <w:t>CW</w:t>
            </w:r>
          </w:p>
        </w:tc>
      </w:tr>
      <w:tr w:rsidR="00C87888" w14:paraId="59BA6C0C" w14:textId="77777777" w:rsidTr="00DF3C12">
        <w:trPr>
          <w:cantSplit/>
          <w:jc w:val="center"/>
        </w:trPr>
        <w:tc>
          <w:tcPr>
            <w:tcW w:w="3296" w:type="dxa"/>
            <w:tcBorders>
              <w:top w:val="nil"/>
              <w:bottom w:val="single" w:sz="4" w:space="0" w:color="auto"/>
            </w:tcBorders>
            <w:shd w:val="clear" w:color="auto" w:fill="auto"/>
          </w:tcPr>
          <w:p w14:paraId="3AE8404E" w14:textId="77777777" w:rsidR="00C87888" w:rsidRDefault="00C87888" w:rsidP="00DF3C12">
            <w:pPr>
              <w:pStyle w:val="TAC"/>
            </w:pPr>
          </w:p>
        </w:tc>
        <w:tc>
          <w:tcPr>
            <w:tcW w:w="4414" w:type="dxa"/>
          </w:tcPr>
          <w:p w14:paraId="7AF7D4A9" w14:textId="77777777" w:rsidR="00C87888" w:rsidRDefault="00C87888" w:rsidP="00DF3C12">
            <w:pPr>
              <w:pStyle w:val="TAC"/>
              <w:rPr>
                <w:rFonts w:cs="Arial"/>
              </w:rPr>
            </w:pPr>
            <w:r>
              <w:rPr>
                <w:rFonts w:cs="Arial"/>
              </w:rPr>
              <w:t>±1960</w:t>
            </w:r>
          </w:p>
        </w:tc>
        <w:tc>
          <w:tcPr>
            <w:tcW w:w="1921" w:type="dxa"/>
          </w:tcPr>
          <w:p w14:paraId="10A65FEB" w14:textId="77777777" w:rsidR="00C87888" w:rsidRDefault="00C87888" w:rsidP="00DF3C1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C87888" w14:paraId="44461B01" w14:textId="77777777" w:rsidTr="00DF3C12">
        <w:trPr>
          <w:cantSplit/>
          <w:jc w:val="center"/>
        </w:trPr>
        <w:tc>
          <w:tcPr>
            <w:tcW w:w="3296" w:type="dxa"/>
            <w:tcBorders>
              <w:bottom w:val="nil"/>
            </w:tcBorders>
            <w:shd w:val="clear" w:color="auto" w:fill="auto"/>
          </w:tcPr>
          <w:p w14:paraId="5FCFF29B" w14:textId="77777777" w:rsidR="00C87888" w:rsidRDefault="00C87888" w:rsidP="00DF3C12">
            <w:pPr>
              <w:pStyle w:val="TAC"/>
            </w:pPr>
            <w:r>
              <w:rPr>
                <w:rFonts w:cs="Arial"/>
              </w:rPr>
              <w:t>15 (Note 2)</w:t>
            </w:r>
          </w:p>
        </w:tc>
        <w:tc>
          <w:tcPr>
            <w:tcW w:w="4414" w:type="dxa"/>
          </w:tcPr>
          <w:p w14:paraId="479B13E0" w14:textId="77777777" w:rsidR="00C87888" w:rsidRDefault="00C87888" w:rsidP="00DF3C12">
            <w:pPr>
              <w:pStyle w:val="TAC"/>
              <w:rPr>
                <w:rFonts w:cs="Arial"/>
              </w:rPr>
            </w:pPr>
            <w:r>
              <w:rPr>
                <w:rFonts w:cs="Arial"/>
              </w:rPr>
              <w:t>±380</w:t>
            </w:r>
          </w:p>
        </w:tc>
        <w:tc>
          <w:tcPr>
            <w:tcW w:w="1921" w:type="dxa"/>
          </w:tcPr>
          <w:p w14:paraId="235663F9" w14:textId="77777777" w:rsidR="00C87888" w:rsidRDefault="00C87888" w:rsidP="00DF3C12">
            <w:pPr>
              <w:pStyle w:val="TAC"/>
              <w:rPr>
                <w:rFonts w:cs="Arial"/>
              </w:rPr>
            </w:pPr>
            <w:r>
              <w:rPr>
                <w:rFonts w:cs="Arial"/>
              </w:rPr>
              <w:t>CW</w:t>
            </w:r>
          </w:p>
        </w:tc>
      </w:tr>
      <w:tr w:rsidR="00C87888" w14:paraId="57B466BF" w14:textId="77777777" w:rsidTr="00DF3C12">
        <w:trPr>
          <w:cantSplit/>
          <w:jc w:val="center"/>
        </w:trPr>
        <w:tc>
          <w:tcPr>
            <w:tcW w:w="3296" w:type="dxa"/>
            <w:tcBorders>
              <w:top w:val="nil"/>
              <w:bottom w:val="single" w:sz="4" w:space="0" w:color="auto"/>
            </w:tcBorders>
            <w:shd w:val="clear" w:color="auto" w:fill="auto"/>
          </w:tcPr>
          <w:p w14:paraId="5086BD25" w14:textId="77777777" w:rsidR="00C87888" w:rsidRDefault="00C87888" w:rsidP="00DF3C12">
            <w:pPr>
              <w:pStyle w:val="TAC"/>
            </w:pPr>
          </w:p>
        </w:tc>
        <w:tc>
          <w:tcPr>
            <w:tcW w:w="4414" w:type="dxa"/>
          </w:tcPr>
          <w:p w14:paraId="5C130EBB" w14:textId="77777777" w:rsidR="00C87888" w:rsidRDefault="00C87888" w:rsidP="00DF3C12">
            <w:pPr>
              <w:pStyle w:val="TAC"/>
              <w:rPr>
                <w:rFonts w:cs="Arial"/>
              </w:rPr>
            </w:pPr>
            <w:r>
              <w:rPr>
                <w:rFonts w:cs="Arial"/>
              </w:rPr>
              <w:t>±1960</w:t>
            </w:r>
          </w:p>
        </w:tc>
        <w:tc>
          <w:tcPr>
            <w:tcW w:w="1921" w:type="dxa"/>
          </w:tcPr>
          <w:p w14:paraId="6228F10D" w14:textId="77777777" w:rsidR="00C87888" w:rsidRDefault="00C87888" w:rsidP="00DF3C1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C87888" w14:paraId="532E6E34" w14:textId="77777777" w:rsidTr="00DF3C12">
        <w:trPr>
          <w:cantSplit/>
          <w:jc w:val="center"/>
        </w:trPr>
        <w:tc>
          <w:tcPr>
            <w:tcW w:w="3296" w:type="dxa"/>
            <w:tcBorders>
              <w:bottom w:val="nil"/>
            </w:tcBorders>
            <w:shd w:val="clear" w:color="auto" w:fill="auto"/>
          </w:tcPr>
          <w:p w14:paraId="3ED6A439" w14:textId="77777777" w:rsidR="00C87888" w:rsidRDefault="00C87888" w:rsidP="00DF3C12">
            <w:pPr>
              <w:pStyle w:val="TAC"/>
            </w:pPr>
            <w:r>
              <w:rPr>
                <w:rFonts w:cs="Arial"/>
              </w:rPr>
              <w:t>20 (Note 2)</w:t>
            </w:r>
          </w:p>
        </w:tc>
        <w:tc>
          <w:tcPr>
            <w:tcW w:w="4414" w:type="dxa"/>
          </w:tcPr>
          <w:p w14:paraId="4B66FBB1" w14:textId="77777777" w:rsidR="00C87888" w:rsidRDefault="00C87888" w:rsidP="00DF3C12">
            <w:pPr>
              <w:pStyle w:val="TAC"/>
              <w:rPr>
                <w:rFonts w:cs="Arial"/>
              </w:rPr>
            </w:pPr>
            <w:r>
              <w:rPr>
                <w:rFonts w:cs="Arial"/>
              </w:rPr>
              <w:t>±390</w:t>
            </w:r>
          </w:p>
        </w:tc>
        <w:tc>
          <w:tcPr>
            <w:tcW w:w="1921" w:type="dxa"/>
          </w:tcPr>
          <w:p w14:paraId="48D29F19" w14:textId="77777777" w:rsidR="00C87888" w:rsidRDefault="00C87888" w:rsidP="00DF3C12">
            <w:pPr>
              <w:pStyle w:val="TAC"/>
              <w:rPr>
                <w:rFonts w:cs="Arial"/>
              </w:rPr>
            </w:pPr>
            <w:r>
              <w:rPr>
                <w:rFonts w:cs="Arial"/>
              </w:rPr>
              <w:t>CW</w:t>
            </w:r>
          </w:p>
        </w:tc>
      </w:tr>
      <w:tr w:rsidR="00C87888" w14:paraId="14F69468" w14:textId="77777777" w:rsidTr="00DF3C12">
        <w:trPr>
          <w:cantSplit/>
          <w:jc w:val="center"/>
        </w:trPr>
        <w:tc>
          <w:tcPr>
            <w:tcW w:w="3296" w:type="dxa"/>
            <w:tcBorders>
              <w:top w:val="nil"/>
              <w:bottom w:val="single" w:sz="4" w:space="0" w:color="auto"/>
            </w:tcBorders>
            <w:shd w:val="clear" w:color="auto" w:fill="auto"/>
          </w:tcPr>
          <w:p w14:paraId="37469EDA" w14:textId="77777777" w:rsidR="00C87888" w:rsidRDefault="00C87888" w:rsidP="00DF3C12">
            <w:pPr>
              <w:pStyle w:val="TAC"/>
            </w:pPr>
          </w:p>
        </w:tc>
        <w:tc>
          <w:tcPr>
            <w:tcW w:w="4414" w:type="dxa"/>
          </w:tcPr>
          <w:p w14:paraId="2B48E27E" w14:textId="77777777" w:rsidR="00C87888" w:rsidRDefault="00C87888" w:rsidP="00DF3C12">
            <w:pPr>
              <w:pStyle w:val="TAC"/>
              <w:rPr>
                <w:rFonts w:cs="Arial"/>
              </w:rPr>
            </w:pPr>
            <w:r>
              <w:rPr>
                <w:rFonts w:cs="Arial"/>
              </w:rPr>
              <w:t>±2320</w:t>
            </w:r>
          </w:p>
        </w:tc>
        <w:tc>
          <w:tcPr>
            <w:tcW w:w="1921" w:type="dxa"/>
          </w:tcPr>
          <w:p w14:paraId="2625D8B0" w14:textId="77777777" w:rsidR="00C87888" w:rsidRDefault="00C87888" w:rsidP="00DF3C1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C87888" w14:paraId="1D58BA85" w14:textId="77777777" w:rsidTr="00DF3C12">
        <w:trPr>
          <w:cantSplit/>
          <w:jc w:val="center"/>
        </w:trPr>
        <w:tc>
          <w:tcPr>
            <w:tcW w:w="3296" w:type="dxa"/>
            <w:tcBorders>
              <w:bottom w:val="nil"/>
            </w:tcBorders>
            <w:shd w:val="clear" w:color="auto" w:fill="auto"/>
          </w:tcPr>
          <w:p w14:paraId="52A823A9" w14:textId="77777777" w:rsidR="00C87888" w:rsidRDefault="00C87888" w:rsidP="00DF3C12">
            <w:pPr>
              <w:pStyle w:val="TAC"/>
            </w:pPr>
            <w:r>
              <w:rPr>
                <w:rFonts w:cs="Arial"/>
              </w:rPr>
              <w:t>25 (Note 2)</w:t>
            </w:r>
          </w:p>
        </w:tc>
        <w:tc>
          <w:tcPr>
            <w:tcW w:w="4414" w:type="dxa"/>
          </w:tcPr>
          <w:p w14:paraId="176CE7FC" w14:textId="77777777" w:rsidR="00C87888" w:rsidRDefault="00C87888" w:rsidP="00DF3C12">
            <w:pPr>
              <w:pStyle w:val="TAC"/>
              <w:rPr>
                <w:rFonts w:cs="Arial"/>
              </w:rPr>
            </w:pPr>
            <w:r>
              <w:rPr>
                <w:rFonts w:cs="Arial"/>
              </w:rPr>
              <w:t>±325</w:t>
            </w:r>
          </w:p>
        </w:tc>
        <w:tc>
          <w:tcPr>
            <w:tcW w:w="1921" w:type="dxa"/>
          </w:tcPr>
          <w:p w14:paraId="480C5D01" w14:textId="77777777" w:rsidR="00C87888" w:rsidRDefault="00C87888" w:rsidP="00DF3C12">
            <w:pPr>
              <w:pStyle w:val="TAC"/>
              <w:rPr>
                <w:rFonts w:cs="Arial"/>
              </w:rPr>
            </w:pPr>
            <w:r>
              <w:rPr>
                <w:rFonts w:cs="Arial"/>
              </w:rPr>
              <w:t>CW</w:t>
            </w:r>
          </w:p>
        </w:tc>
      </w:tr>
      <w:tr w:rsidR="00C87888" w14:paraId="5C2279B2" w14:textId="77777777" w:rsidTr="00DF3C12">
        <w:trPr>
          <w:cantSplit/>
          <w:jc w:val="center"/>
        </w:trPr>
        <w:tc>
          <w:tcPr>
            <w:tcW w:w="3296" w:type="dxa"/>
            <w:tcBorders>
              <w:top w:val="nil"/>
              <w:bottom w:val="single" w:sz="4" w:space="0" w:color="auto"/>
            </w:tcBorders>
            <w:shd w:val="clear" w:color="auto" w:fill="auto"/>
          </w:tcPr>
          <w:p w14:paraId="6FF83AE8" w14:textId="77777777" w:rsidR="00C87888" w:rsidRDefault="00C87888" w:rsidP="00DF3C12">
            <w:pPr>
              <w:pStyle w:val="TAC"/>
            </w:pPr>
          </w:p>
        </w:tc>
        <w:tc>
          <w:tcPr>
            <w:tcW w:w="4414" w:type="dxa"/>
          </w:tcPr>
          <w:p w14:paraId="20F8D822" w14:textId="77777777" w:rsidR="00C87888" w:rsidRDefault="00C87888" w:rsidP="00DF3C12">
            <w:pPr>
              <w:pStyle w:val="TAC"/>
              <w:rPr>
                <w:rFonts w:cs="Arial"/>
              </w:rPr>
            </w:pPr>
            <w:r>
              <w:rPr>
                <w:rFonts w:cs="Arial"/>
              </w:rPr>
              <w:t>±2350</w:t>
            </w:r>
          </w:p>
        </w:tc>
        <w:tc>
          <w:tcPr>
            <w:tcW w:w="1921" w:type="dxa"/>
          </w:tcPr>
          <w:p w14:paraId="058861F4"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2CFF80BC" w14:textId="77777777" w:rsidTr="00DF3C12">
        <w:trPr>
          <w:cantSplit/>
          <w:jc w:val="center"/>
        </w:trPr>
        <w:tc>
          <w:tcPr>
            <w:tcW w:w="3296" w:type="dxa"/>
            <w:tcBorders>
              <w:bottom w:val="nil"/>
            </w:tcBorders>
            <w:shd w:val="clear" w:color="auto" w:fill="auto"/>
          </w:tcPr>
          <w:p w14:paraId="31A39A60" w14:textId="77777777" w:rsidR="00C87888" w:rsidRDefault="00C87888" w:rsidP="00DF3C12">
            <w:pPr>
              <w:pStyle w:val="TAC"/>
            </w:pPr>
            <w:r>
              <w:rPr>
                <w:rFonts w:cs="Arial"/>
              </w:rPr>
              <w:t>30 (Note 2)</w:t>
            </w:r>
          </w:p>
        </w:tc>
        <w:tc>
          <w:tcPr>
            <w:tcW w:w="4414" w:type="dxa"/>
          </w:tcPr>
          <w:p w14:paraId="6C662040" w14:textId="77777777" w:rsidR="00C87888" w:rsidRDefault="00C87888" w:rsidP="00DF3C12">
            <w:pPr>
              <w:pStyle w:val="TAC"/>
              <w:rPr>
                <w:rFonts w:cs="Arial"/>
              </w:rPr>
            </w:pPr>
            <w:r>
              <w:rPr>
                <w:rFonts w:cs="Arial"/>
              </w:rPr>
              <w:t>±335</w:t>
            </w:r>
          </w:p>
        </w:tc>
        <w:tc>
          <w:tcPr>
            <w:tcW w:w="1921" w:type="dxa"/>
          </w:tcPr>
          <w:p w14:paraId="24F02D1D" w14:textId="77777777" w:rsidR="00C87888" w:rsidRDefault="00C87888" w:rsidP="00DF3C12">
            <w:pPr>
              <w:pStyle w:val="TAC"/>
              <w:rPr>
                <w:rFonts w:cs="Arial"/>
              </w:rPr>
            </w:pPr>
            <w:r>
              <w:rPr>
                <w:rFonts w:cs="Arial"/>
              </w:rPr>
              <w:t>CW</w:t>
            </w:r>
          </w:p>
        </w:tc>
      </w:tr>
      <w:tr w:rsidR="00C87888" w14:paraId="1CD141AE" w14:textId="77777777" w:rsidTr="00DF3C12">
        <w:trPr>
          <w:cantSplit/>
          <w:jc w:val="center"/>
        </w:trPr>
        <w:tc>
          <w:tcPr>
            <w:tcW w:w="3296" w:type="dxa"/>
            <w:tcBorders>
              <w:top w:val="nil"/>
              <w:bottom w:val="single" w:sz="4" w:space="0" w:color="auto"/>
            </w:tcBorders>
            <w:shd w:val="clear" w:color="auto" w:fill="auto"/>
          </w:tcPr>
          <w:p w14:paraId="60FA85E9" w14:textId="77777777" w:rsidR="00C87888" w:rsidRDefault="00C87888" w:rsidP="00DF3C12">
            <w:pPr>
              <w:pStyle w:val="TAC"/>
            </w:pPr>
          </w:p>
        </w:tc>
        <w:tc>
          <w:tcPr>
            <w:tcW w:w="4414" w:type="dxa"/>
          </w:tcPr>
          <w:p w14:paraId="05F01EC7" w14:textId="77777777" w:rsidR="00C87888" w:rsidRDefault="00C87888" w:rsidP="00DF3C12">
            <w:pPr>
              <w:pStyle w:val="TAC"/>
              <w:rPr>
                <w:rFonts w:cs="Arial"/>
              </w:rPr>
            </w:pPr>
            <w:r>
              <w:rPr>
                <w:rFonts w:cs="Arial"/>
              </w:rPr>
              <w:t>±2350</w:t>
            </w:r>
          </w:p>
        </w:tc>
        <w:tc>
          <w:tcPr>
            <w:tcW w:w="1921" w:type="dxa"/>
          </w:tcPr>
          <w:p w14:paraId="67D977AE"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6932F481" w14:textId="77777777" w:rsidTr="00DF3C12">
        <w:trPr>
          <w:cantSplit/>
          <w:jc w:val="center"/>
        </w:trPr>
        <w:tc>
          <w:tcPr>
            <w:tcW w:w="3296" w:type="dxa"/>
            <w:tcBorders>
              <w:bottom w:val="nil"/>
            </w:tcBorders>
            <w:shd w:val="clear" w:color="auto" w:fill="auto"/>
          </w:tcPr>
          <w:p w14:paraId="22D1602B" w14:textId="77777777" w:rsidR="00C87888" w:rsidRDefault="00C87888" w:rsidP="00DF3C12">
            <w:pPr>
              <w:pStyle w:val="TAC"/>
            </w:pPr>
            <w:r>
              <w:rPr>
                <w:rFonts w:cs="Arial"/>
              </w:rPr>
              <w:t>40 (Note 2)</w:t>
            </w:r>
          </w:p>
        </w:tc>
        <w:tc>
          <w:tcPr>
            <w:tcW w:w="4414" w:type="dxa"/>
          </w:tcPr>
          <w:p w14:paraId="55630EB0" w14:textId="77777777" w:rsidR="00C87888" w:rsidRDefault="00C87888" w:rsidP="00DF3C12">
            <w:pPr>
              <w:pStyle w:val="TAC"/>
              <w:rPr>
                <w:rFonts w:cs="Arial"/>
              </w:rPr>
            </w:pPr>
            <w:r>
              <w:rPr>
                <w:rFonts w:cs="Arial"/>
              </w:rPr>
              <w:t>±355</w:t>
            </w:r>
          </w:p>
        </w:tc>
        <w:tc>
          <w:tcPr>
            <w:tcW w:w="1921" w:type="dxa"/>
          </w:tcPr>
          <w:p w14:paraId="54375133" w14:textId="77777777" w:rsidR="00C87888" w:rsidRDefault="00C87888" w:rsidP="00DF3C12">
            <w:pPr>
              <w:pStyle w:val="TAC"/>
              <w:rPr>
                <w:rFonts w:cs="Arial"/>
              </w:rPr>
            </w:pPr>
            <w:r>
              <w:rPr>
                <w:rFonts w:cs="Arial"/>
              </w:rPr>
              <w:t>CW</w:t>
            </w:r>
          </w:p>
        </w:tc>
      </w:tr>
      <w:tr w:rsidR="00C87888" w14:paraId="12FFEB76" w14:textId="77777777" w:rsidTr="00DF3C12">
        <w:trPr>
          <w:cantSplit/>
          <w:jc w:val="center"/>
        </w:trPr>
        <w:tc>
          <w:tcPr>
            <w:tcW w:w="3296" w:type="dxa"/>
            <w:tcBorders>
              <w:top w:val="nil"/>
              <w:bottom w:val="single" w:sz="4" w:space="0" w:color="auto"/>
            </w:tcBorders>
            <w:shd w:val="clear" w:color="auto" w:fill="auto"/>
          </w:tcPr>
          <w:p w14:paraId="62DAF70A" w14:textId="77777777" w:rsidR="00C87888" w:rsidRDefault="00C87888" w:rsidP="00DF3C12">
            <w:pPr>
              <w:pStyle w:val="TAC"/>
            </w:pPr>
          </w:p>
        </w:tc>
        <w:tc>
          <w:tcPr>
            <w:tcW w:w="4414" w:type="dxa"/>
          </w:tcPr>
          <w:p w14:paraId="05443658" w14:textId="77777777" w:rsidR="00C87888" w:rsidRDefault="00C87888" w:rsidP="00DF3C12">
            <w:pPr>
              <w:pStyle w:val="TAC"/>
              <w:rPr>
                <w:rFonts w:cs="Arial"/>
              </w:rPr>
            </w:pPr>
            <w:r>
              <w:rPr>
                <w:rFonts w:cs="Arial"/>
              </w:rPr>
              <w:t>±2710</w:t>
            </w:r>
          </w:p>
        </w:tc>
        <w:tc>
          <w:tcPr>
            <w:tcW w:w="1921" w:type="dxa"/>
          </w:tcPr>
          <w:p w14:paraId="24E57D2D"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5F9E7DBF" w14:textId="77777777" w:rsidTr="00DF3C12">
        <w:trPr>
          <w:cantSplit/>
          <w:jc w:val="center"/>
        </w:trPr>
        <w:tc>
          <w:tcPr>
            <w:tcW w:w="3296" w:type="dxa"/>
            <w:tcBorders>
              <w:bottom w:val="nil"/>
            </w:tcBorders>
            <w:shd w:val="clear" w:color="auto" w:fill="auto"/>
          </w:tcPr>
          <w:p w14:paraId="7EF8C59C" w14:textId="77777777" w:rsidR="00C87888" w:rsidRDefault="00C87888" w:rsidP="00DF3C12">
            <w:pPr>
              <w:pStyle w:val="TAC"/>
            </w:pPr>
            <w:r>
              <w:rPr>
                <w:rFonts w:cs="Arial"/>
              </w:rPr>
              <w:t>50 (Note 2)</w:t>
            </w:r>
          </w:p>
        </w:tc>
        <w:tc>
          <w:tcPr>
            <w:tcW w:w="4414" w:type="dxa"/>
          </w:tcPr>
          <w:p w14:paraId="28C1F745" w14:textId="77777777" w:rsidR="00C87888" w:rsidRDefault="00C87888" w:rsidP="00DF3C12">
            <w:pPr>
              <w:pStyle w:val="TAC"/>
              <w:rPr>
                <w:rFonts w:cs="Arial"/>
              </w:rPr>
            </w:pPr>
            <w:r>
              <w:rPr>
                <w:rFonts w:cs="Arial"/>
              </w:rPr>
              <w:t>±375</w:t>
            </w:r>
          </w:p>
        </w:tc>
        <w:tc>
          <w:tcPr>
            <w:tcW w:w="1921" w:type="dxa"/>
          </w:tcPr>
          <w:p w14:paraId="3437E6D0" w14:textId="77777777" w:rsidR="00C87888" w:rsidRDefault="00C87888" w:rsidP="00DF3C12">
            <w:pPr>
              <w:pStyle w:val="TAC"/>
              <w:rPr>
                <w:rFonts w:cs="Arial"/>
              </w:rPr>
            </w:pPr>
            <w:r>
              <w:rPr>
                <w:rFonts w:cs="Arial"/>
              </w:rPr>
              <w:t>CW</w:t>
            </w:r>
          </w:p>
        </w:tc>
      </w:tr>
      <w:tr w:rsidR="00C87888" w14:paraId="4AE5F539" w14:textId="77777777" w:rsidTr="00DF3C12">
        <w:trPr>
          <w:cantSplit/>
          <w:jc w:val="center"/>
        </w:trPr>
        <w:tc>
          <w:tcPr>
            <w:tcW w:w="3296" w:type="dxa"/>
            <w:tcBorders>
              <w:top w:val="nil"/>
              <w:bottom w:val="single" w:sz="4" w:space="0" w:color="auto"/>
            </w:tcBorders>
            <w:shd w:val="clear" w:color="auto" w:fill="auto"/>
          </w:tcPr>
          <w:p w14:paraId="5E4AED77" w14:textId="77777777" w:rsidR="00C87888" w:rsidRDefault="00C87888" w:rsidP="00DF3C12">
            <w:pPr>
              <w:pStyle w:val="TAC"/>
            </w:pPr>
          </w:p>
        </w:tc>
        <w:tc>
          <w:tcPr>
            <w:tcW w:w="4414" w:type="dxa"/>
          </w:tcPr>
          <w:p w14:paraId="7B84C957" w14:textId="77777777" w:rsidR="00C87888" w:rsidRDefault="00C87888" w:rsidP="00DF3C12">
            <w:pPr>
              <w:pStyle w:val="TAC"/>
              <w:rPr>
                <w:rFonts w:cs="Arial"/>
              </w:rPr>
            </w:pPr>
            <w:r>
              <w:rPr>
                <w:rFonts w:cs="Arial"/>
              </w:rPr>
              <w:t>±2710</w:t>
            </w:r>
          </w:p>
        </w:tc>
        <w:tc>
          <w:tcPr>
            <w:tcW w:w="1921" w:type="dxa"/>
          </w:tcPr>
          <w:p w14:paraId="302D0A03"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1AB7ABF2" w14:textId="77777777" w:rsidTr="00DF3C12">
        <w:trPr>
          <w:cantSplit/>
          <w:jc w:val="center"/>
        </w:trPr>
        <w:tc>
          <w:tcPr>
            <w:tcW w:w="3296" w:type="dxa"/>
            <w:tcBorders>
              <w:bottom w:val="nil"/>
            </w:tcBorders>
            <w:shd w:val="clear" w:color="auto" w:fill="auto"/>
          </w:tcPr>
          <w:p w14:paraId="72FD6744" w14:textId="77777777" w:rsidR="00C87888" w:rsidRDefault="00C87888" w:rsidP="00DF3C12">
            <w:pPr>
              <w:pStyle w:val="TAC"/>
            </w:pPr>
            <w:r>
              <w:rPr>
                <w:rFonts w:cs="Arial"/>
              </w:rPr>
              <w:t>60 (Note 2)</w:t>
            </w:r>
          </w:p>
        </w:tc>
        <w:tc>
          <w:tcPr>
            <w:tcW w:w="4414" w:type="dxa"/>
          </w:tcPr>
          <w:p w14:paraId="7E6F9A8E" w14:textId="77777777" w:rsidR="00C87888" w:rsidRDefault="00C87888" w:rsidP="00DF3C12">
            <w:pPr>
              <w:pStyle w:val="TAC"/>
              <w:rPr>
                <w:rFonts w:cs="Arial"/>
              </w:rPr>
            </w:pPr>
            <w:r>
              <w:rPr>
                <w:rFonts w:cs="Arial"/>
              </w:rPr>
              <w:t>±395</w:t>
            </w:r>
          </w:p>
        </w:tc>
        <w:tc>
          <w:tcPr>
            <w:tcW w:w="1921" w:type="dxa"/>
          </w:tcPr>
          <w:p w14:paraId="1A89275C" w14:textId="77777777" w:rsidR="00C87888" w:rsidRDefault="00C87888" w:rsidP="00DF3C12">
            <w:pPr>
              <w:pStyle w:val="TAC"/>
              <w:rPr>
                <w:rFonts w:cs="Arial"/>
              </w:rPr>
            </w:pPr>
            <w:r>
              <w:rPr>
                <w:rFonts w:cs="Arial"/>
              </w:rPr>
              <w:t>CW</w:t>
            </w:r>
          </w:p>
        </w:tc>
      </w:tr>
      <w:tr w:rsidR="00C87888" w14:paraId="3A7F598C" w14:textId="77777777" w:rsidTr="00DF3C12">
        <w:trPr>
          <w:cantSplit/>
          <w:jc w:val="center"/>
        </w:trPr>
        <w:tc>
          <w:tcPr>
            <w:tcW w:w="3296" w:type="dxa"/>
            <w:tcBorders>
              <w:top w:val="nil"/>
              <w:bottom w:val="single" w:sz="4" w:space="0" w:color="auto"/>
            </w:tcBorders>
            <w:shd w:val="clear" w:color="auto" w:fill="auto"/>
          </w:tcPr>
          <w:p w14:paraId="134C2D3F" w14:textId="77777777" w:rsidR="00C87888" w:rsidRDefault="00C87888" w:rsidP="00DF3C12">
            <w:pPr>
              <w:pStyle w:val="TAC"/>
            </w:pPr>
          </w:p>
        </w:tc>
        <w:tc>
          <w:tcPr>
            <w:tcW w:w="4414" w:type="dxa"/>
          </w:tcPr>
          <w:p w14:paraId="6C70848E" w14:textId="77777777" w:rsidR="00C87888" w:rsidRDefault="00C87888" w:rsidP="00DF3C12">
            <w:pPr>
              <w:pStyle w:val="TAC"/>
              <w:rPr>
                <w:rFonts w:cs="Arial"/>
              </w:rPr>
            </w:pPr>
            <w:r>
              <w:rPr>
                <w:rFonts w:cs="Arial"/>
              </w:rPr>
              <w:t>±2710</w:t>
            </w:r>
          </w:p>
        </w:tc>
        <w:tc>
          <w:tcPr>
            <w:tcW w:w="1921" w:type="dxa"/>
          </w:tcPr>
          <w:p w14:paraId="339A1E0B"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1B0593E5" w14:textId="77777777" w:rsidTr="00DF3C12">
        <w:trPr>
          <w:cantSplit/>
          <w:jc w:val="center"/>
        </w:trPr>
        <w:tc>
          <w:tcPr>
            <w:tcW w:w="3296" w:type="dxa"/>
            <w:tcBorders>
              <w:bottom w:val="nil"/>
            </w:tcBorders>
            <w:shd w:val="clear" w:color="auto" w:fill="auto"/>
          </w:tcPr>
          <w:p w14:paraId="429B29A0" w14:textId="77777777" w:rsidR="00C87888" w:rsidRDefault="00C87888" w:rsidP="00DF3C12">
            <w:pPr>
              <w:pStyle w:val="TAC"/>
            </w:pPr>
            <w:r>
              <w:rPr>
                <w:rFonts w:cs="Arial"/>
              </w:rPr>
              <w:t>70 (Note 2)</w:t>
            </w:r>
          </w:p>
        </w:tc>
        <w:tc>
          <w:tcPr>
            <w:tcW w:w="4414" w:type="dxa"/>
          </w:tcPr>
          <w:p w14:paraId="5598A9D4" w14:textId="77777777" w:rsidR="00C87888" w:rsidRDefault="00C87888" w:rsidP="00DF3C12">
            <w:pPr>
              <w:pStyle w:val="TAC"/>
              <w:rPr>
                <w:rFonts w:cs="Arial"/>
              </w:rPr>
            </w:pPr>
            <w:r>
              <w:rPr>
                <w:rFonts w:cs="Arial"/>
              </w:rPr>
              <w:t>±415</w:t>
            </w:r>
          </w:p>
        </w:tc>
        <w:tc>
          <w:tcPr>
            <w:tcW w:w="1921" w:type="dxa"/>
          </w:tcPr>
          <w:p w14:paraId="5CB80786" w14:textId="77777777" w:rsidR="00C87888" w:rsidRDefault="00C87888" w:rsidP="00DF3C12">
            <w:pPr>
              <w:pStyle w:val="TAC"/>
              <w:rPr>
                <w:rFonts w:cs="Arial"/>
              </w:rPr>
            </w:pPr>
            <w:r>
              <w:rPr>
                <w:rFonts w:cs="Arial"/>
              </w:rPr>
              <w:t>CW</w:t>
            </w:r>
          </w:p>
        </w:tc>
      </w:tr>
      <w:tr w:rsidR="00C87888" w14:paraId="6BF9292A" w14:textId="77777777" w:rsidTr="00DF3C12">
        <w:trPr>
          <w:cantSplit/>
          <w:jc w:val="center"/>
        </w:trPr>
        <w:tc>
          <w:tcPr>
            <w:tcW w:w="3296" w:type="dxa"/>
            <w:tcBorders>
              <w:top w:val="nil"/>
              <w:bottom w:val="single" w:sz="4" w:space="0" w:color="auto"/>
            </w:tcBorders>
            <w:shd w:val="clear" w:color="auto" w:fill="auto"/>
          </w:tcPr>
          <w:p w14:paraId="40078777" w14:textId="77777777" w:rsidR="00C87888" w:rsidRDefault="00C87888" w:rsidP="00DF3C12">
            <w:pPr>
              <w:pStyle w:val="TAC"/>
            </w:pPr>
          </w:p>
        </w:tc>
        <w:tc>
          <w:tcPr>
            <w:tcW w:w="4414" w:type="dxa"/>
          </w:tcPr>
          <w:p w14:paraId="7BE4C0CF" w14:textId="77777777" w:rsidR="00C87888" w:rsidRDefault="00C87888" w:rsidP="00DF3C12">
            <w:pPr>
              <w:pStyle w:val="TAC"/>
              <w:rPr>
                <w:rFonts w:cs="Arial"/>
              </w:rPr>
            </w:pPr>
            <w:r>
              <w:rPr>
                <w:rFonts w:cs="Arial"/>
              </w:rPr>
              <w:t>±2710</w:t>
            </w:r>
          </w:p>
        </w:tc>
        <w:tc>
          <w:tcPr>
            <w:tcW w:w="1921" w:type="dxa"/>
          </w:tcPr>
          <w:p w14:paraId="11C5CA93"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18A35B0" w14:textId="77777777" w:rsidTr="00DF3C12">
        <w:trPr>
          <w:cantSplit/>
          <w:jc w:val="center"/>
        </w:trPr>
        <w:tc>
          <w:tcPr>
            <w:tcW w:w="3296" w:type="dxa"/>
            <w:tcBorders>
              <w:bottom w:val="nil"/>
            </w:tcBorders>
            <w:shd w:val="clear" w:color="auto" w:fill="auto"/>
          </w:tcPr>
          <w:p w14:paraId="50AD2033" w14:textId="77777777" w:rsidR="00C87888" w:rsidRDefault="00C87888" w:rsidP="00DF3C12">
            <w:pPr>
              <w:pStyle w:val="TAC"/>
            </w:pPr>
            <w:r>
              <w:rPr>
                <w:rFonts w:cs="Arial"/>
              </w:rPr>
              <w:t>80 (Note 2)</w:t>
            </w:r>
          </w:p>
        </w:tc>
        <w:tc>
          <w:tcPr>
            <w:tcW w:w="4414" w:type="dxa"/>
          </w:tcPr>
          <w:p w14:paraId="1CB92CC1" w14:textId="77777777" w:rsidR="00C87888" w:rsidRDefault="00C87888" w:rsidP="00DF3C12">
            <w:pPr>
              <w:pStyle w:val="TAC"/>
              <w:rPr>
                <w:rFonts w:cs="Arial"/>
              </w:rPr>
            </w:pPr>
            <w:r>
              <w:rPr>
                <w:rFonts w:cs="Arial"/>
              </w:rPr>
              <w:t>±435</w:t>
            </w:r>
          </w:p>
        </w:tc>
        <w:tc>
          <w:tcPr>
            <w:tcW w:w="1921" w:type="dxa"/>
          </w:tcPr>
          <w:p w14:paraId="06F6B4FE" w14:textId="77777777" w:rsidR="00C87888" w:rsidRDefault="00C87888" w:rsidP="00DF3C12">
            <w:pPr>
              <w:pStyle w:val="TAC"/>
              <w:rPr>
                <w:rFonts w:cs="Arial"/>
              </w:rPr>
            </w:pPr>
            <w:r>
              <w:rPr>
                <w:rFonts w:cs="Arial"/>
              </w:rPr>
              <w:t>CW</w:t>
            </w:r>
          </w:p>
        </w:tc>
      </w:tr>
      <w:tr w:rsidR="00C87888" w14:paraId="60FC5CF3" w14:textId="77777777" w:rsidTr="00DF3C12">
        <w:trPr>
          <w:cantSplit/>
          <w:jc w:val="center"/>
        </w:trPr>
        <w:tc>
          <w:tcPr>
            <w:tcW w:w="3296" w:type="dxa"/>
            <w:tcBorders>
              <w:top w:val="nil"/>
              <w:bottom w:val="single" w:sz="4" w:space="0" w:color="auto"/>
            </w:tcBorders>
            <w:shd w:val="clear" w:color="auto" w:fill="auto"/>
          </w:tcPr>
          <w:p w14:paraId="6E3A6A5D" w14:textId="77777777" w:rsidR="00C87888" w:rsidRDefault="00C87888" w:rsidP="00DF3C12">
            <w:pPr>
              <w:pStyle w:val="TAC"/>
            </w:pPr>
          </w:p>
        </w:tc>
        <w:tc>
          <w:tcPr>
            <w:tcW w:w="4414" w:type="dxa"/>
          </w:tcPr>
          <w:p w14:paraId="520F7249" w14:textId="77777777" w:rsidR="00C87888" w:rsidRDefault="00C87888" w:rsidP="00DF3C12">
            <w:pPr>
              <w:pStyle w:val="TAC"/>
              <w:rPr>
                <w:rFonts w:cs="Arial"/>
              </w:rPr>
            </w:pPr>
            <w:r>
              <w:rPr>
                <w:rFonts w:cs="Arial"/>
              </w:rPr>
              <w:t>±2710</w:t>
            </w:r>
          </w:p>
        </w:tc>
        <w:tc>
          <w:tcPr>
            <w:tcW w:w="1921" w:type="dxa"/>
          </w:tcPr>
          <w:p w14:paraId="35A04824"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51CFD7A" w14:textId="77777777" w:rsidTr="00DF3C12">
        <w:trPr>
          <w:cantSplit/>
          <w:jc w:val="center"/>
        </w:trPr>
        <w:tc>
          <w:tcPr>
            <w:tcW w:w="3296" w:type="dxa"/>
            <w:tcBorders>
              <w:bottom w:val="nil"/>
            </w:tcBorders>
            <w:shd w:val="clear" w:color="auto" w:fill="auto"/>
          </w:tcPr>
          <w:p w14:paraId="4C86C83E" w14:textId="77777777" w:rsidR="00C87888" w:rsidRDefault="00C87888" w:rsidP="00DF3C12">
            <w:pPr>
              <w:pStyle w:val="TAC"/>
            </w:pPr>
            <w:r>
              <w:rPr>
                <w:rFonts w:cs="Arial"/>
              </w:rPr>
              <w:t>90 (Note 2)</w:t>
            </w:r>
          </w:p>
        </w:tc>
        <w:tc>
          <w:tcPr>
            <w:tcW w:w="4414" w:type="dxa"/>
          </w:tcPr>
          <w:p w14:paraId="69BCD6ED" w14:textId="77777777" w:rsidR="00C87888" w:rsidRDefault="00C87888" w:rsidP="00DF3C12">
            <w:pPr>
              <w:pStyle w:val="TAC"/>
              <w:rPr>
                <w:rFonts w:cs="Arial"/>
              </w:rPr>
            </w:pPr>
            <w:r>
              <w:rPr>
                <w:rFonts w:cs="Arial"/>
              </w:rPr>
              <w:t>±365</w:t>
            </w:r>
          </w:p>
        </w:tc>
        <w:tc>
          <w:tcPr>
            <w:tcW w:w="1921" w:type="dxa"/>
          </w:tcPr>
          <w:p w14:paraId="0C8E2B3A" w14:textId="77777777" w:rsidR="00C87888" w:rsidRDefault="00C87888" w:rsidP="00DF3C12">
            <w:pPr>
              <w:pStyle w:val="TAC"/>
              <w:rPr>
                <w:rFonts w:cs="Arial"/>
              </w:rPr>
            </w:pPr>
            <w:r>
              <w:rPr>
                <w:rFonts w:cs="Arial"/>
              </w:rPr>
              <w:t>CW</w:t>
            </w:r>
          </w:p>
        </w:tc>
      </w:tr>
      <w:tr w:rsidR="00C87888" w14:paraId="780D631B" w14:textId="77777777" w:rsidTr="00DF3C12">
        <w:trPr>
          <w:cantSplit/>
          <w:jc w:val="center"/>
        </w:trPr>
        <w:tc>
          <w:tcPr>
            <w:tcW w:w="3296" w:type="dxa"/>
            <w:tcBorders>
              <w:top w:val="nil"/>
              <w:bottom w:val="single" w:sz="4" w:space="0" w:color="auto"/>
            </w:tcBorders>
            <w:shd w:val="clear" w:color="auto" w:fill="auto"/>
          </w:tcPr>
          <w:p w14:paraId="04350E03" w14:textId="77777777" w:rsidR="00C87888" w:rsidRDefault="00C87888" w:rsidP="00DF3C12">
            <w:pPr>
              <w:pStyle w:val="TAC"/>
            </w:pPr>
          </w:p>
        </w:tc>
        <w:tc>
          <w:tcPr>
            <w:tcW w:w="4414" w:type="dxa"/>
          </w:tcPr>
          <w:p w14:paraId="026730A8" w14:textId="77777777" w:rsidR="00C87888" w:rsidRDefault="00C87888" w:rsidP="00DF3C12">
            <w:pPr>
              <w:pStyle w:val="TAC"/>
              <w:rPr>
                <w:rFonts w:cs="Arial"/>
              </w:rPr>
            </w:pPr>
            <w:r>
              <w:rPr>
                <w:rFonts w:cs="Arial"/>
              </w:rPr>
              <w:t>±2530</w:t>
            </w:r>
          </w:p>
        </w:tc>
        <w:tc>
          <w:tcPr>
            <w:tcW w:w="1921" w:type="dxa"/>
          </w:tcPr>
          <w:p w14:paraId="4BC24CE9"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F13983F" w14:textId="77777777" w:rsidTr="00DF3C12">
        <w:trPr>
          <w:cantSplit/>
          <w:jc w:val="center"/>
        </w:trPr>
        <w:tc>
          <w:tcPr>
            <w:tcW w:w="3296" w:type="dxa"/>
            <w:tcBorders>
              <w:bottom w:val="nil"/>
            </w:tcBorders>
            <w:shd w:val="clear" w:color="auto" w:fill="auto"/>
          </w:tcPr>
          <w:p w14:paraId="349FF932" w14:textId="77777777" w:rsidR="00C87888" w:rsidRDefault="00C87888" w:rsidP="00DF3C12">
            <w:pPr>
              <w:pStyle w:val="TAC"/>
            </w:pPr>
            <w:r>
              <w:rPr>
                <w:rFonts w:cs="Arial"/>
              </w:rPr>
              <w:t>100 (Note 2)</w:t>
            </w:r>
          </w:p>
        </w:tc>
        <w:tc>
          <w:tcPr>
            <w:tcW w:w="4414" w:type="dxa"/>
            <w:tcBorders>
              <w:bottom w:val="single" w:sz="4" w:space="0" w:color="auto"/>
            </w:tcBorders>
          </w:tcPr>
          <w:p w14:paraId="7827CCB3" w14:textId="77777777" w:rsidR="00C87888" w:rsidRDefault="00C87888" w:rsidP="00DF3C12">
            <w:pPr>
              <w:pStyle w:val="TAC"/>
              <w:rPr>
                <w:rFonts w:cs="Arial"/>
              </w:rPr>
            </w:pPr>
            <w:r>
              <w:rPr>
                <w:rFonts w:cs="Arial"/>
              </w:rPr>
              <w:t>±385</w:t>
            </w:r>
          </w:p>
        </w:tc>
        <w:tc>
          <w:tcPr>
            <w:tcW w:w="1921" w:type="dxa"/>
          </w:tcPr>
          <w:p w14:paraId="29E4F18E" w14:textId="77777777" w:rsidR="00C87888" w:rsidRDefault="00C87888" w:rsidP="00DF3C12">
            <w:pPr>
              <w:pStyle w:val="TAC"/>
              <w:rPr>
                <w:rFonts w:cs="Arial"/>
              </w:rPr>
            </w:pPr>
            <w:r>
              <w:rPr>
                <w:rFonts w:cs="Arial"/>
              </w:rPr>
              <w:t>CW</w:t>
            </w:r>
          </w:p>
        </w:tc>
      </w:tr>
      <w:tr w:rsidR="00C87888" w14:paraId="2CBA8B77" w14:textId="77777777" w:rsidTr="00DF3C12">
        <w:trPr>
          <w:cantSplit/>
          <w:jc w:val="center"/>
        </w:trPr>
        <w:tc>
          <w:tcPr>
            <w:tcW w:w="3296" w:type="dxa"/>
            <w:tcBorders>
              <w:top w:val="nil"/>
            </w:tcBorders>
            <w:shd w:val="clear" w:color="auto" w:fill="auto"/>
          </w:tcPr>
          <w:p w14:paraId="3DC4838D" w14:textId="77777777" w:rsidR="00C87888" w:rsidRDefault="00C87888" w:rsidP="00DF3C12">
            <w:pPr>
              <w:pStyle w:val="TAC"/>
            </w:pPr>
          </w:p>
        </w:tc>
        <w:tc>
          <w:tcPr>
            <w:tcW w:w="4414" w:type="dxa"/>
            <w:shd w:val="clear" w:color="auto" w:fill="auto"/>
          </w:tcPr>
          <w:p w14:paraId="36F789D2" w14:textId="77777777" w:rsidR="00C87888" w:rsidRDefault="00C87888" w:rsidP="00DF3C12">
            <w:pPr>
              <w:pStyle w:val="TAC"/>
              <w:rPr>
                <w:rFonts w:cs="Arial"/>
              </w:rPr>
            </w:pPr>
            <w:r>
              <w:rPr>
                <w:rFonts w:cs="Arial"/>
              </w:rPr>
              <w:t>±2530</w:t>
            </w:r>
          </w:p>
        </w:tc>
        <w:tc>
          <w:tcPr>
            <w:tcW w:w="1921" w:type="dxa"/>
          </w:tcPr>
          <w:p w14:paraId="516F0FB6"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7012BAD1" w14:textId="77777777" w:rsidTr="00DF3C12">
        <w:trPr>
          <w:cantSplit/>
          <w:jc w:val="center"/>
        </w:trPr>
        <w:tc>
          <w:tcPr>
            <w:tcW w:w="9631" w:type="dxa"/>
            <w:gridSpan w:val="3"/>
            <w:shd w:val="clear" w:color="auto" w:fill="auto"/>
          </w:tcPr>
          <w:p w14:paraId="0B851F9D" w14:textId="77777777" w:rsidR="00C87888" w:rsidRDefault="00C87888" w:rsidP="00DF3C12">
            <w:pPr>
              <w:pStyle w:val="TAN"/>
            </w:pPr>
            <w:r>
              <w:t>NOTE 1:</w:t>
            </w:r>
            <w:r>
              <w:tab/>
              <w:t xml:space="preserve">Interfering signal consisting of one resource block positioned at the stated offset, the </w:t>
            </w:r>
            <w:r>
              <w:rPr>
                <w:rFonts w:eastAsia="SimSun" w:hint="eastAsia"/>
                <w:i/>
                <w:iCs/>
                <w:lang w:val="en-US" w:eastAsia="zh-CN"/>
              </w:rPr>
              <w:t>IAB-DU</w:t>
            </w:r>
            <w:r>
              <w:rPr>
                <w:i/>
              </w:rPr>
              <w:t xml:space="preserve"> channel bandwidth</w:t>
            </w:r>
            <w:r>
              <w:t xml:space="preserve"> of the interfering signal is located adjacently to the lower/upper </w:t>
            </w:r>
            <w:r>
              <w:rPr>
                <w:rFonts w:eastAsia="SimSun" w:hint="eastAsia"/>
                <w:lang w:val="en-US" w:eastAsia="zh-CN"/>
              </w:rPr>
              <w:t>I</w:t>
            </w:r>
            <w:r w:rsidRPr="00412605">
              <w:rPr>
                <w:rFonts w:eastAsia="SimSun"/>
                <w:i/>
                <w:lang w:val="en-US" w:eastAsia="zh-CN"/>
              </w:rPr>
              <w:t>AB-DU</w:t>
            </w:r>
            <w:r w:rsidRPr="00412605">
              <w:rPr>
                <w:i/>
              </w:rPr>
              <w:t xml:space="preserve"> RF Bandwidth edge</w:t>
            </w:r>
            <w:r>
              <w:t xml:space="preserve"> or sub-block edge inside a sub-block gap.</w:t>
            </w:r>
          </w:p>
          <w:p w14:paraId="0D1A732D" w14:textId="77777777" w:rsidR="00C87888" w:rsidRDefault="00C87888" w:rsidP="00DF3C12">
            <w:pPr>
              <w:pStyle w:val="TAN"/>
            </w:pPr>
            <w:r>
              <w:t>NOTE 2:</w:t>
            </w:r>
            <w:r>
              <w:tab/>
              <w:t>This requirement shall apply only for a G-FRC mapped to the frequency range at the channel edge adjacent to the interfering signals.</w:t>
            </w:r>
          </w:p>
          <w:p w14:paraId="4AC12E1C" w14:textId="77777777" w:rsidR="00C87888" w:rsidRDefault="00C87888" w:rsidP="00DF3C12">
            <w:pPr>
              <w:pStyle w:val="TAN"/>
            </w:pPr>
            <w:r>
              <w:t>NOTE 3:</w:t>
            </w:r>
            <w:r>
              <w:tab/>
              <w:t>T</w:t>
            </w:r>
            <w:r>
              <w:rPr>
                <w:bCs/>
              </w:rPr>
              <w:t xml:space="preserve">he </w:t>
            </w:r>
            <w:r>
              <w:t>centre of the interfering RB refers to the frequency location between the two central subcarriers.</w:t>
            </w:r>
          </w:p>
        </w:tc>
      </w:tr>
    </w:tbl>
    <w:p w14:paraId="1995CB2E" w14:textId="77777777" w:rsidR="00222CAC" w:rsidRDefault="00222CAC" w:rsidP="00412605"/>
    <w:p w14:paraId="22A062E1" w14:textId="77777777" w:rsidR="00C87888" w:rsidRDefault="00C87888" w:rsidP="00431A0C">
      <w:pPr>
        <w:pStyle w:val="Heading4"/>
      </w:pPr>
      <w:bookmarkStart w:id="5825" w:name="_Toc73632874"/>
      <w:r>
        <w:t>7.7.</w:t>
      </w:r>
      <w:r>
        <w:rPr>
          <w:rFonts w:eastAsia="Times New Roman"/>
          <w:lang w:val="en-US" w:eastAsia="zh-CN"/>
        </w:rPr>
        <w:t>5.2</w:t>
      </w:r>
      <w:r w:rsidR="00431A0C">
        <w:rPr>
          <w:rFonts w:eastAsia="Times New Roman"/>
          <w:lang w:val="en-US" w:eastAsia="zh-CN"/>
        </w:rPr>
        <w:tab/>
      </w:r>
      <w:r>
        <w:rPr>
          <w:i/>
          <w:iCs/>
        </w:rPr>
        <w:t>IAB-</w:t>
      </w:r>
      <w:r>
        <w:rPr>
          <w:rFonts w:eastAsia="Times New Roman"/>
          <w:i/>
          <w:iCs/>
          <w:lang w:val="en-US" w:eastAsia="zh-CN"/>
        </w:rPr>
        <w:t>MT</w:t>
      </w:r>
      <w:bookmarkEnd w:id="5825"/>
    </w:p>
    <w:p w14:paraId="7DFE09EE" w14:textId="77777777" w:rsidR="00C87888" w:rsidRDefault="00C87888" w:rsidP="00C87888">
      <w:pPr>
        <w:rPr>
          <w:rFonts w:eastAsia="Osaka"/>
        </w:rPr>
      </w:pPr>
      <w:r>
        <w:t>The throughput</w:t>
      </w:r>
      <w:r>
        <w:rPr>
          <w:vertAlign w:val="subscript"/>
        </w:rPr>
        <w:t xml:space="preserve"> </w:t>
      </w:r>
      <w:r>
        <w:t>shall be ≥ 95% of the maximum throughput of the reference measurement channel, with a wanted signal at the assigned channel frequency and two interfering signals coupled to the</w:t>
      </w:r>
      <w:r>
        <w:rPr>
          <w:rFonts w:eastAsia="SimSun" w:hint="eastAsia"/>
          <w:lang w:val="en-US" w:eastAsia="zh-CN"/>
        </w:rPr>
        <w:t xml:space="preserve"> </w:t>
      </w:r>
      <w:r>
        <w:rPr>
          <w:rFonts w:eastAsia="SimSun" w:hint="eastAsia"/>
          <w:i/>
          <w:iCs/>
          <w:lang w:val="en-US" w:eastAsia="zh-CN"/>
        </w:rPr>
        <w:t>IAB</w:t>
      </w:r>
      <w:r>
        <w:rPr>
          <w:i/>
        </w:rPr>
        <w:t xml:space="preserve"> type 1-H</w:t>
      </w:r>
      <w:r>
        <w:t xml:space="preserve"> </w:t>
      </w:r>
      <w:r>
        <w:rPr>
          <w:i/>
        </w:rPr>
        <w:t>TAB connector</w:t>
      </w:r>
      <w:r>
        <w:t>, with the conditions specified in tables 7.7.5</w:t>
      </w:r>
      <w:r>
        <w:rPr>
          <w:rFonts w:eastAsia="SimSun" w:hint="eastAsia"/>
          <w:lang w:val="en-US" w:eastAsia="zh-CN"/>
        </w:rPr>
        <w:t>.2</w:t>
      </w:r>
      <w:r>
        <w:t>-1 and 7.7.5</w:t>
      </w:r>
      <w:r>
        <w:rPr>
          <w:rFonts w:eastAsia="SimSun" w:hint="eastAsia"/>
          <w:lang w:val="en-US" w:eastAsia="zh-CN"/>
        </w:rPr>
        <w:t>.2</w:t>
      </w:r>
      <w:r>
        <w:t>-2 for intermodulation performance and in tables 7.7.5</w:t>
      </w:r>
      <w:r>
        <w:rPr>
          <w:rFonts w:eastAsia="SimSun" w:hint="eastAsia"/>
          <w:lang w:val="en-US" w:eastAsia="zh-CN"/>
        </w:rPr>
        <w:t>.2</w:t>
      </w:r>
      <w:r>
        <w:t>-3,</w:t>
      </w:r>
      <w:r>
        <w:rPr>
          <w:lang w:eastAsia="zh-CN"/>
        </w:rPr>
        <w:t xml:space="preserve"> and 7.7.5</w:t>
      </w:r>
      <w:r>
        <w:rPr>
          <w:rFonts w:hint="eastAsia"/>
          <w:lang w:val="en-US" w:eastAsia="zh-CN"/>
        </w:rPr>
        <w:t>.2</w:t>
      </w:r>
      <w:r>
        <w:rPr>
          <w:lang w:eastAsia="zh-CN"/>
        </w:rPr>
        <w:t xml:space="preserve">-4 </w:t>
      </w:r>
      <w:r>
        <w:t>for narrowband intermodulation performance.</w:t>
      </w:r>
      <w:r>
        <w:rPr>
          <w:lang w:eastAsia="zh-CN"/>
        </w:rPr>
        <w:t xml:space="preserve"> </w:t>
      </w:r>
      <w:r>
        <w:rPr>
          <w:rFonts w:eastAsia="Osaka"/>
        </w:rPr>
        <w:t xml:space="preserve">The reference measurement channel for the wanted signal is identified </w:t>
      </w:r>
      <w:r w:rsidRPr="00102F58">
        <w:rPr>
          <w:rFonts w:eastAsia="Osaka"/>
        </w:rPr>
        <w:t xml:space="preserve">in </w:t>
      </w:r>
      <w:r w:rsidRPr="00102F58">
        <w:rPr>
          <w:rFonts w:eastAsia="Osaka"/>
          <w:rPrChange w:id="5826" w:author="Huawei-RKy ed" w:date="2021-06-02T11:47:00Z">
            <w:rPr>
              <w:rFonts w:eastAsia="Osaka"/>
              <w:highlight w:val="yellow"/>
            </w:rPr>
          </w:rPrChange>
        </w:rPr>
        <w:t>tables 7.2.5</w:t>
      </w:r>
      <w:ins w:id="5827" w:author="Huawei-RKy ed" w:date="2021-06-02T11:48:00Z">
        <w:r w:rsidR="00102F58">
          <w:rPr>
            <w:rFonts w:eastAsia="Osaka"/>
          </w:rPr>
          <w:t>.2</w:t>
        </w:r>
      </w:ins>
      <w:r w:rsidRPr="00102F58">
        <w:rPr>
          <w:rFonts w:eastAsia="Osaka"/>
          <w:rPrChange w:id="5828" w:author="Huawei-RKy ed" w:date="2021-06-02T11:47:00Z">
            <w:rPr>
              <w:rFonts w:eastAsia="Osaka"/>
              <w:highlight w:val="yellow"/>
            </w:rPr>
          </w:rPrChange>
        </w:rPr>
        <w:t>-1</w:t>
      </w:r>
      <w:r w:rsidRPr="00102F58">
        <w:rPr>
          <w:lang w:eastAsia="zh-CN"/>
          <w:rPrChange w:id="5829" w:author="Huawei-RKy ed" w:date="2021-06-02T11:47:00Z">
            <w:rPr>
              <w:highlight w:val="yellow"/>
              <w:lang w:eastAsia="zh-CN"/>
            </w:rPr>
          </w:rPrChange>
        </w:rPr>
        <w:t xml:space="preserve"> to 7.2.5</w:t>
      </w:r>
      <w:ins w:id="5830" w:author="Huawei-RKy ed" w:date="2021-06-02T11:48:00Z">
        <w:r w:rsidR="00102F58">
          <w:rPr>
            <w:lang w:eastAsia="zh-CN"/>
          </w:rPr>
          <w:t>.2</w:t>
        </w:r>
      </w:ins>
      <w:r w:rsidRPr="00102F58">
        <w:rPr>
          <w:lang w:eastAsia="zh-CN"/>
          <w:rPrChange w:id="5831" w:author="Huawei-RKy ed" w:date="2021-06-02T11:47:00Z">
            <w:rPr>
              <w:highlight w:val="yellow"/>
              <w:lang w:eastAsia="zh-CN"/>
            </w:rPr>
          </w:rPrChange>
        </w:rPr>
        <w:t>-3</w:t>
      </w:r>
      <w:r w:rsidRPr="00102F58">
        <w:rPr>
          <w:lang w:eastAsia="zh-CN"/>
        </w:rPr>
        <w:t xml:space="preserve"> f</w:t>
      </w:r>
      <w:r>
        <w:rPr>
          <w:rFonts w:eastAsia="Osaka"/>
        </w:rPr>
        <w:t>or each channel bandwidth and further specified i</w:t>
      </w:r>
      <w:r w:rsidRPr="00102F58">
        <w:rPr>
          <w:rFonts w:eastAsia="Osaka"/>
        </w:rPr>
        <w:t xml:space="preserve">n annex </w:t>
      </w:r>
      <w:r w:rsidRPr="00102F58">
        <w:rPr>
          <w:rFonts w:eastAsia="Osaka"/>
          <w:rPrChange w:id="5832" w:author="Huawei-RKy ed" w:date="2021-06-02T11:44:00Z">
            <w:rPr>
              <w:rFonts w:eastAsia="Osaka"/>
              <w:highlight w:val="yellow"/>
            </w:rPr>
          </w:rPrChange>
        </w:rPr>
        <w:t>A.1.</w:t>
      </w:r>
      <w:r w:rsidRPr="00102F58">
        <w:rPr>
          <w:rFonts w:eastAsia="Osaka"/>
        </w:rPr>
        <w:t xml:space="preserve"> The</w:t>
      </w:r>
      <w:r>
        <w:rPr>
          <w:rFonts w:eastAsia="Osaka"/>
        </w:rPr>
        <w:t xml:space="preserve"> characteristics of the interfering signal is further specified in annex E.</w:t>
      </w:r>
    </w:p>
    <w:p w14:paraId="15CFF882" w14:textId="77777777" w:rsidR="00C87888" w:rsidRDefault="00C87888" w:rsidP="00C87888">
      <w:pPr>
        <w:rPr>
          <w:rFonts w:eastAsia="Osaka"/>
        </w:rPr>
      </w:pPr>
      <w:r>
        <w:rPr>
          <w:rFonts w:eastAsia="Osaka"/>
        </w:rPr>
        <w:t xml:space="preserve">The subcarrier spacing for the modulated interfering signal shall in general be the same as the subcarrier spacing for the wanted signal, except for the case of wanted signal subcarrier spacing 60 kHz and </w:t>
      </w:r>
      <w:r w:rsidR="00AF5CDD" w:rsidRPr="00412605">
        <w:rPr>
          <w:rFonts w:eastAsia="Osaka"/>
          <w:i/>
        </w:rPr>
        <w:t>IAB-MT</w:t>
      </w:r>
      <w:r w:rsidRPr="00412605">
        <w:rPr>
          <w:rFonts w:eastAsia="Osaka"/>
          <w:i/>
        </w:rPr>
        <w:t xml:space="preserve"> channel bandwidth</w:t>
      </w:r>
      <w:r>
        <w:rPr>
          <w:rFonts w:eastAsia="Osaka"/>
        </w:rPr>
        <w:t xml:space="preserve"> &lt;=20MHz, for which the subcarrier spacing of the interfering signal should be 30 kHz.</w:t>
      </w:r>
    </w:p>
    <w:p w14:paraId="667D4F3E" w14:textId="77777777" w:rsidR="00C87888" w:rsidRDefault="00C87888" w:rsidP="00C87888">
      <w:pPr>
        <w:rPr>
          <w:rFonts w:eastAsia="Osaka"/>
        </w:rPr>
      </w:pPr>
      <w:r>
        <w:rPr>
          <w:rFonts w:eastAsia="Osaka"/>
        </w:rPr>
        <w:t xml:space="preserve">The receiver intermodulation requirement is applicable outside the </w:t>
      </w:r>
      <w:r>
        <w:rPr>
          <w:rFonts w:eastAsia="SimSun" w:hint="eastAsia"/>
          <w:lang w:val="en-US" w:eastAsia="zh-CN"/>
        </w:rPr>
        <w:t>IAB-MT</w:t>
      </w:r>
      <w:r>
        <w:rPr>
          <w:lang w:eastAsia="zh-CN"/>
        </w:rPr>
        <w:t xml:space="preserve"> </w:t>
      </w:r>
      <w:r>
        <w:rPr>
          <w:rFonts w:eastAsia="Osaka"/>
        </w:rPr>
        <w:t>RF Bandwidth</w:t>
      </w:r>
      <w:r>
        <w:rPr>
          <w:lang w:eastAsia="zh-CN"/>
        </w:rPr>
        <w:t xml:space="preserve"> or Radio Bandwidth edges</w:t>
      </w:r>
      <w:r>
        <w:rPr>
          <w:rFonts w:eastAsia="Osaka"/>
        </w:rPr>
        <w:t xml:space="preserve">. The interfering signal offset is defined relative to the </w:t>
      </w:r>
      <w:r w:rsidRPr="00412605">
        <w:rPr>
          <w:rFonts w:eastAsia="SimSun"/>
          <w:i/>
          <w:lang w:val="en-US" w:eastAsia="zh-CN"/>
        </w:rPr>
        <w:t>IAB-MT</w:t>
      </w:r>
      <w:r w:rsidRPr="00412605">
        <w:rPr>
          <w:rFonts w:eastAsia="Osaka"/>
          <w:i/>
        </w:rPr>
        <w:t xml:space="preserve"> RF Bandwidth edges</w:t>
      </w:r>
      <w:r>
        <w:rPr>
          <w:rFonts w:eastAsia="Osaka"/>
        </w:rPr>
        <w:t xml:space="preserve"> </w:t>
      </w:r>
      <w:r>
        <w:rPr>
          <w:lang w:eastAsia="zh-CN"/>
        </w:rPr>
        <w:t xml:space="preserve">or Radio Bandwidth </w:t>
      </w:r>
      <w:r>
        <w:rPr>
          <w:rFonts w:eastAsia="Osaka"/>
        </w:rPr>
        <w:t>edges.</w:t>
      </w:r>
    </w:p>
    <w:p w14:paraId="7055EA51" w14:textId="77777777" w:rsidR="00C87888" w:rsidRDefault="00C87888" w:rsidP="00C87888">
      <w:r>
        <w:t>For a</w:t>
      </w:r>
      <w:r w:rsidR="00AF5CDD">
        <w:t>n</w:t>
      </w:r>
      <w:r>
        <w:t xml:space="preserve"> </w:t>
      </w:r>
      <w:r>
        <w:rPr>
          <w:rFonts w:eastAsia="SimSun" w:hint="eastAsia"/>
          <w:lang w:val="en-US" w:eastAsia="zh-CN"/>
        </w:rPr>
        <w:t>IAB-MT</w:t>
      </w:r>
      <w:r>
        <w:t xml:space="preserve"> operating in non-contiguous spectrum within any </w:t>
      </w:r>
      <w:r>
        <w:rPr>
          <w:i/>
        </w:rPr>
        <w:t>operating band</w:t>
      </w:r>
      <w:r>
        <w:t>, the narrowband intermodulation requirement applies in addition inside any sub-block gap in case the sub-block gap is at least as wide as the channel bandwidth of the NR interfering signal in table 7.7.5</w:t>
      </w:r>
      <w:r>
        <w:rPr>
          <w:rFonts w:eastAsia="SimSun" w:hint="eastAsia"/>
          <w:lang w:val="en-US" w:eastAsia="zh-CN"/>
        </w:rPr>
        <w:t>.2</w:t>
      </w:r>
      <w:r>
        <w:t>-2 or 7.7.5</w:t>
      </w:r>
      <w:r>
        <w:rPr>
          <w:rFonts w:eastAsia="SimSun" w:hint="eastAsia"/>
          <w:lang w:val="en-US" w:eastAsia="zh-CN"/>
        </w:rPr>
        <w:t>.2</w:t>
      </w:r>
      <w:r>
        <w:t>-4. The interfering signal offset is defined relative to the sub-block edges inside the sub-block gap.</w:t>
      </w:r>
    </w:p>
    <w:p w14:paraId="2B0B1BBD" w14:textId="77777777" w:rsidR="00C87888" w:rsidRDefault="00C87888" w:rsidP="00C87888">
      <w:r>
        <w:t xml:space="preserve">For a </w:t>
      </w:r>
      <w:r>
        <w:rPr>
          <w:i/>
        </w:rPr>
        <w:t>multi-band connectors</w:t>
      </w:r>
      <w:r>
        <w:t xml:space="preserve">, the intermodulation requirement applies in addition inside any </w:t>
      </w:r>
      <w:r>
        <w:rPr>
          <w:i/>
          <w:iCs/>
        </w:rPr>
        <w:t>Inter RF Bandwidth gap</w:t>
      </w:r>
      <w:r>
        <w:t xml:space="preserve">, in case the gap size is at least twice as wide as the NR interfering signal centre frequency offset from the </w:t>
      </w:r>
      <w:r w:rsidRPr="00412605">
        <w:rPr>
          <w:rFonts w:eastAsia="SimSun"/>
          <w:i/>
          <w:lang w:val="en-US" w:eastAsia="zh-CN"/>
        </w:rPr>
        <w:t>IAB-MT</w:t>
      </w:r>
      <w:r w:rsidRPr="00412605">
        <w:rPr>
          <w:i/>
        </w:rPr>
        <w:t xml:space="preserve"> RF Bandwidth edge</w:t>
      </w:r>
      <w:r>
        <w:t>.</w:t>
      </w:r>
    </w:p>
    <w:p w14:paraId="6433F44E" w14:textId="77777777" w:rsidR="00C87888" w:rsidRDefault="00C87888" w:rsidP="00C87888">
      <w:r>
        <w:t xml:space="preserve">For a </w:t>
      </w:r>
      <w:r>
        <w:rPr>
          <w:i/>
        </w:rPr>
        <w:t>multi-band connectors</w:t>
      </w:r>
      <w:r>
        <w:t xml:space="preserve">, the narrowband intermodulation requirement applies in addition inside any </w:t>
      </w:r>
      <w:r>
        <w:rPr>
          <w:i/>
          <w:iCs/>
        </w:rPr>
        <w:t>Inter RF Bandwidth gap</w:t>
      </w:r>
      <w:r>
        <w:t xml:space="preserve"> in case the gap size is at least as wide as the NR interfering signal in tables 7.7.5</w:t>
      </w:r>
      <w:r>
        <w:rPr>
          <w:rFonts w:eastAsia="SimSun" w:hint="eastAsia"/>
          <w:lang w:val="en-US" w:eastAsia="zh-CN"/>
        </w:rPr>
        <w:t>.2</w:t>
      </w:r>
      <w:r>
        <w:t>-2 and 7.7.5</w:t>
      </w:r>
      <w:r>
        <w:rPr>
          <w:rFonts w:eastAsia="SimSun" w:hint="eastAsia"/>
          <w:lang w:val="en-US" w:eastAsia="zh-CN"/>
        </w:rPr>
        <w:t>.2</w:t>
      </w:r>
      <w:r>
        <w:t xml:space="preserve">-4. The interfering signal offset is defined relative to the </w:t>
      </w:r>
      <w:r w:rsidRPr="00412605">
        <w:rPr>
          <w:rFonts w:eastAsia="SimSun"/>
          <w:i/>
          <w:lang w:val="en-US" w:eastAsia="zh-CN"/>
        </w:rPr>
        <w:t xml:space="preserve">IAB-MT </w:t>
      </w:r>
      <w:r w:rsidRPr="00412605">
        <w:rPr>
          <w:i/>
        </w:rPr>
        <w:t>RF Bandwidth edges</w:t>
      </w:r>
      <w:r>
        <w:t xml:space="preserve"> inside the </w:t>
      </w:r>
      <w:r>
        <w:rPr>
          <w:i/>
          <w:iCs/>
        </w:rPr>
        <w:t>Inter RF Bandwidth gap</w:t>
      </w:r>
      <w:r>
        <w:t>.</w:t>
      </w:r>
    </w:p>
    <w:p w14:paraId="38303B97" w14:textId="77777777" w:rsidR="00C87888" w:rsidRDefault="00C87888" w:rsidP="00C87888">
      <w:pPr>
        <w:pStyle w:val="TH"/>
      </w:pPr>
      <w:r>
        <w:t>Table 7.7.5</w:t>
      </w:r>
      <w:r>
        <w:rPr>
          <w:rFonts w:eastAsia="SimSun" w:hint="eastAsia"/>
          <w:lang w:val="en-US" w:eastAsia="zh-CN"/>
        </w:rPr>
        <w:t>.2</w:t>
      </w:r>
      <w:r>
        <w:t>-1: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376"/>
        <w:gridCol w:w="2216"/>
        <w:gridCol w:w="1973"/>
      </w:tblGrid>
      <w:tr w:rsidR="00C87888" w14:paraId="32F968CA" w14:textId="77777777" w:rsidTr="00DF3C12">
        <w:trPr>
          <w:cantSplit/>
          <w:jc w:val="center"/>
        </w:trPr>
        <w:tc>
          <w:tcPr>
            <w:tcW w:w="1737" w:type="dxa"/>
            <w:shd w:val="clear" w:color="auto" w:fill="auto"/>
          </w:tcPr>
          <w:p w14:paraId="2D6ACEDF" w14:textId="77777777" w:rsidR="00C87888" w:rsidRDefault="00C87888" w:rsidP="00DF3C12">
            <w:pPr>
              <w:pStyle w:val="TAH"/>
            </w:pPr>
            <w:r>
              <w:rPr>
                <w:rFonts w:eastAsia="SimSun" w:hint="eastAsia"/>
                <w:lang w:val="en-US" w:eastAsia="zh-CN"/>
              </w:rPr>
              <w:t>IAB-MT</w:t>
            </w:r>
            <w:r>
              <w:t xml:space="preserve"> type</w:t>
            </w:r>
          </w:p>
        </w:tc>
        <w:tc>
          <w:tcPr>
            <w:tcW w:w="2376" w:type="dxa"/>
            <w:shd w:val="clear" w:color="auto" w:fill="auto"/>
          </w:tcPr>
          <w:p w14:paraId="758F11A2" w14:textId="77777777" w:rsidR="00C87888" w:rsidRDefault="00C87888" w:rsidP="00DF3C12">
            <w:pPr>
              <w:pStyle w:val="TAH"/>
            </w:pPr>
            <w:r>
              <w:t>Wanted Signal mean power (dBm)</w:t>
            </w:r>
          </w:p>
        </w:tc>
        <w:tc>
          <w:tcPr>
            <w:tcW w:w="2216" w:type="dxa"/>
            <w:shd w:val="clear" w:color="auto" w:fill="auto"/>
          </w:tcPr>
          <w:p w14:paraId="0CA45EC7" w14:textId="77777777" w:rsidR="00C87888" w:rsidRDefault="00C87888" w:rsidP="00DF3C12">
            <w:pPr>
              <w:pStyle w:val="TAH"/>
            </w:pPr>
            <w:r>
              <w:t>Mean power of interfering signals (dBm)</w:t>
            </w:r>
          </w:p>
        </w:tc>
        <w:tc>
          <w:tcPr>
            <w:tcW w:w="1973" w:type="dxa"/>
            <w:tcBorders>
              <w:bottom w:val="single" w:sz="4" w:space="0" w:color="auto"/>
            </w:tcBorders>
            <w:shd w:val="clear" w:color="auto" w:fill="auto"/>
          </w:tcPr>
          <w:p w14:paraId="18D4B390" w14:textId="77777777" w:rsidR="00C87888" w:rsidRDefault="00C87888" w:rsidP="00DF3C12">
            <w:pPr>
              <w:pStyle w:val="TAH"/>
            </w:pPr>
            <w:r>
              <w:t>Type of interfering signals</w:t>
            </w:r>
          </w:p>
        </w:tc>
      </w:tr>
      <w:tr w:rsidR="00C87888" w14:paraId="1DEEEEB3" w14:textId="77777777" w:rsidTr="00DF3C12">
        <w:trPr>
          <w:cantSplit/>
          <w:jc w:val="center"/>
        </w:trPr>
        <w:tc>
          <w:tcPr>
            <w:tcW w:w="1737" w:type="dxa"/>
            <w:shd w:val="clear" w:color="auto" w:fill="auto"/>
          </w:tcPr>
          <w:p w14:paraId="2535E02E" w14:textId="77777777" w:rsidR="00C87888" w:rsidRDefault="00C87888" w:rsidP="00DF3C12">
            <w:pPr>
              <w:pStyle w:val="TAC"/>
              <w:rPr>
                <w:rFonts w:eastAsia="SimSun"/>
                <w:lang w:val="en-US" w:eastAsia="zh-CN"/>
              </w:rPr>
            </w:pPr>
            <w:r>
              <w:t xml:space="preserve">Wide Area </w:t>
            </w:r>
          </w:p>
        </w:tc>
        <w:tc>
          <w:tcPr>
            <w:tcW w:w="2376" w:type="dxa"/>
            <w:shd w:val="clear" w:color="auto" w:fill="auto"/>
          </w:tcPr>
          <w:p w14:paraId="1EE6138A"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7B884BE7" w14:textId="77777777" w:rsidR="00C87888" w:rsidRDefault="00C87888" w:rsidP="00DF3C12">
            <w:pPr>
              <w:pStyle w:val="TAC"/>
            </w:pPr>
            <w:r>
              <w:t>-52</w:t>
            </w:r>
          </w:p>
        </w:tc>
        <w:tc>
          <w:tcPr>
            <w:tcW w:w="1973" w:type="dxa"/>
            <w:tcBorders>
              <w:bottom w:val="nil"/>
            </w:tcBorders>
            <w:shd w:val="clear" w:color="auto" w:fill="auto"/>
          </w:tcPr>
          <w:p w14:paraId="36D4D4A7" w14:textId="77777777" w:rsidR="00C87888" w:rsidRDefault="00C87888" w:rsidP="00DF3C12">
            <w:pPr>
              <w:pStyle w:val="TAC"/>
            </w:pPr>
            <w:r>
              <w:t>See table 7.7.5</w:t>
            </w:r>
            <w:r>
              <w:rPr>
                <w:rFonts w:eastAsia="SimSun" w:hint="eastAsia"/>
                <w:lang w:val="en-US" w:eastAsia="zh-CN"/>
              </w:rPr>
              <w:t>.2</w:t>
            </w:r>
            <w:r>
              <w:t>-2</w:t>
            </w:r>
          </w:p>
        </w:tc>
      </w:tr>
      <w:tr w:rsidR="00C87888" w14:paraId="3A4AEE86" w14:textId="77777777" w:rsidTr="00DF3C12">
        <w:trPr>
          <w:cantSplit/>
          <w:jc w:val="center"/>
        </w:trPr>
        <w:tc>
          <w:tcPr>
            <w:tcW w:w="1737" w:type="dxa"/>
            <w:shd w:val="clear" w:color="auto" w:fill="auto"/>
          </w:tcPr>
          <w:p w14:paraId="72480F4F" w14:textId="77777777" w:rsidR="00C87888" w:rsidRDefault="00C87888" w:rsidP="00DF3C12">
            <w:pPr>
              <w:pStyle w:val="TAC"/>
              <w:rPr>
                <w:rFonts w:eastAsia="SimSun"/>
                <w:lang w:val="en-US" w:eastAsia="zh-CN"/>
              </w:rPr>
            </w:pPr>
            <w:r>
              <w:t>Local Area</w:t>
            </w:r>
          </w:p>
        </w:tc>
        <w:tc>
          <w:tcPr>
            <w:tcW w:w="2376" w:type="dxa"/>
            <w:shd w:val="clear" w:color="auto" w:fill="auto"/>
          </w:tcPr>
          <w:p w14:paraId="51803213"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3E0DDDCA" w14:textId="77777777" w:rsidR="00C87888" w:rsidRDefault="00C87888" w:rsidP="00DF3C12">
            <w:pPr>
              <w:pStyle w:val="TAC"/>
            </w:pPr>
            <w:r>
              <w:t>-44</w:t>
            </w:r>
          </w:p>
        </w:tc>
        <w:tc>
          <w:tcPr>
            <w:tcW w:w="1973" w:type="dxa"/>
            <w:tcBorders>
              <w:top w:val="nil"/>
            </w:tcBorders>
            <w:shd w:val="clear" w:color="auto" w:fill="auto"/>
          </w:tcPr>
          <w:p w14:paraId="350274E3" w14:textId="77777777" w:rsidR="00C87888" w:rsidRDefault="00C87888" w:rsidP="00DF3C12">
            <w:pPr>
              <w:pStyle w:val="TAC"/>
            </w:pPr>
          </w:p>
        </w:tc>
      </w:tr>
      <w:tr w:rsidR="00C87888" w14:paraId="0101BEFC" w14:textId="77777777" w:rsidTr="00DF3C12">
        <w:trPr>
          <w:cantSplit/>
          <w:jc w:val="center"/>
        </w:trPr>
        <w:tc>
          <w:tcPr>
            <w:tcW w:w="8302" w:type="dxa"/>
            <w:gridSpan w:val="4"/>
            <w:shd w:val="clear" w:color="auto" w:fill="auto"/>
          </w:tcPr>
          <w:p w14:paraId="67AD5E26" w14:textId="77777777" w:rsidR="00C87888" w:rsidRDefault="00C87888" w:rsidP="00DF3C12">
            <w:pPr>
              <w:pStyle w:val="TAN"/>
              <w:rPr>
                <w:lang w:val="en-US"/>
              </w:rPr>
            </w:pPr>
            <w:r>
              <w:t>NOTE:</w:t>
            </w:r>
            <w:r>
              <w:tab/>
              <w:t>P</w:t>
            </w:r>
            <w:r>
              <w:rPr>
                <w:vertAlign w:val="subscript"/>
              </w:rPr>
              <w:t>REFSENS</w:t>
            </w:r>
            <w:r>
              <w:t xml:space="preserve"> depends on the RAT and the </w:t>
            </w:r>
            <w:r>
              <w:rPr>
                <w:rFonts w:eastAsia="SimSun" w:hint="eastAsia"/>
                <w:lang w:val="en-US" w:eastAsia="zh-CN"/>
              </w:rPr>
              <w:t>IAB</w:t>
            </w:r>
            <w:r>
              <w:t xml:space="preserve"> class. For NR, P</w:t>
            </w:r>
            <w:r>
              <w:rPr>
                <w:vertAlign w:val="subscript"/>
              </w:rPr>
              <w:t>REFSENS</w:t>
            </w:r>
            <w:r>
              <w:t xml:space="preserve"> depends also on the </w:t>
            </w:r>
            <w:r w:rsidRPr="00412605">
              <w:rPr>
                <w:rFonts w:eastAsia="SimSun"/>
                <w:i/>
                <w:lang w:val="en-US" w:eastAsia="zh-CN"/>
              </w:rPr>
              <w:t>IAB-MT</w:t>
            </w:r>
            <w:r w:rsidRPr="006A0418">
              <w:rPr>
                <w:i/>
              </w:rPr>
              <w:t xml:space="preserve"> channel bandwidth</w:t>
            </w:r>
            <w:r>
              <w:t xml:space="preserve"> as specified in</w:t>
            </w:r>
            <w:r>
              <w:rPr>
                <w:i/>
              </w:rPr>
              <w:t xml:space="preserve"> </w:t>
            </w:r>
            <w:r>
              <w:rPr>
                <w:lang w:eastAsia="zh-CN"/>
              </w:rPr>
              <w:t>TS 38.1</w:t>
            </w:r>
            <w:r>
              <w:rPr>
                <w:rFonts w:hint="eastAsia"/>
                <w:lang w:val="en-US" w:eastAsia="zh-CN"/>
              </w:rPr>
              <w:t>74</w:t>
            </w:r>
            <w:r>
              <w:rPr>
                <w:lang w:eastAsia="zh-CN"/>
              </w:rPr>
              <w:t> [</w:t>
            </w:r>
            <w:r w:rsidR="00971936">
              <w:rPr>
                <w:lang w:val="en-US" w:eastAsia="zh-CN"/>
              </w:rPr>
              <w:t>2</w:t>
            </w:r>
            <w:r>
              <w:rPr>
                <w:lang w:eastAsia="zh-CN"/>
              </w:rPr>
              <w:t xml:space="preserve">], </w:t>
            </w:r>
            <w:r>
              <w:rPr>
                <w:rFonts w:hint="eastAsia"/>
                <w:lang w:val="en-US" w:eastAsia="zh-CN"/>
              </w:rPr>
              <w:t>section 7.2.2.2.</w:t>
            </w:r>
          </w:p>
        </w:tc>
      </w:tr>
    </w:tbl>
    <w:p w14:paraId="3B088198" w14:textId="77777777" w:rsidR="00C87888" w:rsidRDefault="00C87888" w:rsidP="00C87888"/>
    <w:p w14:paraId="506078F7" w14:textId="77777777" w:rsidR="00C87888" w:rsidRDefault="00C87888" w:rsidP="00C87888">
      <w:pPr>
        <w:pStyle w:val="TH"/>
      </w:pPr>
      <w:r>
        <w:t>Table 7.7.5</w:t>
      </w:r>
      <w:r>
        <w:rPr>
          <w:rFonts w:eastAsia="SimSun" w:hint="eastAsia"/>
          <w:lang w:val="en-US" w:eastAsia="zh-CN"/>
        </w:rPr>
        <w:t>.2</w:t>
      </w:r>
      <w:r>
        <w:t>-2: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402"/>
        <w:gridCol w:w="3540"/>
      </w:tblGrid>
      <w:tr w:rsidR="00C87888" w14:paraId="7915FBDF" w14:textId="77777777" w:rsidTr="00412605">
        <w:trPr>
          <w:cantSplit/>
          <w:jc w:val="center"/>
        </w:trPr>
        <w:tc>
          <w:tcPr>
            <w:tcW w:w="2689" w:type="dxa"/>
            <w:tcBorders>
              <w:bottom w:val="single" w:sz="4" w:space="0" w:color="auto"/>
            </w:tcBorders>
            <w:shd w:val="clear" w:color="auto" w:fill="auto"/>
          </w:tcPr>
          <w:p w14:paraId="200D6B62" w14:textId="77777777" w:rsidR="00C87888" w:rsidRDefault="00C87888" w:rsidP="00DF3C12">
            <w:pPr>
              <w:pStyle w:val="TAH"/>
              <w:rPr>
                <w:rFonts w:cs="Arial"/>
              </w:rPr>
            </w:pPr>
            <w:r>
              <w:rPr>
                <w:rFonts w:eastAsia="SimSun" w:cs="Arial" w:hint="eastAsia"/>
                <w:i/>
                <w:lang w:val="en-US" w:eastAsia="zh-CN"/>
              </w:rPr>
              <w:t>IAB-MT</w:t>
            </w:r>
            <w:r>
              <w:rPr>
                <w:rFonts w:cs="Arial"/>
                <w:i/>
              </w:rPr>
              <w:t xml:space="preserve"> channel bandwidth</w:t>
            </w:r>
            <w:r>
              <w:rPr>
                <w:rFonts w:cs="Arial"/>
              </w:rPr>
              <w:t xml:space="preserve"> of the lowest/highest carrier received (MHz)</w:t>
            </w:r>
          </w:p>
        </w:tc>
        <w:tc>
          <w:tcPr>
            <w:tcW w:w="3402" w:type="dxa"/>
          </w:tcPr>
          <w:p w14:paraId="3DDD454D" w14:textId="77777777" w:rsidR="00C87888" w:rsidRDefault="00C87888" w:rsidP="00DF3C12">
            <w:pPr>
              <w:pStyle w:val="TAH"/>
              <w:rPr>
                <w:rFonts w:cs="Arial"/>
              </w:rPr>
            </w:pPr>
            <w:r>
              <w:rPr>
                <w:rFonts w:cs="Arial"/>
              </w:rPr>
              <w:t>Interfering signal centre frequency offset from the lower/upper</w:t>
            </w:r>
            <w:r>
              <w:rPr>
                <w:rFonts w:eastAsia="SimSun" w:cs="Arial" w:hint="eastAsia"/>
                <w:lang w:val="en-US" w:eastAsia="zh-CN"/>
              </w:rPr>
              <w:t xml:space="preserve"> </w:t>
            </w:r>
            <w:r w:rsidRPr="00412605">
              <w:rPr>
                <w:rFonts w:eastAsia="SimSun" w:cs="Arial"/>
                <w:i/>
                <w:iCs/>
                <w:lang w:val="en-US" w:eastAsia="zh-CN"/>
              </w:rPr>
              <w:t>IAB-MT</w:t>
            </w:r>
            <w:r w:rsidRPr="00412605">
              <w:rPr>
                <w:rFonts w:cs="Arial"/>
                <w:i/>
              </w:rPr>
              <w:t xml:space="preserve"> RF Bandwidth edge</w:t>
            </w:r>
            <w:r>
              <w:rPr>
                <w:rFonts w:cs="Arial"/>
              </w:rPr>
              <w:t xml:space="preserve"> (MHz)</w:t>
            </w:r>
          </w:p>
        </w:tc>
        <w:tc>
          <w:tcPr>
            <w:tcW w:w="3540" w:type="dxa"/>
          </w:tcPr>
          <w:p w14:paraId="6CB86560" w14:textId="77777777" w:rsidR="00C87888" w:rsidRDefault="00C87888" w:rsidP="00DF3C12">
            <w:pPr>
              <w:pStyle w:val="TAH"/>
              <w:rPr>
                <w:rFonts w:cs="Arial"/>
              </w:rPr>
            </w:pPr>
            <w:r>
              <w:rPr>
                <w:rFonts w:cs="Arial"/>
              </w:rPr>
              <w:t>Type of interfering signal (Note 3)</w:t>
            </w:r>
          </w:p>
        </w:tc>
      </w:tr>
      <w:tr w:rsidR="00C87888" w14:paraId="5B456CE1" w14:textId="77777777" w:rsidTr="00412605">
        <w:trPr>
          <w:cantSplit/>
          <w:jc w:val="center"/>
        </w:trPr>
        <w:tc>
          <w:tcPr>
            <w:tcW w:w="2689" w:type="dxa"/>
            <w:tcBorders>
              <w:bottom w:val="nil"/>
            </w:tcBorders>
            <w:shd w:val="clear" w:color="auto" w:fill="auto"/>
          </w:tcPr>
          <w:p w14:paraId="5B6C9EB5" w14:textId="77777777" w:rsidR="00C87888" w:rsidRDefault="00C87888" w:rsidP="00DF3C12">
            <w:pPr>
              <w:pStyle w:val="TAC"/>
            </w:pPr>
            <w:r>
              <w:rPr>
                <w:rFonts w:cs="Arial"/>
              </w:rPr>
              <w:t>10</w:t>
            </w:r>
          </w:p>
        </w:tc>
        <w:tc>
          <w:tcPr>
            <w:tcW w:w="3402" w:type="dxa"/>
          </w:tcPr>
          <w:p w14:paraId="711179F7" w14:textId="77777777" w:rsidR="00C87888" w:rsidRDefault="00C87888" w:rsidP="00DF3C12">
            <w:pPr>
              <w:pStyle w:val="TAC"/>
              <w:rPr>
                <w:rFonts w:cs="Arial"/>
              </w:rPr>
            </w:pPr>
            <w:r>
              <w:rPr>
                <w:rFonts w:cs="Arial"/>
              </w:rPr>
              <w:t>±7.465</w:t>
            </w:r>
          </w:p>
        </w:tc>
        <w:tc>
          <w:tcPr>
            <w:tcW w:w="3540" w:type="dxa"/>
          </w:tcPr>
          <w:p w14:paraId="4680EE5E" w14:textId="77777777" w:rsidR="00C87888" w:rsidRDefault="00C87888" w:rsidP="00DF3C12">
            <w:pPr>
              <w:pStyle w:val="TAC"/>
              <w:rPr>
                <w:rFonts w:cs="Arial"/>
              </w:rPr>
            </w:pPr>
            <w:r>
              <w:rPr>
                <w:rFonts w:cs="Arial"/>
              </w:rPr>
              <w:t>CW</w:t>
            </w:r>
          </w:p>
        </w:tc>
      </w:tr>
      <w:tr w:rsidR="00C87888" w14:paraId="67F2C332" w14:textId="77777777" w:rsidTr="00412605">
        <w:trPr>
          <w:cantSplit/>
          <w:jc w:val="center"/>
        </w:trPr>
        <w:tc>
          <w:tcPr>
            <w:tcW w:w="2689" w:type="dxa"/>
            <w:tcBorders>
              <w:top w:val="nil"/>
              <w:bottom w:val="single" w:sz="4" w:space="0" w:color="auto"/>
            </w:tcBorders>
            <w:shd w:val="clear" w:color="auto" w:fill="auto"/>
          </w:tcPr>
          <w:p w14:paraId="116EE0B0" w14:textId="77777777" w:rsidR="00C87888" w:rsidRDefault="00C87888" w:rsidP="00DF3C12">
            <w:pPr>
              <w:pStyle w:val="TAC"/>
            </w:pPr>
          </w:p>
        </w:tc>
        <w:tc>
          <w:tcPr>
            <w:tcW w:w="3402" w:type="dxa"/>
          </w:tcPr>
          <w:p w14:paraId="65AE7775" w14:textId="77777777" w:rsidR="00C87888" w:rsidRDefault="00C87888" w:rsidP="00DF3C12">
            <w:pPr>
              <w:pStyle w:val="TAC"/>
              <w:rPr>
                <w:rFonts w:cs="Arial"/>
              </w:rPr>
            </w:pPr>
            <w:r>
              <w:rPr>
                <w:rFonts w:cs="Arial"/>
              </w:rPr>
              <w:t>±17.5</w:t>
            </w:r>
          </w:p>
        </w:tc>
        <w:tc>
          <w:tcPr>
            <w:tcW w:w="3540" w:type="dxa"/>
          </w:tcPr>
          <w:p w14:paraId="7129B432"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t>, (Note 1)</w:t>
            </w:r>
          </w:p>
        </w:tc>
      </w:tr>
      <w:tr w:rsidR="00C87888" w14:paraId="3F614624" w14:textId="77777777" w:rsidTr="00412605">
        <w:trPr>
          <w:cantSplit/>
          <w:jc w:val="center"/>
        </w:trPr>
        <w:tc>
          <w:tcPr>
            <w:tcW w:w="2689" w:type="dxa"/>
            <w:tcBorders>
              <w:bottom w:val="nil"/>
            </w:tcBorders>
            <w:shd w:val="clear" w:color="auto" w:fill="auto"/>
          </w:tcPr>
          <w:p w14:paraId="673737B1" w14:textId="77777777" w:rsidR="00C87888" w:rsidRDefault="00C87888" w:rsidP="00DF3C12">
            <w:pPr>
              <w:pStyle w:val="TAC"/>
            </w:pPr>
            <w:r>
              <w:rPr>
                <w:rFonts w:cs="Arial"/>
              </w:rPr>
              <w:t>15</w:t>
            </w:r>
          </w:p>
        </w:tc>
        <w:tc>
          <w:tcPr>
            <w:tcW w:w="3402" w:type="dxa"/>
          </w:tcPr>
          <w:p w14:paraId="4C607C08" w14:textId="77777777" w:rsidR="00C87888" w:rsidRDefault="00C87888" w:rsidP="00DF3C12">
            <w:pPr>
              <w:pStyle w:val="TAC"/>
              <w:rPr>
                <w:rFonts w:cs="Arial"/>
              </w:rPr>
            </w:pPr>
            <w:r>
              <w:rPr>
                <w:rFonts w:cs="Arial"/>
              </w:rPr>
              <w:t>±7.43</w:t>
            </w:r>
          </w:p>
        </w:tc>
        <w:tc>
          <w:tcPr>
            <w:tcW w:w="3540" w:type="dxa"/>
          </w:tcPr>
          <w:p w14:paraId="2C832CFA" w14:textId="77777777" w:rsidR="00C87888" w:rsidRDefault="00C87888" w:rsidP="00DF3C12">
            <w:pPr>
              <w:pStyle w:val="TAC"/>
              <w:rPr>
                <w:rFonts w:cs="Arial"/>
              </w:rPr>
            </w:pPr>
            <w:r>
              <w:rPr>
                <w:rFonts w:cs="Arial"/>
              </w:rPr>
              <w:t>CW</w:t>
            </w:r>
          </w:p>
        </w:tc>
      </w:tr>
      <w:tr w:rsidR="00C87888" w14:paraId="0592B2A6" w14:textId="77777777" w:rsidTr="00412605">
        <w:trPr>
          <w:cantSplit/>
          <w:jc w:val="center"/>
        </w:trPr>
        <w:tc>
          <w:tcPr>
            <w:tcW w:w="2689" w:type="dxa"/>
            <w:tcBorders>
              <w:top w:val="nil"/>
              <w:bottom w:val="single" w:sz="4" w:space="0" w:color="auto"/>
            </w:tcBorders>
            <w:shd w:val="clear" w:color="auto" w:fill="auto"/>
          </w:tcPr>
          <w:p w14:paraId="11CCAC52" w14:textId="77777777" w:rsidR="00C87888" w:rsidRDefault="00C87888" w:rsidP="00DF3C12">
            <w:pPr>
              <w:pStyle w:val="TAC"/>
            </w:pPr>
          </w:p>
        </w:tc>
        <w:tc>
          <w:tcPr>
            <w:tcW w:w="3402" w:type="dxa"/>
          </w:tcPr>
          <w:p w14:paraId="73FB8613" w14:textId="77777777" w:rsidR="00C87888" w:rsidRDefault="00C87888" w:rsidP="00DF3C12">
            <w:pPr>
              <w:pStyle w:val="TAC"/>
              <w:rPr>
                <w:rFonts w:cs="Arial"/>
              </w:rPr>
            </w:pPr>
            <w:r>
              <w:rPr>
                <w:rFonts w:cs="Arial"/>
              </w:rPr>
              <w:t>±17.5</w:t>
            </w:r>
          </w:p>
        </w:tc>
        <w:tc>
          <w:tcPr>
            <w:tcW w:w="3540" w:type="dxa"/>
          </w:tcPr>
          <w:p w14:paraId="13538143"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t>, (Note 1)</w:t>
            </w:r>
          </w:p>
        </w:tc>
      </w:tr>
      <w:tr w:rsidR="00C87888" w14:paraId="3FBA51AB" w14:textId="77777777" w:rsidTr="00412605">
        <w:trPr>
          <w:cantSplit/>
          <w:jc w:val="center"/>
        </w:trPr>
        <w:tc>
          <w:tcPr>
            <w:tcW w:w="2689" w:type="dxa"/>
            <w:tcBorders>
              <w:bottom w:val="nil"/>
            </w:tcBorders>
            <w:shd w:val="clear" w:color="auto" w:fill="auto"/>
          </w:tcPr>
          <w:p w14:paraId="67DC2C78" w14:textId="77777777" w:rsidR="00C87888" w:rsidRDefault="00C87888" w:rsidP="00DF3C12">
            <w:pPr>
              <w:pStyle w:val="TAC"/>
            </w:pPr>
            <w:r>
              <w:rPr>
                <w:rFonts w:cs="Arial"/>
              </w:rPr>
              <w:t>20</w:t>
            </w:r>
          </w:p>
        </w:tc>
        <w:tc>
          <w:tcPr>
            <w:tcW w:w="3402" w:type="dxa"/>
          </w:tcPr>
          <w:p w14:paraId="04A2F135" w14:textId="77777777" w:rsidR="00C87888" w:rsidRDefault="00C87888" w:rsidP="00DF3C12">
            <w:pPr>
              <w:pStyle w:val="TAC"/>
              <w:rPr>
                <w:rFonts w:cs="Arial"/>
              </w:rPr>
            </w:pPr>
            <w:r>
              <w:rPr>
                <w:rFonts w:cs="Arial"/>
              </w:rPr>
              <w:t>±7.395</w:t>
            </w:r>
          </w:p>
        </w:tc>
        <w:tc>
          <w:tcPr>
            <w:tcW w:w="3540" w:type="dxa"/>
          </w:tcPr>
          <w:p w14:paraId="7A0C2A29" w14:textId="77777777" w:rsidR="00C87888" w:rsidRDefault="00C87888" w:rsidP="00DF3C12">
            <w:pPr>
              <w:pStyle w:val="TAC"/>
              <w:rPr>
                <w:rFonts w:cs="Arial"/>
              </w:rPr>
            </w:pPr>
            <w:r>
              <w:rPr>
                <w:rFonts w:cs="Arial"/>
              </w:rPr>
              <w:t>CW</w:t>
            </w:r>
          </w:p>
        </w:tc>
      </w:tr>
      <w:tr w:rsidR="00C87888" w14:paraId="0A393DC8" w14:textId="77777777" w:rsidTr="00412605">
        <w:trPr>
          <w:cantSplit/>
          <w:jc w:val="center"/>
        </w:trPr>
        <w:tc>
          <w:tcPr>
            <w:tcW w:w="2689" w:type="dxa"/>
            <w:tcBorders>
              <w:top w:val="nil"/>
              <w:bottom w:val="single" w:sz="4" w:space="0" w:color="auto"/>
            </w:tcBorders>
            <w:shd w:val="clear" w:color="auto" w:fill="auto"/>
          </w:tcPr>
          <w:p w14:paraId="69DBE0D0" w14:textId="77777777" w:rsidR="00C87888" w:rsidRDefault="00C87888" w:rsidP="00DF3C12">
            <w:pPr>
              <w:pStyle w:val="TAC"/>
            </w:pPr>
          </w:p>
        </w:tc>
        <w:tc>
          <w:tcPr>
            <w:tcW w:w="3402" w:type="dxa"/>
          </w:tcPr>
          <w:p w14:paraId="334C87A5" w14:textId="77777777" w:rsidR="00C87888" w:rsidRDefault="00C87888" w:rsidP="00DF3C12">
            <w:pPr>
              <w:pStyle w:val="TAC"/>
              <w:rPr>
                <w:rFonts w:cs="Arial"/>
              </w:rPr>
            </w:pPr>
            <w:r>
              <w:rPr>
                <w:rFonts w:cs="Arial"/>
              </w:rPr>
              <w:t>±17.5</w:t>
            </w:r>
          </w:p>
        </w:tc>
        <w:tc>
          <w:tcPr>
            <w:tcW w:w="3540" w:type="dxa"/>
          </w:tcPr>
          <w:p w14:paraId="19FC96FE"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t>, (Note 1)</w:t>
            </w:r>
          </w:p>
        </w:tc>
      </w:tr>
      <w:tr w:rsidR="00C87888" w14:paraId="3B3AA5E4" w14:textId="77777777" w:rsidTr="00412605">
        <w:trPr>
          <w:cantSplit/>
          <w:jc w:val="center"/>
        </w:trPr>
        <w:tc>
          <w:tcPr>
            <w:tcW w:w="2689" w:type="dxa"/>
            <w:tcBorders>
              <w:bottom w:val="nil"/>
            </w:tcBorders>
            <w:shd w:val="clear" w:color="auto" w:fill="auto"/>
          </w:tcPr>
          <w:p w14:paraId="5103DB47" w14:textId="77777777" w:rsidR="00C87888" w:rsidRDefault="00C87888" w:rsidP="00DF3C12">
            <w:pPr>
              <w:pStyle w:val="TAC"/>
            </w:pPr>
            <w:r>
              <w:rPr>
                <w:rFonts w:cs="Arial"/>
              </w:rPr>
              <w:t>25</w:t>
            </w:r>
          </w:p>
        </w:tc>
        <w:tc>
          <w:tcPr>
            <w:tcW w:w="3402" w:type="dxa"/>
          </w:tcPr>
          <w:p w14:paraId="1C00006C" w14:textId="77777777" w:rsidR="00C87888" w:rsidRDefault="00C87888" w:rsidP="00DF3C12">
            <w:pPr>
              <w:pStyle w:val="TAC"/>
              <w:rPr>
                <w:rFonts w:cs="Arial"/>
              </w:rPr>
            </w:pPr>
            <w:r>
              <w:rPr>
                <w:rFonts w:cs="Arial"/>
              </w:rPr>
              <w:t>±7.465</w:t>
            </w:r>
          </w:p>
        </w:tc>
        <w:tc>
          <w:tcPr>
            <w:tcW w:w="3540" w:type="dxa"/>
          </w:tcPr>
          <w:p w14:paraId="471CE99A" w14:textId="77777777" w:rsidR="00C87888" w:rsidRDefault="00C87888" w:rsidP="00DF3C12">
            <w:pPr>
              <w:pStyle w:val="TAC"/>
              <w:rPr>
                <w:rFonts w:cs="Arial"/>
              </w:rPr>
            </w:pPr>
            <w:r>
              <w:rPr>
                <w:rFonts w:cs="Arial"/>
              </w:rPr>
              <w:t>CW</w:t>
            </w:r>
          </w:p>
        </w:tc>
      </w:tr>
      <w:tr w:rsidR="00C87888" w14:paraId="3C0B8AE4" w14:textId="77777777" w:rsidTr="00412605">
        <w:trPr>
          <w:cantSplit/>
          <w:jc w:val="center"/>
        </w:trPr>
        <w:tc>
          <w:tcPr>
            <w:tcW w:w="2689" w:type="dxa"/>
            <w:tcBorders>
              <w:top w:val="nil"/>
              <w:bottom w:val="single" w:sz="4" w:space="0" w:color="auto"/>
            </w:tcBorders>
            <w:shd w:val="clear" w:color="auto" w:fill="auto"/>
          </w:tcPr>
          <w:p w14:paraId="53FAF9B6" w14:textId="77777777" w:rsidR="00C87888" w:rsidRDefault="00C87888" w:rsidP="00DF3C12">
            <w:pPr>
              <w:pStyle w:val="TAC"/>
            </w:pPr>
          </w:p>
        </w:tc>
        <w:tc>
          <w:tcPr>
            <w:tcW w:w="3402" w:type="dxa"/>
          </w:tcPr>
          <w:p w14:paraId="5E4AABCF" w14:textId="77777777" w:rsidR="00C87888" w:rsidRDefault="00C87888" w:rsidP="00DF3C12">
            <w:pPr>
              <w:pStyle w:val="TAC"/>
              <w:rPr>
                <w:rFonts w:cs="Arial"/>
              </w:rPr>
            </w:pPr>
            <w:r>
              <w:rPr>
                <w:rFonts w:cs="Arial"/>
              </w:rPr>
              <w:t>±25</w:t>
            </w:r>
          </w:p>
        </w:tc>
        <w:tc>
          <w:tcPr>
            <w:tcW w:w="3540" w:type="dxa"/>
          </w:tcPr>
          <w:p w14:paraId="71AE053B" w14:textId="77777777" w:rsidR="00C87888" w:rsidRDefault="00C87888" w:rsidP="00DF3C12">
            <w:pPr>
              <w:pStyle w:val="TAC"/>
              <w:rPr>
                <w:rFonts w:cs="Arial"/>
              </w:rPr>
            </w:pPr>
            <w:r>
              <w:rPr>
                <w:rFonts w:cs="Arial"/>
              </w:rPr>
              <w:t xml:space="preserve">20MHz </w:t>
            </w:r>
            <w:r>
              <w:rPr>
                <w:rFonts w:eastAsia="SimSun" w:hint="eastAsia"/>
                <w:lang w:val="en-US" w:eastAsia="zh-CN"/>
              </w:rPr>
              <w:t>CP-OFDM</w:t>
            </w:r>
            <w:r>
              <w:t xml:space="preserve">  </w:t>
            </w:r>
            <w:r>
              <w:rPr>
                <w:rFonts w:cs="Arial"/>
              </w:rPr>
              <w:t>NR signal</w:t>
            </w:r>
            <w:r>
              <w:t>, (Note 2)</w:t>
            </w:r>
          </w:p>
        </w:tc>
      </w:tr>
      <w:tr w:rsidR="00C87888" w14:paraId="43BD33B0" w14:textId="77777777" w:rsidTr="00412605">
        <w:trPr>
          <w:cantSplit/>
          <w:jc w:val="center"/>
        </w:trPr>
        <w:tc>
          <w:tcPr>
            <w:tcW w:w="2689" w:type="dxa"/>
            <w:tcBorders>
              <w:bottom w:val="nil"/>
            </w:tcBorders>
            <w:shd w:val="clear" w:color="auto" w:fill="auto"/>
          </w:tcPr>
          <w:p w14:paraId="21DC1A62" w14:textId="77777777" w:rsidR="00C87888" w:rsidRDefault="00C87888" w:rsidP="00DF3C12">
            <w:pPr>
              <w:pStyle w:val="TAC"/>
            </w:pPr>
            <w:r>
              <w:rPr>
                <w:rFonts w:cs="Arial"/>
              </w:rPr>
              <w:t>30</w:t>
            </w:r>
          </w:p>
        </w:tc>
        <w:tc>
          <w:tcPr>
            <w:tcW w:w="3402" w:type="dxa"/>
          </w:tcPr>
          <w:p w14:paraId="13ECD501" w14:textId="77777777" w:rsidR="00C87888" w:rsidRDefault="00C87888" w:rsidP="00DF3C12">
            <w:pPr>
              <w:pStyle w:val="TAC"/>
              <w:rPr>
                <w:rFonts w:cs="Arial"/>
              </w:rPr>
            </w:pPr>
            <w:r>
              <w:rPr>
                <w:rFonts w:cs="Arial"/>
              </w:rPr>
              <w:t>±7.43</w:t>
            </w:r>
          </w:p>
        </w:tc>
        <w:tc>
          <w:tcPr>
            <w:tcW w:w="3540" w:type="dxa"/>
          </w:tcPr>
          <w:p w14:paraId="7FB45210" w14:textId="77777777" w:rsidR="00C87888" w:rsidRDefault="00C87888" w:rsidP="00DF3C12">
            <w:pPr>
              <w:pStyle w:val="TAC"/>
              <w:rPr>
                <w:rFonts w:cs="Arial"/>
              </w:rPr>
            </w:pPr>
            <w:r>
              <w:rPr>
                <w:rFonts w:cs="Arial"/>
              </w:rPr>
              <w:t>CW</w:t>
            </w:r>
          </w:p>
        </w:tc>
      </w:tr>
      <w:tr w:rsidR="00C87888" w14:paraId="3363570C" w14:textId="77777777" w:rsidTr="00412605">
        <w:trPr>
          <w:cantSplit/>
          <w:jc w:val="center"/>
        </w:trPr>
        <w:tc>
          <w:tcPr>
            <w:tcW w:w="2689" w:type="dxa"/>
            <w:tcBorders>
              <w:top w:val="nil"/>
              <w:bottom w:val="single" w:sz="4" w:space="0" w:color="auto"/>
            </w:tcBorders>
            <w:shd w:val="clear" w:color="auto" w:fill="auto"/>
          </w:tcPr>
          <w:p w14:paraId="4C74B4CA" w14:textId="77777777" w:rsidR="00C87888" w:rsidRDefault="00C87888" w:rsidP="00DF3C12">
            <w:pPr>
              <w:pStyle w:val="TAC"/>
            </w:pPr>
          </w:p>
        </w:tc>
        <w:tc>
          <w:tcPr>
            <w:tcW w:w="3402" w:type="dxa"/>
          </w:tcPr>
          <w:p w14:paraId="344878A8" w14:textId="77777777" w:rsidR="00C87888" w:rsidRDefault="00C87888" w:rsidP="00DF3C12">
            <w:pPr>
              <w:pStyle w:val="TAC"/>
              <w:rPr>
                <w:rFonts w:cs="Arial"/>
              </w:rPr>
            </w:pPr>
            <w:r>
              <w:rPr>
                <w:rFonts w:cs="Arial"/>
              </w:rPr>
              <w:t>±25</w:t>
            </w:r>
          </w:p>
        </w:tc>
        <w:tc>
          <w:tcPr>
            <w:tcW w:w="3540" w:type="dxa"/>
          </w:tcPr>
          <w:p w14:paraId="5B49A59D"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7FB55308" w14:textId="77777777" w:rsidTr="00412605">
        <w:trPr>
          <w:cantSplit/>
          <w:jc w:val="center"/>
        </w:trPr>
        <w:tc>
          <w:tcPr>
            <w:tcW w:w="2689" w:type="dxa"/>
            <w:tcBorders>
              <w:bottom w:val="nil"/>
            </w:tcBorders>
            <w:shd w:val="clear" w:color="auto" w:fill="auto"/>
          </w:tcPr>
          <w:p w14:paraId="050F2721" w14:textId="77777777" w:rsidR="00C87888" w:rsidRDefault="00C87888" w:rsidP="00DF3C12">
            <w:pPr>
              <w:pStyle w:val="TAC"/>
            </w:pPr>
            <w:r>
              <w:rPr>
                <w:rFonts w:cs="Arial"/>
              </w:rPr>
              <w:t>40</w:t>
            </w:r>
          </w:p>
        </w:tc>
        <w:tc>
          <w:tcPr>
            <w:tcW w:w="3402" w:type="dxa"/>
          </w:tcPr>
          <w:p w14:paraId="315CC035" w14:textId="77777777" w:rsidR="00C87888" w:rsidRDefault="00C87888" w:rsidP="00DF3C12">
            <w:pPr>
              <w:pStyle w:val="TAC"/>
              <w:rPr>
                <w:rFonts w:cs="Arial"/>
              </w:rPr>
            </w:pPr>
            <w:r>
              <w:rPr>
                <w:rFonts w:cs="Arial"/>
              </w:rPr>
              <w:t>±7.45</w:t>
            </w:r>
          </w:p>
        </w:tc>
        <w:tc>
          <w:tcPr>
            <w:tcW w:w="3540" w:type="dxa"/>
          </w:tcPr>
          <w:p w14:paraId="4E4672F7" w14:textId="77777777" w:rsidR="00C87888" w:rsidRDefault="00C87888" w:rsidP="00DF3C12">
            <w:pPr>
              <w:pStyle w:val="TAC"/>
              <w:rPr>
                <w:rFonts w:cs="Arial"/>
              </w:rPr>
            </w:pPr>
            <w:r>
              <w:rPr>
                <w:rFonts w:cs="Arial"/>
              </w:rPr>
              <w:t>CW</w:t>
            </w:r>
          </w:p>
        </w:tc>
      </w:tr>
      <w:tr w:rsidR="00C87888" w14:paraId="22C69C3E" w14:textId="77777777" w:rsidTr="00412605">
        <w:trPr>
          <w:cantSplit/>
          <w:jc w:val="center"/>
        </w:trPr>
        <w:tc>
          <w:tcPr>
            <w:tcW w:w="2689" w:type="dxa"/>
            <w:tcBorders>
              <w:top w:val="nil"/>
              <w:bottom w:val="single" w:sz="4" w:space="0" w:color="auto"/>
            </w:tcBorders>
            <w:shd w:val="clear" w:color="auto" w:fill="auto"/>
          </w:tcPr>
          <w:p w14:paraId="6A3F49EC" w14:textId="77777777" w:rsidR="00C87888" w:rsidRDefault="00C87888" w:rsidP="00DF3C12">
            <w:pPr>
              <w:pStyle w:val="TAC"/>
            </w:pPr>
          </w:p>
        </w:tc>
        <w:tc>
          <w:tcPr>
            <w:tcW w:w="3402" w:type="dxa"/>
          </w:tcPr>
          <w:p w14:paraId="1903D1DB" w14:textId="77777777" w:rsidR="00C87888" w:rsidRDefault="00C87888" w:rsidP="00DF3C12">
            <w:pPr>
              <w:pStyle w:val="TAC"/>
              <w:rPr>
                <w:rFonts w:cs="Arial"/>
              </w:rPr>
            </w:pPr>
            <w:r>
              <w:rPr>
                <w:rFonts w:cs="Arial"/>
              </w:rPr>
              <w:t>±25</w:t>
            </w:r>
          </w:p>
        </w:tc>
        <w:tc>
          <w:tcPr>
            <w:tcW w:w="3540" w:type="dxa"/>
          </w:tcPr>
          <w:p w14:paraId="42968059"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4DCC0E77" w14:textId="77777777" w:rsidTr="00412605">
        <w:trPr>
          <w:cantSplit/>
          <w:jc w:val="center"/>
        </w:trPr>
        <w:tc>
          <w:tcPr>
            <w:tcW w:w="2689" w:type="dxa"/>
            <w:tcBorders>
              <w:bottom w:val="nil"/>
            </w:tcBorders>
            <w:shd w:val="clear" w:color="auto" w:fill="auto"/>
          </w:tcPr>
          <w:p w14:paraId="3864BC0F" w14:textId="77777777" w:rsidR="00C87888" w:rsidRDefault="00C87888" w:rsidP="00DF3C12">
            <w:pPr>
              <w:pStyle w:val="TAC"/>
            </w:pPr>
            <w:r>
              <w:rPr>
                <w:rFonts w:cs="Arial"/>
              </w:rPr>
              <w:t>50</w:t>
            </w:r>
          </w:p>
        </w:tc>
        <w:tc>
          <w:tcPr>
            <w:tcW w:w="3402" w:type="dxa"/>
          </w:tcPr>
          <w:p w14:paraId="0B8F5482" w14:textId="77777777" w:rsidR="00C87888" w:rsidRDefault="00C87888" w:rsidP="00DF3C12">
            <w:pPr>
              <w:pStyle w:val="TAC"/>
              <w:rPr>
                <w:rFonts w:cs="Arial"/>
              </w:rPr>
            </w:pPr>
            <w:r>
              <w:rPr>
                <w:rFonts w:cs="Arial"/>
              </w:rPr>
              <w:t>±7.35</w:t>
            </w:r>
          </w:p>
        </w:tc>
        <w:tc>
          <w:tcPr>
            <w:tcW w:w="3540" w:type="dxa"/>
          </w:tcPr>
          <w:p w14:paraId="14A9B687" w14:textId="77777777" w:rsidR="00C87888" w:rsidRDefault="00C87888" w:rsidP="00DF3C12">
            <w:pPr>
              <w:pStyle w:val="TAC"/>
              <w:rPr>
                <w:rFonts w:cs="Arial"/>
              </w:rPr>
            </w:pPr>
            <w:r>
              <w:rPr>
                <w:rFonts w:cs="Arial"/>
              </w:rPr>
              <w:t>CW</w:t>
            </w:r>
          </w:p>
        </w:tc>
      </w:tr>
      <w:tr w:rsidR="00C87888" w14:paraId="3469E9E0" w14:textId="77777777" w:rsidTr="00412605">
        <w:trPr>
          <w:cantSplit/>
          <w:jc w:val="center"/>
        </w:trPr>
        <w:tc>
          <w:tcPr>
            <w:tcW w:w="2689" w:type="dxa"/>
            <w:tcBorders>
              <w:top w:val="nil"/>
              <w:bottom w:val="single" w:sz="4" w:space="0" w:color="auto"/>
            </w:tcBorders>
            <w:shd w:val="clear" w:color="auto" w:fill="auto"/>
          </w:tcPr>
          <w:p w14:paraId="2853D8A1" w14:textId="77777777" w:rsidR="00C87888" w:rsidRDefault="00C87888" w:rsidP="00DF3C12">
            <w:pPr>
              <w:pStyle w:val="TAC"/>
            </w:pPr>
          </w:p>
        </w:tc>
        <w:tc>
          <w:tcPr>
            <w:tcW w:w="3402" w:type="dxa"/>
          </w:tcPr>
          <w:p w14:paraId="33AA5375" w14:textId="77777777" w:rsidR="00C87888" w:rsidRDefault="00C87888" w:rsidP="00DF3C12">
            <w:pPr>
              <w:pStyle w:val="TAC"/>
              <w:rPr>
                <w:rFonts w:cs="Arial"/>
              </w:rPr>
            </w:pPr>
            <w:r>
              <w:rPr>
                <w:rFonts w:cs="Arial"/>
              </w:rPr>
              <w:t>±25</w:t>
            </w:r>
          </w:p>
        </w:tc>
        <w:tc>
          <w:tcPr>
            <w:tcW w:w="3540" w:type="dxa"/>
          </w:tcPr>
          <w:p w14:paraId="28508779"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749B32CF" w14:textId="77777777" w:rsidTr="00412605">
        <w:trPr>
          <w:cantSplit/>
          <w:jc w:val="center"/>
        </w:trPr>
        <w:tc>
          <w:tcPr>
            <w:tcW w:w="2689" w:type="dxa"/>
            <w:tcBorders>
              <w:bottom w:val="nil"/>
            </w:tcBorders>
            <w:shd w:val="clear" w:color="auto" w:fill="auto"/>
          </w:tcPr>
          <w:p w14:paraId="5E3E03B3" w14:textId="77777777" w:rsidR="00C87888" w:rsidRDefault="00C87888" w:rsidP="00DF3C12">
            <w:pPr>
              <w:pStyle w:val="TAC"/>
            </w:pPr>
            <w:r>
              <w:rPr>
                <w:rFonts w:cs="Arial"/>
              </w:rPr>
              <w:t>60</w:t>
            </w:r>
          </w:p>
        </w:tc>
        <w:tc>
          <w:tcPr>
            <w:tcW w:w="3402" w:type="dxa"/>
          </w:tcPr>
          <w:p w14:paraId="0C20D541" w14:textId="77777777" w:rsidR="00C87888" w:rsidRDefault="00C87888" w:rsidP="00DF3C12">
            <w:pPr>
              <w:pStyle w:val="TAC"/>
              <w:rPr>
                <w:rFonts w:cs="Arial"/>
              </w:rPr>
            </w:pPr>
            <w:r>
              <w:rPr>
                <w:rFonts w:cs="Arial"/>
              </w:rPr>
              <w:t>±7.49</w:t>
            </w:r>
          </w:p>
        </w:tc>
        <w:tc>
          <w:tcPr>
            <w:tcW w:w="3540" w:type="dxa"/>
          </w:tcPr>
          <w:p w14:paraId="62A1CF51" w14:textId="77777777" w:rsidR="00C87888" w:rsidRDefault="00C87888" w:rsidP="00DF3C12">
            <w:pPr>
              <w:pStyle w:val="TAC"/>
              <w:rPr>
                <w:rFonts w:cs="Arial"/>
              </w:rPr>
            </w:pPr>
            <w:r>
              <w:rPr>
                <w:rFonts w:cs="Arial"/>
              </w:rPr>
              <w:t>CW</w:t>
            </w:r>
          </w:p>
        </w:tc>
      </w:tr>
      <w:tr w:rsidR="00C87888" w14:paraId="2F4EB84D" w14:textId="77777777" w:rsidTr="00412605">
        <w:trPr>
          <w:cantSplit/>
          <w:jc w:val="center"/>
        </w:trPr>
        <w:tc>
          <w:tcPr>
            <w:tcW w:w="2689" w:type="dxa"/>
            <w:tcBorders>
              <w:top w:val="nil"/>
              <w:bottom w:val="single" w:sz="4" w:space="0" w:color="auto"/>
            </w:tcBorders>
            <w:shd w:val="clear" w:color="auto" w:fill="auto"/>
          </w:tcPr>
          <w:p w14:paraId="00F92DFB" w14:textId="77777777" w:rsidR="00C87888" w:rsidRDefault="00C87888" w:rsidP="00DF3C12">
            <w:pPr>
              <w:pStyle w:val="TAC"/>
            </w:pPr>
          </w:p>
        </w:tc>
        <w:tc>
          <w:tcPr>
            <w:tcW w:w="3402" w:type="dxa"/>
          </w:tcPr>
          <w:p w14:paraId="7265B68B" w14:textId="77777777" w:rsidR="00C87888" w:rsidRDefault="00C87888" w:rsidP="00DF3C12">
            <w:pPr>
              <w:pStyle w:val="TAC"/>
              <w:rPr>
                <w:rFonts w:cs="Arial"/>
              </w:rPr>
            </w:pPr>
            <w:r>
              <w:rPr>
                <w:rFonts w:cs="Arial"/>
              </w:rPr>
              <w:t>±25</w:t>
            </w:r>
          </w:p>
        </w:tc>
        <w:tc>
          <w:tcPr>
            <w:tcW w:w="3540" w:type="dxa"/>
          </w:tcPr>
          <w:p w14:paraId="4318F3D3"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711C7302" w14:textId="77777777" w:rsidTr="00412605">
        <w:trPr>
          <w:cantSplit/>
          <w:jc w:val="center"/>
        </w:trPr>
        <w:tc>
          <w:tcPr>
            <w:tcW w:w="2689" w:type="dxa"/>
            <w:tcBorders>
              <w:bottom w:val="nil"/>
            </w:tcBorders>
            <w:shd w:val="clear" w:color="auto" w:fill="auto"/>
          </w:tcPr>
          <w:p w14:paraId="7A0122DB" w14:textId="77777777" w:rsidR="00C87888" w:rsidRDefault="00C87888" w:rsidP="00DF3C12">
            <w:pPr>
              <w:pStyle w:val="TAC"/>
            </w:pPr>
            <w:r>
              <w:rPr>
                <w:rFonts w:cs="Arial"/>
              </w:rPr>
              <w:t>70</w:t>
            </w:r>
          </w:p>
        </w:tc>
        <w:tc>
          <w:tcPr>
            <w:tcW w:w="3402" w:type="dxa"/>
          </w:tcPr>
          <w:p w14:paraId="18A3374D" w14:textId="77777777" w:rsidR="00C87888" w:rsidRDefault="00C87888" w:rsidP="00DF3C12">
            <w:pPr>
              <w:pStyle w:val="TAC"/>
              <w:rPr>
                <w:rFonts w:cs="Arial"/>
              </w:rPr>
            </w:pPr>
            <w:r>
              <w:rPr>
                <w:rFonts w:cs="Arial"/>
              </w:rPr>
              <w:t>±7.42</w:t>
            </w:r>
          </w:p>
        </w:tc>
        <w:tc>
          <w:tcPr>
            <w:tcW w:w="3540" w:type="dxa"/>
          </w:tcPr>
          <w:p w14:paraId="488D55AC" w14:textId="77777777" w:rsidR="00C87888" w:rsidRDefault="00C87888" w:rsidP="00DF3C12">
            <w:pPr>
              <w:pStyle w:val="TAC"/>
              <w:rPr>
                <w:rFonts w:cs="Arial"/>
              </w:rPr>
            </w:pPr>
            <w:r>
              <w:rPr>
                <w:rFonts w:cs="Arial"/>
              </w:rPr>
              <w:t>CW</w:t>
            </w:r>
          </w:p>
        </w:tc>
      </w:tr>
      <w:tr w:rsidR="00C87888" w14:paraId="08CAE2BF" w14:textId="77777777" w:rsidTr="00412605">
        <w:trPr>
          <w:cantSplit/>
          <w:jc w:val="center"/>
        </w:trPr>
        <w:tc>
          <w:tcPr>
            <w:tcW w:w="2689" w:type="dxa"/>
            <w:tcBorders>
              <w:top w:val="nil"/>
              <w:bottom w:val="single" w:sz="4" w:space="0" w:color="auto"/>
            </w:tcBorders>
            <w:shd w:val="clear" w:color="auto" w:fill="auto"/>
          </w:tcPr>
          <w:p w14:paraId="6B751786" w14:textId="77777777" w:rsidR="00C87888" w:rsidRDefault="00C87888" w:rsidP="00DF3C12">
            <w:pPr>
              <w:pStyle w:val="TAC"/>
            </w:pPr>
          </w:p>
        </w:tc>
        <w:tc>
          <w:tcPr>
            <w:tcW w:w="3402" w:type="dxa"/>
          </w:tcPr>
          <w:p w14:paraId="06145D01" w14:textId="77777777" w:rsidR="00C87888" w:rsidRDefault="00C87888" w:rsidP="00DF3C12">
            <w:pPr>
              <w:pStyle w:val="TAC"/>
              <w:rPr>
                <w:rFonts w:cs="Arial"/>
              </w:rPr>
            </w:pPr>
            <w:r>
              <w:rPr>
                <w:rFonts w:cs="Arial"/>
              </w:rPr>
              <w:t>±25</w:t>
            </w:r>
          </w:p>
        </w:tc>
        <w:tc>
          <w:tcPr>
            <w:tcW w:w="3540" w:type="dxa"/>
          </w:tcPr>
          <w:p w14:paraId="5640A370"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371CB14D" w14:textId="77777777" w:rsidTr="00412605">
        <w:trPr>
          <w:cantSplit/>
          <w:jc w:val="center"/>
        </w:trPr>
        <w:tc>
          <w:tcPr>
            <w:tcW w:w="2689" w:type="dxa"/>
            <w:tcBorders>
              <w:bottom w:val="nil"/>
            </w:tcBorders>
            <w:shd w:val="clear" w:color="auto" w:fill="auto"/>
          </w:tcPr>
          <w:p w14:paraId="6A6971CE" w14:textId="77777777" w:rsidR="00C87888" w:rsidRDefault="00C87888" w:rsidP="00DF3C12">
            <w:pPr>
              <w:pStyle w:val="TAC"/>
            </w:pPr>
            <w:r>
              <w:rPr>
                <w:rFonts w:cs="Arial"/>
              </w:rPr>
              <w:t>80</w:t>
            </w:r>
          </w:p>
        </w:tc>
        <w:tc>
          <w:tcPr>
            <w:tcW w:w="3402" w:type="dxa"/>
          </w:tcPr>
          <w:p w14:paraId="6A3FE36B" w14:textId="77777777" w:rsidR="00C87888" w:rsidRDefault="00C87888" w:rsidP="00DF3C12">
            <w:pPr>
              <w:pStyle w:val="TAC"/>
              <w:rPr>
                <w:rFonts w:cs="Arial"/>
              </w:rPr>
            </w:pPr>
            <w:r>
              <w:rPr>
                <w:rFonts w:cs="Arial"/>
              </w:rPr>
              <w:t>±7.44</w:t>
            </w:r>
          </w:p>
        </w:tc>
        <w:tc>
          <w:tcPr>
            <w:tcW w:w="3540" w:type="dxa"/>
          </w:tcPr>
          <w:p w14:paraId="30047C2E" w14:textId="77777777" w:rsidR="00C87888" w:rsidRDefault="00C87888" w:rsidP="00DF3C12">
            <w:pPr>
              <w:pStyle w:val="TAC"/>
              <w:rPr>
                <w:rFonts w:cs="Arial"/>
              </w:rPr>
            </w:pPr>
            <w:r>
              <w:rPr>
                <w:rFonts w:cs="Arial"/>
              </w:rPr>
              <w:t>CW</w:t>
            </w:r>
          </w:p>
        </w:tc>
      </w:tr>
      <w:tr w:rsidR="00C87888" w14:paraId="4AB8E376" w14:textId="77777777" w:rsidTr="00412605">
        <w:trPr>
          <w:cantSplit/>
          <w:jc w:val="center"/>
        </w:trPr>
        <w:tc>
          <w:tcPr>
            <w:tcW w:w="2689" w:type="dxa"/>
            <w:tcBorders>
              <w:top w:val="nil"/>
              <w:bottom w:val="single" w:sz="4" w:space="0" w:color="auto"/>
            </w:tcBorders>
            <w:shd w:val="clear" w:color="auto" w:fill="auto"/>
          </w:tcPr>
          <w:p w14:paraId="62CAA07A" w14:textId="77777777" w:rsidR="00C87888" w:rsidRDefault="00C87888" w:rsidP="00DF3C12">
            <w:pPr>
              <w:pStyle w:val="TAC"/>
            </w:pPr>
          </w:p>
        </w:tc>
        <w:tc>
          <w:tcPr>
            <w:tcW w:w="3402" w:type="dxa"/>
          </w:tcPr>
          <w:p w14:paraId="127B496E" w14:textId="77777777" w:rsidR="00C87888" w:rsidRDefault="00C87888" w:rsidP="00DF3C12">
            <w:pPr>
              <w:pStyle w:val="TAC"/>
              <w:rPr>
                <w:rFonts w:cs="Arial"/>
              </w:rPr>
            </w:pPr>
            <w:r>
              <w:rPr>
                <w:rFonts w:cs="Arial"/>
              </w:rPr>
              <w:t>±25</w:t>
            </w:r>
          </w:p>
        </w:tc>
        <w:tc>
          <w:tcPr>
            <w:tcW w:w="3540" w:type="dxa"/>
          </w:tcPr>
          <w:p w14:paraId="1EBCC406"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4DC79D3C" w14:textId="77777777" w:rsidTr="00412605">
        <w:trPr>
          <w:cantSplit/>
          <w:jc w:val="center"/>
        </w:trPr>
        <w:tc>
          <w:tcPr>
            <w:tcW w:w="2689" w:type="dxa"/>
            <w:tcBorders>
              <w:bottom w:val="nil"/>
            </w:tcBorders>
            <w:shd w:val="clear" w:color="auto" w:fill="auto"/>
          </w:tcPr>
          <w:p w14:paraId="31FAF212" w14:textId="77777777" w:rsidR="00C87888" w:rsidRDefault="00C87888" w:rsidP="00DF3C12">
            <w:pPr>
              <w:pStyle w:val="TAC"/>
            </w:pPr>
            <w:r>
              <w:rPr>
                <w:rFonts w:cs="Arial"/>
              </w:rPr>
              <w:t>90</w:t>
            </w:r>
          </w:p>
        </w:tc>
        <w:tc>
          <w:tcPr>
            <w:tcW w:w="3402" w:type="dxa"/>
          </w:tcPr>
          <w:p w14:paraId="03256BF8" w14:textId="77777777" w:rsidR="00C87888" w:rsidRDefault="00C87888" w:rsidP="00DF3C12">
            <w:pPr>
              <w:pStyle w:val="TAC"/>
              <w:rPr>
                <w:rFonts w:cs="Arial"/>
              </w:rPr>
            </w:pPr>
            <w:r>
              <w:rPr>
                <w:rFonts w:cs="Arial"/>
              </w:rPr>
              <w:t>±7.46</w:t>
            </w:r>
          </w:p>
        </w:tc>
        <w:tc>
          <w:tcPr>
            <w:tcW w:w="3540" w:type="dxa"/>
          </w:tcPr>
          <w:p w14:paraId="4DABAAE3" w14:textId="77777777" w:rsidR="00C87888" w:rsidRDefault="00C87888" w:rsidP="00DF3C12">
            <w:pPr>
              <w:pStyle w:val="TAC"/>
              <w:rPr>
                <w:rFonts w:cs="Arial"/>
              </w:rPr>
            </w:pPr>
            <w:r>
              <w:rPr>
                <w:rFonts w:cs="Arial"/>
              </w:rPr>
              <w:t>CW</w:t>
            </w:r>
          </w:p>
        </w:tc>
      </w:tr>
      <w:tr w:rsidR="00C87888" w14:paraId="5752205E" w14:textId="77777777" w:rsidTr="00412605">
        <w:trPr>
          <w:cantSplit/>
          <w:jc w:val="center"/>
        </w:trPr>
        <w:tc>
          <w:tcPr>
            <w:tcW w:w="2689" w:type="dxa"/>
            <w:tcBorders>
              <w:top w:val="nil"/>
              <w:bottom w:val="single" w:sz="4" w:space="0" w:color="auto"/>
            </w:tcBorders>
            <w:shd w:val="clear" w:color="auto" w:fill="auto"/>
          </w:tcPr>
          <w:p w14:paraId="7DE7DE4F" w14:textId="77777777" w:rsidR="00C87888" w:rsidRDefault="00C87888" w:rsidP="00DF3C12">
            <w:pPr>
              <w:pStyle w:val="TAC"/>
            </w:pPr>
          </w:p>
        </w:tc>
        <w:tc>
          <w:tcPr>
            <w:tcW w:w="3402" w:type="dxa"/>
          </w:tcPr>
          <w:p w14:paraId="434882E5" w14:textId="77777777" w:rsidR="00C87888" w:rsidRDefault="00C87888" w:rsidP="00DF3C12">
            <w:pPr>
              <w:pStyle w:val="TAC"/>
              <w:rPr>
                <w:rFonts w:cs="Arial"/>
              </w:rPr>
            </w:pPr>
            <w:r>
              <w:rPr>
                <w:rFonts w:cs="Arial"/>
              </w:rPr>
              <w:t>±25</w:t>
            </w:r>
          </w:p>
        </w:tc>
        <w:tc>
          <w:tcPr>
            <w:tcW w:w="3540" w:type="dxa"/>
          </w:tcPr>
          <w:p w14:paraId="4FD27151"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5A483A11" w14:textId="77777777" w:rsidTr="00412605">
        <w:trPr>
          <w:cantSplit/>
          <w:jc w:val="center"/>
        </w:trPr>
        <w:tc>
          <w:tcPr>
            <w:tcW w:w="2689" w:type="dxa"/>
            <w:tcBorders>
              <w:bottom w:val="nil"/>
            </w:tcBorders>
            <w:shd w:val="clear" w:color="auto" w:fill="auto"/>
          </w:tcPr>
          <w:p w14:paraId="04B09E3A" w14:textId="77777777" w:rsidR="00C87888" w:rsidRDefault="00C87888" w:rsidP="00DF3C12">
            <w:pPr>
              <w:pStyle w:val="TAC"/>
            </w:pPr>
            <w:r>
              <w:rPr>
                <w:rFonts w:cs="Arial"/>
              </w:rPr>
              <w:t>100</w:t>
            </w:r>
          </w:p>
        </w:tc>
        <w:tc>
          <w:tcPr>
            <w:tcW w:w="3402" w:type="dxa"/>
          </w:tcPr>
          <w:p w14:paraId="06B2D604" w14:textId="77777777" w:rsidR="00C87888" w:rsidRDefault="00C87888" w:rsidP="00DF3C12">
            <w:pPr>
              <w:pStyle w:val="TAC"/>
              <w:rPr>
                <w:rFonts w:cs="Arial"/>
              </w:rPr>
            </w:pPr>
            <w:r>
              <w:rPr>
                <w:rFonts w:cs="Arial"/>
              </w:rPr>
              <w:t>±7.48</w:t>
            </w:r>
          </w:p>
        </w:tc>
        <w:tc>
          <w:tcPr>
            <w:tcW w:w="3540" w:type="dxa"/>
          </w:tcPr>
          <w:p w14:paraId="15C8FABF" w14:textId="77777777" w:rsidR="00C87888" w:rsidRDefault="00C87888" w:rsidP="00DF3C12">
            <w:pPr>
              <w:pStyle w:val="TAC"/>
              <w:rPr>
                <w:rFonts w:cs="Arial"/>
              </w:rPr>
            </w:pPr>
            <w:r>
              <w:rPr>
                <w:rFonts w:cs="Arial"/>
              </w:rPr>
              <w:t>CW</w:t>
            </w:r>
          </w:p>
        </w:tc>
      </w:tr>
      <w:tr w:rsidR="00C87888" w14:paraId="71FD678C" w14:textId="77777777" w:rsidTr="00412605">
        <w:trPr>
          <w:cantSplit/>
          <w:jc w:val="center"/>
        </w:trPr>
        <w:tc>
          <w:tcPr>
            <w:tcW w:w="2689" w:type="dxa"/>
            <w:tcBorders>
              <w:top w:val="nil"/>
            </w:tcBorders>
            <w:shd w:val="clear" w:color="auto" w:fill="auto"/>
          </w:tcPr>
          <w:p w14:paraId="1FE87F5C" w14:textId="77777777" w:rsidR="00C87888" w:rsidRDefault="00C87888" w:rsidP="00DF3C12">
            <w:pPr>
              <w:pStyle w:val="TAC"/>
            </w:pPr>
          </w:p>
        </w:tc>
        <w:tc>
          <w:tcPr>
            <w:tcW w:w="3402" w:type="dxa"/>
          </w:tcPr>
          <w:p w14:paraId="356AB674" w14:textId="77777777" w:rsidR="00C87888" w:rsidRDefault="00C87888" w:rsidP="00DF3C12">
            <w:pPr>
              <w:pStyle w:val="TAC"/>
              <w:rPr>
                <w:rFonts w:cs="Arial"/>
              </w:rPr>
            </w:pPr>
            <w:r>
              <w:rPr>
                <w:rFonts w:cs="Arial"/>
              </w:rPr>
              <w:t>±25</w:t>
            </w:r>
          </w:p>
        </w:tc>
        <w:tc>
          <w:tcPr>
            <w:tcW w:w="3540" w:type="dxa"/>
          </w:tcPr>
          <w:p w14:paraId="59E6454C"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0551DE18" w14:textId="77777777" w:rsidTr="00DF3C12">
        <w:trPr>
          <w:cantSplit/>
          <w:jc w:val="center"/>
        </w:trPr>
        <w:tc>
          <w:tcPr>
            <w:tcW w:w="9631" w:type="dxa"/>
            <w:gridSpan w:val="3"/>
            <w:shd w:val="clear" w:color="auto" w:fill="auto"/>
          </w:tcPr>
          <w:p w14:paraId="217A5821" w14:textId="77777777" w:rsidR="00C87888" w:rsidRDefault="00C87888" w:rsidP="00DF3C12">
            <w:pPr>
              <w:pStyle w:val="TAN"/>
            </w:pPr>
            <w:r>
              <w:t>NOTE 1:</w:t>
            </w:r>
            <w:r>
              <w:rPr>
                <w:rFonts w:cs="Arial"/>
              </w:rPr>
              <w:tab/>
            </w:r>
            <w:r>
              <w:t>For the 15 kHz subcarrier spacing, the number of RB is 25. For the 30 kHz subcarrier spacing, the number of RB is 10.</w:t>
            </w:r>
          </w:p>
          <w:p w14:paraId="6D939D9D" w14:textId="77777777" w:rsidR="00C87888" w:rsidRDefault="00C87888" w:rsidP="00DF3C12">
            <w:pPr>
              <w:pStyle w:val="TAN"/>
            </w:pPr>
            <w:r>
              <w:t>NOTE 2:</w:t>
            </w:r>
            <w:r>
              <w:rPr>
                <w:rFonts w:cs="Arial"/>
              </w:rPr>
              <w:tab/>
            </w:r>
            <w:r>
              <w:t xml:space="preserve">For the 15 kHz subcarrier spacing, the number of RB is 100. For the 30 kHz subcarrier spacing, the number of RB is 50. For the 60 kHz subcarrier spacing, the number of RB is 24. </w:t>
            </w:r>
          </w:p>
          <w:p w14:paraId="53126FA5" w14:textId="77777777" w:rsidR="00C87888" w:rsidRDefault="00C87888" w:rsidP="00DF3C12">
            <w:pPr>
              <w:pStyle w:val="TAN"/>
            </w:pPr>
            <w:r>
              <w:t>NOTE 3:</w:t>
            </w:r>
            <w:r>
              <w:rPr>
                <w:rFonts w:cs="Arial"/>
              </w:rPr>
              <w:tab/>
            </w:r>
            <w:r>
              <w:t xml:space="preserve">The RBs </w:t>
            </w:r>
            <w:r>
              <w:rPr>
                <w:rFonts w:eastAsia="Yu Mincho"/>
              </w:rPr>
              <w:t xml:space="preserve">shall be placed adjacent to the transmission bandwidth configuration edge which is closer to the </w:t>
            </w:r>
            <w:r w:rsidRPr="00CE0E7D">
              <w:rPr>
                <w:rFonts w:eastAsia="SimSun" w:hint="eastAsia"/>
                <w:i/>
                <w:iCs/>
                <w:lang w:val="en-US" w:eastAsia="zh-CN"/>
              </w:rPr>
              <w:t>IAB-MT</w:t>
            </w:r>
            <w:r w:rsidRPr="00CE0E7D">
              <w:rPr>
                <w:rFonts w:cs="Arial"/>
                <w:i/>
              </w:rPr>
              <w:t xml:space="preserve"> RF Bandwidth</w:t>
            </w:r>
            <w:r w:rsidRPr="00412605">
              <w:rPr>
                <w:rFonts w:cs="Arial"/>
                <w:i/>
              </w:rPr>
              <w:t xml:space="preserve"> </w:t>
            </w:r>
            <w:r w:rsidRPr="00412605">
              <w:rPr>
                <w:rFonts w:eastAsia="Yu Mincho"/>
                <w:i/>
              </w:rPr>
              <w:t>edge</w:t>
            </w:r>
            <w:r>
              <w:rPr>
                <w:rFonts w:eastAsia="Yu Mincho"/>
              </w:rPr>
              <w:t>.</w:t>
            </w:r>
          </w:p>
        </w:tc>
      </w:tr>
    </w:tbl>
    <w:p w14:paraId="30C1E755" w14:textId="77777777" w:rsidR="00C87888" w:rsidRDefault="00C87888" w:rsidP="00C87888"/>
    <w:p w14:paraId="19D46C97" w14:textId="77777777" w:rsidR="00C87888" w:rsidRDefault="00C87888" w:rsidP="00C87888">
      <w:pPr>
        <w:pStyle w:val="TH"/>
        <w:rPr>
          <w:lang w:eastAsia="zh-CN"/>
        </w:rPr>
      </w:pPr>
      <w:r>
        <w:t>Table 7.7.5</w:t>
      </w:r>
      <w:r>
        <w:rPr>
          <w:rFonts w:eastAsia="SimSun" w:hint="eastAsia"/>
          <w:lang w:val="en-US" w:eastAsia="zh-CN"/>
        </w:rPr>
        <w:t>.2</w:t>
      </w:r>
      <w:r>
        <w:t>-3: Narrowband intermodulation performance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995"/>
        <w:gridCol w:w="1985"/>
        <w:gridCol w:w="2628"/>
      </w:tblGrid>
      <w:tr w:rsidR="00C87888" w14:paraId="4AB587A8" w14:textId="77777777" w:rsidTr="00DF3C12">
        <w:trPr>
          <w:cantSplit/>
          <w:jc w:val="center"/>
        </w:trPr>
        <w:tc>
          <w:tcPr>
            <w:tcW w:w="2049" w:type="dxa"/>
          </w:tcPr>
          <w:p w14:paraId="0556A5FD" w14:textId="77777777" w:rsidR="00C87888" w:rsidRDefault="00C87888" w:rsidP="00DF3C12">
            <w:pPr>
              <w:pStyle w:val="TAH"/>
              <w:rPr>
                <w:rFonts w:cs="Arial"/>
              </w:rPr>
            </w:pPr>
            <w:r>
              <w:rPr>
                <w:rFonts w:eastAsia="SimSun" w:hint="eastAsia"/>
                <w:lang w:val="en-US" w:eastAsia="zh-CN"/>
              </w:rPr>
              <w:t>IAB-MT</w:t>
            </w:r>
            <w:r>
              <w:t xml:space="preserve"> type</w:t>
            </w:r>
          </w:p>
        </w:tc>
        <w:tc>
          <w:tcPr>
            <w:tcW w:w="1995" w:type="dxa"/>
          </w:tcPr>
          <w:p w14:paraId="682A992C" w14:textId="77777777" w:rsidR="00C87888" w:rsidRDefault="00C87888" w:rsidP="00DF3C12">
            <w:pPr>
              <w:pStyle w:val="TAH"/>
              <w:rPr>
                <w:rFonts w:cs="Arial"/>
              </w:rPr>
            </w:pPr>
            <w:r>
              <w:rPr>
                <w:rFonts w:cs="Arial"/>
              </w:rPr>
              <w:t>Wanted signal mean power (dBm)</w:t>
            </w:r>
          </w:p>
          <w:p w14:paraId="45432B04" w14:textId="77777777" w:rsidR="00C87888" w:rsidRDefault="00C87888" w:rsidP="00DF3C12">
            <w:pPr>
              <w:pStyle w:val="TAH"/>
              <w:rPr>
                <w:rFonts w:cs="Arial"/>
              </w:rPr>
            </w:pPr>
            <w:r>
              <w:rPr>
                <w:rFonts w:cs="Arial"/>
                <w:lang w:eastAsia="ja-JP"/>
              </w:rPr>
              <w:t>(Note 1)</w:t>
            </w:r>
          </w:p>
        </w:tc>
        <w:tc>
          <w:tcPr>
            <w:tcW w:w="1985" w:type="dxa"/>
          </w:tcPr>
          <w:p w14:paraId="3CD5FFDC" w14:textId="77777777" w:rsidR="00C87888" w:rsidRDefault="00C87888" w:rsidP="00DF3C12">
            <w:pPr>
              <w:pStyle w:val="TAH"/>
              <w:rPr>
                <w:rFonts w:cs="Arial"/>
              </w:rPr>
            </w:pPr>
            <w:r>
              <w:rPr>
                <w:rFonts w:cs="Arial"/>
              </w:rPr>
              <w:t>Mean power of interfering signals (dBm)</w:t>
            </w:r>
          </w:p>
        </w:tc>
        <w:tc>
          <w:tcPr>
            <w:tcW w:w="2628" w:type="dxa"/>
            <w:tcBorders>
              <w:bottom w:val="single" w:sz="4" w:space="0" w:color="auto"/>
            </w:tcBorders>
          </w:tcPr>
          <w:p w14:paraId="78C578BB" w14:textId="77777777" w:rsidR="00C87888" w:rsidRDefault="00C87888" w:rsidP="00DF3C12">
            <w:pPr>
              <w:pStyle w:val="TAH"/>
              <w:rPr>
                <w:rFonts w:cs="Arial"/>
              </w:rPr>
            </w:pPr>
            <w:r>
              <w:rPr>
                <w:rFonts w:cs="Arial"/>
              </w:rPr>
              <w:t>Type of interfering signal</w:t>
            </w:r>
          </w:p>
        </w:tc>
      </w:tr>
      <w:tr w:rsidR="00C87888" w14:paraId="75357ED7" w14:textId="77777777" w:rsidTr="00DF3C12">
        <w:trPr>
          <w:cantSplit/>
          <w:jc w:val="center"/>
        </w:trPr>
        <w:tc>
          <w:tcPr>
            <w:tcW w:w="2049" w:type="dxa"/>
          </w:tcPr>
          <w:p w14:paraId="31221D43" w14:textId="77777777" w:rsidR="00C87888" w:rsidRDefault="00C87888" w:rsidP="00DF3C12">
            <w:pPr>
              <w:pStyle w:val="TAC"/>
              <w:rPr>
                <w:rFonts w:cs="Arial"/>
              </w:rPr>
            </w:pPr>
            <w:r>
              <w:rPr>
                <w:rFonts w:cs="Arial"/>
                <w:lang w:eastAsia="zh-CN"/>
              </w:rPr>
              <w:t xml:space="preserve">Wide Area </w:t>
            </w:r>
          </w:p>
        </w:tc>
        <w:tc>
          <w:tcPr>
            <w:tcW w:w="1995" w:type="dxa"/>
          </w:tcPr>
          <w:p w14:paraId="04C95608"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+ 6 dB</w:t>
            </w:r>
          </w:p>
        </w:tc>
        <w:tc>
          <w:tcPr>
            <w:tcW w:w="1985" w:type="dxa"/>
          </w:tcPr>
          <w:p w14:paraId="3AF61758" w14:textId="77777777" w:rsidR="00C87888" w:rsidRDefault="00C87888" w:rsidP="00DF3C12">
            <w:pPr>
              <w:pStyle w:val="TAC"/>
              <w:rPr>
                <w:rFonts w:cs="Arial"/>
              </w:rPr>
            </w:pPr>
            <w:r>
              <w:rPr>
                <w:rFonts w:cs="Arial"/>
              </w:rPr>
              <w:t>-52</w:t>
            </w:r>
          </w:p>
        </w:tc>
        <w:tc>
          <w:tcPr>
            <w:tcW w:w="2628" w:type="dxa"/>
            <w:tcBorders>
              <w:bottom w:val="nil"/>
            </w:tcBorders>
            <w:shd w:val="clear" w:color="auto" w:fill="auto"/>
          </w:tcPr>
          <w:p w14:paraId="0DEA6BC8" w14:textId="77777777" w:rsidR="00C87888" w:rsidRDefault="00C87888" w:rsidP="00DF3C12">
            <w:pPr>
              <w:pStyle w:val="TAC"/>
              <w:rPr>
                <w:rFonts w:cs="Arial"/>
              </w:rPr>
            </w:pPr>
            <w:r>
              <w:rPr>
                <w:rFonts w:cs="Arial"/>
              </w:rPr>
              <w:t>See table 7.7.5</w:t>
            </w:r>
            <w:r>
              <w:rPr>
                <w:rFonts w:eastAsia="SimSun" w:cs="Arial" w:hint="eastAsia"/>
                <w:lang w:val="en-US" w:eastAsia="zh-CN"/>
              </w:rPr>
              <w:t>.2</w:t>
            </w:r>
            <w:r>
              <w:rPr>
                <w:rFonts w:cs="Arial"/>
              </w:rPr>
              <w:t>-4</w:t>
            </w:r>
          </w:p>
        </w:tc>
      </w:tr>
      <w:tr w:rsidR="00C87888" w14:paraId="0A4C7F3C" w14:textId="77777777" w:rsidTr="00DF3C12">
        <w:trPr>
          <w:cantSplit/>
          <w:jc w:val="center"/>
        </w:trPr>
        <w:tc>
          <w:tcPr>
            <w:tcW w:w="2049" w:type="dxa"/>
          </w:tcPr>
          <w:p w14:paraId="204FFE3C" w14:textId="77777777" w:rsidR="00C87888" w:rsidRDefault="00C87888" w:rsidP="00DF3C12">
            <w:pPr>
              <w:pStyle w:val="TAC"/>
              <w:rPr>
                <w:rFonts w:cs="Arial"/>
                <w:lang w:eastAsia="zh-CN"/>
              </w:rPr>
            </w:pPr>
            <w:r>
              <w:rPr>
                <w:rFonts w:cs="Arial"/>
                <w:lang w:eastAsia="zh-CN"/>
              </w:rPr>
              <w:t xml:space="preserve">Local Area </w:t>
            </w:r>
          </w:p>
        </w:tc>
        <w:tc>
          <w:tcPr>
            <w:tcW w:w="1995" w:type="dxa"/>
          </w:tcPr>
          <w:p w14:paraId="37D90EA7"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w:t>
            </w:r>
            <w:r>
              <w:rPr>
                <w:rFonts w:cs="Arial"/>
                <w:lang w:eastAsia="zh-CN"/>
              </w:rPr>
              <w:t xml:space="preserve">6 </w:t>
            </w:r>
            <w:r>
              <w:rPr>
                <w:rFonts w:cs="Arial"/>
              </w:rPr>
              <w:t>dB</w:t>
            </w:r>
          </w:p>
        </w:tc>
        <w:tc>
          <w:tcPr>
            <w:tcW w:w="1985" w:type="dxa"/>
          </w:tcPr>
          <w:p w14:paraId="1D13E1C1" w14:textId="77777777" w:rsidR="00C87888" w:rsidRDefault="00C87888" w:rsidP="00DF3C12">
            <w:pPr>
              <w:pStyle w:val="TAC"/>
              <w:rPr>
                <w:rFonts w:cs="Arial"/>
              </w:rPr>
            </w:pPr>
            <w:r>
              <w:rPr>
                <w:rFonts w:cs="Arial"/>
                <w:lang w:eastAsia="zh-CN"/>
              </w:rPr>
              <w:t>-44</w:t>
            </w:r>
          </w:p>
        </w:tc>
        <w:tc>
          <w:tcPr>
            <w:tcW w:w="2628" w:type="dxa"/>
            <w:tcBorders>
              <w:top w:val="nil"/>
            </w:tcBorders>
            <w:shd w:val="clear" w:color="auto" w:fill="auto"/>
          </w:tcPr>
          <w:p w14:paraId="1EC86EB9" w14:textId="77777777" w:rsidR="00C87888" w:rsidRDefault="00C87888" w:rsidP="00DF3C12">
            <w:pPr>
              <w:pStyle w:val="TAC"/>
              <w:rPr>
                <w:rFonts w:cs="Arial"/>
              </w:rPr>
            </w:pPr>
          </w:p>
        </w:tc>
      </w:tr>
      <w:tr w:rsidR="00C87888" w14:paraId="29943E46" w14:textId="77777777" w:rsidTr="00DF3C12">
        <w:trPr>
          <w:cantSplit/>
          <w:jc w:val="center"/>
        </w:trPr>
        <w:tc>
          <w:tcPr>
            <w:tcW w:w="8657" w:type="dxa"/>
            <w:gridSpan w:val="4"/>
          </w:tcPr>
          <w:p w14:paraId="33B9D3F9" w14:textId="77777777" w:rsidR="00C87888" w:rsidRDefault="00C87888" w:rsidP="00DF3C12">
            <w:pPr>
              <w:pStyle w:val="TAN"/>
              <w:rPr>
                <w:rFonts w:eastAsia="SimSun"/>
                <w:lang w:eastAsia="zh-CN"/>
              </w:rPr>
            </w:pPr>
            <w:r>
              <w:t>NOTE:</w:t>
            </w:r>
            <w:r>
              <w:tab/>
              <w:t>P</w:t>
            </w:r>
            <w:r>
              <w:rPr>
                <w:vertAlign w:val="subscript"/>
              </w:rPr>
              <w:t>REFSENS</w:t>
            </w:r>
            <w:r>
              <w:t xml:space="preserve"> depends on the </w:t>
            </w:r>
            <w:r>
              <w:rPr>
                <w:lang w:eastAsia="zh-CN"/>
              </w:rPr>
              <w:t xml:space="preserve">RAT. </w:t>
            </w:r>
            <w:r>
              <w:rPr>
                <w:rFonts w:eastAsia="SimSun"/>
                <w:lang w:eastAsia="zh-CN"/>
              </w:rPr>
              <w:t xml:space="preserve">For NR, </w:t>
            </w:r>
            <w:r>
              <w:t>P</w:t>
            </w:r>
            <w:r>
              <w:rPr>
                <w:vertAlign w:val="subscript"/>
              </w:rPr>
              <w:t>REFSENS</w:t>
            </w:r>
            <w:r>
              <w:t xml:space="preserve"> depends also on the</w:t>
            </w:r>
            <w:r>
              <w:rPr>
                <w:rFonts w:eastAsia="SimSun"/>
                <w:lang w:eastAsia="zh-CN"/>
              </w:rPr>
              <w:t xml:space="preserve"> </w:t>
            </w:r>
            <w:r>
              <w:rPr>
                <w:rFonts w:eastAsia="SimSun" w:hint="eastAsia"/>
                <w:i/>
                <w:iCs/>
                <w:lang w:val="en-US" w:eastAsia="zh-CN"/>
              </w:rPr>
              <w:t>IAB-</w:t>
            </w:r>
            <w:r w:rsidR="00AF5CDD">
              <w:rPr>
                <w:rFonts w:eastAsia="SimSun"/>
                <w:i/>
                <w:iCs/>
                <w:lang w:val="en-US" w:eastAsia="zh-CN"/>
              </w:rPr>
              <w:t>MT</w:t>
            </w:r>
            <w:r>
              <w:rPr>
                <w:i/>
              </w:rPr>
              <w:t xml:space="preserve"> channel bandwidth</w:t>
            </w:r>
            <w:r>
              <w:t xml:space="preserve"> as specified in </w:t>
            </w:r>
            <w:r>
              <w:rPr>
                <w:lang w:eastAsia="zh-CN"/>
              </w:rPr>
              <w:t>TS 38.1</w:t>
            </w:r>
            <w:r>
              <w:rPr>
                <w:rFonts w:hint="eastAsia"/>
                <w:lang w:val="en-US" w:eastAsia="zh-CN"/>
              </w:rPr>
              <w:t>74</w:t>
            </w:r>
            <w:r>
              <w:rPr>
                <w:lang w:eastAsia="zh-CN"/>
              </w:rPr>
              <w:t> [</w:t>
            </w:r>
            <w:r w:rsidR="00AF5CDD">
              <w:rPr>
                <w:lang w:val="en-US" w:eastAsia="zh-CN"/>
              </w:rPr>
              <w:t>2</w:t>
            </w:r>
            <w:r>
              <w:rPr>
                <w:lang w:eastAsia="zh-CN"/>
              </w:rPr>
              <w:t xml:space="preserve">], </w:t>
            </w:r>
            <w:r>
              <w:rPr>
                <w:rFonts w:hint="eastAsia"/>
                <w:lang w:val="en-US" w:eastAsia="zh-CN"/>
              </w:rPr>
              <w:t>section 7.2.2.2.</w:t>
            </w:r>
          </w:p>
          <w:p w14:paraId="7B05D39E" w14:textId="77777777" w:rsidR="00C87888" w:rsidRDefault="00C87888" w:rsidP="00DF3C12">
            <w:pPr>
              <w:pStyle w:val="TAN"/>
              <w:ind w:left="0" w:firstLine="0"/>
              <w:rPr>
                <w:lang w:eastAsia="zh-CN"/>
              </w:rPr>
            </w:pPr>
          </w:p>
        </w:tc>
      </w:tr>
    </w:tbl>
    <w:p w14:paraId="3725D03B" w14:textId="77777777" w:rsidR="00C87888" w:rsidRDefault="00C87888" w:rsidP="00C87888">
      <w:pPr>
        <w:rPr>
          <w:lang w:eastAsia="zh-CN"/>
        </w:rPr>
      </w:pPr>
    </w:p>
    <w:p w14:paraId="40B2483E" w14:textId="77777777" w:rsidR="00C87888" w:rsidRDefault="00C87888" w:rsidP="00C87888">
      <w:pPr>
        <w:pStyle w:val="TH"/>
      </w:pPr>
      <w:r>
        <w:rPr>
          <w:rFonts w:cs="v5.0.0"/>
        </w:rPr>
        <w:t xml:space="preserve">Table </w:t>
      </w:r>
      <w:r>
        <w:rPr>
          <w:rFonts w:cs="v5.0.0"/>
          <w:lang w:eastAsia="zh-CN"/>
        </w:rPr>
        <w:t>7.7</w:t>
      </w:r>
      <w:r>
        <w:rPr>
          <w:rFonts w:cs="v5.0.0"/>
        </w:rPr>
        <w:t>.5</w:t>
      </w:r>
      <w:r>
        <w:rPr>
          <w:rFonts w:eastAsia="SimSun" w:cs="v5.0.0" w:hint="eastAsia"/>
          <w:lang w:val="en-US" w:eastAsia="zh-CN"/>
        </w:rPr>
        <w:t>.2</w:t>
      </w:r>
      <w:r>
        <w:rPr>
          <w:rFonts w:cs="v5.0.0"/>
        </w:rPr>
        <w:t>-</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543"/>
        <w:gridCol w:w="3399"/>
      </w:tblGrid>
      <w:tr w:rsidR="00C87888" w14:paraId="6E4D0029" w14:textId="77777777" w:rsidTr="00412605">
        <w:trPr>
          <w:cantSplit/>
          <w:jc w:val="center"/>
        </w:trPr>
        <w:tc>
          <w:tcPr>
            <w:tcW w:w="2689" w:type="dxa"/>
            <w:tcBorders>
              <w:bottom w:val="single" w:sz="4" w:space="0" w:color="auto"/>
            </w:tcBorders>
            <w:shd w:val="clear" w:color="auto" w:fill="auto"/>
          </w:tcPr>
          <w:p w14:paraId="128A4014" w14:textId="77777777" w:rsidR="00C87888" w:rsidRDefault="00C87888" w:rsidP="00DF3C12">
            <w:pPr>
              <w:pStyle w:val="TAH"/>
              <w:rPr>
                <w:rFonts w:cs="Arial"/>
              </w:rPr>
            </w:pPr>
            <w:r>
              <w:rPr>
                <w:rFonts w:eastAsia="SimSun" w:hint="eastAsia"/>
                <w:i/>
                <w:lang w:val="en-US" w:eastAsia="zh-CN"/>
              </w:rPr>
              <w:t>IAB-MT</w:t>
            </w:r>
            <w:r>
              <w:rPr>
                <w:i/>
              </w:rPr>
              <w:t xml:space="preserve"> channel bandwidth</w:t>
            </w:r>
            <w:r>
              <w:t xml:space="preserve"> of the lowest/highest carrier received (MHz)</w:t>
            </w:r>
          </w:p>
        </w:tc>
        <w:tc>
          <w:tcPr>
            <w:tcW w:w="3543" w:type="dxa"/>
          </w:tcPr>
          <w:p w14:paraId="5CC8F2AA" w14:textId="77777777" w:rsidR="00C87888" w:rsidRDefault="00C87888" w:rsidP="00DF3C12">
            <w:pPr>
              <w:pStyle w:val="TAH"/>
              <w:rPr>
                <w:rFonts w:cs="Arial"/>
              </w:rPr>
            </w:pPr>
            <w:r>
              <w:rPr>
                <w:rFonts w:cs="Arial"/>
              </w:rPr>
              <w:t xml:space="preserve">Interfering RB centre frequency offset from the lower/upper </w:t>
            </w:r>
            <w:r w:rsidRPr="00412605">
              <w:rPr>
                <w:rFonts w:eastAsia="SimSun" w:cs="Arial"/>
                <w:i/>
                <w:lang w:val="en-US" w:eastAsia="zh-CN"/>
              </w:rPr>
              <w:t>IAB-MT</w:t>
            </w:r>
            <w:r w:rsidRPr="00412605">
              <w:rPr>
                <w:rFonts w:cs="Arial"/>
                <w:i/>
              </w:rPr>
              <w:t xml:space="preserve"> RF Bandwidth edge</w:t>
            </w:r>
            <w:r>
              <w:rPr>
                <w:rFonts w:cs="Arial"/>
              </w:rPr>
              <w:t xml:space="preserve"> or sub-block edge inside a sub-block gap (kHz) (Note 3)</w:t>
            </w:r>
          </w:p>
        </w:tc>
        <w:tc>
          <w:tcPr>
            <w:tcW w:w="3399" w:type="dxa"/>
          </w:tcPr>
          <w:p w14:paraId="241254D4" w14:textId="77777777" w:rsidR="00C87888" w:rsidRDefault="00C87888" w:rsidP="00DF3C12">
            <w:pPr>
              <w:pStyle w:val="TAH"/>
              <w:rPr>
                <w:rFonts w:cs="Arial"/>
              </w:rPr>
            </w:pPr>
            <w:r>
              <w:rPr>
                <w:rFonts w:cs="Arial"/>
              </w:rPr>
              <w:t>Type of interfering signals</w:t>
            </w:r>
          </w:p>
        </w:tc>
      </w:tr>
      <w:tr w:rsidR="00C87888" w14:paraId="7894C689" w14:textId="77777777" w:rsidTr="00412605">
        <w:trPr>
          <w:cantSplit/>
          <w:jc w:val="center"/>
        </w:trPr>
        <w:tc>
          <w:tcPr>
            <w:tcW w:w="2689" w:type="dxa"/>
            <w:tcBorders>
              <w:bottom w:val="nil"/>
            </w:tcBorders>
            <w:shd w:val="clear" w:color="auto" w:fill="auto"/>
          </w:tcPr>
          <w:p w14:paraId="1B0C191C" w14:textId="77777777" w:rsidR="00C87888" w:rsidRDefault="00C87888" w:rsidP="00DF3C12">
            <w:pPr>
              <w:pStyle w:val="TAC"/>
            </w:pPr>
            <w:r>
              <w:rPr>
                <w:rFonts w:cs="Arial"/>
              </w:rPr>
              <w:t>10</w:t>
            </w:r>
          </w:p>
        </w:tc>
        <w:tc>
          <w:tcPr>
            <w:tcW w:w="3543" w:type="dxa"/>
          </w:tcPr>
          <w:p w14:paraId="3A2C1686" w14:textId="77777777" w:rsidR="00C87888" w:rsidRDefault="00C87888" w:rsidP="00DF3C12">
            <w:pPr>
              <w:pStyle w:val="TAC"/>
              <w:rPr>
                <w:rFonts w:cs="Arial"/>
              </w:rPr>
            </w:pPr>
            <w:r>
              <w:rPr>
                <w:rFonts w:cs="Arial"/>
              </w:rPr>
              <w:t>±370</w:t>
            </w:r>
          </w:p>
        </w:tc>
        <w:tc>
          <w:tcPr>
            <w:tcW w:w="3399" w:type="dxa"/>
          </w:tcPr>
          <w:p w14:paraId="4868D3DE" w14:textId="77777777" w:rsidR="00C87888" w:rsidRDefault="00C87888" w:rsidP="00DF3C12">
            <w:pPr>
              <w:pStyle w:val="TAC"/>
              <w:rPr>
                <w:rFonts w:cs="Arial"/>
              </w:rPr>
            </w:pPr>
            <w:r>
              <w:rPr>
                <w:rFonts w:cs="Arial"/>
              </w:rPr>
              <w:t>CW</w:t>
            </w:r>
          </w:p>
        </w:tc>
      </w:tr>
      <w:tr w:rsidR="00C87888" w14:paraId="702D7BC8" w14:textId="77777777" w:rsidTr="00412605">
        <w:trPr>
          <w:cantSplit/>
          <w:jc w:val="center"/>
        </w:trPr>
        <w:tc>
          <w:tcPr>
            <w:tcW w:w="2689" w:type="dxa"/>
            <w:tcBorders>
              <w:top w:val="nil"/>
              <w:bottom w:val="single" w:sz="4" w:space="0" w:color="auto"/>
            </w:tcBorders>
            <w:shd w:val="clear" w:color="auto" w:fill="auto"/>
          </w:tcPr>
          <w:p w14:paraId="7E915C45" w14:textId="77777777" w:rsidR="00C87888" w:rsidRDefault="00C87888" w:rsidP="00DF3C12">
            <w:pPr>
              <w:pStyle w:val="TAC"/>
            </w:pPr>
          </w:p>
        </w:tc>
        <w:tc>
          <w:tcPr>
            <w:tcW w:w="3543" w:type="dxa"/>
          </w:tcPr>
          <w:p w14:paraId="298DAF7D" w14:textId="77777777" w:rsidR="00C87888" w:rsidRDefault="00C87888" w:rsidP="00DF3C12">
            <w:pPr>
              <w:pStyle w:val="TAC"/>
              <w:rPr>
                <w:rFonts w:cs="Arial"/>
              </w:rPr>
            </w:pPr>
            <w:r>
              <w:rPr>
                <w:rFonts w:cs="Arial"/>
              </w:rPr>
              <w:t>±1960</w:t>
            </w:r>
          </w:p>
        </w:tc>
        <w:tc>
          <w:tcPr>
            <w:tcW w:w="3399" w:type="dxa"/>
          </w:tcPr>
          <w:p w14:paraId="3B9221F5"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2172AE02" w14:textId="77777777" w:rsidTr="00412605">
        <w:trPr>
          <w:cantSplit/>
          <w:jc w:val="center"/>
        </w:trPr>
        <w:tc>
          <w:tcPr>
            <w:tcW w:w="2689" w:type="dxa"/>
            <w:tcBorders>
              <w:bottom w:val="nil"/>
            </w:tcBorders>
            <w:shd w:val="clear" w:color="auto" w:fill="auto"/>
          </w:tcPr>
          <w:p w14:paraId="1BF2A850" w14:textId="77777777" w:rsidR="00C87888" w:rsidRDefault="00C87888" w:rsidP="00DF3C12">
            <w:pPr>
              <w:pStyle w:val="TAC"/>
            </w:pPr>
            <w:r>
              <w:rPr>
                <w:rFonts w:cs="Arial"/>
              </w:rPr>
              <w:t>15 (Note 2)</w:t>
            </w:r>
          </w:p>
        </w:tc>
        <w:tc>
          <w:tcPr>
            <w:tcW w:w="3543" w:type="dxa"/>
          </w:tcPr>
          <w:p w14:paraId="472FB3E4" w14:textId="77777777" w:rsidR="00C87888" w:rsidRDefault="00C87888" w:rsidP="00DF3C12">
            <w:pPr>
              <w:pStyle w:val="TAC"/>
              <w:rPr>
                <w:rFonts w:cs="Arial"/>
              </w:rPr>
            </w:pPr>
            <w:r>
              <w:rPr>
                <w:rFonts w:cs="Arial"/>
              </w:rPr>
              <w:t>±380</w:t>
            </w:r>
          </w:p>
        </w:tc>
        <w:tc>
          <w:tcPr>
            <w:tcW w:w="3399" w:type="dxa"/>
          </w:tcPr>
          <w:p w14:paraId="0C151FD4" w14:textId="77777777" w:rsidR="00C87888" w:rsidRDefault="00C87888" w:rsidP="00DF3C12">
            <w:pPr>
              <w:pStyle w:val="TAC"/>
              <w:rPr>
                <w:rFonts w:cs="Arial"/>
              </w:rPr>
            </w:pPr>
            <w:r>
              <w:rPr>
                <w:rFonts w:cs="Arial"/>
              </w:rPr>
              <w:t>CW</w:t>
            </w:r>
          </w:p>
        </w:tc>
      </w:tr>
      <w:tr w:rsidR="00C87888" w14:paraId="6E17A425" w14:textId="77777777" w:rsidTr="00412605">
        <w:trPr>
          <w:cantSplit/>
          <w:jc w:val="center"/>
        </w:trPr>
        <w:tc>
          <w:tcPr>
            <w:tcW w:w="2689" w:type="dxa"/>
            <w:tcBorders>
              <w:top w:val="nil"/>
              <w:bottom w:val="single" w:sz="4" w:space="0" w:color="auto"/>
            </w:tcBorders>
            <w:shd w:val="clear" w:color="auto" w:fill="auto"/>
          </w:tcPr>
          <w:p w14:paraId="478A39B9" w14:textId="77777777" w:rsidR="00C87888" w:rsidRDefault="00C87888" w:rsidP="00DF3C12">
            <w:pPr>
              <w:pStyle w:val="TAC"/>
            </w:pPr>
          </w:p>
        </w:tc>
        <w:tc>
          <w:tcPr>
            <w:tcW w:w="3543" w:type="dxa"/>
          </w:tcPr>
          <w:p w14:paraId="1CD5547D" w14:textId="77777777" w:rsidR="00C87888" w:rsidRDefault="00C87888" w:rsidP="00DF3C12">
            <w:pPr>
              <w:pStyle w:val="TAC"/>
              <w:rPr>
                <w:rFonts w:cs="Arial"/>
              </w:rPr>
            </w:pPr>
            <w:r>
              <w:rPr>
                <w:rFonts w:cs="Arial"/>
              </w:rPr>
              <w:t>±1960</w:t>
            </w:r>
          </w:p>
        </w:tc>
        <w:tc>
          <w:tcPr>
            <w:tcW w:w="3399" w:type="dxa"/>
          </w:tcPr>
          <w:p w14:paraId="3F16F090"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716E3EFC" w14:textId="77777777" w:rsidTr="00412605">
        <w:trPr>
          <w:cantSplit/>
          <w:jc w:val="center"/>
        </w:trPr>
        <w:tc>
          <w:tcPr>
            <w:tcW w:w="2689" w:type="dxa"/>
            <w:tcBorders>
              <w:bottom w:val="nil"/>
            </w:tcBorders>
            <w:shd w:val="clear" w:color="auto" w:fill="auto"/>
          </w:tcPr>
          <w:p w14:paraId="1C01057F" w14:textId="77777777" w:rsidR="00C87888" w:rsidRDefault="00C87888" w:rsidP="00DF3C12">
            <w:pPr>
              <w:pStyle w:val="TAC"/>
            </w:pPr>
            <w:r>
              <w:rPr>
                <w:rFonts w:cs="Arial"/>
              </w:rPr>
              <w:t>20 (Note 2)</w:t>
            </w:r>
          </w:p>
        </w:tc>
        <w:tc>
          <w:tcPr>
            <w:tcW w:w="3543" w:type="dxa"/>
          </w:tcPr>
          <w:p w14:paraId="6E3C9BE5" w14:textId="77777777" w:rsidR="00C87888" w:rsidRDefault="00C87888" w:rsidP="00DF3C12">
            <w:pPr>
              <w:pStyle w:val="TAC"/>
              <w:rPr>
                <w:rFonts w:cs="Arial"/>
              </w:rPr>
            </w:pPr>
            <w:r>
              <w:rPr>
                <w:rFonts w:cs="Arial"/>
              </w:rPr>
              <w:t>±390</w:t>
            </w:r>
          </w:p>
        </w:tc>
        <w:tc>
          <w:tcPr>
            <w:tcW w:w="3399" w:type="dxa"/>
          </w:tcPr>
          <w:p w14:paraId="26359A54" w14:textId="77777777" w:rsidR="00C87888" w:rsidRDefault="00C87888" w:rsidP="00DF3C12">
            <w:pPr>
              <w:pStyle w:val="TAC"/>
              <w:rPr>
                <w:rFonts w:cs="Arial"/>
              </w:rPr>
            </w:pPr>
            <w:r>
              <w:rPr>
                <w:rFonts w:cs="Arial"/>
              </w:rPr>
              <w:t>CW</w:t>
            </w:r>
          </w:p>
        </w:tc>
      </w:tr>
      <w:tr w:rsidR="00C87888" w14:paraId="49E4F59B" w14:textId="77777777" w:rsidTr="00412605">
        <w:trPr>
          <w:cantSplit/>
          <w:jc w:val="center"/>
        </w:trPr>
        <w:tc>
          <w:tcPr>
            <w:tcW w:w="2689" w:type="dxa"/>
            <w:tcBorders>
              <w:top w:val="nil"/>
              <w:bottom w:val="single" w:sz="4" w:space="0" w:color="auto"/>
            </w:tcBorders>
            <w:shd w:val="clear" w:color="auto" w:fill="auto"/>
          </w:tcPr>
          <w:p w14:paraId="2D734BC6" w14:textId="77777777" w:rsidR="00C87888" w:rsidRDefault="00C87888" w:rsidP="00DF3C12">
            <w:pPr>
              <w:pStyle w:val="TAC"/>
            </w:pPr>
          </w:p>
        </w:tc>
        <w:tc>
          <w:tcPr>
            <w:tcW w:w="3543" w:type="dxa"/>
          </w:tcPr>
          <w:p w14:paraId="3B2EB915" w14:textId="77777777" w:rsidR="00C87888" w:rsidRDefault="00C87888" w:rsidP="00DF3C12">
            <w:pPr>
              <w:pStyle w:val="TAC"/>
              <w:rPr>
                <w:rFonts w:cs="Arial"/>
              </w:rPr>
            </w:pPr>
            <w:r>
              <w:rPr>
                <w:rFonts w:cs="Arial"/>
              </w:rPr>
              <w:t>±2320</w:t>
            </w:r>
          </w:p>
        </w:tc>
        <w:tc>
          <w:tcPr>
            <w:tcW w:w="3399" w:type="dxa"/>
          </w:tcPr>
          <w:p w14:paraId="0A7F1F6B"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28FB1743" w14:textId="77777777" w:rsidTr="00412605">
        <w:trPr>
          <w:cantSplit/>
          <w:jc w:val="center"/>
        </w:trPr>
        <w:tc>
          <w:tcPr>
            <w:tcW w:w="2689" w:type="dxa"/>
            <w:tcBorders>
              <w:bottom w:val="nil"/>
            </w:tcBorders>
            <w:shd w:val="clear" w:color="auto" w:fill="auto"/>
          </w:tcPr>
          <w:p w14:paraId="6FAF1BD0" w14:textId="77777777" w:rsidR="00C87888" w:rsidRDefault="00C87888" w:rsidP="00DF3C12">
            <w:pPr>
              <w:pStyle w:val="TAC"/>
            </w:pPr>
            <w:r>
              <w:rPr>
                <w:rFonts w:cs="Arial"/>
              </w:rPr>
              <w:t>25 (Note 2)</w:t>
            </w:r>
          </w:p>
        </w:tc>
        <w:tc>
          <w:tcPr>
            <w:tcW w:w="3543" w:type="dxa"/>
          </w:tcPr>
          <w:p w14:paraId="2BCAF8F8" w14:textId="77777777" w:rsidR="00C87888" w:rsidRDefault="00C87888" w:rsidP="00DF3C12">
            <w:pPr>
              <w:pStyle w:val="TAC"/>
              <w:rPr>
                <w:rFonts w:cs="Arial"/>
              </w:rPr>
            </w:pPr>
            <w:r>
              <w:rPr>
                <w:rFonts w:cs="Arial"/>
              </w:rPr>
              <w:t>±325</w:t>
            </w:r>
          </w:p>
        </w:tc>
        <w:tc>
          <w:tcPr>
            <w:tcW w:w="3399" w:type="dxa"/>
          </w:tcPr>
          <w:p w14:paraId="24BE060E" w14:textId="77777777" w:rsidR="00C87888" w:rsidRDefault="00C87888" w:rsidP="00DF3C12">
            <w:pPr>
              <w:pStyle w:val="TAC"/>
              <w:rPr>
                <w:rFonts w:cs="Arial"/>
              </w:rPr>
            </w:pPr>
            <w:r>
              <w:rPr>
                <w:rFonts w:cs="Arial"/>
              </w:rPr>
              <w:t>CW</w:t>
            </w:r>
          </w:p>
        </w:tc>
      </w:tr>
      <w:tr w:rsidR="00C87888" w14:paraId="14AD0497" w14:textId="77777777" w:rsidTr="00412605">
        <w:trPr>
          <w:cantSplit/>
          <w:jc w:val="center"/>
        </w:trPr>
        <w:tc>
          <w:tcPr>
            <w:tcW w:w="2689" w:type="dxa"/>
            <w:tcBorders>
              <w:top w:val="nil"/>
              <w:bottom w:val="single" w:sz="4" w:space="0" w:color="auto"/>
            </w:tcBorders>
            <w:shd w:val="clear" w:color="auto" w:fill="auto"/>
          </w:tcPr>
          <w:p w14:paraId="43B82674" w14:textId="77777777" w:rsidR="00C87888" w:rsidRDefault="00C87888" w:rsidP="00DF3C12">
            <w:pPr>
              <w:pStyle w:val="TAC"/>
            </w:pPr>
          </w:p>
        </w:tc>
        <w:tc>
          <w:tcPr>
            <w:tcW w:w="3543" w:type="dxa"/>
          </w:tcPr>
          <w:p w14:paraId="0AA80410" w14:textId="77777777" w:rsidR="00C87888" w:rsidRDefault="00C87888" w:rsidP="00DF3C12">
            <w:pPr>
              <w:pStyle w:val="TAC"/>
              <w:rPr>
                <w:rFonts w:cs="Arial"/>
              </w:rPr>
            </w:pPr>
            <w:r>
              <w:rPr>
                <w:rFonts w:cs="Arial"/>
              </w:rPr>
              <w:t>±2350</w:t>
            </w:r>
          </w:p>
        </w:tc>
        <w:tc>
          <w:tcPr>
            <w:tcW w:w="3399" w:type="dxa"/>
          </w:tcPr>
          <w:p w14:paraId="6AB09E12"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7657A58D" w14:textId="77777777" w:rsidTr="00412605">
        <w:trPr>
          <w:cantSplit/>
          <w:jc w:val="center"/>
        </w:trPr>
        <w:tc>
          <w:tcPr>
            <w:tcW w:w="2689" w:type="dxa"/>
            <w:tcBorders>
              <w:bottom w:val="nil"/>
            </w:tcBorders>
            <w:shd w:val="clear" w:color="auto" w:fill="auto"/>
          </w:tcPr>
          <w:p w14:paraId="4C95C57C" w14:textId="77777777" w:rsidR="00C87888" w:rsidRDefault="00C87888" w:rsidP="00DF3C12">
            <w:pPr>
              <w:pStyle w:val="TAC"/>
            </w:pPr>
            <w:r>
              <w:rPr>
                <w:rFonts w:cs="Arial"/>
              </w:rPr>
              <w:t>30 (Note 2)</w:t>
            </w:r>
          </w:p>
        </w:tc>
        <w:tc>
          <w:tcPr>
            <w:tcW w:w="3543" w:type="dxa"/>
          </w:tcPr>
          <w:p w14:paraId="28C5FB78" w14:textId="77777777" w:rsidR="00C87888" w:rsidRDefault="00C87888" w:rsidP="00DF3C12">
            <w:pPr>
              <w:pStyle w:val="TAC"/>
              <w:rPr>
                <w:rFonts w:cs="Arial"/>
              </w:rPr>
            </w:pPr>
            <w:r>
              <w:rPr>
                <w:rFonts w:cs="Arial"/>
              </w:rPr>
              <w:t>±335</w:t>
            </w:r>
          </w:p>
        </w:tc>
        <w:tc>
          <w:tcPr>
            <w:tcW w:w="3399" w:type="dxa"/>
          </w:tcPr>
          <w:p w14:paraId="4E4CE0C4" w14:textId="77777777" w:rsidR="00C87888" w:rsidRDefault="00C87888" w:rsidP="00DF3C12">
            <w:pPr>
              <w:pStyle w:val="TAC"/>
              <w:rPr>
                <w:rFonts w:cs="Arial"/>
              </w:rPr>
            </w:pPr>
            <w:r>
              <w:rPr>
                <w:rFonts w:cs="Arial"/>
              </w:rPr>
              <w:t>CW</w:t>
            </w:r>
          </w:p>
        </w:tc>
      </w:tr>
      <w:tr w:rsidR="00C87888" w14:paraId="6C7E9630" w14:textId="77777777" w:rsidTr="00412605">
        <w:trPr>
          <w:cantSplit/>
          <w:jc w:val="center"/>
        </w:trPr>
        <w:tc>
          <w:tcPr>
            <w:tcW w:w="2689" w:type="dxa"/>
            <w:tcBorders>
              <w:top w:val="nil"/>
              <w:bottom w:val="single" w:sz="4" w:space="0" w:color="auto"/>
            </w:tcBorders>
            <w:shd w:val="clear" w:color="auto" w:fill="auto"/>
          </w:tcPr>
          <w:p w14:paraId="1B771713" w14:textId="77777777" w:rsidR="00C87888" w:rsidRDefault="00C87888" w:rsidP="00DF3C12">
            <w:pPr>
              <w:pStyle w:val="TAC"/>
            </w:pPr>
          </w:p>
        </w:tc>
        <w:tc>
          <w:tcPr>
            <w:tcW w:w="3543" w:type="dxa"/>
          </w:tcPr>
          <w:p w14:paraId="42BCE954" w14:textId="77777777" w:rsidR="00C87888" w:rsidRDefault="00C87888" w:rsidP="00DF3C12">
            <w:pPr>
              <w:pStyle w:val="TAC"/>
              <w:rPr>
                <w:rFonts w:cs="Arial"/>
              </w:rPr>
            </w:pPr>
            <w:r>
              <w:rPr>
                <w:rFonts w:cs="Arial"/>
              </w:rPr>
              <w:t>±2350</w:t>
            </w:r>
          </w:p>
        </w:tc>
        <w:tc>
          <w:tcPr>
            <w:tcW w:w="3399" w:type="dxa"/>
          </w:tcPr>
          <w:p w14:paraId="6450028C"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0A51C8AB" w14:textId="77777777" w:rsidTr="00412605">
        <w:trPr>
          <w:cantSplit/>
          <w:jc w:val="center"/>
        </w:trPr>
        <w:tc>
          <w:tcPr>
            <w:tcW w:w="2689" w:type="dxa"/>
            <w:tcBorders>
              <w:bottom w:val="nil"/>
            </w:tcBorders>
            <w:shd w:val="clear" w:color="auto" w:fill="auto"/>
          </w:tcPr>
          <w:p w14:paraId="4F54ADC4" w14:textId="77777777" w:rsidR="00C87888" w:rsidRDefault="00C87888" w:rsidP="00DF3C12">
            <w:pPr>
              <w:pStyle w:val="TAC"/>
            </w:pPr>
            <w:r>
              <w:rPr>
                <w:rFonts w:cs="Arial"/>
              </w:rPr>
              <w:t>40 (Note 2)</w:t>
            </w:r>
          </w:p>
        </w:tc>
        <w:tc>
          <w:tcPr>
            <w:tcW w:w="3543" w:type="dxa"/>
          </w:tcPr>
          <w:p w14:paraId="7E9B1BA1" w14:textId="77777777" w:rsidR="00C87888" w:rsidRDefault="00C87888" w:rsidP="00DF3C12">
            <w:pPr>
              <w:pStyle w:val="TAC"/>
              <w:rPr>
                <w:rFonts w:cs="Arial"/>
              </w:rPr>
            </w:pPr>
            <w:r>
              <w:rPr>
                <w:rFonts w:cs="Arial"/>
              </w:rPr>
              <w:t>±355</w:t>
            </w:r>
          </w:p>
        </w:tc>
        <w:tc>
          <w:tcPr>
            <w:tcW w:w="3399" w:type="dxa"/>
          </w:tcPr>
          <w:p w14:paraId="1F7FF11E" w14:textId="77777777" w:rsidR="00C87888" w:rsidRDefault="00C87888" w:rsidP="00DF3C12">
            <w:pPr>
              <w:pStyle w:val="TAC"/>
              <w:rPr>
                <w:rFonts w:cs="Arial"/>
              </w:rPr>
            </w:pPr>
            <w:r>
              <w:rPr>
                <w:rFonts w:cs="Arial"/>
              </w:rPr>
              <w:t>CW</w:t>
            </w:r>
          </w:p>
        </w:tc>
      </w:tr>
      <w:tr w:rsidR="00C87888" w14:paraId="42FC5DB3" w14:textId="77777777" w:rsidTr="00412605">
        <w:trPr>
          <w:cantSplit/>
          <w:jc w:val="center"/>
        </w:trPr>
        <w:tc>
          <w:tcPr>
            <w:tcW w:w="2689" w:type="dxa"/>
            <w:tcBorders>
              <w:top w:val="nil"/>
              <w:bottom w:val="single" w:sz="4" w:space="0" w:color="auto"/>
            </w:tcBorders>
            <w:shd w:val="clear" w:color="auto" w:fill="auto"/>
          </w:tcPr>
          <w:p w14:paraId="7E8C0782" w14:textId="77777777" w:rsidR="00C87888" w:rsidRDefault="00C87888" w:rsidP="00DF3C12">
            <w:pPr>
              <w:pStyle w:val="TAC"/>
            </w:pPr>
          </w:p>
        </w:tc>
        <w:tc>
          <w:tcPr>
            <w:tcW w:w="3543" w:type="dxa"/>
          </w:tcPr>
          <w:p w14:paraId="5D08F9B1" w14:textId="77777777" w:rsidR="00C87888" w:rsidRDefault="00C87888" w:rsidP="00DF3C12">
            <w:pPr>
              <w:pStyle w:val="TAC"/>
              <w:rPr>
                <w:rFonts w:cs="Arial"/>
              </w:rPr>
            </w:pPr>
            <w:r>
              <w:rPr>
                <w:rFonts w:cs="Arial"/>
              </w:rPr>
              <w:t>±2710</w:t>
            </w:r>
          </w:p>
        </w:tc>
        <w:tc>
          <w:tcPr>
            <w:tcW w:w="3399" w:type="dxa"/>
          </w:tcPr>
          <w:p w14:paraId="3C5FD1B2"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22B2B1A3" w14:textId="77777777" w:rsidTr="00412605">
        <w:trPr>
          <w:cantSplit/>
          <w:jc w:val="center"/>
        </w:trPr>
        <w:tc>
          <w:tcPr>
            <w:tcW w:w="2689" w:type="dxa"/>
            <w:tcBorders>
              <w:bottom w:val="nil"/>
            </w:tcBorders>
            <w:shd w:val="clear" w:color="auto" w:fill="auto"/>
          </w:tcPr>
          <w:p w14:paraId="66A3732B" w14:textId="77777777" w:rsidR="00C87888" w:rsidRDefault="00C87888" w:rsidP="00DF3C12">
            <w:pPr>
              <w:pStyle w:val="TAC"/>
            </w:pPr>
            <w:r>
              <w:rPr>
                <w:rFonts w:cs="Arial"/>
              </w:rPr>
              <w:t>50 (Note 2)</w:t>
            </w:r>
          </w:p>
        </w:tc>
        <w:tc>
          <w:tcPr>
            <w:tcW w:w="3543" w:type="dxa"/>
          </w:tcPr>
          <w:p w14:paraId="27861BFA" w14:textId="77777777" w:rsidR="00C87888" w:rsidRDefault="00C87888" w:rsidP="00DF3C12">
            <w:pPr>
              <w:pStyle w:val="TAC"/>
              <w:rPr>
                <w:rFonts w:cs="Arial"/>
              </w:rPr>
            </w:pPr>
            <w:r>
              <w:rPr>
                <w:rFonts w:cs="Arial"/>
              </w:rPr>
              <w:t>±375</w:t>
            </w:r>
          </w:p>
        </w:tc>
        <w:tc>
          <w:tcPr>
            <w:tcW w:w="3399" w:type="dxa"/>
          </w:tcPr>
          <w:p w14:paraId="5EEC1A1D" w14:textId="77777777" w:rsidR="00C87888" w:rsidRDefault="00C87888" w:rsidP="00DF3C12">
            <w:pPr>
              <w:pStyle w:val="TAC"/>
              <w:rPr>
                <w:rFonts w:cs="Arial"/>
              </w:rPr>
            </w:pPr>
            <w:r>
              <w:rPr>
                <w:rFonts w:cs="Arial"/>
              </w:rPr>
              <w:t>CW</w:t>
            </w:r>
          </w:p>
        </w:tc>
      </w:tr>
      <w:tr w:rsidR="00C87888" w14:paraId="25840963" w14:textId="77777777" w:rsidTr="00412605">
        <w:trPr>
          <w:cantSplit/>
          <w:jc w:val="center"/>
        </w:trPr>
        <w:tc>
          <w:tcPr>
            <w:tcW w:w="2689" w:type="dxa"/>
            <w:tcBorders>
              <w:top w:val="nil"/>
              <w:bottom w:val="single" w:sz="4" w:space="0" w:color="auto"/>
            </w:tcBorders>
            <w:shd w:val="clear" w:color="auto" w:fill="auto"/>
          </w:tcPr>
          <w:p w14:paraId="3C5591A8" w14:textId="77777777" w:rsidR="00C87888" w:rsidRDefault="00C87888" w:rsidP="00DF3C12">
            <w:pPr>
              <w:pStyle w:val="TAC"/>
            </w:pPr>
          </w:p>
        </w:tc>
        <w:tc>
          <w:tcPr>
            <w:tcW w:w="3543" w:type="dxa"/>
          </w:tcPr>
          <w:p w14:paraId="39C1B2E6" w14:textId="77777777" w:rsidR="00C87888" w:rsidRDefault="00C87888" w:rsidP="00DF3C12">
            <w:pPr>
              <w:pStyle w:val="TAC"/>
              <w:rPr>
                <w:rFonts w:cs="Arial"/>
              </w:rPr>
            </w:pPr>
            <w:r>
              <w:rPr>
                <w:rFonts w:cs="Arial"/>
              </w:rPr>
              <w:t>±2710</w:t>
            </w:r>
          </w:p>
        </w:tc>
        <w:tc>
          <w:tcPr>
            <w:tcW w:w="3399" w:type="dxa"/>
          </w:tcPr>
          <w:p w14:paraId="56F8E55D"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18B00705" w14:textId="77777777" w:rsidTr="00412605">
        <w:trPr>
          <w:cantSplit/>
          <w:jc w:val="center"/>
        </w:trPr>
        <w:tc>
          <w:tcPr>
            <w:tcW w:w="2689" w:type="dxa"/>
            <w:tcBorders>
              <w:bottom w:val="nil"/>
            </w:tcBorders>
            <w:shd w:val="clear" w:color="auto" w:fill="auto"/>
          </w:tcPr>
          <w:p w14:paraId="5568E452" w14:textId="77777777" w:rsidR="00C87888" w:rsidRDefault="00C87888" w:rsidP="00DF3C12">
            <w:pPr>
              <w:pStyle w:val="TAC"/>
            </w:pPr>
            <w:r>
              <w:rPr>
                <w:rFonts w:cs="Arial"/>
              </w:rPr>
              <w:t>60 (Note 2)</w:t>
            </w:r>
          </w:p>
        </w:tc>
        <w:tc>
          <w:tcPr>
            <w:tcW w:w="3543" w:type="dxa"/>
          </w:tcPr>
          <w:p w14:paraId="340BF0F6" w14:textId="77777777" w:rsidR="00C87888" w:rsidRDefault="00C87888" w:rsidP="00DF3C12">
            <w:pPr>
              <w:pStyle w:val="TAC"/>
              <w:rPr>
                <w:rFonts w:cs="Arial"/>
              </w:rPr>
            </w:pPr>
            <w:r>
              <w:rPr>
                <w:rFonts w:cs="Arial"/>
              </w:rPr>
              <w:t>±395</w:t>
            </w:r>
          </w:p>
        </w:tc>
        <w:tc>
          <w:tcPr>
            <w:tcW w:w="3399" w:type="dxa"/>
          </w:tcPr>
          <w:p w14:paraId="4927D8AB" w14:textId="77777777" w:rsidR="00C87888" w:rsidRDefault="00C87888" w:rsidP="00DF3C12">
            <w:pPr>
              <w:pStyle w:val="TAC"/>
              <w:rPr>
                <w:rFonts w:cs="Arial"/>
              </w:rPr>
            </w:pPr>
            <w:r>
              <w:rPr>
                <w:rFonts w:cs="Arial"/>
              </w:rPr>
              <w:t>CW</w:t>
            </w:r>
          </w:p>
        </w:tc>
      </w:tr>
      <w:tr w:rsidR="00C87888" w14:paraId="229F394C" w14:textId="77777777" w:rsidTr="00412605">
        <w:trPr>
          <w:cantSplit/>
          <w:jc w:val="center"/>
        </w:trPr>
        <w:tc>
          <w:tcPr>
            <w:tcW w:w="2689" w:type="dxa"/>
            <w:tcBorders>
              <w:top w:val="nil"/>
              <w:bottom w:val="single" w:sz="4" w:space="0" w:color="auto"/>
            </w:tcBorders>
            <w:shd w:val="clear" w:color="auto" w:fill="auto"/>
          </w:tcPr>
          <w:p w14:paraId="3409F7B3" w14:textId="77777777" w:rsidR="00C87888" w:rsidRDefault="00C87888" w:rsidP="00DF3C12">
            <w:pPr>
              <w:pStyle w:val="TAC"/>
            </w:pPr>
          </w:p>
        </w:tc>
        <w:tc>
          <w:tcPr>
            <w:tcW w:w="3543" w:type="dxa"/>
          </w:tcPr>
          <w:p w14:paraId="7D70604C" w14:textId="77777777" w:rsidR="00C87888" w:rsidRDefault="00C87888" w:rsidP="00DF3C12">
            <w:pPr>
              <w:pStyle w:val="TAC"/>
              <w:rPr>
                <w:rFonts w:cs="Arial"/>
              </w:rPr>
            </w:pPr>
            <w:r>
              <w:rPr>
                <w:rFonts w:cs="Arial"/>
              </w:rPr>
              <w:t>±2710</w:t>
            </w:r>
          </w:p>
        </w:tc>
        <w:tc>
          <w:tcPr>
            <w:tcW w:w="3399" w:type="dxa"/>
          </w:tcPr>
          <w:p w14:paraId="5B2B2E62"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15F894B2" w14:textId="77777777" w:rsidTr="00412605">
        <w:trPr>
          <w:cantSplit/>
          <w:jc w:val="center"/>
        </w:trPr>
        <w:tc>
          <w:tcPr>
            <w:tcW w:w="2689" w:type="dxa"/>
            <w:tcBorders>
              <w:bottom w:val="nil"/>
            </w:tcBorders>
            <w:shd w:val="clear" w:color="auto" w:fill="auto"/>
          </w:tcPr>
          <w:p w14:paraId="5165EE54" w14:textId="77777777" w:rsidR="00C87888" w:rsidRDefault="00C87888" w:rsidP="00DF3C12">
            <w:pPr>
              <w:pStyle w:val="TAC"/>
            </w:pPr>
            <w:r>
              <w:rPr>
                <w:rFonts w:cs="Arial"/>
              </w:rPr>
              <w:t>70 (Note 2)</w:t>
            </w:r>
          </w:p>
        </w:tc>
        <w:tc>
          <w:tcPr>
            <w:tcW w:w="3543" w:type="dxa"/>
          </w:tcPr>
          <w:p w14:paraId="4E74DE90" w14:textId="77777777" w:rsidR="00C87888" w:rsidRDefault="00C87888" w:rsidP="00DF3C12">
            <w:pPr>
              <w:pStyle w:val="TAC"/>
              <w:rPr>
                <w:rFonts w:cs="Arial"/>
              </w:rPr>
            </w:pPr>
            <w:r>
              <w:rPr>
                <w:rFonts w:cs="Arial"/>
              </w:rPr>
              <w:t>±415</w:t>
            </w:r>
          </w:p>
        </w:tc>
        <w:tc>
          <w:tcPr>
            <w:tcW w:w="3399" w:type="dxa"/>
          </w:tcPr>
          <w:p w14:paraId="748B102D" w14:textId="77777777" w:rsidR="00C87888" w:rsidRDefault="00C87888" w:rsidP="00DF3C12">
            <w:pPr>
              <w:pStyle w:val="TAC"/>
              <w:rPr>
                <w:rFonts w:cs="Arial"/>
              </w:rPr>
            </w:pPr>
            <w:r>
              <w:rPr>
                <w:rFonts w:cs="Arial"/>
              </w:rPr>
              <w:t>CW</w:t>
            </w:r>
          </w:p>
        </w:tc>
      </w:tr>
      <w:tr w:rsidR="00C87888" w14:paraId="048CB747" w14:textId="77777777" w:rsidTr="00412605">
        <w:trPr>
          <w:cantSplit/>
          <w:jc w:val="center"/>
        </w:trPr>
        <w:tc>
          <w:tcPr>
            <w:tcW w:w="2689" w:type="dxa"/>
            <w:tcBorders>
              <w:top w:val="nil"/>
              <w:bottom w:val="single" w:sz="4" w:space="0" w:color="auto"/>
            </w:tcBorders>
            <w:shd w:val="clear" w:color="auto" w:fill="auto"/>
          </w:tcPr>
          <w:p w14:paraId="7C6D3E5D" w14:textId="77777777" w:rsidR="00C87888" w:rsidRDefault="00C87888" w:rsidP="00DF3C12">
            <w:pPr>
              <w:pStyle w:val="TAC"/>
            </w:pPr>
          </w:p>
        </w:tc>
        <w:tc>
          <w:tcPr>
            <w:tcW w:w="3543" w:type="dxa"/>
          </w:tcPr>
          <w:p w14:paraId="05FE5D7D" w14:textId="77777777" w:rsidR="00C87888" w:rsidRDefault="00C87888" w:rsidP="00DF3C12">
            <w:pPr>
              <w:pStyle w:val="TAC"/>
              <w:rPr>
                <w:rFonts w:cs="Arial"/>
              </w:rPr>
            </w:pPr>
            <w:r>
              <w:rPr>
                <w:rFonts w:cs="Arial"/>
              </w:rPr>
              <w:t>±2710</w:t>
            </w:r>
          </w:p>
        </w:tc>
        <w:tc>
          <w:tcPr>
            <w:tcW w:w="3399" w:type="dxa"/>
          </w:tcPr>
          <w:p w14:paraId="0A5546E0"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3279AB72" w14:textId="77777777" w:rsidTr="00412605">
        <w:trPr>
          <w:cantSplit/>
          <w:jc w:val="center"/>
        </w:trPr>
        <w:tc>
          <w:tcPr>
            <w:tcW w:w="2689" w:type="dxa"/>
            <w:tcBorders>
              <w:bottom w:val="nil"/>
            </w:tcBorders>
            <w:shd w:val="clear" w:color="auto" w:fill="auto"/>
          </w:tcPr>
          <w:p w14:paraId="255FBF3D" w14:textId="77777777" w:rsidR="00C87888" w:rsidRDefault="00C87888" w:rsidP="00DF3C12">
            <w:pPr>
              <w:pStyle w:val="TAC"/>
            </w:pPr>
            <w:r>
              <w:rPr>
                <w:rFonts w:cs="Arial"/>
              </w:rPr>
              <w:t>80 (Note 2)</w:t>
            </w:r>
          </w:p>
        </w:tc>
        <w:tc>
          <w:tcPr>
            <w:tcW w:w="3543" w:type="dxa"/>
          </w:tcPr>
          <w:p w14:paraId="65385396" w14:textId="77777777" w:rsidR="00C87888" w:rsidRDefault="00C87888" w:rsidP="00DF3C12">
            <w:pPr>
              <w:pStyle w:val="TAC"/>
              <w:rPr>
                <w:rFonts w:cs="Arial"/>
              </w:rPr>
            </w:pPr>
            <w:r>
              <w:rPr>
                <w:rFonts w:cs="Arial"/>
              </w:rPr>
              <w:t>±435</w:t>
            </w:r>
          </w:p>
        </w:tc>
        <w:tc>
          <w:tcPr>
            <w:tcW w:w="3399" w:type="dxa"/>
          </w:tcPr>
          <w:p w14:paraId="3CEB85D2" w14:textId="77777777" w:rsidR="00C87888" w:rsidRDefault="00C87888" w:rsidP="00DF3C12">
            <w:pPr>
              <w:pStyle w:val="TAC"/>
              <w:rPr>
                <w:rFonts w:cs="Arial"/>
              </w:rPr>
            </w:pPr>
            <w:r>
              <w:rPr>
                <w:rFonts w:cs="Arial"/>
              </w:rPr>
              <w:t>CW</w:t>
            </w:r>
          </w:p>
        </w:tc>
      </w:tr>
      <w:tr w:rsidR="00C87888" w14:paraId="32A23136" w14:textId="77777777" w:rsidTr="00412605">
        <w:trPr>
          <w:cantSplit/>
          <w:jc w:val="center"/>
        </w:trPr>
        <w:tc>
          <w:tcPr>
            <w:tcW w:w="2689" w:type="dxa"/>
            <w:tcBorders>
              <w:top w:val="nil"/>
              <w:bottom w:val="single" w:sz="4" w:space="0" w:color="auto"/>
            </w:tcBorders>
            <w:shd w:val="clear" w:color="auto" w:fill="auto"/>
          </w:tcPr>
          <w:p w14:paraId="00B30C4F" w14:textId="77777777" w:rsidR="00C87888" w:rsidRDefault="00C87888" w:rsidP="00DF3C12">
            <w:pPr>
              <w:pStyle w:val="TAC"/>
            </w:pPr>
          </w:p>
        </w:tc>
        <w:tc>
          <w:tcPr>
            <w:tcW w:w="3543" w:type="dxa"/>
          </w:tcPr>
          <w:p w14:paraId="6FEBE8A5" w14:textId="77777777" w:rsidR="00C87888" w:rsidRDefault="00C87888" w:rsidP="00DF3C12">
            <w:pPr>
              <w:pStyle w:val="TAC"/>
              <w:rPr>
                <w:rFonts w:cs="Arial"/>
              </w:rPr>
            </w:pPr>
            <w:r>
              <w:rPr>
                <w:rFonts w:cs="Arial"/>
              </w:rPr>
              <w:t>±2710</w:t>
            </w:r>
          </w:p>
        </w:tc>
        <w:tc>
          <w:tcPr>
            <w:tcW w:w="3399" w:type="dxa"/>
          </w:tcPr>
          <w:p w14:paraId="4848F9C1"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17513DEF" w14:textId="77777777" w:rsidTr="00412605">
        <w:trPr>
          <w:cantSplit/>
          <w:jc w:val="center"/>
        </w:trPr>
        <w:tc>
          <w:tcPr>
            <w:tcW w:w="2689" w:type="dxa"/>
            <w:tcBorders>
              <w:bottom w:val="nil"/>
            </w:tcBorders>
            <w:shd w:val="clear" w:color="auto" w:fill="auto"/>
          </w:tcPr>
          <w:p w14:paraId="1346C521" w14:textId="77777777" w:rsidR="00C87888" w:rsidRDefault="00C87888" w:rsidP="00DF3C12">
            <w:pPr>
              <w:pStyle w:val="TAC"/>
            </w:pPr>
            <w:r>
              <w:rPr>
                <w:rFonts w:cs="Arial"/>
              </w:rPr>
              <w:t>90 (Note 2)</w:t>
            </w:r>
          </w:p>
        </w:tc>
        <w:tc>
          <w:tcPr>
            <w:tcW w:w="3543" w:type="dxa"/>
          </w:tcPr>
          <w:p w14:paraId="1D0534AB" w14:textId="77777777" w:rsidR="00C87888" w:rsidRDefault="00C87888" w:rsidP="00DF3C12">
            <w:pPr>
              <w:pStyle w:val="TAC"/>
              <w:rPr>
                <w:rFonts w:cs="Arial"/>
              </w:rPr>
            </w:pPr>
            <w:r>
              <w:rPr>
                <w:rFonts w:cs="Arial"/>
              </w:rPr>
              <w:t>±365</w:t>
            </w:r>
          </w:p>
        </w:tc>
        <w:tc>
          <w:tcPr>
            <w:tcW w:w="3399" w:type="dxa"/>
          </w:tcPr>
          <w:p w14:paraId="6BC24801" w14:textId="77777777" w:rsidR="00C87888" w:rsidRDefault="00C87888" w:rsidP="00DF3C12">
            <w:pPr>
              <w:pStyle w:val="TAC"/>
              <w:rPr>
                <w:rFonts w:cs="Arial"/>
              </w:rPr>
            </w:pPr>
            <w:r>
              <w:rPr>
                <w:rFonts w:cs="Arial"/>
              </w:rPr>
              <w:t>CW</w:t>
            </w:r>
          </w:p>
        </w:tc>
      </w:tr>
      <w:tr w:rsidR="00C87888" w14:paraId="56C35670" w14:textId="77777777" w:rsidTr="00412605">
        <w:trPr>
          <w:cantSplit/>
          <w:jc w:val="center"/>
        </w:trPr>
        <w:tc>
          <w:tcPr>
            <w:tcW w:w="2689" w:type="dxa"/>
            <w:tcBorders>
              <w:top w:val="nil"/>
              <w:bottom w:val="single" w:sz="4" w:space="0" w:color="auto"/>
            </w:tcBorders>
            <w:shd w:val="clear" w:color="auto" w:fill="auto"/>
          </w:tcPr>
          <w:p w14:paraId="22C1BF23" w14:textId="77777777" w:rsidR="00C87888" w:rsidRDefault="00C87888" w:rsidP="00DF3C12">
            <w:pPr>
              <w:pStyle w:val="TAC"/>
            </w:pPr>
          </w:p>
        </w:tc>
        <w:tc>
          <w:tcPr>
            <w:tcW w:w="3543" w:type="dxa"/>
          </w:tcPr>
          <w:p w14:paraId="7DCE55DD" w14:textId="77777777" w:rsidR="00C87888" w:rsidRDefault="00C87888" w:rsidP="00DF3C12">
            <w:pPr>
              <w:pStyle w:val="TAC"/>
              <w:rPr>
                <w:rFonts w:cs="Arial"/>
              </w:rPr>
            </w:pPr>
            <w:r>
              <w:rPr>
                <w:rFonts w:cs="Arial"/>
              </w:rPr>
              <w:t>±2530</w:t>
            </w:r>
          </w:p>
        </w:tc>
        <w:tc>
          <w:tcPr>
            <w:tcW w:w="3399" w:type="dxa"/>
          </w:tcPr>
          <w:p w14:paraId="6FC0E94E"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464E12FE" w14:textId="77777777" w:rsidTr="00412605">
        <w:trPr>
          <w:cantSplit/>
          <w:jc w:val="center"/>
        </w:trPr>
        <w:tc>
          <w:tcPr>
            <w:tcW w:w="2689" w:type="dxa"/>
            <w:tcBorders>
              <w:bottom w:val="nil"/>
            </w:tcBorders>
            <w:shd w:val="clear" w:color="auto" w:fill="auto"/>
          </w:tcPr>
          <w:p w14:paraId="1ED7DF54" w14:textId="77777777" w:rsidR="00C87888" w:rsidRDefault="00C87888" w:rsidP="00DF3C12">
            <w:pPr>
              <w:pStyle w:val="TAC"/>
            </w:pPr>
            <w:r>
              <w:rPr>
                <w:rFonts w:cs="Arial"/>
              </w:rPr>
              <w:t>100 (Note 2)</w:t>
            </w:r>
          </w:p>
        </w:tc>
        <w:tc>
          <w:tcPr>
            <w:tcW w:w="3543" w:type="dxa"/>
            <w:tcBorders>
              <w:bottom w:val="single" w:sz="4" w:space="0" w:color="auto"/>
            </w:tcBorders>
          </w:tcPr>
          <w:p w14:paraId="5A9F6EC8" w14:textId="77777777" w:rsidR="00C87888" w:rsidRDefault="00C87888" w:rsidP="00DF3C12">
            <w:pPr>
              <w:pStyle w:val="TAC"/>
              <w:rPr>
                <w:rFonts w:cs="Arial"/>
              </w:rPr>
            </w:pPr>
            <w:r>
              <w:rPr>
                <w:rFonts w:cs="Arial"/>
              </w:rPr>
              <w:t>±385</w:t>
            </w:r>
          </w:p>
        </w:tc>
        <w:tc>
          <w:tcPr>
            <w:tcW w:w="3399" w:type="dxa"/>
          </w:tcPr>
          <w:p w14:paraId="3169E39F" w14:textId="77777777" w:rsidR="00C87888" w:rsidRDefault="00C87888" w:rsidP="00DF3C12">
            <w:pPr>
              <w:pStyle w:val="TAC"/>
              <w:rPr>
                <w:rFonts w:cs="Arial"/>
              </w:rPr>
            </w:pPr>
            <w:r>
              <w:rPr>
                <w:rFonts w:cs="Arial"/>
              </w:rPr>
              <w:t>CW</w:t>
            </w:r>
          </w:p>
        </w:tc>
      </w:tr>
      <w:tr w:rsidR="00C87888" w14:paraId="317472B6" w14:textId="77777777" w:rsidTr="00412605">
        <w:trPr>
          <w:cantSplit/>
          <w:jc w:val="center"/>
        </w:trPr>
        <w:tc>
          <w:tcPr>
            <w:tcW w:w="2689" w:type="dxa"/>
            <w:tcBorders>
              <w:top w:val="nil"/>
            </w:tcBorders>
            <w:shd w:val="clear" w:color="auto" w:fill="auto"/>
          </w:tcPr>
          <w:p w14:paraId="3C3B7802" w14:textId="77777777" w:rsidR="00C87888" w:rsidRDefault="00C87888" w:rsidP="00DF3C12">
            <w:pPr>
              <w:pStyle w:val="TAC"/>
            </w:pPr>
          </w:p>
        </w:tc>
        <w:tc>
          <w:tcPr>
            <w:tcW w:w="3543" w:type="dxa"/>
            <w:shd w:val="clear" w:color="auto" w:fill="auto"/>
          </w:tcPr>
          <w:p w14:paraId="5077C77B" w14:textId="77777777" w:rsidR="00C87888" w:rsidRDefault="00C87888" w:rsidP="00DF3C12">
            <w:pPr>
              <w:pStyle w:val="TAC"/>
              <w:rPr>
                <w:rFonts w:cs="Arial"/>
              </w:rPr>
            </w:pPr>
            <w:r>
              <w:rPr>
                <w:rFonts w:cs="Arial"/>
              </w:rPr>
              <w:t>±2530</w:t>
            </w:r>
          </w:p>
        </w:tc>
        <w:tc>
          <w:tcPr>
            <w:tcW w:w="3399" w:type="dxa"/>
          </w:tcPr>
          <w:p w14:paraId="1E2CA2F6"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1654C6CA" w14:textId="77777777" w:rsidTr="00DF3C12">
        <w:trPr>
          <w:cantSplit/>
          <w:jc w:val="center"/>
        </w:trPr>
        <w:tc>
          <w:tcPr>
            <w:tcW w:w="9631" w:type="dxa"/>
            <w:gridSpan w:val="3"/>
            <w:shd w:val="clear" w:color="auto" w:fill="auto"/>
          </w:tcPr>
          <w:p w14:paraId="5B61848F" w14:textId="77777777" w:rsidR="00C87888" w:rsidRDefault="00C87888" w:rsidP="00DF3C12">
            <w:pPr>
              <w:pStyle w:val="TAN"/>
            </w:pPr>
            <w:r>
              <w:t>NOTE 1:</w:t>
            </w:r>
            <w:r>
              <w:tab/>
              <w:t xml:space="preserve">Interfering signal consisting of one resource block positioned at the stated offset, the </w:t>
            </w:r>
            <w:r>
              <w:rPr>
                <w:rFonts w:eastAsia="SimSun" w:hint="eastAsia"/>
                <w:i/>
                <w:iCs/>
                <w:lang w:val="en-US" w:eastAsia="zh-CN"/>
              </w:rPr>
              <w:t>IAB-MT</w:t>
            </w:r>
            <w:r>
              <w:rPr>
                <w:i/>
              </w:rPr>
              <w:t xml:space="preserve"> channel bandwidth</w:t>
            </w:r>
            <w:r>
              <w:t xml:space="preserve"> of the interfering signal is located adjacently to the lower/upper </w:t>
            </w:r>
            <w:r w:rsidRPr="00412605">
              <w:rPr>
                <w:rFonts w:eastAsia="SimSun"/>
                <w:i/>
                <w:lang w:val="en-US" w:eastAsia="zh-CN"/>
              </w:rPr>
              <w:t>IAB-MT</w:t>
            </w:r>
            <w:r w:rsidRPr="00412605">
              <w:rPr>
                <w:i/>
              </w:rPr>
              <w:t xml:space="preserve"> RF Bandwidth edge</w:t>
            </w:r>
            <w:r>
              <w:t xml:space="preserve"> or sub-block edge inside a sub-block gap.</w:t>
            </w:r>
          </w:p>
          <w:p w14:paraId="472756FD" w14:textId="77777777" w:rsidR="00C87888" w:rsidRDefault="00C87888" w:rsidP="00DF3C12">
            <w:pPr>
              <w:pStyle w:val="TAN"/>
            </w:pPr>
            <w:r>
              <w:t>NOTE 2:</w:t>
            </w:r>
            <w:r>
              <w:tab/>
              <w:t>This requirement shall apply only for a G-FRC mapped to the frequency range at the channel edge adjacent to the interfering signals.</w:t>
            </w:r>
          </w:p>
          <w:p w14:paraId="4B40F71C" w14:textId="77777777" w:rsidR="00C87888" w:rsidRDefault="00C87888" w:rsidP="00DF3C12">
            <w:pPr>
              <w:pStyle w:val="TAN"/>
            </w:pPr>
            <w:r>
              <w:t>NOTE 3:</w:t>
            </w:r>
            <w:r>
              <w:tab/>
              <w:t>T</w:t>
            </w:r>
            <w:r>
              <w:rPr>
                <w:bCs/>
              </w:rPr>
              <w:t xml:space="preserve">he </w:t>
            </w:r>
            <w:r>
              <w:t>centre of the interfering RB refers to the frequency location between the two central subcarriers.</w:t>
            </w:r>
          </w:p>
        </w:tc>
      </w:tr>
    </w:tbl>
    <w:p w14:paraId="4D5AF026" w14:textId="77777777" w:rsidR="004F678B" w:rsidRPr="004F678B" w:rsidRDefault="004F678B" w:rsidP="004F678B"/>
    <w:p w14:paraId="34BBC78F" w14:textId="77777777" w:rsidR="00EF698C" w:rsidRDefault="00586374" w:rsidP="00412605">
      <w:pPr>
        <w:pStyle w:val="Heading2"/>
      </w:pPr>
      <w:bookmarkStart w:id="5833" w:name="_Toc73632875"/>
      <w:r w:rsidRPr="00586374">
        <w:t>7.8</w:t>
      </w:r>
      <w:r w:rsidRPr="00586374">
        <w:tab/>
      </w:r>
      <w:r w:rsidRPr="00586374">
        <w:tab/>
        <w:t>In-channel selectivity</w:t>
      </w:r>
      <w:bookmarkEnd w:id="5833"/>
    </w:p>
    <w:p w14:paraId="22E3860D" w14:textId="77777777" w:rsidR="00C87888" w:rsidRDefault="00C87888">
      <w:pPr>
        <w:pStyle w:val="Heading3"/>
      </w:pPr>
      <w:bookmarkStart w:id="5834" w:name="_Toc58860328"/>
      <w:bookmarkStart w:id="5835" w:name="_Toc53182587"/>
      <w:bookmarkStart w:id="5836" w:name="_Toc36645264"/>
      <w:bookmarkStart w:id="5837" w:name="_Toc45884564"/>
      <w:bookmarkStart w:id="5838" w:name="_Toc37272318"/>
      <w:bookmarkStart w:id="5839" w:name="_Toc21100081"/>
      <w:bookmarkStart w:id="5840" w:name="_Toc61182453"/>
      <w:bookmarkStart w:id="5841" w:name="_Toc29809879"/>
      <w:bookmarkStart w:id="5842" w:name="_Toc73632876"/>
      <w:r>
        <w:t>7.8.1</w:t>
      </w:r>
      <w:r>
        <w:tab/>
        <w:t>Definition and applicability</w:t>
      </w:r>
      <w:bookmarkEnd w:id="5834"/>
      <w:bookmarkEnd w:id="5835"/>
      <w:bookmarkEnd w:id="5836"/>
      <w:bookmarkEnd w:id="5837"/>
      <w:bookmarkEnd w:id="5838"/>
      <w:bookmarkEnd w:id="5839"/>
      <w:bookmarkEnd w:id="5840"/>
      <w:bookmarkEnd w:id="5841"/>
      <w:bookmarkEnd w:id="5842"/>
    </w:p>
    <w:p w14:paraId="0D9A770B" w14:textId="77777777" w:rsidR="00C87888" w:rsidRDefault="00C87888" w:rsidP="00C87888">
      <w:pPr>
        <w:rPr>
          <w:lang w:eastAsia="zh-CN"/>
        </w:rPr>
      </w:pPr>
      <w:r>
        <w:t>In-channel selectivity (ICS) is a measure of the receiver ability to receive a wanted signal at its assigned resource block locations at the</w:t>
      </w:r>
      <w:r>
        <w:rPr>
          <w:rFonts w:eastAsia="??"/>
        </w:rPr>
        <w:t xml:space="preserve"> </w:t>
      </w:r>
      <w:r>
        <w:rPr>
          <w:i/>
        </w:rPr>
        <w:t>TAB connector</w:t>
      </w:r>
      <w:r>
        <w:rPr>
          <w:i/>
          <w:lang w:val="en-US" w:eastAsia="zh-CN"/>
        </w:rPr>
        <w:t xml:space="preserve"> </w:t>
      </w:r>
      <w:r>
        <w:rPr>
          <w:rFonts w:eastAsia="??"/>
        </w:rPr>
        <w:t xml:space="preserve">for </w:t>
      </w:r>
      <w:r>
        <w:rPr>
          <w:rFonts w:eastAsia="SimSun" w:hint="eastAsia"/>
          <w:i/>
          <w:lang w:val="en-US" w:eastAsia="zh-CN"/>
        </w:rPr>
        <w:t xml:space="preserve">IAB-DU </w:t>
      </w:r>
      <w:r>
        <w:t xml:space="preserve">in the presence of an interfering signal received at a larger power spectral density. In this condition a throughput requirement shall be met for a specified reference measurement channel. </w:t>
      </w:r>
      <w:r>
        <w:rPr>
          <w:rFonts w:eastAsia="MS PGothic"/>
        </w:rPr>
        <w:t>The interfering signal shall be</w:t>
      </w:r>
      <w:r>
        <w:rPr>
          <w:rFonts w:eastAsia="MS PGothic" w:cs="v4.2.0"/>
        </w:rPr>
        <w:t xml:space="preserve"> an </w:t>
      </w:r>
      <w:r>
        <w:rPr>
          <w:lang w:eastAsia="zh-CN"/>
        </w:rPr>
        <w:t>NR</w:t>
      </w:r>
      <w:r>
        <w:rPr>
          <w:rFonts w:eastAsia="MS PGothic"/>
        </w:rPr>
        <w:t xml:space="preserve"> signal which is time aligned with the wanted signal</w:t>
      </w:r>
      <w:r>
        <w:rPr>
          <w:rFonts w:eastAsia="MS PGothic" w:cs="v4.2.0"/>
        </w:rPr>
        <w:t>.</w:t>
      </w:r>
    </w:p>
    <w:p w14:paraId="79D59E0F" w14:textId="77777777" w:rsidR="00C87888" w:rsidRDefault="00C87888" w:rsidP="00C87888">
      <w:pPr>
        <w:pStyle w:val="Heading3"/>
      </w:pPr>
      <w:bookmarkStart w:id="5843" w:name="_Toc21100082"/>
      <w:bookmarkStart w:id="5844" w:name="_Toc37272319"/>
      <w:bookmarkStart w:id="5845" w:name="_Toc58860329"/>
      <w:bookmarkStart w:id="5846" w:name="_Toc36645265"/>
      <w:bookmarkStart w:id="5847" w:name="_Toc61182454"/>
      <w:bookmarkStart w:id="5848" w:name="_Toc53182588"/>
      <w:bookmarkStart w:id="5849" w:name="_Toc45884565"/>
      <w:bookmarkStart w:id="5850" w:name="_Toc29809880"/>
      <w:bookmarkStart w:id="5851" w:name="_Toc73632877"/>
      <w:r>
        <w:t>7.8.2</w:t>
      </w:r>
      <w:r>
        <w:tab/>
        <w:t>Minimum requirement</w:t>
      </w:r>
      <w:bookmarkEnd w:id="5843"/>
      <w:bookmarkEnd w:id="5844"/>
      <w:bookmarkEnd w:id="5845"/>
      <w:bookmarkEnd w:id="5846"/>
      <w:bookmarkEnd w:id="5847"/>
      <w:bookmarkEnd w:id="5848"/>
      <w:bookmarkEnd w:id="5849"/>
      <w:bookmarkEnd w:id="5850"/>
      <w:bookmarkEnd w:id="5851"/>
    </w:p>
    <w:p w14:paraId="131DA714" w14:textId="77777777" w:rsidR="00C87888" w:rsidRDefault="00C87888" w:rsidP="00C87888">
      <w:r>
        <w:t xml:space="preserve">The minimum requirements for </w:t>
      </w:r>
      <w:r>
        <w:rPr>
          <w:rFonts w:eastAsia="SimSun" w:hint="eastAsia"/>
          <w:i/>
          <w:lang w:val="en-US" w:eastAsia="zh-CN"/>
        </w:rPr>
        <w:t>IAB</w:t>
      </w:r>
      <w:r>
        <w:rPr>
          <w:i/>
        </w:rPr>
        <w:t xml:space="preserve"> type 1-H</w:t>
      </w:r>
      <w:r>
        <w:t xml:space="preserve"> </w:t>
      </w:r>
      <w:r w:rsidR="00586374">
        <w:t xml:space="preserve">for </w:t>
      </w:r>
      <w:r w:rsidR="00586374" w:rsidRPr="00412605">
        <w:rPr>
          <w:i/>
        </w:rPr>
        <w:t>IAB-DU</w:t>
      </w:r>
      <w:r w:rsidR="00586374">
        <w:t xml:space="preserve"> </w:t>
      </w:r>
      <w:r>
        <w:t>are in TS </w:t>
      </w:r>
      <w:r>
        <w:rPr>
          <w:rFonts w:eastAsia="SimSun" w:hint="eastAsia"/>
          <w:lang w:val="en-US" w:eastAsia="zh-CN"/>
        </w:rPr>
        <w:t>38.174</w:t>
      </w:r>
      <w:r>
        <w:t> [2], clause 7.8.2.</w:t>
      </w:r>
    </w:p>
    <w:p w14:paraId="739F6708" w14:textId="77777777" w:rsidR="00C87888" w:rsidRDefault="00C87888" w:rsidP="00C87888">
      <w:pPr>
        <w:pStyle w:val="Heading3"/>
      </w:pPr>
      <w:bookmarkStart w:id="5852" w:name="_Toc61182455"/>
      <w:bookmarkStart w:id="5853" w:name="_Toc53182589"/>
      <w:bookmarkStart w:id="5854" w:name="_Toc37272320"/>
      <w:bookmarkStart w:id="5855" w:name="_Toc58860330"/>
      <w:bookmarkStart w:id="5856" w:name="_Toc36645266"/>
      <w:bookmarkStart w:id="5857" w:name="_Toc29809881"/>
      <w:bookmarkStart w:id="5858" w:name="_Toc45884566"/>
      <w:bookmarkStart w:id="5859" w:name="_Toc21100083"/>
      <w:bookmarkStart w:id="5860" w:name="_Toc73632878"/>
      <w:r>
        <w:t>7.8.3</w:t>
      </w:r>
      <w:r>
        <w:tab/>
        <w:t>Test purpose</w:t>
      </w:r>
      <w:bookmarkEnd w:id="5852"/>
      <w:bookmarkEnd w:id="5853"/>
      <w:bookmarkEnd w:id="5854"/>
      <w:bookmarkEnd w:id="5855"/>
      <w:bookmarkEnd w:id="5856"/>
      <w:bookmarkEnd w:id="5857"/>
      <w:bookmarkEnd w:id="5858"/>
      <w:bookmarkEnd w:id="5859"/>
      <w:bookmarkEnd w:id="5860"/>
    </w:p>
    <w:p w14:paraId="454083A9" w14:textId="77777777" w:rsidR="00C87888" w:rsidRDefault="00C87888" w:rsidP="00C87888">
      <w:r>
        <w:t xml:space="preserve">The purpose of this test is to verify the </w:t>
      </w:r>
      <w:r>
        <w:rPr>
          <w:rFonts w:eastAsia="SimSun" w:hint="eastAsia"/>
          <w:lang w:val="en-US" w:eastAsia="zh-CN"/>
        </w:rPr>
        <w:t>IAB-DU</w:t>
      </w:r>
      <w:r>
        <w:t xml:space="preserve"> receiver ability to suppress the IQ leakage.</w:t>
      </w:r>
    </w:p>
    <w:p w14:paraId="5707B7A5" w14:textId="77777777" w:rsidR="00C87888" w:rsidRDefault="00C87888" w:rsidP="00C87888">
      <w:pPr>
        <w:pStyle w:val="Heading3"/>
      </w:pPr>
      <w:bookmarkStart w:id="5861" w:name="_Toc37272321"/>
      <w:bookmarkStart w:id="5862" w:name="_Toc61182456"/>
      <w:bookmarkStart w:id="5863" w:name="_Toc21100084"/>
      <w:bookmarkStart w:id="5864" w:name="_Toc36645267"/>
      <w:bookmarkStart w:id="5865" w:name="_Toc45884567"/>
      <w:bookmarkStart w:id="5866" w:name="_Toc29809882"/>
      <w:bookmarkStart w:id="5867" w:name="_Toc58860331"/>
      <w:bookmarkStart w:id="5868" w:name="_Toc53182590"/>
      <w:bookmarkStart w:id="5869" w:name="_Toc73632879"/>
      <w:r>
        <w:t>7.8.4</w:t>
      </w:r>
      <w:r>
        <w:tab/>
        <w:t>Method of test</w:t>
      </w:r>
      <w:bookmarkEnd w:id="5861"/>
      <w:bookmarkEnd w:id="5862"/>
      <w:bookmarkEnd w:id="5863"/>
      <w:bookmarkEnd w:id="5864"/>
      <w:bookmarkEnd w:id="5865"/>
      <w:bookmarkEnd w:id="5866"/>
      <w:bookmarkEnd w:id="5867"/>
      <w:bookmarkEnd w:id="5868"/>
      <w:bookmarkEnd w:id="5869"/>
    </w:p>
    <w:p w14:paraId="5E1D1932" w14:textId="77777777" w:rsidR="00C87888" w:rsidRDefault="00C87888" w:rsidP="00C87888">
      <w:pPr>
        <w:pStyle w:val="Heading4"/>
      </w:pPr>
      <w:bookmarkStart w:id="5870" w:name="_Toc53182591"/>
      <w:bookmarkStart w:id="5871" w:name="_Toc61182457"/>
      <w:bookmarkStart w:id="5872" w:name="_Toc37272322"/>
      <w:bookmarkStart w:id="5873" w:name="_Toc36645268"/>
      <w:bookmarkStart w:id="5874" w:name="_Toc58860332"/>
      <w:bookmarkStart w:id="5875" w:name="_Toc45884568"/>
      <w:bookmarkStart w:id="5876" w:name="_Toc21100085"/>
      <w:bookmarkStart w:id="5877" w:name="_Toc29809883"/>
      <w:bookmarkStart w:id="5878" w:name="_Toc73632880"/>
      <w:r>
        <w:t>7.8.4.1</w:t>
      </w:r>
      <w:r>
        <w:tab/>
        <w:t>Initial conditions</w:t>
      </w:r>
      <w:bookmarkEnd w:id="5870"/>
      <w:bookmarkEnd w:id="5871"/>
      <w:bookmarkEnd w:id="5872"/>
      <w:bookmarkEnd w:id="5873"/>
      <w:bookmarkEnd w:id="5874"/>
      <w:bookmarkEnd w:id="5875"/>
      <w:bookmarkEnd w:id="5876"/>
      <w:bookmarkEnd w:id="5877"/>
      <w:bookmarkEnd w:id="5878"/>
    </w:p>
    <w:p w14:paraId="1D5C6E5B" w14:textId="77777777" w:rsidR="00C87888" w:rsidRDefault="00C87888" w:rsidP="00C87888">
      <w:r>
        <w:rPr>
          <w:rFonts w:cs="v4.2.0"/>
        </w:rPr>
        <w:t>Test environment:</w:t>
      </w:r>
      <w:r>
        <w:t xml:space="preserve"> Normal; see annex B.2.</w:t>
      </w:r>
    </w:p>
    <w:p w14:paraId="7E024EB4" w14:textId="77777777" w:rsidR="00C87888" w:rsidRDefault="00C87888" w:rsidP="00C87888">
      <w:r>
        <w:rPr>
          <w:rFonts w:cs="v4.2.0"/>
        </w:rPr>
        <w:t xml:space="preserve">RF channels to be tested for single carrier: </w:t>
      </w:r>
      <w:r>
        <w:t>M; see clause 4.9.1.</w:t>
      </w:r>
    </w:p>
    <w:p w14:paraId="399251B1" w14:textId="77777777" w:rsidR="00C87888" w:rsidRDefault="00C87888" w:rsidP="00C87888">
      <w:pPr>
        <w:pStyle w:val="Heading4"/>
      </w:pPr>
      <w:bookmarkStart w:id="5879" w:name="_Toc45884569"/>
      <w:bookmarkStart w:id="5880" w:name="_Toc37272323"/>
      <w:bookmarkStart w:id="5881" w:name="_Toc29809884"/>
      <w:bookmarkStart w:id="5882" w:name="_Toc36645269"/>
      <w:bookmarkStart w:id="5883" w:name="_Toc58860333"/>
      <w:bookmarkStart w:id="5884" w:name="_Toc53182592"/>
      <w:bookmarkStart w:id="5885" w:name="_Toc61182458"/>
      <w:bookmarkStart w:id="5886" w:name="_Toc21100086"/>
      <w:bookmarkStart w:id="5887" w:name="_Toc73632881"/>
      <w:r>
        <w:t>7.8.4.2</w:t>
      </w:r>
      <w:r>
        <w:tab/>
        <w:t>Procedure</w:t>
      </w:r>
      <w:bookmarkEnd w:id="5879"/>
      <w:bookmarkEnd w:id="5880"/>
      <w:bookmarkEnd w:id="5881"/>
      <w:bookmarkEnd w:id="5882"/>
      <w:bookmarkEnd w:id="5883"/>
      <w:bookmarkEnd w:id="5884"/>
      <w:bookmarkEnd w:id="5885"/>
      <w:bookmarkEnd w:id="5886"/>
      <w:bookmarkEnd w:id="5887"/>
    </w:p>
    <w:p w14:paraId="3D54C858" w14:textId="77777777" w:rsidR="00C87888" w:rsidRDefault="00C87888" w:rsidP="00C87888">
      <w:pPr>
        <w:rPr>
          <w:i/>
        </w:rPr>
      </w:pPr>
      <w:r>
        <w:t>The minimum requirement is applied to all connectors under test.</w:t>
      </w:r>
    </w:p>
    <w:p w14:paraId="7896B806" w14:textId="77777777" w:rsidR="00C87888" w:rsidRDefault="00C87888" w:rsidP="00C87888">
      <w:r>
        <w:t xml:space="preserve">For </w:t>
      </w:r>
      <w:r>
        <w:rPr>
          <w:rFonts w:eastAsia="SimSun" w:hint="eastAsia"/>
          <w:i/>
          <w:lang w:val="en-US" w:eastAsia="zh-CN"/>
        </w:rPr>
        <w:t>IAB</w:t>
      </w:r>
      <w:r>
        <w:rPr>
          <w:i/>
        </w:rPr>
        <w:t xml:space="preserve"> type 1-H</w:t>
      </w:r>
      <w:r>
        <w:t xml:space="preserve"> the procedure is repeated until all </w:t>
      </w:r>
      <w:r>
        <w:rPr>
          <w:i/>
        </w:rPr>
        <w:t>TAB connectors</w:t>
      </w:r>
      <w:r>
        <w:t xml:space="preserve"> necessary to demonstrate conformance have been tested; see clause 7.1.</w:t>
      </w:r>
    </w:p>
    <w:p w14:paraId="491EB923" w14:textId="77777777" w:rsidR="00C87888" w:rsidRDefault="00C87888" w:rsidP="00C87888">
      <w:pPr>
        <w:ind w:left="568" w:hanging="284"/>
      </w:pPr>
      <w:r>
        <w:t>1)</w:t>
      </w:r>
      <w:r>
        <w:tab/>
        <w:t xml:space="preserve">Set the signal generator for the wanted signal to transmit </w:t>
      </w:r>
      <w:r>
        <w:rPr>
          <w:rFonts w:eastAsia="MS Mincho"/>
        </w:rPr>
        <w:t xml:space="preserve">as specified </w:t>
      </w:r>
      <w:r>
        <w:rPr>
          <w:rFonts w:eastAsia="SimSun" w:hint="eastAsia"/>
          <w:lang w:val="en-US" w:eastAsia="zh-CN"/>
        </w:rPr>
        <w:t>in sub-clause 7.8.5</w:t>
      </w:r>
      <w:r>
        <w:rPr>
          <w:rFonts w:eastAsia="MS Mincho"/>
        </w:rPr>
        <w:t>.</w:t>
      </w:r>
    </w:p>
    <w:p w14:paraId="3AB15067" w14:textId="77777777" w:rsidR="00C87888" w:rsidRDefault="00C87888" w:rsidP="00C87888">
      <w:pPr>
        <w:ind w:left="568" w:hanging="284"/>
      </w:pPr>
      <w:r>
        <w:t>2)</w:t>
      </w:r>
      <w:r>
        <w:tab/>
        <w:t xml:space="preserve">Set the signal generator for the interfering signal to transmit at the frequency offset and </w:t>
      </w:r>
      <w:r>
        <w:rPr>
          <w:rFonts w:eastAsia="MS Mincho"/>
        </w:rPr>
        <w:t xml:space="preserve">as specified </w:t>
      </w:r>
      <w:r>
        <w:rPr>
          <w:rFonts w:eastAsia="SimSun" w:hint="eastAsia"/>
          <w:lang w:val="en-US" w:eastAsia="zh-CN"/>
        </w:rPr>
        <w:t>in sub-clause 7.8.5</w:t>
      </w:r>
      <w:r>
        <w:t>.</w:t>
      </w:r>
    </w:p>
    <w:p w14:paraId="3F664D58" w14:textId="77777777" w:rsidR="00C87888" w:rsidRDefault="00C87888" w:rsidP="00C87888">
      <w:pPr>
        <w:ind w:left="568" w:hanging="284"/>
      </w:pPr>
      <w:r>
        <w:t>3)</w:t>
      </w:r>
      <w:r>
        <w:tab/>
        <w:t>Measure the throughput according to annex A.1.</w:t>
      </w:r>
    </w:p>
    <w:p w14:paraId="52B1FF36" w14:textId="77777777" w:rsidR="00C87888" w:rsidRDefault="00C87888" w:rsidP="00C87888">
      <w:r>
        <w:t xml:space="preserve">In addition, </w:t>
      </w:r>
      <w:r>
        <w:rPr>
          <w:snapToGrid w:val="0"/>
          <w:lang w:eastAsia="zh-CN"/>
        </w:rPr>
        <w:t xml:space="preserve">for a </w:t>
      </w:r>
      <w:r>
        <w:rPr>
          <w:i/>
          <w:snapToGrid w:val="0"/>
          <w:lang w:eastAsia="zh-CN"/>
        </w:rPr>
        <w:t>multi-band</w:t>
      </w:r>
      <w:r>
        <w:rPr>
          <w:snapToGrid w:val="0"/>
          <w:lang w:eastAsia="zh-CN"/>
        </w:rPr>
        <w:t xml:space="preserve"> </w:t>
      </w:r>
      <w:r>
        <w:rPr>
          <w:i/>
          <w:snapToGrid w:val="0"/>
          <w:lang w:eastAsia="zh-CN"/>
        </w:rPr>
        <w:t>connector</w:t>
      </w:r>
      <w:r>
        <w:t>, the following steps shall apply:</w:t>
      </w:r>
    </w:p>
    <w:p w14:paraId="11989715" w14:textId="77777777" w:rsidR="00C87888" w:rsidRDefault="00C87888" w:rsidP="00C87888">
      <w:pPr>
        <w:ind w:left="567" w:hanging="283"/>
      </w:pPr>
      <w:r>
        <w:t>4)</w:t>
      </w:r>
      <w:r>
        <w:tab/>
        <w:t xml:space="preserve">For </w:t>
      </w:r>
      <w:r>
        <w:rPr>
          <w:i/>
          <w:snapToGrid w:val="0"/>
          <w:lang w:eastAsia="zh-CN"/>
        </w:rPr>
        <w:t>multi-band</w:t>
      </w:r>
      <w:r>
        <w:rPr>
          <w:snapToGrid w:val="0"/>
          <w:lang w:eastAsia="zh-CN"/>
        </w:rPr>
        <w:t xml:space="preserve"> </w:t>
      </w:r>
      <w:r>
        <w:rPr>
          <w:i/>
          <w:snapToGrid w:val="0"/>
          <w:lang w:eastAsia="zh-CN"/>
        </w:rPr>
        <w:t xml:space="preserve">connector </w:t>
      </w:r>
      <w:r>
        <w:t>and single band tests, repeat the steps above per involved band where single band test configurations and test models shall apply with no carrier activated in the other band.</w:t>
      </w:r>
    </w:p>
    <w:p w14:paraId="25E8B9A7" w14:textId="77777777" w:rsidR="00C87888" w:rsidRDefault="00C87888" w:rsidP="00C87888">
      <w:pPr>
        <w:pStyle w:val="Heading3"/>
        <w:rPr>
          <w:rFonts w:eastAsia="SimSun"/>
          <w:lang w:val="en-US" w:eastAsia="zh-CN"/>
        </w:rPr>
      </w:pPr>
      <w:bookmarkStart w:id="5888" w:name="_Toc58860334"/>
      <w:bookmarkStart w:id="5889" w:name="_Toc29809885"/>
      <w:bookmarkStart w:id="5890" w:name="_Toc36645270"/>
      <w:bookmarkStart w:id="5891" w:name="_Toc37272324"/>
      <w:bookmarkStart w:id="5892" w:name="_Toc53182593"/>
      <w:bookmarkStart w:id="5893" w:name="_Toc61182459"/>
      <w:bookmarkStart w:id="5894" w:name="_Toc21100087"/>
      <w:bookmarkStart w:id="5895" w:name="_Toc45884570"/>
      <w:bookmarkStart w:id="5896" w:name="_Toc73632882"/>
      <w:r>
        <w:t>7.8.5</w:t>
      </w:r>
      <w:r>
        <w:tab/>
        <w:t>Test requirements</w:t>
      </w:r>
      <w:bookmarkEnd w:id="5888"/>
      <w:bookmarkEnd w:id="5889"/>
      <w:bookmarkEnd w:id="5890"/>
      <w:bookmarkEnd w:id="5891"/>
      <w:bookmarkEnd w:id="5892"/>
      <w:bookmarkEnd w:id="5893"/>
      <w:bookmarkEnd w:id="5894"/>
      <w:bookmarkEnd w:id="5895"/>
      <w:bookmarkEnd w:id="5896"/>
      <w:r>
        <w:rPr>
          <w:rFonts w:eastAsia="SimSun" w:hint="eastAsia"/>
          <w:lang w:val="en-US" w:eastAsia="zh-CN"/>
        </w:rPr>
        <w:t xml:space="preserve"> </w:t>
      </w:r>
    </w:p>
    <w:p w14:paraId="6C26F7E8" w14:textId="77777777" w:rsidR="00C87888" w:rsidRDefault="00C87888" w:rsidP="00431A0C">
      <w:pPr>
        <w:pStyle w:val="Heading4"/>
        <w:rPr>
          <w:i/>
          <w:iCs/>
        </w:rPr>
      </w:pPr>
      <w:bookmarkStart w:id="5897" w:name="OLE_LINK7"/>
      <w:bookmarkStart w:id="5898" w:name="_Toc73632883"/>
      <w:r>
        <w:t>7.</w:t>
      </w:r>
      <w:r>
        <w:rPr>
          <w:rFonts w:eastAsia="SimSun" w:hint="eastAsia"/>
          <w:lang w:val="en-US" w:eastAsia="zh-CN"/>
        </w:rPr>
        <w:t>8</w:t>
      </w:r>
      <w:r>
        <w:t>.</w:t>
      </w:r>
      <w:r>
        <w:rPr>
          <w:rFonts w:eastAsia="Times New Roman"/>
          <w:lang w:val="en-US" w:eastAsia="zh-CN"/>
        </w:rPr>
        <w:t>5.</w:t>
      </w:r>
      <w:r>
        <w:rPr>
          <w:rFonts w:hint="eastAsia"/>
          <w:lang w:val="en-US" w:eastAsia="zh-CN"/>
        </w:rPr>
        <w:t>1</w:t>
      </w:r>
      <w:r w:rsidR="00431A0C">
        <w:rPr>
          <w:rFonts w:eastAsia="Times New Roman"/>
          <w:lang w:val="en-US" w:eastAsia="zh-CN"/>
        </w:rPr>
        <w:tab/>
      </w:r>
      <w:r>
        <w:rPr>
          <w:i/>
          <w:iCs/>
        </w:rPr>
        <w:t>IAB-</w:t>
      </w:r>
      <w:r>
        <w:rPr>
          <w:rFonts w:eastAsia="SimSun" w:hint="eastAsia"/>
          <w:i/>
          <w:iCs/>
          <w:lang w:val="en-US" w:eastAsia="zh-CN"/>
        </w:rPr>
        <w:t>DU</w:t>
      </w:r>
      <w:bookmarkEnd w:id="5898"/>
    </w:p>
    <w:bookmarkEnd w:id="5897"/>
    <w:p w14:paraId="2E0180FC" w14:textId="77777777" w:rsidR="00C87888" w:rsidRDefault="00C87888" w:rsidP="00C87888">
      <w:r>
        <w:t xml:space="preserve">For </w:t>
      </w:r>
      <w:r>
        <w:rPr>
          <w:rFonts w:eastAsia="SimSun" w:hint="eastAsia"/>
          <w:i/>
          <w:iCs/>
          <w:lang w:val="en-US" w:eastAsia="zh-CN"/>
        </w:rPr>
        <w:t xml:space="preserve">IAB-DU </w:t>
      </w:r>
      <w:r>
        <w:t>, the throughput shall be ≥ 95% of the maximum throughput of the reference measurement channel as specified in annex A.1 with parameters specified in table 7.8.5</w:t>
      </w:r>
      <w:r>
        <w:rPr>
          <w:rFonts w:eastAsia="SimSun" w:hint="eastAsia"/>
          <w:lang w:val="en-US" w:eastAsia="zh-CN"/>
        </w:rPr>
        <w:t>.1</w:t>
      </w:r>
      <w:r>
        <w:t xml:space="preserve">-1 for Wide Area </w:t>
      </w:r>
      <w:r>
        <w:rPr>
          <w:rFonts w:eastAsia="SimSun" w:hint="eastAsia"/>
          <w:lang w:val="en-US" w:eastAsia="zh-CN"/>
        </w:rPr>
        <w:t>IAB-DU</w:t>
      </w:r>
      <w:r>
        <w:t>, in table 7.8.5</w:t>
      </w:r>
      <w:r>
        <w:rPr>
          <w:rFonts w:eastAsia="SimSun" w:hint="eastAsia"/>
          <w:lang w:val="en-US" w:eastAsia="zh-CN"/>
        </w:rPr>
        <w:t>.1</w:t>
      </w:r>
      <w:r>
        <w:t xml:space="preserve">-2 for Medium Range </w:t>
      </w:r>
      <w:r>
        <w:rPr>
          <w:rFonts w:eastAsia="SimSun" w:hint="eastAsia"/>
          <w:lang w:val="en-US" w:eastAsia="zh-CN"/>
        </w:rPr>
        <w:t>IAB-DU</w:t>
      </w:r>
      <w:r>
        <w:t xml:space="preserve"> and in table 7.8.5</w:t>
      </w:r>
      <w:r>
        <w:rPr>
          <w:rFonts w:eastAsia="SimSun" w:hint="eastAsia"/>
          <w:lang w:val="en-US" w:eastAsia="zh-CN"/>
        </w:rPr>
        <w:t>.1</w:t>
      </w:r>
      <w:r>
        <w:t xml:space="preserve">-3 for Local Area </w:t>
      </w:r>
      <w:r>
        <w:rPr>
          <w:rFonts w:eastAsia="SimSun" w:hint="eastAsia"/>
          <w:lang w:val="en-US" w:eastAsia="zh-CN"/>
        </w:rPr>
        <w:t>IAB-DU</w:t>
      </w:r>
      <w:r>
        <w:t xml:space="preserve">. </w:t>
      </w:r>
      <w:r>
        <w:rPr>
          <w:rFonts w:eastAsia="Osaka"/>
        </w:rPr>
        <w:t>The characteristics of the interfering signal is further specified in annex E.</w:t>
      </w:r>
    </w:p>
    <w:p w14:paraId="0ABE0736" w14:textId="77777777" w:rsidR="00C87888" w:rsidRDefault="00C87888" w:rsidP="00C87888">
      <w:pPr>
        <w:pStyle w:val="TH"/>
      </w:pPr>
      <w:r>
        <w:t>Table 7.</w:t>
      </w:r>
      <w:r>
        <w:rPr>
          <w:lang w:eastAsia="zh-CN"/>
        </w:rPr>
        <w:t>8</w:t>
      </w:r>
      <w:r>
        <w:t>.</w:t>
      </w:r>
      <w:r>
        <w:rPr>
          <w:lang w:eastAsia="zh-CN"/>
        </w:rPr>
        <w:t>5</w:t>
      </w:r>
      <w:r>
        <w:rPr>
          <w:rFonts w:hint="eastAsia"/>
          <w:lang w:val="en-US" w:eastAsia="zh-CN"/>
        </w:rPr>
        <w:t>.1</w:t>
      </w:r>
      <w:r>
        <w:t xml:space="preserve">-1: </w:t>
      </w:r>
      <w:r>
        <w:rPr>
          <w:lang w:eastAsia="zh-CN"/>
        </w:rPr>
        <w:t xml:space="preserve">Wide Area </w:t>
      </w:r>
      <w:r>
        <w:rPr>
          <w:rFonts w:hint="eastAsia"/>
          <w:lang w:val="en-US" w:eastAsia="zh-CN"/>
        </w:rPr>
        <w:t>IAB-DU</w:t>
      </w:r>
      <w:r>
        <w:t xml:space="preserve"> in-channel selectivity</w:t>
      </w:r>
    </w:p>
    <w:tbl>
      <w:tblPr>
        <w:tblW w:w="4989" w:type="pct"/>
        <w:jc w:val="center"/>
        <w:tblLayout w:type="fixed"/>
        <w:tblLook w:val="04A0" w:firstRow="1" w:lastRow="0" w:firstColumn="1" w:lastColumn="0" w:noHBand="0" w:noVBand="1"/>
      </w:tblPr>
      <w:tblGrid>
        <w:gridCol w:w="1260"/>
        <w:gridCol w:w="1135"/>
        <w:gridCol w:w="1466"/>
        <w:gridCol w:w="844"/>
        <w:gridCol w:w="846"/>
        <w:gridCol w:w="1100"/>
        <w:gridCol w:w="1276"/>
        <w:gridCol w:w="1683"/>
      </w:tblGrid>
      <w:tr w:rsidR="00C87888" w14:paraId="28FA324A" w14:textId="77777777" w:rsidTr="00DF3C12">
        <w:trPr>
          <w:cantSplit/>
          <w:jc w:val="center"/>
        </w:trPr>
        <w:tc>
          <w:tcPr>
            <w:tcW w:w="1291" w:type="dxa"/>
            <w:tcBorders>
              <w:top w:val="single" w:sz="4" w:space="0" w:color="auto"/>
              <w:left w:val="single" w:sz="4" w:space="0" w:color="auto"/>
              <w:right w:val="single" w:sz="4" w:space="0" w:color="auto"/>
            </w:tcBorders>
            <w:shd w:val="clear" w:color="auto" w:fill="auto"/>
          </w:tcPr>
          <w:p w14:paraId="372756EB" w14:textId="77777777" w:rsidR="00C87888" w:rsidRPr="00412605" w:rsidRDefault="00AF5CDD" w:rsidP="00DF3C12">
            <w:pPr>
              <w:pStyle w:val="TAH"/>
              <w:rPr>
                <w:i/>
                <w:lang w:eastAsia="zh-CN"/>
              </w:rPr>
            </w:pPr>
            <w:r w:rsidRPr="00412605">
              <w:rPr>
                <w:i/>
              </w:rPr>
              <w:t>IAB-DU</w:t>
            </w:r>
            <w:r w:rsidR="00C87888" w:rsidRPr="00412605">
              <w:rPr>
                <w:i/>
              </w:rPr>
              <w:t xml:space="preserve"> channel bandwidth</w:t>
            </w:r>
          </w:p>
        </w:tc>
        <w:tc>
          <w:tcPr>
            <w:tcW w:w="1161" w:type="dxa"/>
            <w:tcBorders>
              <w:top w:val="single" w:sz="4" w:space="0" w:color="auto"/>
              <w:left w:val="single" w:sz="4" w:space="0" w:color="auto"/>
              <w:right w:val="single" w:sz="4" w:space="0" w:color="auto"/>
            </w:tcBorders>
            <w:shd w:val="clear" w:color="auto" w:fill="auto"/>
          </w:tcPr>
          <w:p w14:paraId="7B3E46F7" w14:textId="77777777" w:rsidR="00C87888" w:rsidRDefault="00C87888" w:rsidP="00DF3C12">
            <w:pPr>
              <w:pStyle w:val="TAH"/>
              <w:rPr>
                <w:lang w:eastAsia="zh-CN"/>
              </w:rPr>
            </w:pPr>
            <w:r>
              <w:t>Subcarrier spacing</w:t>
            </w:r>
          </w:p>
        </w:tc>
        <w:tc>
          <w:tcPr>
            <w:tcW w:w="1502" w:type="dxa"/>
            <w:tcBorders>
              <w:top w:val="single" w:sz="4" w:space="0" w:color="auto"/>
              <w:left w:val="single" w:sz="4" w:space="0" w:color="auto"/>
              <w:right w:val="single" w:sz="4" w:space="0" w:color="auto"/>
            </w:tcBorders>
            <w:shd w:val="clear" w:color="auto" w:fill="auto"/>
          </w:tcPr>
          <w:p w14:paraId="1F356A84" w14:textId="77777777" w:rsidR="00C87888" w:rsidRDefault="00C87888" w:rsidP="00DF3C12">
            <w:pPr>
              <w:pStyle w:val="TAH"/>
            </w:pPr>
            <w:r>
              <w:t>Reference measurement</w:t>
            </w:r>
          </w:p>
        </w:tc>
        <w:tc>
          <w:tcPr>
            <w:tcW w:w="2851" w:type="dxa"/>
            <w:gridSpan w:val="3"/>
            <w:tcBorders>
              <w:top w:val="single" w:sz="6" w:space="0" w:color="000000"/>
              <w:left w:val="single" w:sz="4" w:space="0" w:color="auto"/>
              <w:bottom w:val="single" w:sz="6" w:space="0" w:color="000000"/>
              <w:right w:val="single" w:sz="4" w:space="0" w:color="auto"/>
            </w:tcBorders>
          </w:tcPr>
          <w:p w14:paraId="5F441C4C" w14:textId="77777777" w:rsidR="00C87888" w:rsidRDefault="00C87888" w:rsidP="00DF3C12">
            <w:pPr>
              <w:pStyle w:val="TAH"/>
              <w:rPr>
                <w:rFonts w:cs="Arial"/>
                <w:szCs w:val="18"/>
              </w:rPr>
            </w:pPr>
            <w:r>
              <w:t>Wanted signal mean power (dBm)</w:t>
            </w:r>
          </w:p>
        </w:tc>
        <w:tc>
          <w:tcPr>
            <w:tcW w:w="1306" w:type="dxa"/>
            <w:tcBorders>
              <w:top w:val="single" w:sz="4" w:space="0" w:color="auto"/>
              <w:left w:val="single" w:sz="4" w:space="0" w:color="auto"/>
              <w:right w:val="single" w:sz="4" w:space="0" w:color="auto"/>
            </w:tcBorders>
            <w:shd w:val="clear" w:color="auto" w:fill="auto"/>
          </w:tcPr>
          <w:p w14:paraId="52FE815A" w14:textId="77777777" w:rsidR="00C87888" w:rsidRDefault="00C87888" w:rsidP="00DF3C12">
            <w:pPr>
              <w:pStyle w:val="TAH"/>
            </w:pPr>
            <w:r>
              <w:t>Interfering signal mean</w:t>
            </w:r>
          </w:p>
        </w:tc>
        <w:tc>
          <w:tcPr>
            <w:tcW w:w="1725" w:type="dxa"/>
            <w:tcBorders>
              <w:top w:val="single" w:sz="4" w:space="0" w:color="auto"/>
              <w:left w:val="single" w:sz="4" w:space="0" w:color="auto"/>
              <w:right w:val="single" w:sz="4" w:space="0" w:color="auto"/>
            </w:tcBorders>
            <w:shd w:val="clear" w:color="auto" w:fill="auto"/>
          </w:tcPr>
          <w:p w14:paraId="08B52933" w14:textId="77777777" w:rsidR="00C87888" w:rsidRDefault="00C87888" w:rsidP="00DF3C12">
            <w:pPr>
              <w:pStyle w:val="TAH"/>
            </w:pPr>
            <w:r>
              <w:t>Type of interfering signal</w:t>
            </w:r>
          </w:p>
        </w:tc>
      </w:tr>
      <w:tr w:rsidR="00C87888" w14:paraId="558A7E2E" w14:textId="77777777" w:rsidTr="00DF3C12">
        <w:trPr>
          <w:cantSplit/>
          <w:jc w:val="center"/>
        </w:trPr>
        <w:tc>
          <w:tcPr>
            <w:tcW w:w="1291" w:type="dxa"/>
            <w:tcBorders>
              <w:left w:val="single" w:sz="4" w:space="0" w:color="auto"/>
              <w:bottom w:val="single" w:sz="4" w:space="0" w:color="auto"/>
              <w:right w:val="single" w:sz="4" w:space="0" w:color="auto"/>
            </w:tcBorders>
            <w:shd w:val="clear" w:color="auto" w:fill="auto"/>
          </w:tcPr>
          <w:p w14:paraId="21681388" w14:textId="77777777" w:rsidR="00C87888" w:rsidRDefault="00C87888" w:rsidP="00DF3C12">
            <w:pPr>
              <w:pStyle w:val="TAH"/>
            </w:pPr>
            <w:r>
              <w:t>(MHz)</w:t>
            </w:r>
          </w:p>
        </w:tc>
        <w:tc>
          <w:tcPr>
            <w:tcW w:w="1161" w:type="dxa"/>
            <w:tcBorders>
              <w:left w:val="single" w:sz="4" w:space="0" w:color="auto"/>
              <w:bottom w:val="single" w:sz="4" w:space="0" w:color="auto"/>
              <w:right w:val="single" w:sz="4" w:space="0" w:color="auto"/>
            </w:tcBorders>
            <w:shd w:val="clear" w:color="auto" w:fill="auto"/>
          </w:tcPr>
          <w:p w14:paraId="30C2094C" w14:textId="77777777" w:rsidR="00C87888" w:rsidRDefault="00C87888" w:rsidP="00DF3C12">
            <w:pPr>
              <w:pStyle w:val="TAH"/>
            </w:pPr>
            <w:r>
              <w:t>(kHz)</w:t>
            </w:r>
          </w:p>
        </w:tc>
        <w:tc>
          <w:tcPr>
            <w:tcW w:w="1502" w:type="dxa"/>
            <w:tcBorders>
              <w:left w:val="single" w:sz="4" w:space="0" w:color="auto"/>
              <w:bottom w:val="single" w:sz="4" w:space="0" w:color="auto"/>
              <w:right w:val="single" w:sz="4" w:space="0" w:color="auto"/>
            </w:tcBorders>
            <w:shd w:val="clear" w:color="auto" w:fill="auto"/>
          </w:tcPr>
          <w:p w14:paraId="1EEB67A0" w14:textId="77777777" w:rsidR="00C87888" w:rsidRDefault="00C87888" w:rsidP="00DF3C12">
            <w:pPr>
              <w:pStyle w:val="TAH"/>
            </w:pPr>
            <w:r>
              <w:t>channel</w:t>
            </w:r>
          </w:p>
        </w:tc>
        <w:tc>
          <w:tcPr>
            <w:tcW w:w="862" w:type="dxa"/>
            <w:tcBorders>
              <w:top w:val="single" w:sz="6" w:space="0" w:color="000000"/>
              <w:left w:val="single" w:sz="4" w:space="0" w:color="auto"/>
              <w:bottom w:val="single" w:sz="6" w:space="0" w:color="000000"/>
              <w:right w:val="single" w:sz="6" w:space="0" w:color="000000"/>
            </w:tcBorders>
          </w:tcPr>
          <w:p w14:paraId="47F335BF" w14:textId="77777777" w:rsidR="00C87888" w:rsidRDefault="00C87888" w:rsidP="00DF3C12">
            <w:pPr>
              <w:pStyle w:val="TAH"/>
              <w:rPr>
                <w:rFonts w:cs="Arial"/>
                <w:szCs w:val="18"/>
              </w:rPr>
            </w:pPr>
            <w:r>
              <w:rPr>
                <w:lang w:eastAsia="ja-JP"/>
              </w:rPr>
              <w:t>f ≤ 3.0 GHz</w:t>
            </w:r>
          </w:p>
        </w:tc>
        <w:tc>
          <w:tcPr>
            <w:tcW w:w="864" w:type="dxa"/>
            <w:tcBorders>
              <w:top w:val="single" w:sz="6" w:space="0" w:color="000000"/>
              <w:left w:val="single" w:sz="6" w:space="0" w:color="000000"/>
              <w:bottom w:val="single" w:sz="6" w:space="0" w:color="000000"/>
              <w:right w:val="single" w:sz="6" w:space="0" w:color="000000"/>
            </w:tcBorders>
          </w:tcPr>
          <w:p w14:paraId="5861CB4F" w14:textId="77777777" w:rsidR="00C87888" w:rsidRDefault="00C87888" w:rsidP="00DF3C12">
            <w:pPr>
              <w:pStyle w:val="TAH"/>
              <w:rPr>
                <w:rFonts w:cs="Arial"/>
                <w:szCs w:val="18"/>
              </w:rPr>
            </w:pPr>
            <w:r>
              <w:rPr>
                <w:lang w:eastAsia="ja-JP"/>
              </w:rPr>
              <w:t>3.0 GHz &lt; f ≤ 4.2 GHz</w:t>
            </w:r>
          </w:p>
        </w:tc>
        <w:tc>
          <w:tcPr>
            <w:tcW w:w="1125" w:type="dxa"/>
            <w:tcBorders>
              <w:top w:val="single" w:sz="6" w:space="0" w:color="000000"/>
              <w:left w:val="single" w:sz="6" w:space="0" w:color="000000"/>
              <w:bottom w:val="single" w:sz="6" w:space="0" w:color="000000"/>
              <w:right w:val="single" w:sz="4" w:space="0" w:color="auto"/>
            </w:tcBorders>
          </w:tcPr>
          <w:p w14:paraId="3AC17742" w14:textId="77777777" w:rsidR="00C87888" w:rsidRDefault="00C87888" w:rsidP="00DF3C12">
            <w:pPr>
              <w:pStyle w:val="TAH"/>
              <w:rPr>
                <w:rFonts w:cs="Arial"/>
                <w:szCs w:val="18"/>
              </w:rPr>
            </w:pPr>
            <w:r>
              <w:rPr>
                <w:lang w:eastAsia="ja-JP"/>
              </w:rPr>
              <w:t>4.2 GHz &lt; f ≤ 6.0 GHz</w:t>
            </w:r>
          </w:p>
        </w:tc>
        <w:tc>
          <w:tcPr>
            <w:tcW w:w="1306" w:type="dxa"/>
            <w:tcBorders>
              <w:left w:val="single" w:sz="4" w:space="0" w:color="auto"/>
              <w:bottom w:val="single" w:sz="4" w:space="0" w:color="auto"/>
              <w:right w:val="single" w:sz="4" w:space="0" w:color="auto"/>
            </w:tcBorders>
            <w:shd w:val="clear" w:color="auto" w:fill="auto"/>
          </w:tcPr>
          <w:p w14:paraId="2B08E57C" w14:textId="77777777" w:rsidR="00C87888" w:rsidRDefault="00C87888" w:rsidP="00DF3C12">
            <w:pPr>
              <w:pStyle w:val="TAH"/>
              <w:rPr>
                <w:rFonts w:cs="Arial"/>
                <w:szCs w:val="18"/>
              </w:rPr>
            </w:pPr>
            <w:r>
              <w:t>power (dBm)</w:t>
            </w:r>
          </w:p>
        </w:tc>
        <w:tc>
          <w:tcPr>
            <w:tcW w:w="1725" w:type="dxa"/>
            <w:tcBorders>
              <w:left w:val="single" w:sz="4" w:space="0" w:color="auto"/>
              <w:bottom w:val="single" w:sz="4" w:space="0" w:color="auto"/>
              <w:right w:val="single" w:sz="4" w:space="0" w:color="auto"/>
            </w:tcBorders>
            <w:shd w:val="clear" w:color="auto" w:fill="auto"/>
          </w:tcPr>
          <w:p w14:paraId="0F589CF8" w14:textId="77777777" w:rsidR="00C87888" w:rsidRDefault="00C87888" w:rsidP="00DF3C12">
            <w:pPr>
              <w:pStyle w:val="TAH"/>
            </w:pPr>
          </w:p>
        </w:tc>
      </w:tr>
      <w:tr w:rsidR="00C87888" w14:paraId="094F691D"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3D178B5E" w14:textId="77777777" w:rsidR="00C87888" w:rsidRDefault="00C87888" w:rsidP="00DF3C12">
            <w:pPr>
              <w:pStyle w:val="TAC"/>
            </w:pPr>
            <w:r>
              <w:t>10, 15, 20, 25</w:t>
            </w:r>
            <w:r>
              <w:rPr>
                <w:lang w:eastAsia="zh-CN"/>
              </w:rPr>
              <w:t>, 30</w:t>
            </w:r>
          </w:p>
        </w:tc>
        <w:tc>
          <w:tcPr>
            <w:tcW w:w="1161" w:type="dxa"/>
            <w:tcBorders>
              <w:top w:val="single" w:sz="4" w:space="0" w:color="auto"/>
              <w:left w:val="single" w:sz="6" w:space="0" w:color="000000"/>
              <w:bottom w:val="single" w:sz="6" w:space="0" w:color="000000"/>
              <w:right w:val="single" w:sz="6" w:space="0" w:color="000000"/>
            </w:tcBorders>
          </w:tcPr>
          <w:p w14:paraId="4B4A7B20" w14:textId="77777777" w:rsidR="00C87888" w:rsidRDefault="00C87888" w:rsidP="00DF3C12">
            <w:pPr>
              <w:pStyle w:val="TAC"/>
            </w:pPr>
            <w:r>
              <w:t>15</w:t>
            </w:r>
          </w:p>
        </w:tc>
        <w:tc>
          <w:tcPr>
            <w:tcW w:w="1502" w:type="dxa"/>
            <w:tcBorders>
              <w:top w:val="single" w:sz="4" w:space="0" w:color="auto"/>
              <w:left w:val="single" w:sz="6" w:space="0" w:color="000000"/>
              <w:bottom w:val="single" w:sz="6" w:space="0" w:color="000000"/>
              <w:right w:val="single" w:sz="6" w:space="0" w:color="000000"/>
            </w:tcBorders>
          </w:tcPr>
          <w:p w14:paraId="03625CA3" w14:textId="77777777" w:rsidR="00C87888" w:rsidRDefault="00C87888" w:rsidP="00DF3C12">
            <w:pPr>
              <w:pStyle w:val="TAC"/>
            </w:pPr>
            <w:r>
              <w:t>G-FR1-A1-1</w:t>
            </w:r>
          </w:p>
        </w:tc>
        <w:tc>
          <w:tcPr>
            <w:tcW w:w="862" w:type="dxa"/>
            <w:tcBorders>
              <w:top w:val="single" w:sz="6" w:space="0" w:color="000000"/>
              <w:left w:val="single" w:sz="6" w:space="0" w:color="000000"/>
              <w:bottom w:val="single" w:sz="6" w:space="0" w:color="000000"/>
              <w:right w:val="single" w:sz="6" w:space="0" w:color="000000"/>
            </w:tcBorders>
          </w:tcPr>
          <w:p w14:paraId="6F887CCE" w14:textId="77777777" w:rsidR="00C87888" w:rsidRDefault="00C87888" w:rsidP="00DF3C12">
            <w:pPr>
              <w:pStyle w:val="TAC"/>
              <w:rPr>
                <w:rFonts w:cs="Arial"/>
                <w:szCs w:val="18"/>
              </w:rPr>
            </w:pPr>
            <w:r>
              <w:rPr>
                <w:rFonts w:cs="Arial"/>
                <w:szCs w:val="18"/>
              </w:rPr>
              <w:t>-97.3</w:t>
            </w:r>
          </w:p>
        </w:tc>
        <w:tc>
          <w:tcPr>
            <w:tcW w:w="864" w:type="dxa"/>
            <w:tcBorders>
              <w:top w:val="single" w:sz="6" w:space="0" w:color="000000"/>
              <w:left w:val="single" w:sz="6" w:space="0" w:color="000000"/>
              <w:bottom w:val="single" w:sz="6" w:space="0" w:color="000000"/>
              <w:right w:val="single" w:sz="6" w:space="0" w:color="000000"/>
            </w:tcBorders>
          </w:tcPr>
          <w:p w14:paraId="6228CF63" w14:textId="77777777" w:rsidR="00C87888" w:rsidRDefault="00C87888" w:rsidP="00DF3C12">
            <w:pPr>
              <w:pStyle w:val="TAC"/>
              <w:rPr>
                <w:rFonts w:cs="Arial"/>
                <w:szCs w:val="18"/>
              </w:rPr>
            </w:pPr>
            <w:r>
              <w:rPr>
                <w:rFonts w:cs="Arial"/>
                <w:szCs w:val="18"/>
              </w:rPr>
              <w:t>-96.9</w:t>
            </w:r>
          </w:p>
        </w:tc>
        <w:tc>
          <w:tcPr>
            <w:tcW w:w="1125" w:type="dxa"/>
            <w:tcBorders>
              <w:top w:val="single" w:sz="6" w:space="0" w:color="000000"/>
              <w:left w:val="single" w:sz="6" w:space="0" w:color="000000"/>
              <w:bottom w:val="single" w:sz="6" w:space="0" w:color="000000"/>
              <w:right w:val="single" w:sz="6" w:space="0" w:color="000000"/>
            </w:tcBorders>
          </w:tcPr>
          <w:p w14:paraId="52A9002D" w14:textId="77777777" w:rsidR="00C87888" w:rsidRDefault="00C87888" w:rsidP="00DF3C12">
            <w:pPr>
              <w:pStyle w:val="TAC"/>
              <w:rPr>
                <w:rFonts w:cs="Arial"/>
                <w:szCs w:val="18"/>
              </w:rPr>
            </w:pPr>
            <w:r>
              <w:rPr>
                <w:rFonts w:cs="Arial"/>
                <w:szCs w:val="18"/>
              </w:rPr>
              <w:t>-96.6</w:t>
            </w:r>
          </w:p>
        </w:tc>
        <w:tc>
          <w:tcPr>
            <w:tcW w:w="1306" w:type="dxa"/>
            <w:tcBorders>
              <w:top w:val="single" w:sz="4" w:space="0" w:color="auto"/>
              <w:left w:val="single" w:sz="6" w:space="0" w:color="000000"/>
              <w:bottom w:val="single" w:sz="6" w:space="0" w:color="000000"/>
              <w:right w:val="single" w:sz="6" w:space="0" w:color="000000"/>
            </w:tcBorders>
          </w:tcPr>
          <w:p w14:paraId="387897D0" w14:textId="77777777" w:rsidR="00C87888" w:rsidRDefault="00C87888" w:rsidP="00DF3C12">
            <w:pPr>
              <w:pStyle w:val="TAC"/>
              <w:rPr>
                <w:rFonts w:cs="Arial"/>
                <w:szCs w:val="18"/>
              </w:rPr>
            </w:pPr>
            <w:r>
              <w:rPr>
                <w:rFonts w:cs="Arial"/>
                <w:szCs w:val="18"/>
              </w:rPr>
              <w:t>-77.4</w:t>
            </w:r>
          </w:p>
        </w:tc>
        <w:tc>
          <w:tcPr>
            <w:tcW w:w="1725" w:type="dxa"/>
            <w:tcBorders>
              <w:top w:val="single" w:sz="4" w:space="0" w:color="auto"/>
              <w:left w:val="single" w:sz="6" w:space="0" w:color="000000"/>
              <w:bottom w:val="single" w:sz="6" w:space="0" w:color="000000"/>
              <w:right w:val="single" w:sz="6" w:space="0" w:color="000000"/>
            </w:tcBorders>
          </w:tcPr>
          <w:p w14:paraId="0564DBC3" w14:textId="77777777" w:rsidR="00C87888" w:rsidRDefault="00C87888" w:rsidP="00DF3C12">
            <w:pPr>
              <w:pStyle w:val="TAC"/>
            </w:pPr>
            <w:r>
              <w:t>DFT-s-OFDM NR signal, 15 kHz SCS, 25 RBs</w:t>
            </w:r>
          </w:p>
        </w:tc>
      </w:tr>
      <w:tr w:rsidR="00C87888" w14:paraId="33C06B93"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46802386" w14:textId="77777777" w:rsidR="00C87888" w:rsidRDefault="00C87888" w:rsidP="00DF3C12">
            <w:pPr>
              <w:pStyle w:val="TAC"/>
            </w:pPr>
            <w:r>
              <w:t>40, 50</w:t>
            </w:r>
          </w:p>
        </w:tc>
        <w:tc>
          <w:tcPr>
            <w:tcW w:w="1161" w:type="dxa"/>
            <w:tcBorders>
              <w:top w:val="single" w:sz="4" w:space="0" w:color="auto"/>
              <w:left w:val="single" w:sz="6" w:space="0" w:color="000000"/>
              <w:bottom w:val="single" w:sz="6" w:space="0" w:color="000000"/>
              <w:right w:val="single" w:sz="6" w:space="0" w:color="000000"/>
            </w:tcBorders>
          </w:tcPr>
          <w:p w14:paraId="3CDFA90A" w14:textId="77777777" w:rsidR="00C87888" w:rsidRDefault="00C87888" w:rsidP="00DF3C12">
            <w:pPr>
              <w:pStyle w:val="TAC"/>
            </w:pPr>
            <w:r>
              <w:t>15</w:t>
            </w:r>
          </w:p>
        </w:tc>
        <w:tc>
          <w:tcPr>
            <w:tcW w:w="1502" w:type="dxa"/>
            <w:tcBorders>
              <w:top w:val="single" w:sz="4" w:space="0" w:color="auto"/>
              <w:left w:val="single" w:sz="6" w:space="0" w:color="000000"/>
              <w:bottom w:val="single" w:sz="6" w:space="0" w:color="000000"/>
              <w:right w:val="single" w:sz="6" w:space="0" w:color="000000"/>
            </w:tcBorders>
          </w:tcPr>
          <w:p w14:paraId="6B64CAE8" w14:textId="77777777" w:rsidR="00C87888" w:rsidRDefault="00C87888" w:rsidP="00DF3C12">
            <w:pPr>
              <w:pStyle w:val="TAC"/>
            </w:pPr>
            <w:r>
              <w:t>G-FR1-A1-4</w:t>
            </w:r>
          </w:p>
        </w:tc>
        <w:tc>
          <w:tcPr>
            <w:tcW w:w="862" w:type="dxa"/>
            <w:tcBorders>
              <w:top w:val="single" w:sz="6" w:space="0" w:color="000000"/>
              <w:left w:val="single" w:sz="6" w:space="0" w:color="000000"/>
              <w:bottom w:val="single" w:sz="6" w:space="0" w:color="000000"/>
              <w:right w:val="single" w:sz="6" w:space="0" w:color="000000"/>
            </w:tcBorders>
          </w:tcPr>
          <w:p w14:paraId="14C9242A" w14:textId="77777777" w:rsidR="00C87888" w:rsidRDefault="00C87888" w:rsidP="00DF3C12">
            <w:pPr>
              <w:pStyle w:val="TAC"/>
              <w:rPr>
                <w:rFonts w:cs="Arial"/>
                <w:szCs w:val="18"/>
              </w:rPr>
            </w:pPr>
            <w:r>
              <w:rPr>
                <w:rFonts w:cs="Arial"/>
                <w:szCs w:val="18"/>
              </w:rPr>
              <w:t>-90.9</w:t>
            </w:r>
          </w:p>
        </w:tc>
        <w:tc>
          <w:tcPr>
            <w:tcW w:w="864" w:type="dxa"/>
            <w:tcBorders>
              <w:top w:val="single" w:sz="6" w:space="0" w:color="000000"/>
              <w:left w:val="single" w:sz="6" w:space="0" w:color="000000"/>
              <w:bottom w:val="single" w:sz="6" w:space="0" w:color="000000"/>
              <w:right w:val="single" w:sz="6" w:space="0" w:color="000000"/>
            </w:tcBorders>
          </w:tcPr>
          <w:p w14:paraId="037D18BB" w14:textId="77777777" w:rsidR="00C87888" w:rsidRDefault="00C87888" w:rsidP="00DF3C12">
            <w:pPr>
              <w:pStyle w:val="TAC"/>
              <w:rPr>
                <w:rFonts w:cs="Arial"/>
                <w:szCs w:val="18"/>
              </w:rPr>
            </w:pPr>
            <w:r>
              <w:rPr>
                <w:rFonts w:cs="Arial"/>
                <w:szCs w:val="18"/>
              </w:rPr>
              <w:t>-90.5</w:t>
            </w:r>
          </w:p>
        </w:tc>
        <w:tc>
          <w:tcPr>
            <w:tcW w:w="1125" w:type="dxa"/>
            <w:tcBorders>
              <w:top w:val="single" w:sz="6" w:space="0" w:color="000000"/>
              <w:left w:val="single" w:sz="6" w:space="0" w:color="000000"/>
              <w:bottom w:val="single" w:sz="6" w:space="0" w:color="000000"/>
              <w:right w:val="single" w:sz="6" w:space="0" w:color="000000"/>
            </w:tcBorders>
          </w:tcPr>
          <w:p w14:paraId="712A7D9F" w14:textId="77777777" w:rsidR="00C87888" w:rsidRDefault="00C87888" w:rsidP="00DF3C12">
            <w:pPr>
              <w:pStyle w:val="TAC"/>
              <w:rPr>
                <w:rFonts w:cs="Arial"/>
                <w:szCs w:val="18"/>
              </w:rPr>
            </w:pPr>
            <w:r>
              <w:rPr>
                <w:rFonts w:cs="Arial"/>
                <w:szCs w:val="18"/>
              </w:rPr>
              <w:t>-90.2</w:t>
            </w:r>
          </w:p>
        </w:tc>
        <w:tc>
          <w:tcPr>
            <w:tcW w:w="1306" w:type="dxa"/>
            <w:tcBorders>
              <w:top w:val="single" w:sz="4" w:space="0" w:color="auto"/>
              <w:left w:val="single" w:sz="6" w:space="0" w:color="000000"/>
              <w:bottom w:val="single" w:sz="6" w:space="0" w:color="000000"/>
              <w:right w:val="single" w:sz="6" w:space="0" w:color="000000"/>
            </w:tcBorders>
          </w:tcPr>
          <w:p w14:paraId="062225BD" w14:textId="77777777" w:rsidR="00C87888" w:rsidRDefault="00C87888" w:rsidP="00DF3C12">
            <w:pPr>
              <w:pStyle w:val="TAC"/>
              <w:rPr>
                <w:rFonts w:cs="Arial"/>
                <w:szCs w:val="18"/>
              </w:rPr>
            </w:pPr>
            <w:r>
              <w:rPr>
                <w:rFonts w:cs="Arial"/>
                <w:szCs w:val="18"/>
              </w:rPr>
              <w:t>-71.4</w:t>
            </w:r>
          </w:p>
        </w:tc>
        <w:tc>
          <w:tcPr>
            <w:tcW w:w="1725" w:type="dxa"/>
            <w:tcBorders>
              <w:top w:val="single" w:sz="4" w:space="0" w:color="auto"/>
              <w:left w:val="single" w:sz="6" w:space="0" w:color="000000"/>
              <w:bottom w:val="single" w:sz="6" w:space="0" w:color="000000"/>
              <w:right w:val="single" w:sz="6" w:space="0" w:color="000000"/>
            </w:tcBorders>
          </w:tcPr>
          <w:p w14:paraId="670E8991" w14:textId="77777777" w:rsidR="00C87888" w:rsidRDefault="00C87888" w:rsidP="00DF3C12">
            <w:pPr>
              <w:pStyle w:val="TAC"/>
            </w:pPr>
            <w:r>
              <w:t>DFT-s-OFDM NR signal, 15 kHz SCS, 100 RBs</w:t>
            </w:r>
          </w:p>
        </w:tc>
      </w:tr>
      <w:tr w:rsidR="00C87888" w14:paraId="3FF16903"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77EBAF74" w14:textId="77777777" w:rsidR="00C87888" w:rsidRDefault="00C87888" w:rsidP="00DF3C12">
            <w:pPr>
              <w:pStyle w:val="TAC"/>
            </w:pPr>
            <w:r>
              <w:t>10, 15, 20, 25</w:t>
            </w:r>
            <w:r>
              <w:rPr>
                <w:lang w:eastAsia="zh-CN"/>
              </w:rPr>
              <w:t>, 30</w:t>
            </w:r>
          </w:p>
        </w:tc>
        <w:tc>
          <w:tcPr>
            <w:tcW w:w="1161" w:type="dxa"/>
            <w:tcBorders>
              <w:top w:val="single" w:sz="4" w:space="0" w:color="auto"/>
              <w:left w:val="single" w:sz="6" w:space="0" w:color="000000"/>
              <w:bottom w:val="single" w:sz="6" w:space="0" w:color="000000"/>
              <w:right w:val="single" w:sz="6" w:space="0" w:color="000000"/>
            </w:tcBorders>
          </w:tcPr>
          <w:p w14:paraId="27B6F92B" w14:textId="77777777" w:rsidR="00C87888" w:rsidRDefault="00C87888" w:rsidP="00DF3C12">
            <w:pPr>
              <w:pStyle w:val="TAC"/>
            </w:pPr>
            <w:r>
              <w:t>30</w:t>
            </w:r>
          </w:p>
        </w:tc>
        <w:tc>
          <w:tcPr>
            <w:tcW w:w="1502" w:type="dxa"/>
            <w:tcBorders>
              <w:top w:val="single" w:sz="4" w:space="0" w:color="auto"/>
              <w:left w:val="single" w:sz="6" w:space="0" w:color="000000"/>
              <w:bottom w:val="single" w:sz="6" w:space="0" w:color="000000"/>
              <w:right w:val="single" w:sz="6" w:space="0" w:color="000000"/>
            </w:tcBorders>
          </w:tcPr>
          <w:p w14:paraId="31819C32" w14:textId="77777777" w:rsidR="00C87888" w:rsidRDefault="00C87888" w:rsidP="00DF3C12">
            <w:pPr>
              <w:pStyle w:val="TAC"/>
            </w:pPr>
            <w:r>
              <w:t>G-FR1-A1-2</w:t>
            </w:r>
          </w:p>
        </w:tc>
        <w:tc>
          <w:tcPr>
            <w:tcW w:w="862" w:type="dxa"/>
            <w:tcBorders>
              <w:top w:val="single" w:sz="6" w:space="0" w:color="000000"/>
              <w:left w:val="single" w:sz="6" w:space="0" w:color="000000"/>
              <w:bottom w:val="single" w:sz="6" w:space="0" w:color="000000"/>
              <w:right w:val="single" w:sz="6" w:space="0" w:color="000000"/>
            </w:tcBorders>
          </w:tcPr>
          <w:p w14:paraId="5451FF22" w14:textId="77777777" w:rsidR="00C87888" w:rsidRDefault="00C87888" w:rsidP="00DF3C12">
            <w:pPr>
              <w:pStyle w:val="TAC"/>
              <w:rPr>
                <w:rFonts w:cs="Arial"/>
                <w:szCs w:val="18"/>
              </w:rPr>
            </w:pPr>
            <w:r>
              <w:rPr>
                <w:rFonts w:cs="Arial"/>
                <w:szCs w:val="18"/>
              </w:rPr>
              <w:t>-97.4</w:t>
            </w:r>
          </w:p>
        </w:tc>
        <w:tc>
          <w:tcPr>
            <w:tcW w:w="864" w:type="dxa"/>
            <w:tcBorders>
              <w:top w:val="single" w:sz="6" w:space="0" w:color="000000"/>
              <w:left w:val="single" w:sz="6" w:space="0" w:color="000000"/>
              <w:bottom w:val="single" w:sz="6" w:space="0" w:color="000000"/>
              <w:right w:val="single" w:sz="6" w:space="0" w:color="000000"/>
            </w:tcBorders>
          </w:tcPr>
          <w:p w14:paraId="68B59470" w14:textId="77777777" w:rsidR="00C87888" w:rsidRDefault="00C87888" w:rsidP="00DF3C12">
            <w:pPr>
              <w:pStyle w:val="TAC"/>
              <w:rPr>
                <w:rFonts w:cs="Arial"/>
                <w:szCs w:val="18"/>
              </w:rPr>
            </w:pPr>
            <w:r>
              <w:rPr>
                <w:rFonts w:cs="Arial"/>
                <w:szCs w:val="18"/>
              </w:rPr>
              <w:t>-97</w:t>
            </w:r>
          </w:p>
        </w:tc>
        <w:tc>
          <w:tcPr>
            <w:tcW w:w="1125" w:type="dxa"/>
            <w:tcBorders>
              <w:top w:val="single" w:sz="6" w:space="0" w:color="000000"/>
              <w:left w:val="single" w:sz="6" w:space="0" w:color="000000"/>
              <w:bottom w:val="single" w:sz="6" w:space="0" w:color="000000"/>
              <w:right w:val="single" w:sz="6" w:space="0" w:color="000000"/>
            </w:tcBorders>
          </w:tcPr>
          <w:p w14:paraId="190C8BC5" w14:textId="77777777" w:rsidR="00C87888" w:rsidRDefault="00C87888" w:rsidP="00DF3C12">
            <w:pPr>
              <w:pStyle w:val="TAC"/>
              <w:rPr>
                <w:rFonts w:cs="Arial"/>
                <w:szCs w:val="18"/>
              </w:rPr>
            </w:pPr>
            <w:r>
              <w:rPr>
                <w:rFonts w:cs="Arial"/>
                <w:szCs w:val="18"/>
              </w:rPr>
              <w:t>-96.7</w:t>
            </w:r>
          </w:p>
        </w:tc>
        <w:tc>
          <w:tcPr>
            <w:tcW w:w="1306" w:type="dxa"/>
            <w:tcBorders>
              <w:top w:val="single" w:sz="4" w:space="0" w:color="auto"/>
              <w:left w:val="single" w:sz="6" w:space="0" w:color="000000"/>
              <w:bottom w:val="single" w:sz="6" w:space="0" w:color="000000"/>
              <w:right w:val="single" w:sz="6" w:space="0" w:color="000000"/>
            </w:tcBorders>
          </w:tcPr>
          <w:p w14:paraId="115ABA71" w14:textId="77777777" w:rsidR="00C87888" w:rsidRDefault="00C87888" w:rsidP="00DF3C12">
            <w:pPr>
              <w:pStyle w:val="TAC"/>
              <w:rPr>
                <w:rFonts w:cs="Arial"/>
                <w:szCs w:val="18"/>
              </w:rPr>
            </w:pPr>
            <w:r>
              <w:rPr>
                <w:rFonts w:cs="Arial"/>
                <w:szCs w:val="18"/>
              </w:rPr>
              <w:t>-78.4</w:t>
            </w:r>
          </w:p>
        </w:tc>
        <w:tc>
          <w:tcPr>
            <w:tcW w:w="1725" w:type="dxa"/>
            <w:tcBorders>
              <w:top w:val="single" w:sz="4" w:space="0" w:color="auto"/>
              <w:left w:val="single" w:sz="6" w:space="0" w:color="000000"/>
              <w:bottom w:val="single" w:sz="6" w:space="0" w:color="000000"/>
              <w:right w:val="single" w:sz="6" w:space="0" w:color="000000"/>
            </w:tcBorders>
          </w:tcPr>
          <w:p w14:paraId="60AF4B87" w14:textId="77777777" w:rsidR="00C87888" w:rsidRDefault="00C87888" w:rsidP="00DF3C12">
            <w:pPr>
              <w:pStyle w:val="TAC"/>
            </w:pPr>
            <w:r>
              <w:t>DFT-s-OFDM NR signal, 30 kHz SCS, 10 RBs</w:t>
            </w:r>
          </w:p>
        </w:tc>
      </w:tr>
      <w:tr w:rsidR="00C87888" w14:paraId="0DB88F77"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2B56724E"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61" w:type="dxa"/>
            <w:tcBorders>
              <w:top w:val="single" w:sz="4" w:space="0" w:color="auto"/>
              <w:left w:val="single" w:sz="6" w:space="0" w:color="000000"/>
              <w:bottom w:val="single" w:sz="6" w:space="0" w:color="000000"/>
              <w:right w:val="single" w:sz="6" w:space="0" w:color="000000"/>
            </w:tcBorders>
          </w:tcPr>
          <w:p w14:paraId="2E6BE87D" w14:textId="77777777" w:rsidR="00C87888" w:rsidRDefault="00C87888" w:rsidP="00DF3C12">
            <w:pPr>
              <w:pStyle w:val="TAC"/>
            </w:pPr>
            <w:r>
              <w:t>30</w:t>
            </w:r>
          </w:p>
        </w:tc>
        <w:tc>
          <w:tcPr>
            <w:tcW w:w="1502" w:type="dxa"/>
            <w:tcBorders>
              <w:top w:val="single" w:sz="4" w:space="0" w:color="auto"/>
              <w:left w:val="single" w:sz="6" w:space="0" w:color="000000"/>
              <w:bottom w:val="single" w:sz="6" w:space="0" w:color="000000"/>
              <w:right w:val="single" w:sz="6" w:space="0" w:color="000000"/>
            </w:tcBorders>
          </w:tcPr>
          <w:p w14:paraId="7CC2C831" w14:textId="77777777" w:rsidR="00C87888" w:rsidRDefault="00C87888" w:rsidP="00DF3C12">
            <w:pPr>
              <w:pStyle w:val="TAC"/>
            </w:pPr>
            <w:r>
              <w:t>G-FR1-A1-5</w:t>
            </w:r>
          </w:p>
        </w:tc>
        <w:tc>
          <w:tcPr>
            <w:tcW w:w="862" w:type="dxa"/>
            <w:tcBorders>
              <w:top w:val="single" w:sz="6" w:space="0" w:color="000000"/>
              <w:left w:val="single" w:sz="6" w:space="0" w:color="000000"/>
              <w:bottom w:val="single" w:sz="6" w:space="0" w:color="000000"/>
              <w:right w:val="single" w:sz="6" w:space="0" w:color="000000"/>
            </w:tcBorders>
          </w:tcPr>
          <w:p w14:paraId="5786F643" w14:textId="77777777" w:rsidR="00C87888" w:rsidRDefault="00C87888" w:rsidP="00DF3C12">
            <w:pPr>
              <w:pStyle w:val="TAC"/>
              <w:rPr>
                <w:rFonts w:cs="Arial"/>
                <w:szCs w:val="18"/>
              </w:rPr>
            </w:pPr>
            <w:r>
              <w:rPr>
                <w:rFonts w:cs="Arial"/>
                <w:szCs w:val="18"/>
              </w:rPr>
              <w:t>-91.2</w:t>
            </w:r>
          </w:p>
        </w:tc>
        <w:tc>
          <w:tcPr>
            <w:tcW w:w="864" w:type="dxa"/>
            <w:tcBorders>
              <w:top w:val="single" w:sz="6" w:space="0" w:color="000000"/>
              <w:left w:val="single" w:sz="6" w:space="0" w:color="000000"/>
              <w:bottom w:val="single" w:sz="6" w:space="0" w:color="000000"/>
              <w:right w:val="single" w:sz="6" w:space="0" w:color="000000"/>
            </w:tcBorders>
          </w:tcPr>
          <w:p w14:paraId="6FA248EB" w14:textId="77777777" w:rsidR="00C87888" w:rsidRDefault="00C87888" w:rsidP="00DF3C12">
            <w:pPr>
              <w:pStyle w:val="TAC"/>
              <w:rPr>
                <w:rFonts w:cs="Arial"/>
                <w:szCs w:val="18"/>
              </w:rPr>
            </w:pPr>
            <w:r>
              <w:rPr>
                <w:rFonts w:cs="Arial"/>
                <w:szCs w:val="18"/>
              </w:rPr>
              <w:t>-90.8</w:t>
            </w:r>
          </w:p>
        </w:tc>
        <w:tc>
          <w:tcPr>
            <w:tcW w:w="1125" w:type="dxa"/>
            <w:tcBorders>
              <w:top w:val="single" w:sz="6" w:space="0" w:color="000000"/>
              <w:left w:val="single" w:sz="6" w:space="0" w:color="000000"/>
              <w:bottom w:val="single" w:sz="6" w:space="0" w:color="000000"/>
              <w:right w:val="single" w:sz="6" w:space="0" w:color="000000"/>
            </w:tcBorders>
          </w:tcPr>
          <w:p w14:paraId="3FD464BE" w14:textId="77777777" w:rsidR="00C87888" w:rsidRDefault="00C87888" w:rsidP="00DF3C12">
            <w:pPr>
              <w:pStyle w:val="TAC"/>
              <w:rPr>
                <w:rFonts w:cs="Arial"/>
                <w:szCs w:val="18"/>
              </w:rPr>
            </w:pPr>
            <w:r>
              <w:rPr>
                <w:rFonts w:cs="Arial"/>
                <w:szCs w:val="18"/>
              </w:rPr>
              <w:t>-90.5</w:t>
            </w:r>
          </w:p>
        </w:tc>
        <w:tc>
          <w:tcPr>
            <w:tcW w:w="1306" w:type="dxa"/>
            <w:tcBorders>
              <w:top w:val="single" w:sz="4" w:space="0" w:color="auto"/>
              <w:left w:val="single" w:sz="6" w:space="0" w:color="000000"/>
              <w:bottom w:val="single" w:sz="6" w:space="0" w:color="000000"/>
              <w:right w:val="single" w:sz="6" w:space="0" w:color="000000"/>
            </w:tcBorders>
          </w:tcPr>
          <w:p w14:paraId="5229B326" w14:textId="77777777" w:rsidR="00C87888" w:rsidRDefault="00C87888" w:rsidP="00DF3C12">
            <w:pPr>
              <w:pStyle w:val="TAC"/>
              <w:rPr>
                <w:rFonts w:cs="Arial"/>
                <w:szCs w:val="18"/>
              </w:rPr>
            </w:pPr>
            <w:r>
              <w:rPr>
                <w:rFonts w:cs="Arial"/>
                <w:szCs w:val="18"/>
              </w:rPr>
              <w:t>-71.4</w:t>
            </w:r>
          </w:p>
        </w:tc>
        <w:tc>
          <w:tcPr>
            <w:tcW w:w="1725" w:type="dxa"/>
            <w:tcBorders>
              <w:top w:val="single" w:sz="4" w:space="0" w:color="auto"/>
              <w:left w:val="single" w:sz="6" w:space="0" w:color="000000"/>
              <w:bottom w:val="single" w:sz="6" w:space="0" w:color="000000"/>
              <w:right w:val="single" w:sz="6" w:space="0" w:color="000000"/>
            </w:tcBorders>
          </w:tcPr>
          <w:p w14:paraId="24CAA8C0" w14:textId="77777777" w:rsidR="00C87888" w:rsidRDefault="00C87888" w:rsidP="00DF3C12">
            <w:pPr>
              <w:pStyle w:val="TAC"/>
            </w:pPr>
            <w:r>
              <w:t>DFT-s-OFDM NR signal, 30 kHz SCS, 50 RBs</w:t>
            </w:r>
          </w:p>
        </w:tc>
      </w:tr>
      <w:tr w:rsidR="00C87888" w14:paraId="76660F37"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7C64872B" w14:textId="77777777" w:rsidR="00C87888" w:rsidRDefault="00C87888" w:rsidP="00DF3C12">
            <w:pPr>
              <w:pStyle w:val="TAC"/>
            </w:pPr>
            <w:r>
              <w:t>10, 15, 20, 25</w:t>
            </w:r>
            <w:r>
              <w:rPr>
                <w:lang w:eastAsia="zh-CN"/>
              </w:rPr>
              <w:t>, 30</w:t>
            </w:r>
          </w:p>
        </w:tc>
        <w:tc>
          <w:tcPr>
            <w:tcW w:w="1161" w:type="dxa"/>
            <w:tcBorders>
              <w:top w:val="single" w:sz="4" w:space="0" w:color="auto"/>
              <w:left w:val="single" w:sz="6" w:space="0" w:color="000000"/>
              <w:bottom w:val="single" w:sz="6" w:space="0" w:color="000000"/>
              <w:right w:val="single" w:sz="6" w:space="0" w:color="000000"/>
            </w:tcBorders>
          </w:tcPr>
          <w:p w14:paraId="37A26CA4" w14:textId="77777777" w:rsidR="00C87888" w:rsidRDefault="00C87888" w:rsidP="00DF3C12">
            <w:pPr>
              <w:pStyle w:val="TAC"/>
            </w:pPr>
            <w:r>
              <w:t>60</w:t>
            </w:r>
          </w:p>
        </w:tc>
        <w:tc>
          <w:tcPr>
            <w:tcW w:w="1502" w:type="dxa"/>
            <w:tcBorders>
              <w:top w:val="single" w:sz="4" w:space="0" w:color="auto"/>
              <w:left w:val="single" w:sz="6" w:space="0" w:color="000000"/>
              <w:bottom w:val="single" w:sz="6" w:space="0" w:color="000000"/>
              <w:right w:val="single" w:sz="6" w:space="0" w:color="000000"/>
            </w:tcBorders>
          </w:tcPr>
          <w:p w14:paraId="6D2E9855" w14:textId="77777777" w:rsidR="00C87888" w:rsidRDefault="00C87888" w:rsidP="00DF3C12">
            <w:pPr>
              <w:pStyle w:val="TAC"/>
            </w:pPr>
            <w:r>
              <w:t>G-FR1-A1-9</w:t>
            </w:r>
          </w:p>
        </w:tc>
        <w:tc>
          <w:tcPr>
            <w:tcW w:w="862" w:type="dxa"/>
            <w:tcBorders>
              <w:top w:val="single" w:sz="6" w:space="0" w:color="000000"/>
              <w:left w:val="single" w:sz="6" w:space="0" w:color="000000"/>
              <w:bottom w:val="single" w:sz="6" w:space="0" w:color="000000"/>
              <w:right w:val="single" w:sz="6" w:space="0" w:color="000000"/>
            </w:tcBorders>
          </w:tcPr>
          <w:p w14:paraId="2F96DD08" w14:textId="77777777" w:rsidR="00C87888" w:rsidRDefault="00C87888" w:rsidP="00DF3C12">
            <w:pPr>
              <w:pStyle w:val="TAC"/>
              <w:rPr>
                <w:rFonts w:cs="Arial"/>
                <w:szCs w:val="18"/>
              </w:rPr>
            </w:pPr>
            <w:r>
              <w:rPr>
                <w:rFonts w:cs="Arial"/>
                <w:szCs w:val="18"/>
              </w:rPr>
              <w:t>-96.8</w:t>
            </w:r>
          </w:p>
        </w:tc>
        <w:tc>
          <w:tcPr>
            <w:tcW w:w="864" w:type="dxa"/>
            <w:tcBorders>
              <w:top w:val="single" w:sz="6" w:space="0" w:color="000000"/>
              <w:left w:val="single" w:sz="6" w:space="0" w:color="000000"/>
              <w:bottom w:val="single" w:sz="6" w:space="0" w:color="000000"/>
              <w:right w:val="single" w:sz="6" w:space="0" w:color="000000"/>
            </w:tcBorders>
          </w:tcPr>
          <w:p w14:paraId="49AA41F7" w14:textId="77777777" w:rsidR="00C87888" w:rsidRDefault="00C87888" w:rsidP="00DF3C12">
            <w:pPr>
              <w:pStyle w:val="TAC"/>
              <w:rPr>
                <w:rFonts w:cs="Arial"/>
                <w:szCs w:val="18"/>
              </w:rPr>
            </w:pPr>
            <w:r>
              <w:rPr>
                <w:rFonts w:cs="Arial"/>
                <w:szCs w:val="18"/>
              </w:rPr>
              <w:t>-96.4</w:t>
            </w:r>
          </w:p>
        </w:tc>
        <w:tc>
          <w:tcPr>
            <w:tcW w:w="1125" w:type="dxa"/>
            <w:tcBorders>
              <w:top w:val="single" w:sz="6" w:space="0" w:color="000000"/>
              <w:left w:val="single" w:sz="6" w:space="0" w:color="000000"/>
              <w:bottom w:val="single" w:sz="6" w:space="0" w:color="000000"/>
              <w:right w:val="single" w:sz="6" w:space="0" w:color="000000"/>
            </w:tcBorders>
          </w:tcPr>
          <w:p w14:paraId="23B17434" w14:textId="77777777" w:rsidR="00C87888" w:rsidRDefault="00C87888" w:rsidP="00DF3C12">
            <w:pPr>
              <w:pStyle w:val="TAC"/>
              <w:rPr>
                <w:rFonts w:cs="Arial"/>
                <w:szCs w:val="18"/>
              </w:rPr>
            </w:pPr>
            <w:r>
              <w:rPr>
                <w:rFonts w:cs="Arial"/>
                <w:szCs w:val="18"/>
              </w:rPr>
              <w:t>-96.1</w:t>
            </w:r>
          </w:p>
        </w:tc>
        <w:tc>
          <w:tcPr>
            <w:tcW w:w="1306" w:type="dxa"/>
            <w:tcBorders>
              <w:top w:val="single" w:sz="4" w:space="0" w:color="auto"/>
              <w:left w:val="single" w:sz="6" w:space="0" w:color="000000"/>
              <w:bottom w:val="single" w:sz="6" w:space="0" w:color="000000"/>
              <w:right w:val="single" w:sz="6" w:space="0" w:color="000000"/>
            </w:tcBorders>
          </w:tcPr>
          <w:p w14:paraId="69C3AFB4" w14:textId="77777777" w:rsidR="00C87888" w:rsidRDefault="00C87888" w:rsidP="00DF3C12">
            <w:pPr>
              <w:pStyle w:val="TAC"/>
              <w:rPr>
                <w:rFonts w:cs="Arial"/>
                <w:szCs w:val="18"/>
              </w:rPr>
            </w:pPr>
            <w:r>
              <w:rPr>
                <w:rFonts w:cs="Arial"/>
                <w:szCs w:val="18"/>
              </w:rPr>
              <w:t>-78.4</w:t>
            </w:r>
          </w:p>
        </w:tc>
        <w:tc>
          <w:tcPr>
            <w:tcW w:w="1725" w:type="dxa"/>
            <w:tcBorders>
              <w:top w:val="single" w:sz="4" w:space="0" w:color="auto"/>
              <w:left w:val="single" w:sz="6" w:space="0" w:color="000000"/>
              <w:bottom w:val="single" w:sz="6" w:space="0" w:color="000000"/>
              <w:right w:val="single" w:sz="6" w:space="0" w:color="000000"/>
            </w:tcBorders>
          </w:tcPr>
          <w:p w14:paraId="13386ACE" w14:textId="77777777" w:rsidR="00C87888" w:rsidRDefault="00C87888" w:rsidP="00DF3C12">
            <w:pPr>
              <w:pStyle w:val="TAC"/>
            </w:pPr>
            <w:r>
              <w:t>DFT-s-OFDM NR signal, 60 kHz SCS, 5 RBs</w:t>
            </w:r>
          </w:p>
        </w:tc>
      </w:tr>
      <w:tr w:rsidR="00C87888" w14:paraId="1532C942" w14:textId="77777777" w:rsidTr="00DF3C12">
        <w:trPr>
          <w:cantSplit/>
          <w:jc w:val="center"/>
        </w:trPr>
        <w:tc>
          <w:tcPr>
            <w:tcW w:w="1291" w:type="dxa"/>
            <w:tcBorders>
              <w:top w:val="single" w:sz="4" w:space="0" w:color="auto"/>
              <w:left w:val="single" w:sz="6" w:space="0" w:color="000000"/>
              <w:bottom w:val="single" w:sz="4" w:space="0" w:color="auto"/>
              <w:right w:val="single" w:sz="6" w:space="0" w:color="000000"/>
            </w:tcBorders>
          </w:tcPr>
          <w:p w14:paraId="44629B87"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61" w:type="dxa"/>
            <w:tcBorders>
              <w:top w:val="single" w:sz="4" w:space="0" w:color="auto"/>
              <w:left w:val="single" w:sz="6" w:space="0" w:color="000000"/>
              <w:bottom w:val="single" w:sz="4" w:space="0" w:color="auto"/>
              <w:right w:val="single" w:sz="6" w:space="0" w:color="000000"/>
            </w:tcBorders>
          </w:tcPr>
          <w:p w14:paraId="15F56F46" w14:textId="77777777" w:rsidR="00C87888" w:rsidRDefault="00C87888" w:rsidP="00DF3C12">
            <w:pPr>
              <w:pStyle w:val="TAC"/>
            </w:pPr>
            <w:r>
              <w:t>60</w:t>
            </w:r>
          </w:p>
        </w:tc>
        <w:tc>
          <w:tcPr>
            <w:tcW w:w="1502" w:type="dxa"/>
            <w:tcBorders>
              <w:top w:val="single" w:sz="4" w:space="0" w:color="auto"/>
              <w:left w:val="single" w:sz="6" w:space="0" w:color="000000"/>
              <w:bottom w:val="single" w:sz="4" w:space="0" w:color="auto"/>
              <w:right w:val="single" w:sz="6" w:space="0" w:color="000000"/>
            </w:tcBorders>
          </w:tcPr>
          <w:p w14:paraId="03BA931F" w14:textId="77777777" w:rsidR="00C87888" w:rsidRDefault="00C87888" w:rsidP="00DF3C12">
            <w:pPr>
              <w:pStyle w:val="TAC"/>
            </w:pPr>
            <w:r>
              <w:t>G-FR1-A1-6</w:t>
            </w:r>
          </w:p>
        </w:tc>
        <w:tc>
          <w:tcPr>
            <w:tcW w:w="862" w:type="dxa"/>
            <w:tcBorders>
              <w:top w:val="single" w:sz="6" w:space="0" w:color="000000"/>
              <w:left w:val="single" w:sz="6" w:space="0" w:color="000000"/>
              <w:bottom w:val="single" w:sz="6" w:space="0" w:color="000000"/>
              <w:right w:val="single" w:sz="6" w:space="0" w:color="000000"/>
            </w:tcBorders>
          </w:tcPr>
          <w:p w14:paraId="27AAB2B4" w14:textId="77777777" w:rsidR="00C87888" w:rsidRDefault="00C87888" w:rsidP="00DF3C12">
            <w:pPr>
              <w:pStyle w:val="TAC"/>
              <w:rPr>
                <w:rFonts w:cs="Arial"/>
                <w:szCs w:val="18"/>
              </w:rPr>
            </w:pPr>
            <w:r>
              <w:rPr>
                <w:rFonts w:cs="Arial"/>
                <w:szCs w:val="18"/>
              </w:rPr>
              <w:t>-91.3</w:t>
            </w:r>
          </w:p>
        </w:tc>
        <w:tc>
          <w:tcPr>
            <w:tcW w:w="864" w:type="dxa"/>
            <w:tcBorders>
              <w:top w:val="single" w:sz="6" w:space="0" w:color="000000"/>
              <w:left w:val="single" w:sz="6" w:space="0" w:color="000000"/>
              <w:bottom w:val="single" w:sz="6" w:space="0" w:color="000000"/>
              <w:right w:val="single" w:sz="6" w:space="0" w:color="000000"/>
            </w:tcBorders>
          </w:tcPr>
          <w:p w14:paraId="5A965DD5" w14:textId="77777777" w:rsidR="00C87888" w:rsidRDefault="00C87888" w:rsidP="00DF3C12">
            <w:pPr>
              <w:pStyle w:val="TAC"/>
              <w:rPr>
                <w:rFonts w:cs="Arial"/>
                <w:szCs w:val="18"/>
              </w:rPr>
            </w:pPr>
            <w:r>
              <w:rPr>
                <w:rFonts w:cs="Arial"/>
                <w:szCs w:val="18"/>
              </w:rPr>
              <w:t>-90.9</w:t>
            </w:r>
          </w:p>
        </w:tc>
        <w:tc>
          <w:tcPr>
            <w:tcW w:w="1125" w:type="dxa"/>
            <w:tcBorders>
              <w:top w:val="single" w:sz="6" w:space="0" w:color="000000"/>
              <w:left w:val="single" w:sz="6" w:space="0" w:color="000000"/>
              <w:bottom w:val="single" w:sz="6" w:space="0" w:color="000000"/>
              <w:right w:val="single" w:sz="6" w:space="0" w:color="000000"/>
            </w:tcBorders>
          </w:tcPr>
          <w:p w14:paraId="559AA84B" w14:textId="77777777" w:rsidR="00C87888" w:rsidRDefault="00C87888" w:rsidP="00DF3C12">
            <w:pPr>
              <w:pStyle w:val="TAC"/>
              <w:rPr>
                <w:rFonts w:cs="Arial"/>
                <w:szCs w:val="18"/>
              </w:rPr>
            </w:pPr>
            <w:r>
              <w:rPr>
                <w:rFonts w:cs="Arial"/>
                <w:szCs w:val="18"/>
              </w:rPr>
              <w:t>-90.6</w:t>
            </w:r>
          </w:p>
        </w:tc>
        <w:tc>
          <w:tcPr>
            <w:tcW w:w="1306" w:type="dxa"/>
            <w:tcBorders>
              <w:top w:val="single" w:sz="4" w:space="0" w:color="auto"/>
              <w:left w:val="single" w:sz="6" w:space="0" w:color="000000"/>
              <w:bottom w:val="single" w:sz="4" w:space="0" w:color="auto"/>
              <w:right w:val="single" w:sz="6" w:space="0" w:color="000000"/>
            </w:tcBorders>
          </w:tcPr>
          <w:p w14:paraId="29371F03" w14:textId="77777777" w:rsidR="00C87888" w:rsidRDefault="00C87888" w:rsidP="00DF3C12">
            <w:pPr>
              <w:pStyle w:val="TAC"/>
              <w:rPr>
                <w:rFonts w:cs="Arial"/>
                <w:szCs w:val="18"/>
              </w:rPr>
            </w:pPr>
            <w:r>
              <w:rPr>
                <w:rFonts w:cs="Arial"/>
                <w:szCs w:val="18"/>
              </w:rPr>
              <w:t>-71.6</w:t>
            </w:r>
          </w:p>
        </w:tc>
        <w:tc>
          <w:tcPr>
            <w:tcW w:w="1725" w:type="dxa"/>
            <w:tcBorders>
              <w:top w:val="single" w:sz="4" w:space="0" w:color="auto"/>
              <w:left w:val="single" w:sz="6" w:space="0" w:color="000000"/>
              <w:bottom w:val="single" w:sz="4" w:space="0" w:color="auto"/>
              <w:right w:val="single" w:sz="6" w:space="0" w:color="000000"/>
            </w:tcBorders>
          </w:tcPr>
          <w:p w14:paraId="42AD80CB" w14:textId="77777777" w:rsidR="00C87888" w:rsidRDefault="00C87888" w:rsidP="00DF3C12">
            <w:pPr>
              <w:pStyle w:val="TAC"/>
            </w:pPr>
            <w:r>
              <w:t>DFT-s-OFDM NR signal, 60 kHz SCS, 24 RBs</w:t>
            </w:r>
          </w:p>
        </w:tc>
      </w:tr>
      <w:tr w:rsidR="00C87888" w14:paraId="6AF5B24A" w14:textId="77777777" w:rsidTr="00DF3C12">
        <w:trPr>
          <w:cantSplit/>
          <w:jc w:val="center"/>
        </w:trPr>
        <w:tc>
          <w:tcPr>
            <w:tcW w:w="9836" w:type="dxa"/>
            <w:gridSpan w:val="8"/>
            <w:tcBorders>
              <w:top w:val="single" w:sz="4" w:space="0" w:color="auto"/>
              <w:left w:val="single" w:sz="6" w:space="0" w:color="000000"/>
              <w:bottom w:val="single" w:sz="6" w:space="0" w:color="000000"/>
              <w:right w:val="single" w:sz="6" w:space="0" w:color="000000"/>
            </w:tcBorders>
          </w:tcPr>
          <w:p w14:paraId="585FB6D3" w14:textId="77777777" w:rsidR="00C87888" w:rsidRDefault="00C87888" w:rsidP="00102F58">
            <w:pPr>
              <w:pStyle w:val="TAN"/>
            </w:pPr>
            <w:r>
              <w:t>NOTE:</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rFonts w:eastAsia="SimSun" w:hint="eastAsia"/>
                <w:i/>
                <w:iCs/>
                <w:lang w:val="en-US" w:eastAsia="zh-CN"/>
              </w:rPr>
              <w:t>IAB-DU</w:t>
            </w:r>
            <w:r>
              <w:rPr>
                <w:i/>
                <w:iCs/>
                <w:lang w:val="en-US"/>
              </w:rPr>
              <w:t xml:space="preserve"> channel bandwidth </w:t>
            </w:r>
            <w:r>
              <w:rPr>
                <w:lang w:val="en-US"/>
              </w:rPr>
              <w:t>of the wanted signal</w:t>
            </w:r>
            <w:r>
              <w:rPr>
                <w:i/>
                <w:iCs/>
                <w:lang w:val="en-US"/>
              </w:rPr>
              <w:t xml:space="preserve"> </w:t>
            </w:r>
            <w:r>
              <w:rPr>
                <w:lang w:val="en-US"/>
              </w:rPr>
              <w:t>accor</w:t>
            </w:r>
            <w:r w:rsidRPr="00102F58">
              <w:rPr>
                <w:lang w:val="en-US"/>
              </w:rPr>
              <w:t xml:space="preserve">ding to the </w:t>
            </w:r>
            <w:ins w:id="5899" w:author="Huawei-RKy ed" w:date="2021-06-02T11:51:00Z">
              <w:r w:rsidR="00102F58" w:rsidRPr="00102F58">
                <w:rPr>
                  <w:lang w:val="en-US"/>
                  <w:rPrChange w:id="5900" w:author="Huawei-RKy ed" w:date="2021-06-02T11:52:00Z">
                    <w:rPr>
                      <w:highlight w:val="yellow"/>
                      <w:lang w:val="en-US"/>
                    </w:rPr>
                  </w:rPrChange>
                </w:rPr>
                <w:t>clause</w:t>
              </w:r>
            </w:ins>
            <w:del w:id="5901" w:author="Huawei-RKy ed" w:date="2021-06-02T11:51:00Z">
              <w:r w:rsidRPr="00102F58" w:rsidDel="00102F58">
                <w:rPr>
                  <w:lang w:val="en-US"/>
                  <w:rPrChange w:id="5902" w:author="Huawei-RKy ed" w:date="2021-06-02T11:52:00Z">
                    <w:rPr>
                      <w:highlight w:val="yellow"/>
                      <w:lang w:val="en-US"/>
                    </w:rPr>
                  </w:rPrChange>
                </w:rPr>
                <w:delText>table</w:delText>
              </w:r>
            </w:del>
            <w:r w:rsidRPr="00102F58">
              <w:rPr>
                <w:lang w:val="en-US"/>
                <w:rPrChange w:id="5903" w:author="Huawei-RKy ed" w:date="2021-06-02T11:52:00Z">
                  <w:rPr>
                    <w:highlight w:val="yellow"/>
                    <w:lang w:val="en-US"/>
                  </w:rPr>
                </w:rPrChange>
              </w:rPr>
              <w:t xml:space="preserve"> 5.4.2.2</w:t>
            </w:r>
            <w:del w:id="5904" w:author="Huawei-RKy ed" w:date="2021-06-02T11:51:00Z">
              <w:r w:rsidRPr="00102F58" w:rsidDel="00102F58">
                <w:rPr>
                  <w:lang w:val="en-US"/>
                  <w:rPrChange w:id="5905" w:author="Huawei-RKy ed" w:date="2021-06-02T11:52:00Z">
                    <w:rPr>
                      <w:highlight w:val="yellow"/>
                      <w:lang w:val="en-US"/>
                    </w:rPr>
                  </w:rPrChange>
                </w:rPr>
                <w:delText>-1</w:delText>
              </w:r>
            </w:del>
            <w:r w:rsidRPr="00102F58">
              <w:rPr>
                <w:lang w:val="en-US" w:eastAsia="zh-CN"/>
              </w:rPr>
              <w:t xml:space="preserve"> in</w:t>
            </w:r>
            <w:r>
              <w:rPr>
                <w:lang w:val="en-US" w:eastAsia="zh-CN"/>
              </w:rPr>
              <w:t xml:space="preserve"> TS 38.1</w:t>
            </w:r>
            <w:r w:rsidR="00971936">
              <w:rPr>
                <w:lang w:val="en-US" w:eastAsia="zh-CN"/>
              </w:rPr>
              <w:t>7</w:t>
            </w:r>
            <w:r>
              <w:rPr>
                <w:lang w:val="en-US" w:eastAsia="zh-CN"/>
              </w:rPr>
              <w:t>4 [2]</w:t>
            </w:r>
            <w:r>
              <w:rPr>
                <w:lang w:val="en-US"/>
              </w:rPr>
              <w:t>.</w:t>
            </w:r>
            <w:r>
              <w:t xml:space="preserve"> The aggregated wanted and interferer signal shall be centred in the </w:t>
            </w:r>
            <w:r w:rsidRPr="00412605">
              <w:rPr>
                <w:rFonts w:eastAsia="SimSun"/>
                <w:i/>
                <w:lang w:val="en-US" w:eastAsia="zh-CN"/>
              </w:rPr>
              <w:t>IAB-DU</w:t>
            </w:r>
            <w:r w:rsidRPr="00412605">
              <w:rPr>
                <w:i/>
              </w:rPr>
              <w:t xml:space="preserve"> channel bandwidth</w:t>
            </w:r>
            <w:r>
              <w:t xml:space="preserve"> of the wanted signal</w:t>
            </w:r>
            <w:r>
              <w:rPr>
                <w:lang w:val="en-US" w:eastAsia="zh-CN"/>
              </w:rPr>
              <w:t>.</w:t>
            </w:r>
          </w:p>
        </w:tc>
      </w:tr>
    </w:tbl>
    <w:p w14:paraId="6EC5A176" w14:textId="77777777" w:rsidR="00C87888" w:rsidRDefault="00C87888" w:rsidP="00C87888"/>
    <w:p w14:paraId="2ED03151" w14:textId="77777777" w:rsidR="00C87888" w:rsidRDefault="00C87888" w:rsidP="00C87888">
      <w:pPr>
        <w:pStyle w:val="TH"/>
      </w:pPr>
      <w:r>
        <w:t>Table 7.</w:t>
      </w:r>
      <w:r>
        <w:rPr>
          <w:lang w:eastAsia="zh-CN"/>
        </w:rPr>
        <w:t>8</w:t>
      </w:r>
      <w:r>
        <w:t>.</w:t>
      </w:r>
      <w:r>
        <w:rPr>
          <w:lang w:eastAsia="zh-CN"/>
        </w:rPr>
        <w:t>5</w:t>
      </w:r>
      <w:r>
        <w:rPr>
          <w:rFonts w:hint="eastAsia"/>
          <w:lang w:val="en-US" w:eastAsia="zh-CN"/>
        </w:rPr>
        <w:t>.1</w:t>
      </w:r>
      <w:r>
        <w:t>-</w:t>
      </w:r>
      <w:r>
        <w:rPr>
          <w:lang w:eastAsia="zh-CN"/>
        </w:rPr>
        <w:t>2</w:t>
      </w:r>
      <w:r>
        <w:t>:</w:t>
      </w:r>
      <w:r>
        <w:rPr>
          <w:lang w:eastAsia="zh-CN"/>
        </w:rPr>
        <w:t xml:space="preserve"> Medium Range </w:t>
      </w:r>
      <w:r>
        <w:rPr>
          <w:rFonts w:hint="eastAsia"/>
          <w:lang w:val="en-US" w:eastAsia="zh-CN"/>
        </w:rPr>
        <w:t>IAB-DU</w:t>
      </w:r>
      <w:r>
        <w:t xml:space="preserve"> in-channel selectivity</w:t>
      </w:r>
    </w:p>
    <w:tbl>
      <w:tblPr>
        <w:tblW w:w="0" w:type="auto"/>
        <w:jc w:val="center"/>
        <w:tblLayout w:type="fixed"/>
        <w:tblLook w:val="04A0" w:firstRow="1" w:lastRow="0" w:firstColumn="1" w:lastColumn="0" w:noHBand="0" w:noVBand="1"/>
      </w:tblPr>
      <w:tblGrid>
        <w:gridCol w:w="1261"/>
        <w:gridCol w:w="1134"/>
        <w:gridCol w:w="1468"/>
        <w:gridCol w:w="842"/>
        <w:gridCol w:w="844"/>
        <w:gridCol w:w="1099"/>
        <w:gridCol w:w="1276"/>
        <w:gridCol w:w="1686"/>
      </w:tblGrid>
      <w:tr w:rsidR="00C87888" w14:paraId="5AFB61A7" w14:textId="77777777" w:rsidTr="00DF3C12">
        <w:trPr>
          <w:cantSplit/>
          <w:jc w:val="center"/>
        </w:trPr>
        <w:tc>
          <w:tcPr>
            <w:tcW w:w="1261" w:type="dxa"/>
            <w:tcBorders>
              <w:top w:val="single" w:sz="4" w:space="0" w:color="auto"/>
              <w:left w:val="single" w:sz="4" w:space="0" w:color="auto"/>
              <w:right w:val="single" w:sz="4" w:space="0" w:color="auto"/>
            </w:tcBorders>
            <w:shd w:val="clear" w:color="auto" w:fill="auto"/>
          </w:tcPr>
          <w:p w14:paraId="0400B73D" w14:textId="77777777" w:rsidR="00C87888" w:rsidRPr="00412605" w:rsidRDefault="00AF5CDD" w:rsidP="00DF3C12">
            <w:pPr>
              <w:pStyle w:val="TAH"/>
              <w:rPr>
                <w:i/>
                <w:lang w:eastAsia="zh-CN"/>
              </w:rPr>
            </w:pPr>
            <w:r w:rsidRPr="00412605">
              <w:rPr>
                <w:i/>
              </w:rPr>
              <w:t>IAB-DU</w:t>
            </w:r>
            <w:r w:rsidR="00C87888" w:rsidRPr="00412605">
              <w:rPr>
                <w:i/>
              </w:rPr>
              <w:t xml:space="preserve"> channel bandwidth</w:t>
            </w:r>
          </w:p>
        </w:tc>
        <w:tc>
          <w:tcPr>
            <w:tcW w:w="1134" w:type="dxa"/>
            <w:tcBorders>
              <w:top w:val="single" w:sz="4" w:space="0" w:color="auto"/>
              <w:left w:val="single" w:sz="4" w:space="0" w:color="auto"/>
              <w:right w:val="single" w:sz="4" w:space="0" w:color="auto"/>
            </w:tcBorders>
            <w:shd w:val="clear" w:color="auto" w:fill="auto"/>
          </w:tcPr>
          <w:p w14:paraId="2A82453A" w14:textId="77777777" w:rsidR="00C87888" w:rsidRDefault="00C87888" w:rsidP="00DF3C12">
            <w:pPr>
              <w:pStyle w:val="TAH"/>
              <w:rPr>
                <w:lang w:eastAsia="zh-CN"/>
              </w:rPr>
            </w:pPr>
            <w:r>
              <w:t>Subcarrier spacing</w:t>
            </w:r>
          </w:p>
        </w:tc>
        <w:tc>
          <w:tcPr>
            <w:tcW w:w="1468" w:type="dxa"/>
            <w:tcBorders>
              <w:top w:val="single" w:sz="4" w:space="0" w:color="auto"/>
              <w:left w:val="single" w:sz="4" w:space="0" w:color="auto"/>
              <w:right w:val="single" w:sz="4" w:space="0" w:color="auto"/>
            </w:tcBorders>
            <w:shd w:val="clear" w:color="auto" w:fill="auto"/>
          </w:tcPr>
          <w:p w14:paraId="62A68009" w14:textId="77777777" w:rsidR="00C87888" w:rsidRDefault="00C87888" w:rsidP="00DF3C12">
            <w:pPr>
              <w:pStyle w:val="TAH"/>
            </w:pPr>
            <w:r>
              <w:t>Reference measurement</w:t>
            </w:r>
          </w:p>
        </w:tc>
        <w:tc>
          <w:tcPr>
            <w:tcW w:w="2785" w:type="dxa"/>
            <w:gridSpan w:val="3"/>
            <w:tcBorders>
              <w:top w:val="single" w:sz="6" w:space="0" w:color="000000"/>
              <w:left w:val="single" w:sz="4" w:space="0" w:color="auto"/>
              <w:bottom w:val="single" w:sz="6" w:space="0" w:color="000000"/>
              <w:right w:val="single" w:sz="4" w:space="0" w:color="auto"/>
            </w:tcBorders>
          </w:tcPr>
          <w:p w14:paraId="288ABB6D" w14:textId="77777777" w:rsidR="00C87888" w:rsidRDefault="00C87888" w:rsidP="00DF3C12">
            <w:pPr>
              <w:pStyle w:val="TAH"/>
              <w:rPr>
                <w:rFonts w:cs="Arial"/>
                <w:szCs w:val="18"/>
              </w:rPr>
            </w:pPr>
            <w:r>
              <w:t>Wanted signal mean power (dBm)</w:t>
            </w:r>
          </w:p>
        </w:tc>
        <w:tc>
          <w:tcPr>
            <w:tcW w:w="1276" w:type="dxa"/>
            <w:tcBorders>
              <w:top w:val="single" w:sz="4" w:space="0" w:color="auto"/>
              <w:left w:val="single" w:sz="4" w:space="0" w:color="auto"/>
              <w:right w:val="single" w:sz="4" w:space="0" w:color="auto"/>
            </w:tcBorders>
            <w:shd w:val="clear" w:color="auto" w:fill="auto"/>
          </w:tcPr>
          <w:p w14:paraId="6D451C7C" w14:textId="77777777" w:rsidR="00C87888" w:rsidRDefault="00C87888" w:rsidP="00DF3C12">
            <w:pPr>
              <w:pStyle w:val="TAH"/>
            </w:pPr>
            <w:r>
              <w:t>Interfering signal mean</w:t>
            </w:r>
          </w:p>
        </w:tc>
        <w:tc>
          <w:tcPr>
            <w:tcW w:w="1686" w:type="dxa"/>
            <w:tcBorders>
              <w:top w:val="single" w:sz="4" w:space="0" w:color="auto"/>
              <w:left w:val="single" w:sz="4" w:space="0" w:color="auto"/>
              <w:right w:val="single" w:sz="4" w:space="0" w:color="auto"/>
            </w:tcBorders>
            <w:shd w:val="clear" w:color="auto" w:fill="auto"/>
          </w:tcPr>
          <w:p w14:paraId="0F62C3BA" w14:textId="77777777" w:rsidR="00C87888" w:rsidRDefault="00C87888" w:rsidP="00DF3C12">
            <w:pPr>
              <w:pStyle w:val="TAH"/>
            </w:pPr>
            <w:r>
              <w:t>Type of interfering signal</w:t>
            </w:r>
          </w:p>
        </w:tc>
      </w:tr>
      <w:tr w:rsidR="00C87888" w14:paraId="38ADCA5A" w14:textId="77777777" w:rsidTr="00DF3C12">
        <w:trPr>
          <w:cantSplit/>
          <w:jc w:val="center"/>
        </w:trPr>
        <w:tc>
          <w:tcPr>
            <w:tcW w:w="1261" w:type="dxa"/>
            <w:tcBorders>
              <w:left w:val="single" w:sz="4" w:space="0" w:color="auto"/>
              <w:bottom w:val="single" w:sz="4" w:space="0" w:color="auto"/>
              <w:right w:val="single" w:sz="4" w:space="0" w:color="auto"/>
            </w:tcBorders>
            <w:shd w:val="clear" w:color="auto" w:fill="auto"/>
          </w:tcPr>
          <w:p w14:paraId="78DE2E83" w14:textId="77777777" w:rsidR="00C87888" w:rsidRDefault="00C87888" w:rsidP="00DF3C12">
            <w:pPr>
              <w:pStyle w:val="TAH"/>
            </w:pPr>
            <w:r>
              <w:t>(MHz)</w:t>
            </w:r>
          </w:p>
        </w:tc>
        <w:tc>
          <w:tcPr>
            <w:tcW w:w="1134" w:type="dxa"/>
            <w:tcBorders>
              <w:left w:val="single" w:sz="4" w:space="0" w:color="auto"/>
              <w:bottom w:val="single" w:sz="4" w:space="0" w:color="auto"/>
              <w:right w:val="single" w:sz="4" w:space="0" w:color="auto"/>
            </w:tcBorders>
            <w:shd w:val="clear" w:color="auto" w:fill="auto"/>
          </w:tcPr>
          <w:p w14:paraId="7EAB588A" w14:textId="77777777" w:rsidR="00C87888" w:rsidRDefault="00C87888" w:rsidP="00DF3C12">
            <w:pPr>
              <w:pStyle w:val="TAH"/>
            </w:pPr>
            <w:r>
              <w:t>(kHz)</w:t>
            </w:r>
          </w:p>
        </w:tc>
        <w:tc>
          <w:tcPr>
            <w:tcW w:w="1468" w:type="dxa"/>
            <w:tcBorders>
              <w:left w:val="single" w:sz="4" w:space="0" w:color="auto"/>
              <w:bottom w:val="single" w:sz="4" w:space="0" w:color="auto"/>
              <w:right w:val="single" w:sz="4" w:space="0" w:color="auto"/>
            </w:tcBorders>
            <w:shd w:val="clear" w:color="auto" w:fill="auto"/>
          </w:tcPr>
          <w:p w14:paraId="0E709734" w14:textId="77777777" w:rsidR="00C87888" w:rsidRDefault="00C87888" w:rsidP="00DF3C12">
            <w:pPr>
              <w:pStyle w:val="TAH"/>
            </w:pPr>
            <w:r>
              <w:t>channel</w:t>
            </w:r>
          </w:p>
        </w:tc>
        <w:tc>
          <w:tcPr>
            <w:tcW w:w="842" w:type="dxa"/>
            <w:tcBorders>
              <w:top w:val="single" w:sz="6" w:space="0" w:color="000000"/>
              <w:left w:val="single" w:sz="4" w:space="0" w:color="auto"/>
              <w:bottom w:val="single" w:sz="6" w:space="0" w:color="000000"/>
              <w:right w:val="single" w:sz="6" w:space="0" w:color="000000"/>
            </w:tcBorders>
          </w:tcPr>
          <w:p w14:paraId="10655D1E" w14:textId="77777777" w:rsidR="00C87888" w:rsidRDefault="00C87888" w:rsidP="00DF3C12">
            <w:pPr>
              <w:pStyle w:val="TAH"/>
              <w:rPr>
                <w:rFonts w:cs="Arial"/>
                <w:szCs w:val="18"/>
              </w:rPr>
            </w:pPr>
            <w:r>
              <w:rPr>
                <w:lang w:eastAsia="ja-JP"/>
              </w:rPr>
              <w:t>f ≤ 3.0 GHz</w:t>
            </w:r>
          </w:p>
        </w:tc>
        <w:tc>
          <w:tcPr>
            <w:tcW w:w="844" w:type="dxa"/>
            <w:tcBorders>
              <w:top w:val="single" w:sz="6" w:space="0" w:color="000000"/>
              <w:left w:val="single" w:sz="6" w:space="0" w:color="000000"/>
              <w:bottom w:val="single" w:sz="6" w:space="0" w:color="000000"/>
              <w:right w:val="single" w:sz="6" w:space="0" w:color="000000"/>
            </w:tcBorders>
          </w:tcPr>
          <w:p w14:paraId="1BB1F65B" w14:textId="77777777" w:rsidR="00C87888" w:rsidRDefault="00C87888" w:rsidP="00DF3C12">
            <w:pPr>
              <w:pStyle w:val="TAH"/>
              <w:rPr>
                <w:rFonts w:cs="Arial"/>
                <w:szCs w:val="18"/>
              </w:rPr>
            </w:pPr>
            <w:r>
              <w:rPr>
                <w:lang w:eastAsia="ja-JP"/>
              </w:rPr>
              <w:t>3.0 GHz &lt; f ≤ 4.2 GHz</w:t>
            </w:r>
          </w:p>
        </w:tc>
        <w:tc>
          <w:tcPr>
            <w:tcW w:w="1099" w:type="dxa"/>
            <w:tcBorders>
              <w:top w:val="single" w:sz="6" w:space="0" w:color="000000"/>
              <w:left w:val="single" w:sz="6" w:space="0" w:color="000000"/>
              <w:bottom w:val="single" w:sz="6" w:space="0" w:color="000000"/>
              <w:right w:val="single" w:sz="4" w:space="0" w:color="auto"/>
            </w:tcBorders>
          </w:tcPr>
          <w:p w14:paraId="1544CC37" w14:textId="77777777" w:rsidR="00C87888" w:rsidRDefault="00C87888" w:rsidP="00DF3C12">
            <w:pPr>
              <w:pStyle w:val="TAH"/>
              <w:rPr>
                <w:rFonts w:cs="Arial"/>
                <w:szCs w:val="18"/>
              </w:rPr>
            </w:pPr>
            <w:r>
              <w:rPr>
                <w:lang w:eastAsia="ja-JP"/>
              </w:rPr>
              <w:t>4.2 GHz &lt; f ≤ 6.0 GHz</w:t>
            </w:r>
          </w:p>
        </w:tc>
        <w:tc>
          <w:tcPr>
            <w:tcW w:w="1276" w:type="dxa"/>
            <w:tcBorders>
              <w:left w:val="single" w:sz="4" w:space="0" w:color="auto"/>
              <w:bottom w:val="single" w:sz="4" w:space="0" w:color="auto"/>
              <w:right w:val="single" w:sz="4" w:space="0" w:color="auto"/>
            </w:tcBorders>
            <w:shd w:val="clear" w:color="auto" w:fill="auto"/>
          </w:tcPr>
          <w:p w14:paraId="0B5B1494" w14:textId="77777777" w:rsidR="00C87888" w:rsidRDefault="00C87888" w:rsidP="00DF3C12">
            <w:pPr>
              <w:pStyle w:val="TAH"/>
              <w:rPr>
                <w:rFonts w:cs="Arial"/>
                <w:szCs w:val="18"/>
              </w:rPr>
            </w:pPr>
            <w:r>
              <w:t>power (dBm)</w:t>
            </w:r>
          </w:p>
        </w:tc>
        <w:tc>
          <w:tcPr>
            <w:tcW w:w="1686" w:type="dxa"/>
            <w:tcBorders>
              <w:left w:val="single" w:sz="4" w:space="0" w:color="auto"/>
              <w:bottom w:val="single" w:sz="4" w:space="0" w:color="auto"/>
              <w:right w:val="single" w:sz="4" w:space="0" w:color="auto"/>
            </w:tcBorders>
            <w:shd w:val="clear" w:color="auto" w:fill="auto"/>
          </w:tcPr>
          <w:p w14:paraId="403126E4" w14:textId="77777777" w:rsidR="00C87888" w:rsidRDefault="00C87888" w:rsidP="00DF3C12">
            <w:pPr>
              <w:pStyle w:val="TAH"/>
            </w:pPr>
          </w:p>
        </w:tc>
      </w:tr>
      <w:tr w:rsidR="00C87888" w14:paraId="27CA4073"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7E38AA25"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5EE44A45"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77022A94" w14:textId="77777777" w:rsidR="00C87888" w:rsidRDefault="00C87888" w:rsidP="00DF3C12">
            <w:pPr>
              <w:pStyle w:val="TAC"/>
            </w:pPr>
            <w:r>
              <w:t>G-FR1-A1-1</w:t>
            </w:r>
          </w:p>
        </w:tc>
        <w:tc>
          <w:tcPr>
            <w:tcW w:w="842" w:type="dxa"/>
            <w:tcBorders>
              <w:top w:val="single" w:sz="6" w:space="0" w:color="000000"/>
              <w:left w:val="single" w:sz="6" w:space="0" w:color="000000"/>
              <w:bottom w:val="single" w:sz="6" w:space="0" w:color="000000"/>
              <w:right w:val="single" w:sz="6" w:space="0" w:color="000000"/>
            </w:tcBorders>
          </w:tcPr>
          <w:p w14:paraId="29287716" w14:textId="77777777" w:rsidR="00C87888" w:rsidRDefault="00C87888" w:rsidP="00DF3C12">
            <w:pPr>
              <w:pStyle w:val="TAC"/>
              <w:rPr>
                <w:rFonts w:cs="Arial"/>
                <w:szCs w:val="18"/>
              </w:rPr>
            </w:pPr>
            <w:r>
              <w:t>-92.3</w:t>
            </w:r>
          </w:p>
        </w:tc>
        <w:tc>
          <w:tcPr>
            <w:tcW w:w="844" w:type="dxa"/>
            <w:tcBorders>
              <w:top w:val="single" w:sz="6" w:space="0" w:color="000000"/>
              <w:left w:val="single" w:sz="6" w:space="0" w:color="000000"/>
              <w:bottom w:val="single" w:sz="6" w:space="0" w:color="000000"/>
              <w:right w:val="single" w:sz="6" w:space="0" w:color="000000"/>
            </w:tcBorders>
          </w:tcPr>
          <w:p w14:paraId="106D62A2" w14:textId="77777777" w:rsidR="00C87888" w:rsidRDefault="00C87888" w:rsidP="00DF3C12">
            <w:pPr>
              <w:pStyle w:val="TAC"/>
              <w:rPr>
                <w:rFonts w:cs="Arial"/>
                <w:szCs w:val="18"/>
              </w:rPr>
            </w:pPr>
            <w:r>
              <w:t>-91.9</w:t>
            </w:r>
          </w:p>
        </w:tc>
        <w:tc>
          <w:tcPr>
            <w:tcW w:w="1099" w:type="dxa"/>
            <w:tcBorders>
              <w:top w:val="single" w:sz="6" w:space="0" w:color="000000"/>
              <w:left w:val="single" w:sz="6" w:space="0" w:color="000000"/>
              <w:bottom w:val="single" w:sz="6" w:space="0" w:color="000000"/>
              <w:right w:val="single" w:sz="6" w:space="0" w:color="000000"/>
            </w:tcBorders>
          </w:tcPr>
          <w:p w14:paraId="4F6D99F2" w14:textId="77777777" w:rsidR="00C87888" w:rsidRDefault="00C87888" w:rsidP="00DF3C12">
            <w:pPr>
              <w:pStyle w:val="TAC"/>
              <w:rPr>
                <w:rFonts w:cs="Arial"/>
                <w:szCs w:val="18"/>
              </w:rPr>
            </w:pPr>
            <w:r>
              <w:t>-91.6</w:t>
            </w:r>
          </w:p>
        </w:tc>
        <w:tc>
          <w:tcPr>
            <w:tcW w:w="1276" w:type="dxa"/>
            <w:tcBorders>
              <w:top w:val="single" w:sz="4" w:space="0" w:color="auto"/>
              <w:left w:val="single" w:sz="6" w:space="0" w:color="000000"/>
              <w:bottom w:val="single" w:sz="6" w:space="0" w:color="000000"/>
              <w:right w:val="single" w:sz="6" w:space="0" w:color="000000"/>
            </w:tcBorders>
          </w:tcPr>
          <w:p w14:paraId="3AB7C27D" w14:textId="77777777" w:rsidR="00C87888" w:rsidRDefault="00C87888" w:rsidP="00DF3C12">
            <w:pPr>
              <w:pStyle w:val="TAC"/>
              <w:rPr>
                <w:rFonts w:cs="Arial"/>
                <w:szCs w:val="18"/>
              </w:rPr>
            </w:pPr>
            <w:r>
              <w:rPr>
                <w:rFonts w:cs="Arial"/>
                <w:szCs w:val="18"/>
              </w:rPr>
              <w:t>-72.4</w:t>
            </w:r>
          </w:p>
        </w:tc>
        <w:tc>
          <w:tcPr>
            <w:tcW w:w="1686" w:type="dxa"/>
            <w:tcBorders>
              <w:top w:val="single" w:sz="4" w:space="0" w:color="auto"/>
              <w:left w:val="single" w:sz="6" w:space="0" w:color="000000"/>
              <w:bottom w:val="single" w:sz="6" w:space="0" w:color="000000"/>
              <w:right w:val="single" w:sz="6" w:space="0" w:color="000000"/>
            </w:tcBorders>
          </w:tcPr>
          <w:p w14:paraId="36AD0CA1" w14:textId="77777777" w:rsidR="00C87888" w:rsidRDefault="00C87888" w:rsidP="00DF3C12">
            <w:pPr>
              <w:pStyle w:val="TAC"/>
            </w:pPr>
            <w:r>
              <w:t>DFT-s-OFDM NR signal, 15 kHz SCS, 25 RBs</w:t>
            </w:r>
          </w:p>
        </w:tc>
      </w:tr>
      <w:tr w:rsidR="00C87888" w14:paraId="011320E0"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15174BF4" w14:textId="77777777" w:rsidR="00C87888" w:rsidRDefault="00C87888" w:rsidP="00DF3C12">
            <w:pPr>
              <w:pStyle w:val="TAC"/>
            </w:pPr>
            <w:r>
              <w:t>40, 50</w:t>
            </w:r>
          </w:p>
        </w:tc>
        <w:tc>
          <w:tcPr>
            <w:tcW w:w="1134" w:type="dxa"/>
            <w:tcBorders>
              <w:top w:val="single" w:sz="4" w:space="0" w:color="auto"/>
              <w:left w:val="single" w:sz="6" w:space="0" w:color="000000"/>
              <w:bottom w:val="single" w:sz="6" w:space="0" w:color="000000"/>
              <w:right w:val="single" w:sz="6" w:space="0" w:color="000000"/>
            </w:tcBorders>
          </w:tcPr>
          <w:p w14:paraId="39C990C1"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04C31009" w14:textId="77777777" w:rsidR="00C87888" w:rsidRDefault="00C87888" w:rsidP="00DF3C12">
            <w:pPr>
              <w:pStyle w:val="TAC"/>
            </w:pPr>
            <w:r>
              <w:t>G-FR1-A1-4</w:t>
            </w:r>
          </w:p>
        </w:tc>
        <w:tc>
          <w:tcPr>
            <w:tcW w:w="842" w:type="dxa"/>
            <w:tcBorders>
              <w:top w:val="single" w:sz="6" w:space="0" w:color="000000"/>
              <w:left w:val="single" w:sz="6" w:space="0" w:color="000000"/>
              <w:bottom w:val="single" w:sz="6" w:space="0" w:color="000000"/>
              <w:right w:val="single" w:sz="6" w:space="0" w:color="000000"/>
            </w:tcBorders>
          </w:tcPr>
          <w:p w14:paraId="4A4AED87" w14:textId="77777777" w:rsidR="00C87888" w:rsidRDefault="00C87888" w:rsidP="00DF3C12">
            <w:pPr>
              <w:pStyle w:val="TAC"/>
              <w:rPr>
                <w:rFonts w:cs="Arial"/>
                <w:szCs w:val="18"/>
              </w:rPr>
            </w:pPr>
            <w:r>
              <w:t>-85.9</w:t>
            </w:r>
          </w:p>
        </w:tc>
        <w:tc>
          <w:tcPr>
            <w:tcW w:w="844" w:type="dxa"/>
            <w:tcBorders>
              <w:top w:val="single" w:sz="6" w:space="0" w:color="000000"/>
              <w:left w:val="single" w:sz="6" w:space="0" w:color="000000"/>
              <w:bottom w:val="single" w:sz="6" w:space="0" w:color="000000"/>
              <w:right w:val="single" w:sz="6" w:space="0" w:color="000000"/>
            </w:tcBorders>
          </w:tcPr>
          <w:p w14:paraId="37874017" w14:textId="77777777" w:rsidR="00C87888" w:rsidRDefault="00C87888" w:rsidP="00DF3C12">
            <w:pPr>
              <w:pStyle w:val="TAC"/>
              <w:rPr>
                <w:rFonts w:cs="Arial"/>
                <w:szCs w:val="18"/>
              </w:rPr>
            </w:pPr>
            <w:r>
              <w:t>-85.5</w:t>
            </w:r>
          </w:p>
        </w:tc>
        <w:tc>
          <w:tcPr>
            <w:tcW w:w="1099" w:type="dxa"/>
            <w:tcBorders>
              <w:top w:val="single" w:sz="6" w:space="0" w:color="000000"/>
              <w:left w:val="single" w:sz="6" w:space="0" w:color="000000"/>
              <w:bottom w:val="single" w:sz="6" w:space="0" w:color="000000"/>
              <w:right w:val="single" w:sz="6" w:space="0" w:color="000000"/>
            </w:tcBorders>
          </w:tcPr>
          <w:p w14:paraId="5AB28959" w14:textId="77777777" w:rsidR="00C87888" w:rsidRDefault="00C87888" w:rsidP="00DF3C12">
            <w:pPr>
              <w:pStyle w:val="TAC"/>
              <w:rPr>
                <w:rFonts w:cs="Arial"/>
                <w:szCs w:val="18"/>
              </w:rPr>
            </w:pPr>
            <w:r>
              <w:t>-85.2</w:t>
            </w:r>
          </w:p>
        </w:tc>
        <w:tc>
          <w:tcPr>
            <w:tcW w:w="1276" w:type="dxa"/>
            <w:tcBorders>
              <w:top w:val="single" w:sz="4" w:space="0" w:color="auto"/>
              <w:left w:val="single" w:sz="6" w:space="0" w:color="000000"/>
              <w:bottom w:val="single" w:sz="6" w:space="0" w:color="000000"/>
              <w:right w:val="single" w:sz="6" w:space="0" w:color="000000"/>
            </w:tcBorders>
          </w:tcPr>
          <w:p w14:paraId="0E4BF0C1" w14:textId="77777777" w:rsidR="00C87888" w:rsidRDefault="00C87888" w:rsidP="00DF3C12">
            <w:pPr>
              <w:pStyle w:val="TAC"/>
              <w:rPr>
                <w:rFonts w:cs="Arial"/>
                <w:szCs w:val="18"/>
              </w:rPr>
            </w:pPr>
            <w:r>
              <w:rPr>
                <w:rFonts w:cs="Arial"/>
                <w:szCs w:val="18"/>
              </w:rPr>
              <w:t>-66.4</w:t>
            </w:r>
          </w:p>
        </w:tc>
        <w:tc>
          <w:tcPr>
            <w:tcW w:w="1686" w:type="dxa"/>
            <w:tcBorders>
              <w:top w:val="single" w:sz="4" w:space="0" w:color="auto"/>
              <w:left w:val="single" w:sz="6" w:space="0" w:color="000000"/>
              <w:bottom w:val="single" w:sz="6" w:space="0" w:color="000000"/>
              <w:right w:val="single" w:sz="6" w:space="0" w:color="000000"/>
            </w:tcBorders>
          </w:tcPr>
          <w:p w14:paraId="125FD24A" w14:textId="77777777" w:rsidR="00C87888" w:rsidRDefault="00C87888" w:rsidP="00DF3C12">
            <w:pPr>
              <w:pStyle w:val="TAC"/>
            </w:pPr>
            <w:r>
              <w:t>DFT-s-OFDM NR signal, 15 kHz SCS, 100 RBs</w:t>
            </w:r>
          </w:p>
        </w:tc>
      </w:tr>
      <w:tr w:rsidR="00C87888" w14:paraId="11CA2EBF"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55E0E97F"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306A88DA"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0210DEBA" w14:textId="77777777" w:rsidR="00C87888" w:rsidRDefault="00C87888" w:rsidP="00DF3C12">
            <w:pPr>
              <w:pStyle w:val="TAC"/>
            </w:pPr>
            <w:r>
              <w:t>G-FR1-A1-2</w:t>
            </w:r>
          </w:p>
        </w:tc>
        <w:tc>
          <w:tcPr>
            <w:tcW w:w="842" w:type="dxa"/>
            <w:tcBorders>
              <w:top w:val="single" w:sz="6" w:space="0" w:color="000000"/>
              <w:left w:val="single" w:sz="6" w:space="0" w:color="000000"/>
              <w:bottom w:val="single" w:sz="6" w:space="0" w:color="000000"/>
              <w:right w:val="single" w:sz="6" w:space="0" w:color="000000"/>
            </w:tcBorders>
          </w:tcPr>
          <w:p w14:paraId="5C3D3CA4" w14:textId="77777777" w:rsidR="00C87888" w:rsidRDefault="00C87888" w:rsidP="00DF3C12">
            <w:pPr>
              <w:pStyle w:val="TAC"/>
              <w:rPr>
                <w:rFonts w:cs="Arial"/>
                <w:szCs w:val="18"/>
              </w:rPr>
            </w:pPr>
            <w:r>
              <w:t>-92.4</w:t>
            </w:r>
          </w:p>
        </w:tc>
        <w:tc>
          <w:tcPr>
            <w:tcW w:w="844" w:type="dxa"/>
            <w:tcBorders>
              <w:top w:val="single" w:sz="6" w:space="0" w:color="000000"/>
              <w:left w:val="single" w:sz="6" w:space="0" w:color="000000"/>
              <w:bottom w:val="single" w:sz="6" w:space="0" w:color="000000"/>
              <w:right w:val="single" w:sz="6" w:space="0" w:color="000000"/>
            </w:tcBorders>
          </w:tcPr>
          <w:p w14:paraId="344C4CD4" w14:textId="77777777" w:rsidR="00C87888" w:rsidRDefault="00C87888" w:rsidP="00DF3C12">
            <w:pPr>
              <w:pStyle w:val="TAC"/>
              <w:rPr>
                <w:rFonts w:cs="Arial"/>
                <w:szCs w:val="18"/>
              </w:rPr>
            </w:pPr>
            <w:r>
              <w:t>-92</w:t>
            </w:r>
          </w:p>
        </w:tc>
        <w:tc>
          <w:tcPr>
            <w:tcW w:w="1099" w:type="dxa"/>
            <w:tcBorders>
              <w:top w:val="single" w:sz="6" w:space="0" w:color="000000"/>
              <w:left w:val="single" w:sz="6" w:space="0" w:color="000000"/>
              <w:bottom w:val="single" w:sz="6" w:space="0" w:color="000000"/>
              <w:right w:val="single" w:sz="6" w:space="0" w:color="000000"/>
            </w:tcBorders>
          </w:tcPr>
          <w:p w14:paraId="6E2C250C" w14:textId="77777777" w:rsidR="00C87888" w:rsidRDefault="00C87888" w:rsidP="00DF3C12">
            <w:pPr>
              <w:pStyle w:val="TAC"/>
              <w:rPr>
                <w:rFonts w:cs="Arial"/>
                <w:szCs w:val="18"/>
              </w:rPr>
            </w:pPr>
            <w:r>
              <w:t>-91.7</w:t>
            </w:r>
          </w:p>
        </w:tc>
        <w:tc>
          <w:tcPr>
            <w:tcW w:w="1276" w:type="dxa"/>
            <w:tcBorders>
              <w:top w:val="single" w:sz="4" w:space="0" w:color="auto"/>
              <w:left w:val="single" w:sz="6" w:space="0" w:color="000000"/>
              <w:bottom w:val="single" w:sz="6" w:space="0" w:color="000000"/>
              <w:right w:val="single" w:sz="6" w:space="0" w:color="000000"/>
            </w:tcBorders>
          </w:tcPr>
          <w:p w14:paraId="2E963ADE" w14:textId="77777777" w:rsidR="00C87888" w:rsidRDefault="00C87888" w:rsidP="00DF3C12">
            <w:pPr>
              <w:pStyle w:val="TAC"/>
              <w:rPr>
                <w:rFonts w:cs="Arial"/>
                <w:szCs w:val="18"/>
              </w:rPr>
            </w:pPr>
            <w:r>
              <w:rPr>
                <w:rFonts w:cs="Arial"/>
                <w:szCs w:val="18"/>
              </w:rPr>
              <w:t>-73.4</w:t>
            </w:r>
          </w:p>
        </w:tc>
        <w:tc>
          <w:tcPr>
            <w:tcW w:w="1686" w:type="dxa"/>
            <w:tcBorders>
              <w:top w:val="single" w:sz="4" w:space="0" w:color="auto"/>
              <w:left w:val="single" w:sz="6" w:space="0" w:color="000000"/>
              <w:bottom w:val="single" w:sz="6" w:space="0" w:color="000000"/>
              <w:right w:val="single" w:sz="6" w:space="0" w:color="000000"/>
            </w:tcBorders>
          </w:tcPr>
          <w:p w14:paraId="545D13B7" w14:textId="77777777" w:rsidR="00C87888" w:rsidRDefault="00C87888" w:rsidP="00DF3C12">
            <w:pPr>
              <w:pStyle w:val="TAC"/>
            </w:pPr>
            <w:r>
              <w:t>DFT-s-OFDM NR signal, 30 kHz SCS, 10 RBs</w:t>
            </w:r>
          </w:p>
        </w:tc>
      </w:tr>
      <w:tr w:rsidR="00C87888" w14:paraId="4761A2F3"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14701202"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6" w:space="0" w:color="000000"/>
              <w:right w:val="single" w:sz="6" w:space="0" w:color="000000"/>
            </w:tcBorders>
          </w:tcPr>
          <w:p w14:paraId="2A6F882E"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13C8220F" w14:textId="77777777" w:rsidR="00C87888" w:rsidRDefault="00C87888" w:rsidP="00DF3C12">
            <w:pPr>
              <w:pStyle w:val="TAC"/>
            </w:pPr>
            <w:r>
              <w:t>G-FR1-A1-5</w:t>
            </w:r>
          </w:p>
        </w:tc>
        <w:tc>
          <w:tcPr>
            <w:tcW w:w="842" w:type="dxa"/>
            <w:tcBorders>
              <w:top w:val="single" w:sz="6" w:space="0" w:color="000000"/>
              <w:left w:val="single" w:sz="6" w:space="0" w:color="000000"/>
              <w:bottom w:val="single" w:sz="6" w:space="0" w:color="000000"/>
              <w:right w:val="single" w:sz="6" w:space="0" w:color="000000"/>
            </w:tcBorders>
          </w:tcPr>
          <w:p w14:paraId="7FCF48A7" w14:textId="77777777" w:rsidR="00C87888" w:rsidRDefault="00C87888" w:rsidP="00DF3C12">
            <w:pPr>
              <w:pStyle w:val="TAC"/>
              <w:rPr>
                <w:rFonts w:cs="Arial"/>
                <w:szCs w:val="18"/>
              </w:rPr>
            </w:pPr>
            <w:r>
              <w:t>-86.2</w:t>
            </w:r>
          </w:p>
        </w:tc>
        <w:tc>
          <w:tcPr>
            <w:tcW w:w="844" w:type="dxa"/>
            <w:tcBorders>
              <w:top w:val="single" w:sz="6" w:space="0" w:color="000000"/>
              <w:left w:val="single" w:sz="6" w:space="0" w:color="000000"/>
              <w:bottom w:val="single" w:sz="6" w:space="0" w:color="000000"/>
              <w:right w:val="single" w:sz="6" w:space="0" w:color="000000"/>
            </w:tcBorders>
          </w:tcPr>
          <w:p w14:paraId="4E231924" w14:textId="77777777" w:rsidR="00C87888" w:rsidRDefault="00C87888" w:rsidP="00DF3C12">
            <w:pPr>
              <w:pStyle w:val="TAC"/>
              <w:rPr>
                <w:rFonts w:cs="Arial"/>
                <w:szCs w:val="18"/>
              </w:rPr>
            </w:pPr>
            <w:r>
              <w:t>-85.8</w:t>
            </w:r>
          </w:p>
        </w:tc>
        <w:tc>
          <w:tcPr>
            <w:tcW w:w="1099" w:type="dxa"/>
            <w:tcBorders>
              <w:top w:val="single" w:sz="6" w:space="0" w:color="000000"/>
              <w:left w:val="single" w:sz="6" w:space="0" w:color="000000"/>
              <w:bottom w:val="single" w:sz="6" w:space="0" w:color="000000"/>
              <w:right w:val="single" w:sz="6" w:space="0" w:color="000000"/>
            </w:tcBorders>
          </w:tcPr>
          <w:p w14:paraId="33885844" w14:textId="77777777" w:rsidR="00C87888" w:rsidRDefault="00C87888" w:rsidP="00DF3C12">
            <w:pPr>
              <w:pStyle w:val="TAC"/>
              <w:rPr>
                <w:rFonts w:cs="Arial"/>
                <w:szCs w:val="18"/>
              </w:rPr>
            </w:pPr>
            <w:r>
              <w:t>-85.5</w:t>
            </w:r>
          </w:p>
        </w:tc>
        <w:tc>
          <w:tcPr>
            <w:tcW w:w="1276" w:type="dxa"/>
            <w:tcBorders>
              <w:top w:val="single" w:sz="4" w:space="0" w:color="auto"/>
              <w:left w:val="single" w:sz="6" w:space="0" w:color="000000"/>
              <w:bottom w:val="single" w:sz="6" w:space="0" w:color="000000"/>
              <w:right w:val="single" w:sz="6" w:space="0" w:color="000000"/>
            </w:tcBorders>
          </w:tcPr>
          <w:p w14:paraId="10AEE88C" w14:textId="77777777" w:rsidR="00C87888" w:rsidRDefault="00C87888" w:rsidP="00DF3C12">
            <w:pPr>
              <w:pStyle w:val="TAC"/>
              <w:rPr>
                <w:rFonts w:cs="Arial"/>
                <w:szCs w:val="18"/>
              </w:rPr>
            </w:pPr>
            <w:r>
              <w:rPr>
                <w:rFonts w:cs="Arial"/>
                <w:szCs w:val="18"/>
              </w:rPr>
              <w:t>-66.4</w:t>
            </w:r>
          </w:p>
        </w:tc>
        <w:tc>
          <w:tcPr>
            <w:tcW w:w="1686" w:type="dxa"/>
            <w:tcBorders>
              <w:top w:val="single" w:sz="4" w:space="0" w:color="auto"/>
              <w:left w:val="single" w:sz="6" w:space="0" w:color="000000"/>
              <w:bottom w:val="single" w:sz="6" w:space="0" w:color="000000"/>
              <w:right w:val="single" w:sz="6" w:space="0" w:color="000000"/>
            </w:tcBorders>
          </w:tcPr>
          <w:p w14:paraId="211BED0C" w14:textId="77777777" w:rsidR="00C87888" w:rsidRDefault="00C87888" w:rsidP="00DF3C12">
            <w:pPr>
              <w:pStyle w:val="TAC"/>
            </w:pPr>
            <w:r>
              <w:t>DFT-s-OFDM NR signal, 30 kHz SCS, 50 RBs</w:t>
            </w:r>
          </w:p>
        </w:tc>
      </w:tr>
      <w:tr w:rsidR="00C87888" w14:paraId="3C1FD959"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07B529F5"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4C176223" w14:textId="77777777" w:rsidR="00C87888" w:rsidRDefault="00C87888" w:rsidP="00DF3C12">
            <w:pPr>
              <w:pStyle w:val="TAC"/>
            </w:pPr>
            <w:r>
              <w:t>60</w:t>
            </w:r>
          </w:p>
        </w:tc>
        <w:tc>
          <w:tcPr>
            <w:tcW w:w="1468" w:type="dxa"/>
            <w:tcBorders>
              <w:top w:val="single" w:sz="4" w:space="0" w:color="auto"/>
              <w:left w:val="single" w:sz="6" w:space="0" w:color="000000"/>
              <w:bottom w:val="single" w:sz="6" w:space="0" w:color="000000"/>
              <w:right w:val="single" w:sz="6" w:space="0" w:color="000000"/>
            </w:tcBorders>
          </w:tcPr>
          <w:p w14:paraId="381CB327" w14:textId="77777777" w:rsidR="00C87888" w:rsidRDefault="00C87888" w:rsidP="00DF3C12">
            <w:pPr>
              <w:pStyle w:val="TAC"/>
            </w:pPr>
            <w:r>
              <w:t>G-FR1-A1-9</w:t>
            </w:r>
          </w:p>
        </w:tc>
        <w:tc>
          <w:tcPr>
            <w:tcW w:w="842" w:type="dxa"/>
            <w:tcBorders>
              <w:top w:val="single" w:sz="6" w:space="0" w:color="000000"/>
              <w:left w:val="single" w:sz="6" w:space="0" w:color="000000"/>
              <w:bottom w:val="single" w:sz="6" w:space="0" w:color="000000"/>
              <w:right w:val="single" w:sz="6" w:space="0" w:color="000000"/>
            </w:tcBorders>
          </w:tcPr>
          <w:p w14:paraId="4011C239" w14:textId="77777777" w:rsidR="00C87888" w:rsidRDefault="00C87888" w:rsidP="00DF3C12">
            <w:pPr>
              <w:pStyle w:val="TAC"/>
              <w:rPr>
                <w:rFonts w:cs="Arial"/>
                <w:szCs w:val="18"/>
              </w:rPr>
            </w:pPr>
            <w:r>
              <w:t>-91.8</w:t>
            </w:r>
          </w:p>
        </w:tc>
        <w:tc>
          <w:tcPr>
            <w:tcW w:w="844" w:type="dxa"/>
            <w:tcBorders>
              <w:top w:val="single" w:sz="6" w:space="0" w:color="000000"/>
              <w:left w:val="single" w:sz="6" w:space="0" w:color="000000"/>
              <w:bottom w:val="single" w:sz="6" w:space="0" w:color="000000"/>
              <w:right w:val="single" w:sz="6" w:space="0" w:color="000000"/>
            </w:tcBorders>
          </w:tcPr>
          <w:p w14:paraId="0454E37F" w14:textId="77777777" w:rsidR="00C87888" w:rsidRDefault="00C87888" w:rsidP="00DF3C12">
            <w:pPr>
              <w:pStyle w:val="TAC"/>
              <w:rPr>
                <w:rFonts w:cs="Arial"/>
                <w:szCs w:val="18"/>
              </w:rPr>
            </w:pPr>
            <w:r>
              <w:t>-91.4</w:t>
            </w:r>
          </w:p>
        </w:tc>
        <w:tc>
          <w:tcPr>
            <w:tcW w:w="1099" w:type="dxa"/>
            <w:tcBorders>
              <w:top w:val="single" w:sz="6" w:space="0" w:color="000000"/>
              <w:left w:val="single" w:sz="6" w:space="0" w:color="000000"/>
              <w:bottom w:val="single" w:sz="6" w:space="0" w:color="000000"/>
              <w:right w:val="single" w:sz="6" w:space="0" w:color="000000"/>
            </w:tcBorders>
          </w:tcPr>
          <w:p w14:paraId="47A829FF" w14:textId="77777777" w:rsidR="00C87888" w:rsidRDefault="00C87888" w:rsidP="00DF3C12">
            <w:pPr>
              <w:pStyle w:val="TAC"/>
              <w:rPr>
                <w:rFonts w:cs="Arial"/>
                <w:szCs w:val="18"/>
              </w:rPr>
            </w:pPr>
            <w:r>
              <w:t>-91.1</w:t>
            </w:r>
          </w:p>
        </w:tc>
        <w:tc>
          <w:tcPr>
            <w:tcW w:w="1276" w:type="dxa"/>
            <w:tcBorders>
              <w:top w:val="single" w:sz="4" w:space="0" w:color="auto"/>
              <w:left w:val="single" w:sz="6" w:space="0" w:color="000000"/>
              <w:bottom w:val="single" w:sz="6" w:space="0" w:color="000000"/>
              <w:right w:val="single" w:sz="6" w:space="0" w:color="000000"/>
            </w:tcBorders>
          </w:tcPr>
          <w:p w14:paraId="195FF195" w14:textId="77777777" w:rsidR="00C87888" w:rsidRDefault="00C87888" w:rsidP="00DF3C12">
            <w:pPr>
              <w:pStyle w:val="TAC"/>
              <w:rPr>
                <w:rFonts w:cs="Arial"/>
                <w:szCs w:val="18"/>
              </w:rPr>
            </w:pPr>
            <w:r>
              <w:rPr>
                <w:rFonts w:cs="Arial"/>
                <w:szCs w:val="18"/>
              </w:rPr>
              <w:t>-73.4</w:t>
            </w:r>
          </w:p>
        </w:tc>
        <w:tc>
          <w:tcPr>
            <w:tcW w:w="1686" w:type="dxa"/>
            <w:tcBorders>
              <w:top w:val="single" w:sz="4" w:space="0" w:color="auto"/>
              <w:left w:val="single" w:sz="6" w:space="0" w:color="000000"/>
              <w:bottom w:val="single" w:sz="6" w:space="0" w:color="000000"/>
              <w:right w:val="single" w:sz="6" w:space="0" w:color="000000"/>
            </w:tcBorders>
          </w:tcPr>
          <w:p w14:paraId="10C3A1B8" w14:textId="77777777" w:rsidR="00C87888" w:rsidRDefault="00C87888" w:rsidP="00DF3C12">
            <w:pPr>
              <w:pStyle w:val="TAC"/>
            </w:pPr>
            <w:r>
              <w:t>DFT-s-OFDM NR signal, 60 kHz SCS, 5 RBs</w:t>
            </w:r>
          </w:p>
        </w:tc>
      </w:tr>
      <w:tr w:rsidR="00C87888" w14:paraId="4F7994AB" w14:textId="77777777" w:rsidTr="00DF3C12">
        <w:trPr>
          <w:cantSplit/>
          <w:jc w:val="center"/>
        </w:trPr>
        <w:tc>
          <w:tcPr>
            <w:tcW w:w="1261" w:type="dxa"/>
            <w:tcBorders>
              <w:top w:val="single" w:sz="4" w:space="0" w:color="auto"/>
              <w:left w:val="single" w:sz="6" w:space="0" w:color="000000"/>
              <w:bottom w:val="single" w:sz="4" w:space="0" w:color="auto"/>
              <w:right w:val="single" w:sz="6" w:space="0" w:color="000000"/>
            </w:tcBorders>
          </w:tcPr>
          <w:p w14:paraId="2CE20C71"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4" w:space="0" w:color="auto"/>
              <w:right w:val="single" w:sz="6" w:space="0" w:color="000000"/>
            </w:tcBorders>
          </w:tcPr>
          <w:p w14:paraId="77040E1C" w14:textId="77777777" w:rsidR="00C87888" w:rsidRDefault="00C87888" w:rsidP="00DF3C12">
            <w:pPr>
              <w:pStyle w:val="TAC"/>
            </w:pPr>
            <w:r>
              <w:t>60</w:t>
            </w:r>
          </w:p>
        </w:tc>
        <w:tc>
          <w:tcPr>
            <w:tcW w:w="1468" w:type="dxa"/>
            <w:tcBorders>
              <w:top w:val="single" w:sz="4" w:space="0" w:color="auto"/>
              <w:left w:val="single" w:sz="6" w:space="0" w:color="000000"/>
              <w:bottom w:val="single" w:sz="4" w:space="0" w:color="auto"/>
              <w:right w:val="single" w:sz="6" w:space="0" w:color="000000"/>
            </w:tcBorders>
          </w:tcPr>
          <w:p w14:paraId="719E37D0" w14:textId="77777777" w:rsidR="00C87888" w:rsidRDefault="00C87888" w:rsidP="00DF3C12">
            <w:pPr>
              <w:pStyle w:val="TAC"/>
            </w:pPr>
            <w:r>
              <w:t>G-FR1-A1-6</w:t>
            </w:r>
          </w:p>
        </w:tc>
        <w:tc>
          <w:tcPr>
            <w:tcW w:w="842" w:type="dxa"/>
            <w:tcBorders>
              <w:top w:val="single" w:sz="6" w:space="0" w:color="000000"/>
              <w:left w:val="single" w:sz="6" w:space="0" w:color="000000"/>
              <w:bottom w:val="single" w:sz="6" w:space="0" w:color="000000"/>
              <w:right w:val="single" w:sz="6" w:space="0" w:color="000000"/>
            </w:tcBorders>
          </w:tcPr>
          <w:p w14:paraId="5DD01947" w14:textId="77777777" w:rsidR="00C87888" w:rsidRDefault="00C87888" w:rsidP="00DF3C12">
            <w:pPr>
              <w:pStyle w:val="TAC"/>
              <w:rPr>
                <w:rFonts w:cs="Arial"/>
                <w:szCs w:val="18"/>
              </w:rPr>
            </w:pPr>
            <w:r>
              <w:t>-86.3</w:t>
            </w:r>
          </w:p>
        </w:tc>
        <w:tc>
          <w:tcPr>
            <w:tcW w:w="844" w:type="dxa"/>
            <w:tcBorders>
              <w:top w:val="single" w:sz="6" w:space="0" w:color="000000"/>
              <w:left w:val="single" w:sz="6" w:space="0" w:color="000000"/>
              <w:bottom w:val="single" w:sz="6" w:space="0" w:color="000000"/>
              <w:right w:val="single" w:sz="6" w:space="0" w:color="000000"/>
            </w:tcBorders>
          </w:tcPr>
          <w:p w14:paraId="1366963B" w14:textId="77777777" w:rsidR="00C87888" w:rsidRDefault="00C87888" w:rsidP="00DF3C12">
            <w:pPr>
              <w:pStyle w:val="TAC"/>
              <w:rPr>
                <w:rFonts w:cs="Arial"/>
                <w:szCs w:val="18"/>
              </w:rPr>
            </w:pPr>
            <w:r>
              <w:t>-85.9</w:t>
            </w:r>
          </w:p>
        </w:tc>
        <w:tc>
          <w:tcPr>
            <w:tcW w:w="1099" w:type="dxa"/>
            <w:tcBorders>
              <w:top w:val="single" w:sz="6" w:space="0" w:color="000000"/>
              <w:left w:val="single" w:sz="6" w:space="0" w:color="000000"/>
              <w:bottom w:val="single" w:sz="6" w:space="0" w:color="000000"/>
              <w:right w:val="single" w:sz="6" w:space="0" w:color="000000"/>
            </w:tcBorders>
          </w:tcPr>
          <w:p w14:paraId="619E1C50" w14:textId="77777777" w:rsidR="00C87888" w:rsidRDefault="00C87888" w:rsidP="00DF3C12">
            <w:pPr>
              <w:pStyle w:val="TAC"/>
              <w:rPr>
                <w:rFonts w:cs="Arial"/>
                <w:szCs w:val="18"/>
              </w:rPr>
            </w:pPr>
            <w:r>
              <w:t>-85.6</w:t>
            </w:r>
          </w:p>
        </w:tc>
        <w:tc>
          <w:tcPr>
            <w:tcW w:w="1276" w:type="dxa"/>
            <w:tcBorders>
              <w:top w:val="single" w:sz="4" w:space="0" w:color="auto"/>
              <w:left w:val="single" w:sz="6" w:space="0" w:color="000000"/>
              <w:bottom w:val="single" w:sz="4" w:space="0" w:color="auto"/>
              <w:right w:val="single" w:sz="6" w:space="0" w:color="000000"/>
            </w:tcBorders>
          </w:tcPr>
          <w:p w14:paraId="09B122D3" w14:textId="77777777" w:rsidR="00C87888" w:rsidRDefault="00C87888" w:rsidP="00DF3C12">
            <w:pPr>
              <w:pStyle w:val="TAC"/>
              <w:rPr>
                <w:rFonts w:cs="Arial"/>
                <w:szCs w:val="18"/>
              </w:rPr>
            </w:pPr>
            <w:r>
              <w:rPr>
                <w:rFonts w:cs="Arial"/>
                <w:szCs w:val="18"/>
              </w:rPr>
              <w:t>-66.6</w:t>
            </w:r>
          </w:p>
        </w:tc>
        <w:tc>
          <w:tcPr>
            <w:tcW w:w="1686" w:type="dxa"/>
            <w:tcBorders>
              <w:top w:val="single" w:sz="4" w:space="0" w:color="auto"/>
              <w:left w:val="single" w:sz="6" w:space="0" w:color="000000"/>
              <w:bottom w:val="single" w:sz="4" w:space="0" w:color="auto"/>
              <w:right w:val="single" w:sz="6" w:space="0" w:color="000000"/>
            </w:tcBorders>
          </w:tcPr>
          <w:p w14:paraId="6B91B27F" w14:textId="77777777" w:rsidR="00C87888" w:rsidRDefault="00C87888" w:rsidP="00DF3C12">
            <w:pPr>
              <w:pStyle w:val="TAC"/>
            </w:pPr>
            <w:r>
              <w:t>DFT-s-OFDM NR signal, 60 kHz SCS, 24 RBs</w:t>
            </w:r>
          </w:p>
        </w:tc>
      </w:tr>
      <w:tr w:rsidR="00C87888" w14:paraId="420BE15A" w14:textId="77777777" w:rsidTr="00DF3C12">
        <w:trPr>
          <w:cantSplit/>
          <w:jc w:val="center"/>
        </w:trPr>
        <w:tc>
          <w:tcPr>
            <w:tcW w:w="9610" w:type="dxa"/>
            <w:gridSpan w:val="8"/>
            <w:tcBorders>
              <w:top w:val="single" w:sz="4" w:space="0" w:color="auto"/>
              <w:left w:val="single" w:sz="6" w:space="0" w:color="000000"/>
              <w:bottom w:val="single" w:sz="6" w:space="0" w:color="000000"/>
              <w:right w:val="single" w:sz="6" w:space="0" w:color="000000"/>
            </w:tcBorders>
          </w:tcPr>
          <w:p w14:paraId="06493892" w14:textId="77777777" w:rsidR="00C87888" w:rsidRDefault="00C87888" w:rsidP="00102F58">
            <w:pPr>
              <w:pStyle w:val="TAN"/>
            </w:pPr>
            <w:r>
              <w:t>NOTE:</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rFonts w:eastAsia="SimSun" w:hint="eastAsia"/>
                <w:i/>
                <w:iCs/>
                <w:lang w:val="en-US" w:eastAsia="zh-CN"/>
              </w:rPr>
              <w:t>IAB-DU</w:t>
            </w:r>
            <w:r>
              <w:rPr>
                <w:i/>
                <w:iCs/>
                <w:lang w:val="en-US"/>
              </w:rPr>
              <w:t xml:space="preserve"> channel bandwidth </w:t>
            </w:r>
            <w:r>
              <w:rPr>
                <w:lang w:val="en-US"/>
              </w:rPr>
              <w:t>of the wanted signal</w:t>
            </w:r>
            <w:r>
              <w:rPr>
                <w:i/>
                <w:iCs/>
                <w:lang w:val="en-US"/>
              </w:rPr>
              <w:t xml:space="preserve"> </w:t>
            </w:r>
            <w:r>
              <w:rPr>
                <w:lang w:val="en-US"/>
              </w:rPr>
              <w:t xml:space="preserve">according to </w:t>
            </w:r>
            <w:r w:rsidRPr="00102F58">
              <w:rPr>
                <w:lang w:val="en-US"/>
              </w:rPr>
              <w:t xml:space="preserve">the </w:t>
            </w:r>
            <w:del w:id="5906" w:author="Huawei-RKy ed" w:date="2021-06-02T11:51:00Z">
              <w:r w:rsidRPr="00102F58" w:rsidDel="00102F58">
                <w:rPr>
                  <w:lang w:val="en-US"/>
                </w:rPr>
                <w:delText xml:space="preserve">table </w:delText>
              </w:r>
            </w:del>
            <w:ins w:id="5907" w:author="Huawei-RKy ed" w:date="2021-06-02T11:51:00Z">
              <w:r w:rsidR="00102F58" w:rsidRPr="00102F58">
                <w:rPr>
                  <w:lang w:val="en-US"/>
                </w:rPr>
                <w:t xml:space="preserve">clause </w:t>
              </w:r>
            </w:ins>
            <w:r w:rsidRPr="00102F58">
              <w:rPr>
                <w:lang w:val="en-US"/>
                <w:rPrChange w:id="5908" w:author="Huawei-RKy ed" w:date="2021-06-02T11:51:00Z">
                  <w:rPr>
                    <w:highlight w:val="yellow"/>
                    <w:lang w:val="en-US"/>
                  </w:rPr>
                </w:rPrChange>
              </w:rPr>
              <w:t>5.4.2.2</w:t>
            </w:r>
            <w:del w:id="5909" w:author="Huawei-RKy ed" w:date="2021-06-02T11:51:00Z">
              <w:r w:rsidRPr="00102F58" w:rsidDel="00102F58">
                <w:rPr>
                  <w:lang w:val="en-US"/>
                  <w:rPrChange w:id="5910" w:author="Huawei-RKy ed" w:date="2021-06-02T11:51:00Z">
                    <w:rPr>
                      <w:highlight w:val="yellow"/>
                      <w:lang w:val="en-US"/>
                    </w:rPr>
                  </w:rPrChange>
                </w:rPr>
                <w:delText>-1</w:delText>
              </w:r>
            </w:del>
            <w:r w:rsidRPr="00102F58">
              <w:rPr>
                <w:lang w:val="en-US" w:eastAsia="zh-CN"/>
              </w:rPr>
              <w:t xml:space="preserve"> in T</w:t>
            </w:r>
            <w:r>
              <w:rPr>
                <w:lang w:val="en-US" w:eastAsia="zh-CN"/>
              </w:rPr>
              <w:t>S 38.1</w:t>
            </w:r>
            <w:r w:rsidR="00971936">
              <w:rPr>
                <w:lang w:val="en-US" w:eastAsia="zh-CN"/>
              </w:rPr>
              <w:t>7</w:t>
            </w:r>
            <w:r>
              <w:rPr>
                <w:lang w:val="en-US" w:eastAsia="zh-CN"/>
              </w:rPr>
              <w:t>4 [2]</w:t>
            </w:r>
            <w:r>
              <w:rPr>
                <w:lang w:val="en-US"/>
              </w:rPr>
              <w:t>.</w:t>
            </w:r>
            <w:r>
              <w:t xml:space="preserve"> The aggregated wanted and interferer signal shall be centred in the </w:t>
            </w:r>
            <w:r w:rsidRPr="00412605">
              <w:rPr>
                <w:rFonts w:eastAsia="SimSun"/>
                <w:i/>
                <w:lang w:val="en-US" w:eastAsia="zh-CN"/>
              </w:rPr>
              <w:t>IAB-DU</w:t>
            </w:r>
            <w:r w:rsidRPr="00412605">
              <w:rPr>
                <w:i/>
              </w:rPr>
              <w:t xml:space="preserve"> channel bandwidth</w:t>
            </w:r>
            <w:r>
              <w:t xml:space="preserve"> of the wanted signal</w:t>
            </w:r>
            <w:r>
              <w:rPr>
                <w:lang w:val="en-US" w:eastAsia="zh-CN"/>
              </w:rPr>
              <w:t>.</w:t>
            </w:r>
          </w:p>
        </w:tc>
      </w:tr>
    </w:tbl>
    <w:p w14:paraId="5CD108E5" w14:textId="77777777" w:rsidR="00C87888" w:rsidRDefault="00C87888" w:rsidP="00C87888"/>
    <w:p w14:paraId="5A4F12CE" w14:textId="77777777" w:rsidR="00C87888" w:rsidRDefault="00C87888" w:rsidP="00C87888">
      <w:pPr>
        <w:pStyle w:val="TH"/>
      </w:pPr>
      <w:r>
        <w:t>Table 7.</w:t>
      </w:r>
      <w:r>
        <w:rPr>
          <w:lang w:eastAsia="zh-CN"/>
        </w:rPr>
        <w:t>8</w:t>
      </w:r>
      <w:r>
        <w:t>.</w:t>
      </w:r>
      <w:r>
        <w:rPr>
          <w:lang w:eastAsia="zh-CN"/>
        </w:rPr>
        <w:t>5</w:t>
      </w:r>
      <w:r>
        <w:rPr>
          <w:rFonts w:hint="eastAsia"/>
          <w:lang w:val="en-US" w:eastAsia="zh-CN"/>
        </w:rPr>
        <w:t>.1</w:t>
      </w:r>
      <w:r>
        <w:t>-</w:t>
      </w:r>
      <w:r>
        <w:rPr>
          <w:lang w:eastAsia="zh-CN"/>
        </w:rPr>
        <w:t>3</w:t>
      </w:r>
      <w:r>
        <w:t>:</w:t>
      </w:r>
      <w:r>
        <w:rPr>
          <w:lang w:eastAsia="zh-CN"/>
        </w:rPr>
        <w:t xml:space="preserve"> Local area </w:t>
      </w:r>
      <w:r w:rsidR="006A0418">
        <w:t>IAB-DU</w:t>
      </w:r>
      <w:r>
        <w:t xml:space="preserve"> in-channel selectivity</w:t>
      </w:r>
    </w:p>
    <w:tbl>
      <w:tblPr>
        <w:tblW w:w="0" w:type="auto"/>
        <w:jc w:val="center"/>
        <w:tblLayout w:type="fixed"/>
        <w:tblLook w:val="04A0" w:firstRow="1" w:lastRow="0" w:firstColumn="1" w:lastColumn="0" w:noHBand="0" w:noVBand="1"/>
      </w:tblPr>
      <w:tblGrid>
        <w:gridCol w:w="1261"/>
        <w:gridCol w:w="1134"/>
        <w:gridCol w:w="1468"/>
        <w:gridCol w:w="842"/>
        <w:gridCol w:w="844"/>
        <w:gridCol w:w="1099"/>
        <w:gridCol w:w="1276"/>
        <w:gridCol w:w="1686"/>
      </w:tblGrid>
      <w:tr w:rsidR="00C87888" w14:paraId="141D2E4C" w14:textId="77777777" w:rsidTr="00DF3C12">
        <w:trPr>
          <w:cantSplit/>
          <w:jc w:val="center"/>
        </w:trPr>
        <w:tc>
          <w:tcPr>
            <w:tcW w:w="1261" w:type="dxa"/>
            <w:tcBorders>
              <w:top w:val="single" w:sz="4" w:space="0" w:color="auto"/>
              <w:left w:val="single" w:sz="4" w:space="0" w:color="auto"/>
              <w:right w:val="single" w:sz="4" w:space="0" w:color="auto"/>
            </w:tcBorders>
            <w:shd w:val="clear" w:color="auto" w:fill="auto"/>
          </w:tcPr>
          <w:p w14:paraId="26914BF8" w14:textId="77777777" w:rsidR="00C87888" w:rsidRPr="00412605" w:rsidRDefault="00AF5CDD" w:rsidP="00DF3C12">
            <w:pPr>
              <w:pStyle w:val="TAH"/>
              <w:rPr>
                <w:i/>
                <w:lang w:eastAsia="zh-CN"/>
              </w:rPr>
            </w:pPr>
            <w:r w:rsidRPr="00412605">
              <w:rPr>
                <w:i/>
              </w:rPr>
              <w:t>IAB-DU</w:t>
            </w:r>
            <w:r w:rsidR="00C87888" w:rsidRPr="00412605">
              <w:rPr>
                <w:i/>
              </w:rPr>
              <w:t xml:space="preserve"> channel bandwidth</w:t>
            </w:r>
          </w:p>
        </w:tc>
        <w:tc>
          <w:tcPr>
            <w:tcW w:w="1134" w:type="dxa"/>
            <w:tcBorders>
              <w:top w:val="single" w:sz="4" w:space="0" w:color="auto"/>
              <w:left w:val="single" w:sz="4" w:space="0" w:color="auto"/>
              <w:right w:val="single" w:sz="4" w:space="0" w:color="auto"/>
            </w:tcBorders>
            <w:shd w:val="clear" w:color="auto" w:fill="auto"/>
          </w:tcPr>
          <w:p w14:paraId="2F1C287C" w14:textId="77777777" w:rsidR="00C87888" w:rsidRDefault="00C87888" w:rsidP="00DF3C12">
            <w:pPr>
              <w:pStyle w:val="TAH"/>
              <w:rPr>
                <w:lang w:eastAsia="zh-CN"/>
              </w:rPr>
            </w:pPr>
            <w:r>
              <w:t>Subcarrier spacing</w:t>
            </w:r>
          </w:p>
        </w:tc>
        <w:tc>
          <w:tcPr>
            <w:tcW w:w="1468" w:type="dxa"/>
            <w:tcBorders>
              <w:top w:val="single" w:sz="4" w:space="0" w:color="auto"/>
              <w:left w:val="single" w:sz="4" w:space="0" w:color="auto"/>
              <w:right w:val="single" w:sz="4" w:space="0" w:color="auto"/>
            </w:tcBorders>
            <w:shd w:val="clear" w:color="auto" w:fill="auto"/>
          </w:tcPr>
          <w:p w14:paraId="6649EA25" w14:textId="77777777" w:rsidR="00C87888" w:rsidRDefault="00C87888" w:rsidP="00DF3C12">
            <w:pPr>
              <w:pStyle w:val="TAH"/>
            </w:pPr>
            <w:r>
              <w:t>Reference measurement</w:t>
            </w:r>
          </w:p>
        </w:tc>
        <w:tc>
          <w:tcPr>
            <w:tcW w:w="2785" w:type="dxa"/>
            <w:gridSpan w:val="3"/>
            <w:tcBorders>
              <w:top w:val="single" w:sz="6" w:space="0" w:color="000000"/>
              <w:left w:val="single" w:sz="4" w:space="0" w:color="auto"/>
              <w:bottom w:val="single" w:sz="6" w:space="0" w:color="000000"/>
              <w:right w:val="single" w:sz="4" w:space="0" w:color="auto"/>
            </w:tcBorders>
          </w:tcPr>
          <w:p w14:paraId="3CA88A1F" w14:textId="77777777" w:rsidR="00C87888" w:rsidRDefault="00C87888" w:rsidP="00DF3C12">
            <w:pPr>
              <w:pStyle w:val="TAH"/>
              <w:rPr>
                <w:rFonts w:cs="Arial"/>
                <w:szCs w:val="18"/>
              </w:rPr>
            </w:pPr>
            <w:r>
              <w:t>Wanted signal mean power (dBm)</w:t>
            </w:r>
          </w:p>
        </w:tc>
        <w:tc>
          <w:tcPr>
            <w:tcW w:w="1276" w:type="dxa"/>
            <w:tcBorders>
              <w:top w:val="single" w:sz="4" w:space="0" w:color="auto"/>
              <w:left w:val="single" w:sz="4" w:space="0" w:color="auto"/>
              <w:right w:val="single" w:sz="4" w:space="0" w:color="auto"/>
            </w:tcBorders>
            <w:shd w:val="clear" w:color="auto" w:fill="auto"/>
          </w:tcPr>
          <w:p w14:paraId="28C7AAB1" w14:textId="77777777" w:rsidR="00C87888" w:rsidRDefault="00C87888" w:rsidP="00DF3C12">
            <w:pPr>
              <w:pStyle w:val="TAH"/>
            </w:pPr>
            <w:r>
              <w:t>Interfering signal mean</w:t>
            </w:r>
          </w:p>
        </w:tc>
        <w:tc>
          <w:tcPr>
            <w:tcW w:w="1686" w:type="dxa"/>
            <w:tcBorders>
              <w:top w:val="single" w:sz="4" w:space="0" w:color="auto"/>
              <w:left w:val="single" w:sz="4" w:space="0" w:color="auto"/>
              <w:right w:val="single" w:sz="4" w:space="0" w:color="auto"/>
            </w:tcBorders>
            <w:shd w:val="clear" w:color="auto" w:fill="auto"/>
          </w:tcPr>
          <w:p w14:paraId="0EEC2391" w14:textId="77777777" w:rsidR="00C87888" w:rsidRDefault="00C87888" w:rsidP="00DF3C12">
            <w:pPr>
              <w:pStyle w:val="TAH"/>
            </w:pPr>
            <w:r>
              <w:t>Type of interfering signal</w:t>
            </w:r>
          </w:p>
        </w:tc>
      </w:tr>
      <w:tr w:rsidR="00C87888" w14:paraId="0A1512B9" w14:textId="77777777" w:rsidTr="00DF3C12">
        <w:trPr>
          <w:cantSplit/>
          <w:jc w:val="center"/>
        </w:trPr>
        <w:tc>
          <w:tcPr>
            <w:tcW w:w="1261" w:type="dxa"/>
            <w:tcBorders>
              <w:left w:val="single" w:sz="4" w:space="0" w:color="auto"/>
              <w:bottom w:val="single" w:sz="4" w:space="0" w:color="auto"/>
              <w:right w:val="single" w:sz="4" w:space="0" w:color="auto"/>
            </w:tcBorders>
            <w:shd w:val="clear" w:color="auto" w:fill="auto"/>
          </w:tcPr>
          <w:p w14:paraId="3E85CB10" w14:textId="77777777" w:rsidR="00C87888" w:rsidRDefault="00C87888" w:rsidP="00DF3C12">
            <w:pPr>
              <w:pStyle w:val="TAH"/>
            </w:pPr>
            <w:r>
              <w:t>(MHz)</w:t>
            </w:r>
          </w:p>
        </w:tc>
        <w:tc>
          <w:tcPr>
            <w:tcW w:w="1134" w:type="dxa"/>
            <w:tcBorders>
              <w:left w:val="single" w:sz="4" w:space="0" w:color="auto"/>
              <w:bottom w:val="single" w:sz="4" w:space="0" w:color="auto"/>
              <w:right w:val="single" w:sz="4" w:space="0" w:color="auto"/>
            </w:tcBorders>
            <w:shd w:val="clear" w:color="auto" w:fill="auto"/>
          </w:tcPr>
          <w:p w14:paraId="2DCBFA28" w14:textId="77777777" w:rsidR="00C87888" w:rsidRDefault="00C87888" w:rsidP="00DF3C12">
            <w:pPr>
              <w:pStyle w:val="TAH"/>
            </w:pPr>
            <w:r>
              <w:t>(kHz)</w:t>
            </w:r>
          </w:p>
        </w:tc>
        <w:tc>
          <w:tcPr>
            <w:tcW w:w="1468" w:type="dxa"/>
            <w:tcBorders>
              <w:left w:val="single" w:sz="4" w:space="0" w:color="auto"/>
              <w:bottom w:val="single" w:sz="4" w:space="0" w:color="auto"/>
              <w:right w:val="single" w:sz="4" w:space="0" w:color="auto"/>
            </w:tcBorders>
            <w:shd w:val="clear" w:color="auto" w:fill="auto"/>
          </w:tcPr>
          <w:p w14:paraId="0548A61A" w14:textId="77777777" w:rsidR="00C87888" w:rsidRDefault="00C87888" w:rsidP="00DF3C12">
            <w:pPr>
              <w:pStyle w:val="TAH"/>
            </w:pPr>
            <w:r>
              <w:t>channel</w:t>
            </w:r>
          </w:p>
        </w:tc>
        <w:tc>
          <w:tcPr>
            <w:tcW w:w="842" w:type="dxa"/>
            <w:tcBorders>
              <w:top w:val="single" w:sz="6" w:space="0" w:color="000000"/>
              <w:left w:val="single" w:sz="4" w:space="0" w:color="auto"/>
              <w:bottom w:val="single" w:sz="6" w:space="0" w:color="000000"/>
              <w:right w:val="single" w:sz="6" w:space="0" w:color="000000"/>
            </w:tcBorders>
          </w:tcPr>
          <w:p w14:paraId="4F18F78E" w14:textId="77777777" w:rsidR="00C87888" w:rsidRDefault="00C87888" w:rsidP="00DF3C12">
            <w:pPr>
              <w:pStyle w:val="TAH"/>
              <w:rPr>
                <w:rFonts w:cs="Arial"/>
                <w:szCs w:val="18"/>
              </w:rPr>
            </w:pPr>
            <w:r>
              <w:rPr>
                <w:lang w:eastAsia="ja-JP"/>
              </w:rPr>
              <w:t>f ≤ 3.0 GHz</w:t>
            </w:r>
          </w:p>
        </w:tc>
        <w:tc>
          <w:tcPr>
            <w:tcW w:w="844" w:type="dxa"/>
            <w:tcBorders>
              <w:top w:val="single" w:sz="6" w:space="0" w:color="000000"/>
              <w:left w:val="single" w:sz="6" w:space="0" w:color="000000"/>
              <w:bottom w:val="single" w:sz="6" w:space="0" w:color="000000"/>
              <w:right w:val="single" w:sz="6" w:space="0" w:color="000000"/>
            </w:tcBorders>
          </w:tcPr>
          <w:p w14:paraId="0BDDE0B3" w14:textId="77777777" w:rsidR="00C87888" w:rsidRDefault="00C87888" w:rsidP="00DF3C12">
            <w:pPr>
              <w:pStyle w:val="TAH"/>
              <w:rPr>
                <w:rFonts w:cs="Arial"/>
                <w:szCs w:val="18"/>
              </w:rPr>
            </w:pPr>
            <w:r>
              <w:rPr>
                <w:lang w:eastAsia="ja-JP"/>
              </w:rPr>
              <w:t>3.0 GHz &lt; f ≤ 4.2 GHz</w:t>
            </w:r>
          </w:p>
        </w:tc>
        <w:tc>
          <w:tcPr>
            <w:tcW w:w="1099" w:type="dxa"/>
            <w:tcBorders>
              <w:top w:val="single" w:sz="6" w:space="0" w:color="000000"/>
              <w:left w:val="single" w:sz="6" w:space="0" w:color="000000"/>
              <w:bottom w:val="single" w:sz="6" w:space="0" w:color="000000"/>
              <w:right w:val="single" w:sz="4" w:space="0" w:color="auto"/>
            </w:tcBorders>
          </w:tcPr>
          <w:p w14:paraId="5A01EBE6" w14:textId="77777777" w:rsidR="00C87888" w:rsidRDefault="00C87888" w:rsidP="00DF3C12">
            <w:pPr>
              <w:pStyle w:val="TAH"/>
              <w:rPr>
                <w:rFonts w:cs="Arial"/>
                <w:szCs w:val="18"/>
              </w:rPr>
            </w:pPr>
            <w:r>
              <w:rPr>
                <w:lang w:eastAsia="ja-JP"/>
              </w:rPr>
              <w:t>4.2 GHz &lt; f ≤ 6.0 GHz</w:t>
            </w:r>
          </w:p>
        </w:tc>
        <w:tc>
          <w:tcPr>
            <w:tcW w:w="1276" w:type="dxa"/>
            <w:tcBorders>
              <w:left w:val="single" w:sz="4" w:space="0" w:color="auto"/>
              <w:bottom w:val="single" w:sz="4" w:space="0" w:color="auto"/>
              <w:right w:val="single" w:sz="4" w:space="0" w:color="auto"/>
            </w:tcBorders>
            <w:shd w:val="clear" w:color="auto" w:fill="auto"/>
          </w:tcPr>
          <w:p w14:paraId="16C3AB3A" w14:textId="77777777" w:rsidR="00C87888" w:rsidRDefault="00C87888" w:rsidP="00DF3C12">
            <w:pPr>
              <w:pStyle w:val="TAH"/>
              <w:rPr>
                <w:rFonts w:cs="Arial"/>
                <w:szCs w:val="18"/>
              </w:rPr>
            </w:pPr>
            <w:r>
              <w:t>power (dBm)</w:t>
            </w:r>
          </w:p>
        </w:tc>
        <w:tc>
          <w:tcPr>
            <w:tcW w:w="1686" w:type="dxa"/>
            <w:tcBorders>
              <w:left w:val="single" w:sz="4" w:space="0" w:color="auto"/>
              <w:bottom w:val="single" w:sz="4" w:space="0" w:color="auto"/>
              <w:right w:val="single" w:sz="4" w:space="0" w:color="auto"/>
            </w:tcBorders>
            <w:shd w:val="clear" w:color="auto" w:fill="auto"/>
          </w:tcPr>
          <w:p w14:paraId="6B8C8D49" w14:textId="77777777" w:rsidR="00C87888" w:rsidRDefault="00C87888" w:rsidP="00DF3C12">
            <w:pPr>
              <w:pStyle w:val="TAH"/>
            </w:pPr>
          </w:p>
        </w:tc>
      </w:tr>
      <w:tr w:rsidR="00C87888" w14:paraId="7156560E"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657BF794"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5FD5E7B1"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2C2665F7" w14:textId="77777777" w:rsidR="00C87888" w:rsidRDefault="00C87888" w:rsidP="00DF3C12">
            <w:pPr>
              <w:pStyle w:val="TAC"/>
            </w:pPr>
            <w:r>
              <w:t>G-FR1-A1-1</w:t>
            </w:r>
          </w:p>
        </w:tc>
        <w:tc>
          <w:tcPr>
            <w:tcW w:w="842" w:type="dxa"/>
            <w:tcBorders>
              <w:top w:val="single" w:sz="6" w:space="0" w:color="000000"/>
              <w:left w:val="single" w:sz="6" w:space="0" w:color="000000"/>
              <w:bottom w:val="single" w:sz="6" w:space="0" w:color="000000"/>
              <w:right w:val="single" w:sz="6" w:space="0" w:color="000000"/>
            </w:tcBorders>
          </w:tcPr>
          <w:p w14:paraId="58228773" w14:textId="77777777" w:rsidR="00C87888" w:rsidRDefault="00C87888" w:rsidP="00DF3C12">
            <w:pPr>
              <w:pStyle w:val="TAC"/>
              <w:rPr>
                <w:rFonts w:cs="Arial"/>
                <w:szCs w:val="18"/>
              </w:rPr>
            </w:pPr>
            <w:r>
              <w:t>-89.3</w:t>
            </w:r>
          </w:p>
        </w:tc>
        <w:tc>
          <w:tcPr>
            <w:tcW w:w="844" w:type="dxa"/>
            <w:tcBorders>
              <w:top w:val="single" w:sz="6" w:space="0" w:color="000000"/>
              <w:left w:val="single" w:sz="6" w:space="0" w:color="000000"/>
              <w:bottom w:val="single" w:sz="6" w:space="0" w:color="000000"/>
              <w:right w:val="single" w:sz="6" w:space="0" w:color="000000"/>
            </w:tcBorders>
          </w:tcPr>
          <w:p w14:paraId="3FB334FF" w14:textId="77777777" w:rsidR="00C87888" w:rsidRDefault="00C87888" w:rsidP="00DF3C12">
            <w:pPr>
              <w:pStyle w:val="TAC"/>
              <w:rPr>
                <w:rFonts w:cs="Arial"/>
                <w:szCs w:val="18"/>
              </w:rPr>
            </w:pPr>
            <w:r>
              <w:t>-88.9</w:t>
            </w:r>
          </w:p>
        </w:tc>
        <w:tc>
          <w:tcPr>
            <w:tcW w:w="1099" w:type="dxa"/>
            <w:tcBorders>
              <w:top w:val="single" w:sz="6" w:space="0" w:color="000000"/>
              <w:left w:val="single" w:sz="6" w:space="0" w:color="000000"/>
              <w:bottom w:val="single" w:sz="6" w:space="0" w:color="000000"/>
              <w:right w:val="single" w:sz="6" w:space="0" w:color="000000"/>
            </w:tcBorders>
          </w:tcPr>
          <w:p w14:paraId="5904FBE4" w14:textId="77777777" w:rsidR="00C87888" w:rsidRDefault="00C87888" w:rsidP="00DF3C12">
            <w:pPr>
              <w:pStyle w:val="TAC"/>
              <w:rPr>
                <w:rFonts w:cs="Arial"/>
                <w:szCs w:val="18"/>
              </w:rPr>
            </w:pPr>
            <w:r>
              <w:t>-88.6</w:t>
            </w:r>
          </w:p>
        </w:tc>
        <w:tc>
          <w:tcPr>
            <w:tcW w:w="1276" w:type="dxa"/>
            <w:tcBorders>
              <w:top w:val="single" w:sz="4" w:space="0" w:color="auto"/>
              <w:left w:val="single" w:sz="6" w:space="0" w:color="000000"/>
              <w:bottom w:val="single" w:sz="6" w:space="0" w:color="000000"/>
              <w:right w:val="single" w:sz="6" w:space="0" w:color="000000"/>
            </w:tcBorders>
          </w:tcPr>
          <w:p w14:paraId="2F405131" w14:textId="77777777" w:rsidR="00C87888" w:rsidRDefault="00C87888" w:rsidP="00DF3C12">
            <w:pPr>
              <w:pStyle w:val="TAC"/>
              <w:rPr>
                <w:rFonts w:cs="Arial"/>
                <w:szCs w:val="18"/>
              </w:rPr>
            </w:pPr>
            <w:r>
              <w:rPr>
                <w:rFonts w:cs="Arial"/>
                <w:szCs w:val="18"/>
              </w:rPr>
              <w:t>-69.4</w:t>
            </w:r>
          </w:p>
        </w:tc>
        <w:tc>
          <w:tcPr>
            <w:tcW w:w="1686" w:type="dxa"/>
            <w:tcBorders>
              <w:top w:val="single" w:sz="4" w:space="0" w:color="auto"/>
              <w:left w:val="single" w:sz="6" w:space="0" w:color="000000"/>
              <w:bottom w:val="single" w:sz="6" w:space="0" w:color="000000"/>
              <w:right w:val="single" w:sz="6" w:space="0" w:color="000000"/>
            </w:tcBorders>
          </w:tcPr>
          <w:p w14:paraId="517785D6" w14:textId="77777777" w:rsidR="00C87888" w:rsidRDefault="00C87888" w:rsidP="00DF3C12">
            <w:pPr>
              <w:pStyle w:val="TAC"/>
            </w:pPr>
            <w:r>
              <w:t>DFT-s-OFDM NR signal, 15 kHz SCS, 25 RB</w:t>
            </w:r>
          </w:p>
        </w:tc>
      </w:tr>
      <w:tr w:rsidR="00C87888" w14:paraId="26644CEB"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183045D5" w14:textId="77777777" w:rsidR="00C87888" w:rsidRDefault="00C87888" w:rsidP="00DF3C12">
            <w:pPr>
              <w:pStyle w:val="TAC"/>
            </w:pPr>
            <w:r>
              <w:t>40, 50</w:t>
            </w:r>
          </w:p>
        </w:tc>
        <w:tc>
          <w:tcPr>
            <w:tcW w:w="1134" w:type="dxa"/>
            <w:tcBorders>
              <w:top w:val="single" w:sz="4" w:space="0" w:color="auto"/>
              <w:left w:val="single" w:sz="6" w:space="0" w:color="000000"/>
              <w:bottom w:val="single" w:sz="6" w:space="0" w:color="000000"/>
              <w:right w:val="single" w:sz="6" w:space="0" w:color="000000"/>
            </w:tcBorders>
          </w:tcPr>
          <w:p w14:paraId="0EF3C1D7"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38601731" w14:textId="77777777" w:rsidR="00C87888" w:rsidRDefault="00C87888" w:rsidP="00DF3C12">
            <w:pPr>
              <w:pStyle w:val="TAC"/>
            </w:pPr>
            <w:r>
              <w:t>G-FR1-A1-4</w:t>
            </w:r>
          </w:p>
        </w:tc>
        <w:tc>
          <w:tcPr>
            <w:tcW w:w="842" w:type="dxa"/>
            <w:tcBorders>
              <w:top w:val="single" w:sz="6" w:space="0" w:color="000000"/>
              <w:left w:val="single" w:sz="6" w:space="0" w:color="000000"/>
              <w:bottom w:val="single" w:sz="6" w:space="0" w:color="000000"/>
              <w:right w:val="single" w:sz="6" w:space="0" w:color="000000"/>
            </w:tcBorders>
          </w:tcPr>
          <w:p w14:paraId="59669495" w14:textId="77777777" w:rsidR="00C87888" w:rsidRDefault="00C87888" w:rsidP="00DF3C12">
            <w:pPr>
              <w:pStyle w:val="TAC"/>
              <w:rPr>
                <w:rFonts w:cs="Arial"/>
                <w:szCs w:val="18"/>
              </w:rPr>
            </w:pPr>
            <w:r>
              <w:t>-82.9</w:t>
            </w:r>
          </w:p>
        </w:tc>
        <w:tc>
          <w:tcPr>
            <w:tcW w:w="844" w:type="dxa"/>
            <w:tcBorders>
              <w:top w:val="single" w:sz="6" w:space="0" w:color="000000"/>
              <w:left w:val="single" w:sz="6" w:space="0" w:color="000000"/>
              <w:bottom w:val="single" w:sz="6" w:space="0" w:color="000000"/>
              <w:right w:val="single" w:sz="6" w:space="0" w:color="000000"/>
            </w:tcBorders>
          </w:tcPr>
          <w:p w14:paraId="4F5EF38A" w14:textId="77777777" w:rsidR="00C87888" w:rsidRDefault="00C87888" w:rsidP="00DF3C12">
            <w:pPr>
              <w:pStyle w:val="TAC"/>
              <w:rPr>
                <w:rFonts w:cs="Arial"/>
                <w:szCs w:val="18"/>
              </w:rPr>
            </w:pPr>
            <w:r>
              <w:t>-82.5</w:t>
            </w:r>
          </w:p>
        </w:tc>
        <w:tc>
          <w:tcPr>
            <w:tcW w:w="1099" w:type="dxa"/>
            <w:tcBorders>
              <w:top w:val="single" w:sz="6" w:space="0" w:color="000000"/>
              <w:left w:val="single" w:sz="6" w:space="0" w:color="000000"/>
              <w:bottom w:val="single" w:sz="6" w:space="0" w:color="000000"/>
              <w:right w:val="single" w:sz="6" w:space="0" w:color="000000"/>
            </w:tcBorders>
          </w:tcPr>
          <w:p w14:paraId="08B1E60E" w14:textId="77777777" w:rsidR="00C87888" w:rsidRDefault="00C87888" w:rsidP="00DF3C12">
            <w:pPr>
              <w:pStyle w:val="TAC"/>
              <w:rPr>
                <w:rFonts w:cs="Arial"/>
                <w:szCs w:val="18"/>
              </w:rPr>
            </w:pPr>
            <w:r>
              <w:t>-82.2</w:t>
            </w:r>
          </w:p>
        </w:tc>
        <w:tc>
          <w:tcPr>
            <w:tcW w:w="1276" w:type="dxa"/>
            <w:tcBorders>
              <w:top w:val="single" w:sz="4" w:space="0" w:color="auto"/>
              <w:left w:val="single" w:sz="6" w:space="0" w:color="000000"/>
              <w:bottom w:val="single" w:sz="6" w:space="0" w:color="000000"/>
              <w:right w:val="single" w:sz="6" w:space="0" w:color="000000"/>
            </w:tcBorders>
          </w:tcPr>
          <w:p w14:paraId="2BD3504C" w14:textId="77777777" w:rsidR="00C87888" w:rsidRDefault="00C87888" w:rsidP="00DF3C12">
            <w:pPr>
              <w:pStyle w:val="TAC"/>
              <w:rPr>
                <w:rFonts w:cs="Arial"/>
                <w:szCs w:val="18"/>
              </w:rPr>
            </w:pPr>
            <w:r>
              <w:rPr>
                <w:rFonts w:cs="Arial"/>
                <w:szCs w:val="18"/>
              </w:rPr>
              <w:t>-63.4</w:t>
            </w:r>
          </w:p>
        </w:tc>
        <w:tc>
          <w:tcPr>
            <w:tcW w:w="1686" w:type="dxa"/>
            <w:tcBorders>
              <w:top w:val="single" w:sz="4" w:space="0" w:color="auto"/>
              <w:left w:val="single" w:sz="6" w:space="0" w:color="000000"/>
              <w:bottom w:val="single" w:sz="6" w:space="0" w:color="000000"/>
              <w:right w:val="single" w:sz="6" w:space="0" w:color="000000"/>
            </w:tcBorders>
          </w:tcPr>
          <w:p w14:paraId="64BC49B3" w14:textId="77777777" w:rsidR="00C87888" w:rsidRDefault="00C87888" w:rsidP="00DF3C12">
            <w:pPr>
              <w:pStyle w:val="TAC"/>
            </w:pPr>
            <w:r>
              <w:t>DFT-s-OFDM NR signal, 15 kHz SCS, 100 RBs</w:t>
            </w:r>
          </w:p>
        </w:tc>
      </w:tr>
      <w:tr w:rsidR="00C87888" w14:paraId="333398EA"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70E794A2"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7F3DECB4"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05AEBE4A" w14:textId="77777777" w:rsidR="00C87888" w:rsidRDefault="00C87888" w:rsidP="00DF3C12">
            <w:pPr>
              <w:pStyle w:val="TAC"/>
            </w:pPr>
            <w:r>
              <w:t>G-FR1-A1-2</w:t>
            </w:r>
          </w:p>
        </w:tc>
        <w:tc>
          <w:tcPr>
            <w:tcW w:w="842" w:type="dxa"/>
            <w:tcBorders>
              <w:top w:val="single" w:sz="6" w:space="0" w:color="000000"/>
              <w:left w:val="single" w:sz="6" w:space="0" w:color="000000"/>
              <w:bottom w:val="single" w:sz="6" w:space="0" w:color="000000"/>
              <w:right w:val="single" w:sz="6" w:space="0" w:color="000000"/>
            </w:tcBorders>
          </w:tcPr>
          <w:p w14:paraId="1BC6CAF7" w14:textId="77777777" w:rsidR="00C87888" w:rsidRDefault="00C87888" w:rsidP="00DF3C12">
            <w:pPr>
              <w:pStyle w:val="TAC"/>
              <w:rPr>
                <w:rFonts w:cs="Arial"/>
                <w:szCs w:val="18"/>
              </w:rPr>
            </w:pPr>
            <w:r>
              <w:t>-89.4</w:t>
            </w:r>
          </w:p>
        </w:tc>
        <w:tc>
          <w:tcPr>
            <w:tcW w:w="844" w:type="dxa"/>
            <w:tcBorders>
              <w:top w:val="single" w:sz="6" w:space="0" w:color="000000"/>
              <w:left w:val="single" w:sz="6" w:space="0" w:color="000000"/>
              <w:bottom w:val="single" w:sz="6" w:space="0" w:color="000000"/>
              <w:right w:val="single" w:sz="6" w:space="0" w:color="000000"/>
            </w:tcBorders>
          </w:tcPr>
          <w:p w14:paraId="34653468" w14:textId="77777777" w:rsidR="00C87888" w:rsidRDefault="00C87888" w:rsidP="00DF3C12">
            <w:pPr>
              <w:pStyle w:val="TAC"/>
              <w:rPr>
                <w:rFonts w:cs="Arial"/>
                <w:szCs w:val="18"/>
              </w:rPr>
            </w:pPr>
            <w:r>
              <w:t>-89</w:t>
            </w:r>
          </w:p>
        </w:tc>
        <w:tc>
          <w:tcPr>
            <w:tcW w:w="1099" w:type="dxa"/>
            <w:tcBorders>
              <w:top w:val="single" w:sz="6" w:space="0" w:color="000000"/>
              <w:left w:val="single" w:sz="6" w:space="0" w:color="000000"/>
              <w:bottom w:val="single" w:sz="6" w:space="0" w:color="000000"/>
              <w:right w:val="single" w:sz="6" w:space="0" w:color="000000"/>
            </w:tcBorders>
          </w:tcPr>
          <w:p w14:paraId="299848FB" w14:textId="77777777" w:rsidR="00C87888" w:rsidRDefault="00C87888" w:rsidP="00DF3C12">
            <w:pPr>
              <w:pStyle w:val="TAC"/>
              <w:rPr>
                <w:rFonts w:cs="Arial"/>
                <w:szCs w:val="18"/>
              </w:rPr>
            </w:pPr>
            <w:r>
              <w:t>-88.7</w:t>
            </w:r>
          </w:p>
        </w:tc>
        <w:tc>
          <w:tcPr>
            <w:tcW w:w="1276" w:type="dxa"/>
            <w:tcBorders>
              <w:top w:val="single" w:sz="4" w:space="0" w:color="auto"/>
              <w:left w:val="single" w:sz="6" w:space="0" w:color="000000"/>
              <w:bottom w:val="single" w:sz="6" w:space="0" w:color="000000"/>
              <w:right w:val="single" w:sz="6" w:space="0" w:color="000000"/>
            </w:tcBorders>
          </w:tcPr>
          <w:p w14:paraId="52349ECC" w14:textId="77777777" w:rsidR="00C87888" w:rsidRDefault="00C87888" w:rsidP="00DF3C12">
            <w:pPr>
              <w:pStyle w:val="TAC"/>
              <w:rPr>
                <w:rFonts w:cs="Arial"/>
                <w:szCs w:val="18"/>
              </w:rPr>
            </w:pPr>
            <w:r>
              <w:rPr>
                <w:rFonts w:cs="Arial"/>
                <w:szCs w:val="18"/>
              </w:rPr>
              <w:t>-70.4</w:t>
            </w:r>
          </w:p>
        </w:tc>
        <w:tc>
          <w:tcPr>
            <w:tcW w:w="1686" w:type="dxa"/>
            <w:tcBorders>
              <w:top w:val="single" w:sz="4" w:space="0" w:color="auto"/>
              <w:left w:val="single" w:sz="6" w:space="0" w:color="000000"/>
              <w:bottom w:val="single" w:sz="6" w:space="0" w:color="000000"/>
              <w:right w:val="single" w:sz="6" w:space="0" w:color="000000"/>
            </w:tcBorders>
          </w:tcPr>
          <w:p w14:paraId="47BCDB3D" w14:textId="77777777" w:rsidR="00C87888" w:rsidRDefault="00C87888" w:rsidP="00DF3C12">
            <w:pPr>
              <w:pStyle w:val="TAC"/>
            </w:pPr>
            <w:r>
              <w:t>DFT-s-OFDM NR signal, 30 kHz SCS, 10 RBs</w:t>
            </w:r>
          </w:p>
        </w:tc>
      </w:tr>
      <w:tr w:rsidR="00C87888" w14:paraId="5E862D44"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5D7E161C"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6" w:space="0" w:color="000000"/>
              <w:right w:val="single" w:sz="6" w:space="0" w:color="000000"/>
            </w:tcBorders>
          </w:tcPr>
          <w:p w14:paraId="4923067D"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5FBCCCD7" w14:textId="77777777" w:rsidR="00C87888" w:rsidRDefault="00C87888" w:rsidP="00DF3C12">
            <w:pPr>
              <w:pStyle w:val="TAC"/>
            </w:pPr>
            <w:r>
              <w:t>G-FR1-A1-5</w:t>
            </w:r>
          </w:p>
        </w:tc>
        <w:tc>
          <w:tcPr>
            <w:tcW w:w="842" w:type="dxa"/>
            <w:tcBorders>
              <w:top w:val="single" w:sz="6" w:space="0" w:color="000000"/>
              <w:left w:val="single" w:sz="6" w:space="0" w:color="000000"/>
              <w:bottom w:val="single" w:sz="6" w:space="0" w:color="000000"/>
              <w:right w:val="single" w:sz="6" w:space="0" w:color="000000"/>
            </w:tcBorders>
          </w:tcPr>
          <w:p w14:paraId="690B2F5E" w14:textId="77777777" w:rsidR="00C87888" w:rsidRDefault="00C87888" w:rsidP="00DF3C12">
            <w:pPr>
              <w:pStyle w:val="TAC"/>
              <w:rPr>
                <w:rFonts w:cs="Arial"/>
                <w:szCs w:val="18"/>
              </w:rPr>
            </w:pPr>
            <w:r>
              <w:t>-83.2</w:t>
            </w:r>
          </w:p>
        </w:tc>
        <w:tc>
          <w:tcPr>
            <w:tcW w:w="844" w:type="dxa"/>
            <w:tcBorders>
              <w:top w:val="single" w:sz="6" w:space="0" w:color="000000"/>
              <w:left w:val="single" w:sz="6" w:space="0" w:color="000000"/>
              <w:bottom w:val="single" w:sz="6" w:space="0" w:color="000000"/>
              <w:right w:val="single" w:sz="6" w:space="0" w:color="000000"/>
            </w:tcBorders>
          </w:tcPr>
          <w:p w14:paraId="6D250C20" w14:textId="77777777" w:rsidR="00C87888" w:rsidRDefault="00C87888" w:rsidP="00DF3C12">
            <w:pPr>
              <w:pStyle w:val="TAC"/>
              <w:rPr>
                <w:rFonts w:cs="Arial"/>
                <w:szCs w:val="18"/>
              </w:rPr>
            </w:pPr>
            <w:r>
              <w:t>-82.8</w:t>
            </w:r>
          </w:p>
        </w:tc>
        <w:tc>
          <w:tcPr>
            <w:tcW w:w="1099" w:type="dxa"/>
            <w:tcBorders>
              <w:top w:val="single" w:sz="6" w:space="0" w:color="000000"/>
              <w:left w:val="single" w:sz="6" w:space="0" w:color="000000"/>
              <w:bottom w:val="single" w:sz="6" w:space="0" w:color="000000"/>
              <w:right w:val="single" w:sz="6" w:space="0" w:color="000000"/>
            </w:tcBorders>
          </w:tcPr>
          <w:p w14:paraId="414F25CE" w14:textId="77777777" w:rsidR="00C87888" w:rsidRDefault="00C87888" w:rsidP="00DF3C12">
            <w:pPr>
              <w:pStyle w:val="TAC"/>
              <w:rPr>
                <w:rFonts w:cs="Arial"/>
                <w:szCs w:val="18"/>
              </w:rPr>
            </w:pPr>
            <w:r>
              <w:t>-82.5</w:t>
            </w:r>
          </w:p>
        </w:tc>
        <w:tc>
          <w:tcPr>
            <w:tcW w:w="1276" w:type="dxa"/>
            <w:tcBorders>
              <w:top w:val="single" w:sz="4" w:space="0" w:color="auto"/>
              <w:left w:val="single" w:sz="6" w:space="0" w:color="000000"/>
              <w:bottom w:val="single" w:sz="6" w:space="0" w:color="000000"/>
              <w:right w:val="single" w:sz="6" w:space="0" w:color="000000"/>
            </w:tcBorders>
          </w:tcPr>
          <w:p w14:paraId="146A252F" w14:textId="77777777" w:rsidR="00C87888" w:rsidRDefault="00C87888" w:rsidP="00DF3C12">
            <w:pPr>
              <w:pStyle w:val="TAC"/>
              <w:rPr>
                <w:rFonts w:cs="Arial"/>
                <w:szCs w:val="18"/>
              </w:rPr>
            </w:pPr>
            <w:r>
              <w:rPr>
                <w:rFonts w:cs="Arial"/>
                <w:szCs w:val="18"/>
              </w:rPr>
              <w:t>-63.4</w:t>
            </w:r>
          </w:p>
        </w:tc>
        <w:tc>
          <w:tcPr>
            <w:tcW w:w="1686" w:type="dxa"/>
            <w:tcBorders>
              <w:top w:val="single" w:sz="4" w:space="0" w:color="auto"/>
              <w:left w:val="single" w:sz="6" w:space="0" w:color="000000"/>
              <w:bottom w:val="single" w:sz="6" w:space="0" w:color="000000"/>
              <w:right w:val="single" w:sz="6" w:space="0" w:color="000000"/>
            </w:tcBorders>
          </w:tcPr>
          <w:p w14:paraId="47212B47" w14:textId="77777777" w:rsidR="00C87888" w:rsidRDefault="00C87888" w:rsidP="00DF3C12">
            <w:pPr>
              <w:pStyle w:val="TAC"/>
            </w:pPr>
            <w:r>
              <w:t>DFT-s-OFDM NR signal, 30 kHz SCS, 50 RBs</w:t>
            </w:r>
          </w:p>
        </w:tc>
      </w:tr>
      <w:tr w:rsidR="00C87888" w14:paraId="4A2FFF91"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5C8367D0"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383275CC" w14:textId="77777777" w:rsidR="00C87888" w:rsidRDefault="00C87888" w:rsidP="00DF3C12">
            <w:pPr>
              <w:pStyle w:val="TAC"/>
            </w:pPr>
            <w:r>
              <w:t>60</w:t>
            </w:r>
          </w:p>
        </w:tc>
        <w:tc>
          <w:tcPr>
            <w:tcW w:w="1468" w:type="dxa"/>
            <w:tcBorders>
              <w:top w:val="single" w:sz="4" w:space="0" w:color="auto"/>
              <w:left w:val="single" w:sz="6" w:space="0" w:color="000000"/>
              <w:bottom w:val="single" w:sz="6" w:space="0" w:color="000000"/>
              <w:right w:val="single" w:sz="6" w:space="0" w:color="000000"/>
            </w:tcBorders>
          </w:tcPr>
          <w:p w14:paraId="02DDE7C8" w14:textId="77777777" w:rsidR="00C87888" w:rsidRDefault="00C87888" w:rsidP="00DF3C12">
            <w:pPr>
              <w:pStyle w:val="TAC"/>
            </w:pPr>
            <w:r>
              <w:t>G-FR1-A1-9</w:t>
            </w:r>
          </w:p>
        </w:tc>
        <w:tc>
          <w:tcPr>
            <w:tcW w:w="842" w:type="dxa"/>
            <w:tcBorders>
              <w:top w:val="single" w:sz="6" w:space="0" w:color="000000"/>
              <w:left w:val="single" w:sz="6" w:space="0" w:color="000000"/>
              <w:bottom w:val="single" w:sz="6" w:space="0" w:color="000000"/>
              <w:right w:val="single" w:sz="6" w:space="0" w:color="000000"/>
            </w:tcBorders>
          </w:tcPr>
          <w:p w14:paraId="1611A0E0" w14:textId="77777777" w:rsidR="00C87888" w:rsidRDefault="00C87888" w:rsidP="00DF3C12">
            <w:pPr>
              <w:pStyle w:val="TAC"/>
              <w:rPr>
                <w:rFonts w:cs="Arial"/>
                <w:szCs w:val="18"/>
              </w:rPr>
            </w:pPr>
            <w:r>
              <w:t>-88.8</w:t>
            </w:r>
          </w:p>
        </w:tc>
        <w:tc>
          <w:tcPr>
            <w:tcW w:w="844" w:type="dxa"/>
            <w:tcBorders>
              <w:top w:val="single" w:sz="6" w:space="0" w:color="000000"/>
              <w:left w:val="single" w:sz="6" w:space="0" w:color="000000"/>
              <w:bottom w:val="single" w:sz="6" w:space="0" w:color="000000"/>
              <w:right w:val="single" w:sz="6" w:space="0" w:color="000000"/>
            </w:tcBorders>
          </w:tcPr>
          <w:p w14:paraId="3D557437" w14:textId="77777777" w:rsidR="00C87888" w:rsidRDefault="00C87888" w:rsidP="00DF3C12">
            <w:pPr>
              <w:pStyle w:val="TAC"/>
              <w:rPr>
                <w:rFonts w:cs="Arial"/>
                <w:szCs w:val="18"/>
              </w:rPr>
            </w:pPr>
            <w:r>
              <w:t>-88.4</w:t>
            </w:r>
          </w:p>
        </w:tc>
        <w:tc>
          <w:tcPr>
            <w:tcW w:w="1099" w:type="dxa"/>
            <w:tcBorders>
              <w:top w:val="single" w:sz="6" w:space="0" w:color="000000"/>
              <w:left w:val="single" w:sz="6" w:space="0" w:color="000000"/>
              <w:bottom w:val="single" w:sz="6" w:space="0" w:color="000000"/>
              <w:right w:val="single" w:sz="6" w:space="0" w:color="000000"/>
            </w:tcBorders>
          </w:tcPr>
          <w:p w14:paraId="12582D5D" w14:textId="77777777" w:rsidR="00C87888" w:rsidRDefault="00C87888" w:rsidP="00DF3C12">
            <w:pPr>
              <w:pStyle w:val="TAC"/>
              <w:rPr>
                <w:rFonts w:cs="Arial"/>
                <w:szCs w:val="18"/>
              </w:rPr>
            </w:pPr>
            <w:r>
              <w:t>-88.1</w:t>
            </w:r>
          </w:p>
        </w:tc>
        <w:tc>
          <w:tcPr>
            <w:tcW w:w="1276" w:type="dxa"/>
            <w:tcBorders>
              <w:top w:val="single" w:sz="4" w:space="0" w:color="auto"/>
              <w:left w:val="single" w:sz="6" w:space="0" w:color="000000"/>
              <w:bottom w:val="single" w:sz="6" w:space="0" w:color="000000"/>
              <w:right w:val="single" w:sz="6" w:space="0" w:color="000000"/>
            </w:tcBorders>
          </w:tcPr>
          <w:p w14:paraId="5BD0F1EB" w14:textId="77777777" w:rsidR="00C87888" w:rsidRDefault="00C87888" w:rsidP="00DF3C12">
            <w:pPr>
              <w:pStyle w:val="TAC"/>
              <w:rPr>
                <w:rFonts w:cs="Arial"/>
                <w:szCs w:val="18"/>
              </w:rPr>
            </w:pPr>
            <w:r>
              <w:rPr>
                <w:rFonts w:cs="Arial"/>
                <w:szCs w:val="18"/>
              </w:rPr>
              <w:t>-70.4</w:t>
            </w:r>
          </w:p>
        </w:tc>
        <w:tc>
          <w:tcPr>
            <w:tcW w:w="1686" w:type="dxa"/>
            <w:tcBorders>
              <w:top w:val="single" w:sz="4" w:space="0" w:color="auto"/>
              <w:left w:val="single" w:sz="6" w:space="0" w:color="000000"/>
              <w:bottom w:val="single" w:sz="6" w:space="0" w:color="000000"/>
              <w:right w:val="single" w:sz="6" w:space="0" w:color="000000"/>
            </w:tcBorders>
          </w:tcPr>
          <w:p w14:paraId="79DDB9DB" w14:textId="77777777" w:rsidR="00C87888" w:rsidRDefault="00C87888" w:rsidP="00DF3C12">
            <w:pPr>
              <w:pStyle w:val="TAC"/>
            </w:pPr>
            <w:r>
              <w:t>DFT-s-OFDM NR signal, 60 kHz SCS, 5 RBs</w:t>
            </w:r>
          </w:p>
        </w:tc>
      </w:tr>
      <w:tr w:rsidR="00C87888" w14:paraId="592981EB" w14:textId="77777777" w:rsidTr="00DF3C12">
        <w:trPr>
          <w:cantSplit/>
          <w:jc w:val="center"/>
        </w:trPr>
        <w:tc>
          <w:tcPr>
            <w:tcW w:w="1261" w:type="dxa"/>
            <w:tcBorders>
              <w:top w:val="single" w:sz="4" w:space="0" w:color="auto"/>
              <w:left w:val="single" w:sz="6" w:space="0" w:color="000000"/>
              <w:bottom w:val="single" w:sz="4" w:space="0" w:color="auto"/>
              <w:right w:val="single" w:sz="6" w:space="0" w:color="000000"/>
            </w:tcBorders>
          </w:tcPr>
          <w:p w14:paraId="2E6C4501"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4" w:space="0" w:color="auto"/>
              <w:right w:val="single" w:sz="6" w:space="0" w:color="000000"/>
            </w:tcBorders>
          </w:tcPr>
          <w:p w14:paraId="0A9FFD5A" w14:textId="77777777" w:rsidR="00C87888" w:rsidRDefault="00C87888" w:rsidP="00DF3C12">
            <w:pPr>
              <w:pStyle w:val="TAC"/>
            </w:pPr>
            <w:r>
              <w:t>60</w:t>
            </w:r>
          </w:p>
        </w:tc>
        <w:tc>
          <w:tcPr>
            <w:tcW w:w="1468" w:type="dxa"/>
            <w:tcBorders>
              <w:top w:val="single" w:sz="4" w:space="0" w:color="auto"/>
              <w:left w:val="single" w:sz="6" w:space="0" w:color="000000"/>
              <w:bottom w:val="single" w:sz="4" w:space="0" w:color="auto"/>
              <w:right w:val="single" w:sz="6" w:space="0" w:color="000000"/>
            </w:tcBorders>
          </w:tcPr>
          <w:p w14:paraId="36C70BD6" w14:textId="77777777" w:rsidR="00C87888" w:rsidRDefault="00C87888" w:rsidP="00DF3C12">
            <w:pPr>
              <w:pStyle w:val="TAC"/>
            </w:pPr>
            <w:r>
              <w:t>G-FR1-A1-6</w:t>
            </w:r>
          </w:p>
        </w:tc>
        <w:tc>
          <w:tcPr>
            <w:tcW w:w="842" w:type="dxa"/>
            <w:tcBorders>
              <w:top w:val="single" w:sz="6" w:space="0" w:color="000000"/>
              <w:left w:val="single" w:sz="6" w:space="0" w:color="000000"/>
              <w:bottom w:val="single" w:sz="6" w:space="0" w:color="000000"/>
              <w:right w:val="single" w:sz="6" w:space="0" w:color="000000"/>
            </w:tcBorders>
          </w:tcPr>
          <w:p w14:paraId="0D1DD5AE" w14:textId="77777777" w:rsidR="00C87888" w:rsidRDefault="00C87888" w:rsidP="00DF3C12">
            <w:pPr>
              <w:pStyle w:val="TAC"/>
              <w:rPr>
                <w:rFonts w:cs="Arial"/>
                <w:szCs w:val="18"/>
              </w:rPr>
            </w:pPr>
            <w:r>
              <w:t>-83.3</w:t>
            </w:r>
          </w:p>
        </w:tc>
        <w:tc>
          <w:tcPr>
            <w:tcW w:w="844" w:type="dxa"/>
            <w:tcBorders>
              <w:top w:val="single" w:sz="6" w:space="0" w:color="000000"/>
              <w:left w:val="single" w:sz="6" w:space="0" w:color="000000"/>
              <w:bottom w:val="single" w:sz="6" w:space="0" w:color="000000"/>
              <w:right w:val="single" w:sz="6" w:space="0" w:color="000000"/>
            </w:tcBorders>
          </w:tcPr>
          <w:p w14:paraId="4C9B2BE2" w14:textId="77777777" w:rsidR="00C87888" w:rsidRDefault="00C87888" w:rsidP="00DF3C12">
            <w:pPr>
              <w:pStyle w:val="TAC"/>
              <w:rPr>
                <w:rFonts w:cs="Arial"/>
                <w:szCs w:val="18"/>
              </w:rPr>
            </w:pPr>
            <w:r>
              <w:t>-82.9</w:t>
            </w:r>
          </w:p>
        </w:tc>
        <w:tc>
          <w:tcPr>
            <w:tcW w:w="1099" w:type="dxa"/>
            <w:tcBorders>
              <w:top w:val="single" w:sz="6" w:space="0" w:color="000000"/>
              <w:left w:val="single" w:sz="6" w:space="0" w:color="000000"/>
              <w:bottom w:val="single" w:sz="6" w:space="0" w:color="000000"/>
              <w:right w:val="single" w:sz="6" w:space="0" w:color="000000"/>
            </w:tcBorders>
          </w:tcPr>
          <w:p w14:paraId="77EF555D" w14:textId="77777777" w:rsidR="00C87888" w:rsidRDefault="00C87888" w:rsidP="00DF3C12">
            <w:pPr>
              <w:pStyle w:val="TAC"/>
              <w:rPr>
                <w:rFonts w:cs="Arial"/>
                <w:szCs w:val="18"/>
              </w:rPr>
            </w:pPr>
            <w:r>
              <w:t>-82.6</w:t>
            </w:r>
          </w:p>
        </w:tc>
        <w:tc>
          <w:tcPr>
            <w:tcW w:w="1276" w:type="dxa"/>
            <w:tcBorders>
              <w:top w:val="single" w:sz="4" w:space="0" w:color="auto"/>
              <w:left w:val="single" w:sz="6" w:space="0" w:color="000000"/>
              <w:bottom w:val="single" w:sz="4" w:space="0" w:color="auto"/>
              <w:right w:val="single" w:sz="6" w:space="0" w:color="000000"/>
            </w:tcBorders>
          </w:tcPr>
          <w:p w14:paraId="33AACFF1" w14:textId="77777777" w:rsidR="00C87888" w:rsidRDefault="00C87888" w:rsidP="00DF3C12">
            <w:pPr>
              <w:pStyle w:val="TAC"/>
              <w:rPr>
                <w:rFonts w:cs="Arial"/>
                <w:szCs w:val="18"/>
              </w:rPr>
            </w:pPr>
            <w:r>
              <w:rPr>
                <w:rFonts w:cs="Arial"/>
                <w:szCs w:val="18"/>
              </w:rPr>
              <w:t>-63.6</w:t>
            </w:r>
          </w:p>
        </w:tc>
        <w:tc>
          <w:tcPr>
            <w:tcW w:w="1686" w:type="dxa"/>
            <w:tcBorders>
              <w:top w:val="single" w:sz="4" w:space="0" w:color="auto"/>
              <w:left w:val="single" w:sz="6" w:space="0" w:color="000000"/>
              <w:bottom w:val="single" w:sz="4" w:space="0" w:color="auto"/>
              <w:right w:val="single" w:sz="6" w:space="0" w:color="000000"/>
            </w:tcBorders>
          </w:tcPr>
          <w:p w14:paraId="3AF80D78" w14:textId="77777777" w:rsidR="00C87888" w:rsidRDefault="00C87888" w:rsidP="00DF3C12">
            <w:pPr>
              <w:pStyle w:val="TAC"/>
            </w:pPr>
            <w:r>
              <w:t>DFT-s-OFDM NR signal, 60 kHz SCS, 24 RBs</w:t>
            </w:r>
          </w:p>
        </w:tc>
      </w:tr>
      <w:tr w:rsidR="00C87888" w14:paraId="057F414A" w14:textId="77777777" w:rsidTr="00DF3C12">
        <w:trPr>
          <w:cantSplit/>
          <w:jc w:val="center"/>
        </w:trPr>
        <w:tc>
          <w:tcPr>
            <w:tcW w:w="9610" w:type="dxa"/>
            <w:gridSpan w:val="8"/>
            <w:tcBorders>
              <w:top w:val="single" w:sz="4" w:space="0" w:color="auto"/>
              <w:left w:val="single" w:sz="6" w:space="0" w:color="000000"/>
              <w:bottom w:val="single" w:sz="6" w:space="0" w:color="000000"/>
              <w:right w:val="single" w:sz="6" w:space="0" w:color="000000"/>
            </w:tcBorders>
          </w:tcPr>
          <w:p w14:paraId="2869FF98" w14:textId="77777777" w:rsidR="00C87888" w:rsidRDefault="00C87888" w:rsidP="00971936">
            <w:pPr>
              <w:pStyle w:val="TAN"/>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rFonts w:eastAsia="SimSun" w:hint="eastAsia"/>
                <w:i/>
                <w:iCs/>
                <w:lang w:val="en-US" w:eastAsia="zh-CN"/>
              </w:rPr>
              <w:t>IAB-DU</w:t>
            </w:r>
            <w:r>
              <w:rPr>
                <w:i/>
                <w:iCs/>
                <w:lang w:val="en-US" w:eastAsia="zh-CN"/>
              </w:rPr>
              <w:t xml:space="preserve"> channel bandwidth </w:t>
            </w:r>
            <w:r>
              <w:rPr>
                <w:lang w:val="en-US" w:eastAsia="zh-CN"/>
              </w:rPr>
              <w:t>of the wanted signal according to t</w:t>
            </w:r>
            <w:r w:rsidRPr="00102F58">
              <w:rPr>
                <w:lang w:val="en-US" w:eastAsia="zh-CN"/>
              </w:rPr>
              <w:t xml:space="preserve">he </w:t>
            </w:r>
            <w:ins w:id="5911" w:author="Huawei-RKy ed" w:date="2021-06-02T11:51:00Z">
              <w:r w:rsidR="00102F58" w:rsidRPr="00102F58">
                <w:rPr>
                  <w:lang w:val="en-US" w:eastAsia="zh-CN"/>
                </w:rPr>
                <w:t>clause</w:t>
              </w:r>
            </w:ins>
            <w:del w:id="5912" w:author="Huawei-RKy ed" w:date="2021-06-02T11:51:00Z">
              <w:r w:rsidRPr="00102F58" w:rsidDel="00102F58">
                <w:rPr>
                  <w:lang w:val="en-US" w:eastAsia="zh-CN"/>
                </w:rPr>
                <w:delText>table</w:delText>
              </w:r>
            </w:del>
            <w:r w:rsidRPr="00102F58">
              <w:rPr>
                <w:lang w:val="en-US" w:eastAsia="zh-CN"/>
              </w:rPr>
              <w:t xml:space="preserve"> </w:t>
            </w:r>
            <w:r w:rsidRPr="00102F58">
              <w:rPr>
                <w:lang w:val="en-US" w:eastAsia="zh-CN"/>
                <w:rPrChange w:id="5913" w:author="Huawei-RKy ed" w:date="2021-06-02T11:51:00Z">
                  <w:rPr>
                    <w:highlight w:val="yellow"/>
                    <w:lang w:val="en-US" w:eastAsia="zh-CN"/>
                  </w:rPr>
                </w:rPrChange>
              </w:rPr>
              <w:t>5.4.2.2</w:t>
            </w:r>
            <w:del w:id="5914" w:author="Huawei-RKy ed" w:date="2021-06-02T11:51:00Z">
              <w:r w:rsidRPr="00102F58" w:rsidDel="00102F58">
                <w:rPr>
                  <w:lang w:val="en-US" w:eastAsia="zh-CN"/>
                  <w:rPrChange w:id="5915" w:author="Huawei-RKy ed" w:date="2021-06-02T11:51:00Z">
                    <w:rPr>
                      <w:highlight w:val="yellow"/>
                      <w:lang w:val="en-US" w:eastAsia="zh-CN"/>
                    </w:rPr>
                  </w:rPrChange>
                </w:rPr>
                <w:delText>-1</w:delText>
              </w:r>
            </w:del>
            <w:r w:rsidRPr="00102F58">
              <w:rPr>
                <w:lang w:val="en-US" w:eastAsia="zh-CN"/>
              </w:rPr>
              <w:t xml:space="preserve"> in</w:t>
            </w:r>
            <w:r>
              <w:rPr>
                <w:lang w:val="en-US" w:eastAsia="zh-CN"/>
              </w:rPr>
              <w:t xml:space="preserve"> TS 38.1</w:t>
            </w:r>
            <w:r w:rsidR="00971936">
              <w:rPr>
                <w:lang w:val="en-US" w:eastAsia="zh-CN"/>
              </w:rPr>
              <w:t>7</w:t>
            </w:r>
            <w:r>
              <w:rPr>
                <w:lang w:val="en-US" w:eastAsia="zh-CN"/>
              </w:rPr>
              <w:t>4 [2].</w:t>
            </w:r>
            <w:r>
              <w:t xml:space="preserve"> The aggregated wanted and interferer signal shall be centred in the </w:t>
            </w:r>
            <w:r w:rsidRPr="00412605">
              <w:rPr>
                <w:rFonts w:eastAsia="SimSun"/>
                <w:i/>
                <w:lang w:val="en-US" w:eastAsia="zh-CN"/>
              </w:rPr>
              <w:t>IAB-DU</w:t>
            </w:r>
            <w:r w:rsidRPr="00412605">
              <w:rPr>
                <w:i/>
              </w:rPr>
              <w:t xml:space="preserve"> channel bandwidth</w:t>
            </w:r>
            <w:r>
              <w:t xml:space="preserve"> of the wanted signal</w:t>
            </w:r>
            <w:r>
              <w:rPr>
                <w:lang w:val="en-US" w:eastAsia="zh-CN"/>
              </w:rPr>
              <w:t>.</w:t>
            </w:r>
          </w:p>
        </w:tc>
      </w:tr>
    </w:tbl>
    <w:p w14:paraId="7DF869E7" w14:textId="77777777" w:rsidR="00C87888" w:rsidRPr="00412605" w:rsidRDefault="00C87888" w:rsidP="00412605">
      <w:pPr>
        <w:pStyle w:val="Heading1"/>
        <w:pBdr>
          <w:top w:val="none" w:sz="0" w:space="1" w:color="auto"/>
        </w:pBdr>
        <w:tabs>
          <w:tab w:val="left" w:pos="567"/>
        </w:tabs>
        <w:adjustRightInd w:val="0"/>
        <w:ind w:left="0" w:firstLine="0"/>
        <w:rPr>
          <w:rFonts w:eastAsia="SimSun"/>
          <w:color w:val="FF0000"/>
          <w:sz w:val="24"/>
          <w:szCs w:val="24"/>
          <w:lang w:val="en-US" w:eastAsia="zh-CN"/>
        </w:rPr>
      </w:pPr>
      <w:r>
        <w:br w:type="page"/>
      </w:r>
    </w:p>
    <w:p w14:paraId="3E03C1B2" w14:textId="77777777" w:rsidR="00EA6CFC" w:rsidRDefault="00EA6CFC" w:rsidP="00556F11">
      <w:pPr>
        <w:pStyle w:val="Heading1"/>
      </w:pPr>
      <w:bookmarkStart w:id="5916" w:name="_Toc73632884"/>
      <w:r>
        <w:t>8</w:t>
      </w:r>
      <w:r>
        <w:tab/>
        <w:t>IAB-DU and IAB-MT conducted demodulation performance characteristics</w:t>
      </w:r>
      <w:bookmarkEnd w:id="5916"/>
    </w:p>
    <w:p w14:paraId="312AB064" w14:textId="77777777" w:rsidR="00556F11" w:rsidRDefault="00556F11">
      <w:pPr>
        <w:spacing w:after="0"/>
      </w:pPr>
      <w:r>
        <w:br w:type="page"/>
      </w:r>
    </w:p>
    <w:p w14:paraId="4DBDC74A" w14:textId="77777777" w:rsidR="00C87888" w:rsidRDefault="00EA6CFC" w:rsidP="00E55627">
      <w:pPr>
        <w:pStyle w:val="Heading8"/>
      </w:pPr>
      <w:bookmarkStart w:id="5917" w:name="_Toc73632885"/>
      <w:r>
        <w:t>Annex A [(normative)]: Reference measurement channels</w:t>
      </w:r>
      <w:bookmarkEnd w:id="5917"/>
    </w:p>
    <w:p w14:paraId="04934F5B" w14:textId="77777777" w:rsidR="00C87888" w:rsidRDefault="00C87888" w:rsidP="00E55627">
      <w:pPr>
        <w:pStyle w:val="Heading1"/>
      </w:pPr>
      <w:bookmarkStart w:id="5918" w:name="_Toc73632886"/>
      <w:r w:rsidRPr="0039247B">
        <w:t>A.1</w:t>
      </w:r>
      <w:r w:rsidRPr="0039247B">
        <w:tab/>
      </w:r>
      <w:r>
        <w:t xml:space="preserve">IAB-DU </w:t>
      </w:r>
      <w:ins w:id="5919" w:author="Huawei-RKy demod" w:date="2021-06-03T17:06:00Z">
        <w:r w:rsidR="002713BC">
          <w:t>and IAB</w:t>
        </w:r>
      </w:ins>
      <w:ins w:id="5920" w:author="Huawei-RKy demod" w:date="2021-06-03T17:07:00Z">
        <w:r w:rsidR="002713BC">
          <w:t xml:space="preserve">-MT </w:t>
        </w:r>
      </w:ins>
      <w:r>
        <w:t>Reference measurement channels</w:t>
      </w:r>
      <w:bookmarkEnd w:id="5918"/>
    </w:p>
    <w:p w14:paraId="225817FF" w14:textId="77777777" w:rsidR="002B3822" w:rsidRPr="008C3753" w:rsidRDefault="002B3822" w:rsidP="002B3822">
      <w:pPr>
        <w:pStyle w:val="Heading2"/>
        <w:rPr>
          <w:ins w:id="5921" w:author="Huawei-RKy demod" w:date="2021-06-03T12:25:00Z"/>
        </w:rPr>
      </w:pPr>
      <w:bookmarkStart w:id="5922" w:name="_Toc21100219"/>
      <w:bookmarkStart w:id="5923" w:name="_Toc29810017"/>
      <w:bookmarkStart w:id="5924" w:name="_Toc36645410"/>
      <w:bookmarkStart w:id="5925" w:name="_Toc37272464"/>
      <w:bookmarkStart w:id="5926" w:name="_Toc45884711"/>
      <w:bookmarkStart w:id="5927" w:name="_Toc53182743"/>
      <w:bookmarkStart w:id="5928" w:name="_Toc58860527"/>
      <w:bookmarkStart w:id="5929" w:name="_Toc58863031"/>
      <w:bookmarkStart w:id="5930" w:name="_Toc61183016"/>
      <w:bookmarkStart w:id="5931" w:name="_Toc66728331"/>
      <w:bookmarkStart w:id="5932" w:name="_Toc73632887"/>
      <w:ins w:id="5933" w:author="Huawei-RKy demod" w:date="2021-06-03T12:25:00Z">
        <w:r w:rsidRPr="008C3753">
          <w:t>A.1</w:t>
        </w:r>
        <w:r>
          <w:t>.1</w:t>
        </w:r>
        <w:r w:rsidRPr="008C3753">
          <w:tab/>
        </w:r>
      </w:ins>
      <w:bookmarkEnd w:id="5922"/>
      <w:bookmarkEnd w:id="5923"/>
      <w:bookmarkEnd w:id="5924"/>
      <w:bookmarkEnd w:id="5925"/>
      <w:bookmarkEnd w:id="5926"/>
      <w:bookmarkEnd w:id="5927"/>
      <w:bookmarkEnd w:id="5928"/>
      <w:bookmarkEnd w:id="5929"/>
      <w:bookmarkEnd w:id="5930"/>
      <w:bookmarkEnd w:id="5931"/>
      <w:ins w:id="5934" w:author="Huawei-RKy demod" w:date="2021-06-03T17:07:00Z">
        <w:r w:rsidR="002713BC" w:rsidRPr="002713BC">
          <w:t>IAB-DU Reference measurement channels</w:t>
        </w:r>
      </w:ins>
      <w:bookmarkEnd w:id="5932"/>
    </w:p>
    <w:p w14:paraId="289D657C" w14:textId="77777777" w:rsidR="002713BC" w:rsidRPr="002713BC" w:rsidDel="002713BC" w:rsidRDefault="00C87888" w:rsidP="002713BC">
      <w:pPr>
        <w:rPr>
          <w:del w:id="5935" w:author="Huawei-RKy demod" w:date="2021-06-03T17:08:00Z"/>
          <w:color w:val="0070C0"/>
        </w:rPr>
      </w:pPr>
      <w:r w:rsidRPr="00412605">
        <w:rPr>
          <w:color w:val="0070C0"/>
        </w:rPr>
        <w:t>{editors note: IAB-DU tables to be either reference or copied from 38.141-1}</w:t>
      </w:r>
    </w:p>
    <w:p w14:paraId="394B0357" w14:textId="77777777" w:rsidR="00C87888" w:rsidRPr="00E02FA0" w:rsidRDefault="00C87888" w:rsidP="002713BC">
      <w:pPr>
        <w:pStyle w:val="Heading2"/>
        <w:pPrChange w:id="5936" w:author="Huawei-RKy demod" w:date="2021-06-03T17:08:00Z">
          <w:pPr>
            <w:pStyle w:val="Heading1"/>
          </w:pPr>
        </w:pPrChange>
      </w:pPr>
      <w:bookmarkStart w:id="5937" w:name="_Toc73632888"/>
      <w:r w:rsidRPr="0039247B">
        <w:t>A.</w:t>
      </w:r>
      <w:ins w:id="5938" w:author="Huawei-RKy demod" w:date="2021-06-03T17:08:00Z">
        <w:r w:rsidR="002713BC">
          <w:t>1.</w:t>
        </w:r>
      </w:ins>
      <w:r>
        <w:t>2</w:t>
      </w:r>
      <w:r w:rsidRPr="0039247B">
        <w:tab/>
      </w:r>
      <w:r>
        <w:t>IAB-MT Reference measurement channels</w:t>
      </w:r>
      <w:bookmarkEnd w:id="5937"/>
    </w:p>
    <w:p w14:paraId="0DCBEA6A" w14:textId="77777777" w:rsidR="00C87888" w:rsidRPr="0039247B" w:rsidRDefault="00C87888" w:rsidP="002713BC">
      <w:pPr>
        <w:pStyle w:val="Heading3"/>
        <w:pPrChange w:id="5939" w:author="Huawei-RKy demod" w:date="2021-06-03T17:08:00Z">
          <w:pPr>
            <w:pStyle w:val="Heading2"/>
          </w:pPr>
        </w:pPrChange>
      </w:pPr>
      <w:bookmarkStart w:id="5940" w:name="_Toc21127805"/>
      <w:bookmarkStart w:id="5941" w:name="_Toc29812014"/>
      <w:bookmarkStart w:id="5942" w:name="_Toc36817566"/>
      <w:bookmarkStart w:id="5943" w:name="_Toc37260489"/>
      <w:bookmarkStart w:id="5944" w:name="_Toc37267877"/>
      <w:bookmarkStart w:id="5945" w:name="_Toc53185636"/>
      <w:bookmarkStart w:id="5946" w:name="_Toc53186012"/>
      <w:bookmarkStart w:id="5947" w:name="_Toc57820498"/>
      <w:bookmarkStart w:id="5948" w:name="_Toc57821425"/>
      <w:bookmarkStart w:id="5949" w:name="_Toc61183701"/>
      <w:bookmarkStart w:id="5950" w:name="_Toc61184095"/>
      <w:bookmarkStart w:id="5951" w:name="_Toc61184487"/>
      <w:bookmarkStart w:id="5952" w:name="_Toc61184879"/>
      <w:bookmarkStart w:id="5953" w:name="_Toc61185269"/>
      <w:bookmarkStart w:id="5954" w:name="_Toc73632889"/>
      <w:r w:rsidRPr="0039247B">
        <w:t>A.</w:t>
      </w:r>
      <w:ins w:id="5955" w:author="Huawei-RKy demod" w:date="2021-06-03T17:08:00Z">
        <w:r w:rsidR="002713BC">
          <w:t>1.</w:t>
        </w:r>
      </w:ins>
      <w:r>
        <w:t>2.1</w:t>
      </w:r>
      <w:r w:rsidRPr="0039247B">
        <w:tab/>
        <w:t>Fixed Reference Channels for reference sensitivity level, ACS, in-band blocking, out-of-band blocking and receiver intermodulation (QPSK, R=1/3)</w:t>
      </w:r>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p>
    <w:p w14:paraId="62EC94C3" w14:textId="77777777" w:rsidR="00C87888" w:rsidRPr="0039247B" w:rsidRDefault="00C87888" w:rsidP="00C87888">
      <w:bookmarkStart w:id="5956" w:name="OLE_LINK15"/>
      <w:bookmarkStart w:id="5957" w:name="OLE_LINK16"/>
      <w:r w:rsidRPr="0039247B">
        <w:t>The parameters for the reference measurement channels are specified in tables A.</w:t>
      </w:r>
      <w:ins w:id="5958" w:author="Huawei-RKy demod" w:date="2021-06-03T17:09:00Z">
        <w:r w:rsidR="002713BC">
          <w:t>1.</w:t>
        </w:r>
      </w:ins>
      <w:r>
        <w:t>2.1</w:t>
      </w:r>
      <w:r w:rsidRPr="0039247B">
        <w:t>-1 for FR1 reference sensitivity level, ACS, in-band blocking, out-of-band blocking, receiver intermodulation, OTA sensitivity, OTA reference sensitivity level, OTA ACS, OTA in-band blocking, OTA out-of-band blocking, and OTA receiver intermodulation.</w:t>
      </w:r>
    </w:p>
    <w:p w14:paraId="2913D5C8" w14:textId="77777777" w:rsidR="00C87888" w:rsidRPr="0039247B" w:rsidRDefault="00C87888" w:rsidP="00C87888">
      <w:pPr>
        <w:keepNext/>
        <w:keepLines/>
        <w:spacing w:before="60"/>
        <w:jc w:val="center"/>
        <w:rPr>
          <w:rFonts w:ascii="Arial" w:hAnsi="Arial"/>
          <w:b/>
        </w:rPr>
      </w:pPr>
      <w:bookmarkStart w:id="5959" w:name="_Ref43894658"/>
      <w:r w:rsidRPr="0039247B">
        <w:rPr>
          <w:rFonts w:ascii="Arial" w:hAnsi="Arial"/>
          <w:b/>
        </w:rPr>
        <w:t xml:space="preserve">Table </w:t>
      </w:r>
      <w:bookmarkEnd w:id="5959"/>
      <w:r w:rsidRPr="0039247B">
        <w:rPr>
          <w:rFonts w:ascii="Arial" w:hAnsi="Arial"/>
          <w:b/>
        </w:rPr>
        <w:t>A</w:t>
      </w:r>
      <w:ins w:id="5960" w:author="Huawei-RKy demod" w:date="2021-06-03T17:08:00Z">
        <w:r w:rsidR="002713BC">
          <w:rPr>
            <w:rFonts w:ascii="Arial" w:hAnsi="Arial"/>
            <w:b/>
          </w:rPr>
          <w:t>.1.</w:t>
        </w:r>
      </w:ins>
      <w:r>
        <w:rPr>
          <w:rFonts w:ascii="Arial" w:hAnsi="Arial"/>
          <w:b/>
        </w:rPr>
        <w:t>2.1</w:t>
      </w:r>
      <w:r w:rsidRPr="0039247B">
        <w:rPr>
          <w:rFonts w:ascii="Arial" w:hAnsi="Arial"/>
          <w:b/>
        </w:rPr>
        <w:t>-1: FRC parameters for FR1 reference sensitivity level for IAB-MT.</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18"/>
        <w:gridCol w:w="1417"/>
        <w:gridCol w:w="1559"/>
        <w:gridCol w:w="1418"/>
        <w:gridCol w:w="1409"/>
      </w:tblGrid>
      <w:tr w:rsidR="00C87888" w:rsidRPr="0039247B" w14:paraId="3BE9AD96" w14:textId="77777777" w:rsidTr="00DF3C12">
        <w:trPr>
          <w:jc w:val="center"/>
        </w:trPr>
        <w:tc>
          <w:tcPr>
            <w:tcW w:w="3818" w:type="dxa"/>
            <w:tcMar>
              <w:top w:w="0" w:type="dxa"/>
              <w:left w:w="108" w:type="dxa"/>
              <w:bottom w:w="0" w:type="dxa"/>
              <w:right w:w="108" w:type="dxa"/>
            </w:tcMar>
            <w:hideMark/>
          </w:tcPr>
          <w:p w14:paraId="78FD246E" w14:textId="77777777" w:rsidR="00C87888" w:rsidRPr="0039247B" w:rsidRDefault="00C87888" w:rsidP="00DF3C12">
            <w:pPr>
              <w:keepNext/>
              <w:keepLines/>
              <w:spacing w:after="0"/>
              <w:jc w:val="center"/>
              <w:rPr>
                <w:rFonts w:ascii="Arial" w:hAnsi="Arial"/>
                <w:b/>
                <w:sz w:val="18"/>
              </w:rPr>
            </w:pPr>
            <w:bookmarkStart w:id="5961" w:name="OLE_LINK11"/>
            <w:bookmarkStart w:id="5962" w:name="OLE_LINK12"/>
            <w:bookmarkStart w:id="5963" w:name="OLE_LINK13"/>
            <w:r w:rsidRPr="0039247B">
              <w:rPr>
                <w:rFonts w:ascii="Arial" w:hAnsi="Arial"/>
                <w:b/>
                <w:sz w:val="18"/>
              </w:rPr>
              <w:t>Reference channel</w:t>
            </w:r>
          </w:p>
        </w:tc>
        <w:tc>
          <w:tcPr>
            <w:tcW w:w="1417" w:type="dxa"/>
            <w:tcMar>
              <w:top w:w="0" w:type="dxa"/>
              <w:left w:w="108" w:type="dxa"/>
              <w:bottom w:w="0" w:type="dxa"/>
              <w:right w:w="108" w:type="dxa"/>
            </w:tcMar>
            <w:hideMark/>
          </w:tcPr>
          <w:p w14:paraId="226B9ACE"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G-FR1-A1-22</w:t>
            </w:r>
          </w:p>
        </w:tc>
        <w:tc>
          <w:tcPr>
            <w:tcW w:w="1559" w:type="dxa"/>
            <w:tcMar>
              <w:top w:w="0" w:type="dxa"/>
              <w:left w:w="108" w:type="dxa"/>
              <w:bottom w:w="0" w:type="dxa"/>
              <w:right w:w="108" w:type="dxa"/>
            </w:tcMar>
            <w:hideMark/>
          </w:tcPr>
          <w:p w14:paraId="151E9AA5"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G-FR1-A1-23</w:t>
            </w:r>
          </w:p>
        </w:tc>
        <w:tc>
          <w:tcPr>
            <w:tcW w:w="1418" w:type="dxa"/>
            <w:tcMar>
              <w:top w:w="0" w:type="dxa"/>
              <w:left w:w="108" w:type="dxa"/>
              <w:bottom w:w="0" w:type="dxa"/>
              <w:right w:w="108" w:type="dxa"/>
            </w:tcMar>
            <w:hideMark/>
          </w:tcPr>
          <w:p w14:paraId="521F5C32"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G-FR1-A1-25</w:t>
            </w:r>
          </w:p>
        </w:tc>
        <w:tc>
          <w:tcPr>
            <w:tcW w:w="1409" w:type="dxa"/>
            <w:tcMar>
              <w:top w:w="0" w:type="dxa"/>
              <w:left w:w="108" w:type="dxa"/>
              <w:bottom w:w="0" w:type="dxa"/>
              <w:right w:w="108" w:type="dxa"/>
            </w:tcMar>
            <w:hideMark/>
          </w:tcPr>
          <w:p w14:paraId="1820C31B"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G-FR1-A1-26</w:t>
            </w:r>
          </w:p>
        </w:tc>
      </w:tr>
      <w:tr w:rsidR="00C87888" w:rsidRPr="0039247B" w14:paraId="15E0756A" w14:textId="77777777" w:rsidTr="00DF3C12">
        <w:trPr>
          <w:jc w:val="center"/>
        </w:trPr>
        <w:tc>
          <w:tcPr>
            <w:tcW w:w="3818" w:type="dxa"/>
            <w:tcMar>
              <w:top w:w="0" w:type="dxa"/>
              <w:left w:w="108" w:type="dxa"/>
              <w:bottom w:w="0" w:type="dxa"/>
              <w:right w:w="108" w:type="dxa"/>
            </w:tcMar>
            <w:hideMark/>
          </w:tcPr>
          <w:p w14:paraId="0EB537F9" w14:textId="77777777" w:rsidR="00C87888" w:rsidRPr="0039247B" w:rsidRDefault="00C87888" w:rsidP="00DF3C12">
            <w:pPr>
              <w:keepNext/>
              <w:keepLines/>
              <w:spacing w:after="0"/>
              <w:rPr>
                <w:rFonts w:ascii="Arial" w:hAnsi="Arial"/>
                <w:sz w:val="18"/>
                <w:lang w:eastAsia="zh-CN"/>
              </w:rPr>
            </w:pPr>
            <w:r w:rsidRPr="0039247B">
              <w:rPr>
                <w:rFonts w:ascii="Arial" w:hAnsi="Arial"/>
                <w:sz w:val="18"/>
                <w:lang w:eastAsia="zh-CN"/>
              </w:rPr>
              <w:t>Subcarrier spacing (kHz)</w:t>
            </w:r>
          </w:p>
        </w:tc>
        <w:tc>
          <w:tcPr>
            <w:tcW w:w="1417" w:type="dxa"/>
            <w:tcMar>
              <w:top w:w="0" w:type="dxa"/>
              <w:left w:w="108" w:type="dxa"/>
              <w:bottom w:w="0" w:type="dxa"/>
              <w:right w:w="108" w:type="dxa"/>
            </w:tcMar>
            <w:hideMark/>
          </w:tcPr>
          <w:p w14:paraId="5931152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30</w:t>
            </w:r>
          </w:p>
        </w:tc>
        <w:tc>
          <w:tcPr>
            <w:tcW w:w="1559" w:type="dxa"/>
            <w:tcMar>
              <w:top w:w="0" w:type="dxa"/>
              <w:left w:w="108" w:type="dxa"/>
              <w:bottom w:w="0" w:type="dxa"/>
              <w:right w:w="108" w:type="dxa"/>
            </w:tcMar>
            <w:hideMark/>
          </w:tcPr>
          <w:p w14:paraId="4B06A21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60</w:t>
            </w:r>
          </w:p>
        </w:tc>
        <w:tc>
          <w:tcPr>
            <w:tcW w:w="1418" w:type="dxa"/>
            <w:tcMar>
              <w:top w:w="0" w:type="dxa"/>
              <w:left w:w="108" w:type="dxa"/>
              <w:bottom w:w="0" w:type="dxa"/>
              <w:right w:w="108" w:type="dxa"/>
            </w:tcMar>
            <w:hideMark/>
          </w:tcPr>
          <w:p w14:paraId="5885030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30</w:t>
            </w:r>
          </w:p>
        </w:tc>
        <w:tc>
          <w:tcPr>
            <w:tcW w:w="1409" w:type="dxa"/>
            <w:tcMar>
              <w:top w:w="0" w:type="dxa"/>
              <w:left w:w="108" w:type="dxa"/>
              <w:bottom w:w="0" w:type="dxa"/>
              <w:right w:w="108" w:type="dxa"/>
            </w:tcMar>
            <w:hideMark/>
          </w:tcPr>
          <w:p w14:paraId="01D2FA7E" w14:textId="77777777" w:rsidR="00C87888" w:rsidRPr="0039247B" w:rsidRDefault="00C87888" w:rsidP="00DF3C12">
            <w:pPr>
              <w:keepNext/>
              <w:keepLines/>
              <w:spacing w:after="0"/>
              <w:jc w:val="center"/>
              <w:rPr>
                <w:rFonts w:ascii="Arial" w:hAnsi="Arial"/>
                <w:sz w:val="18"/>
              </w:rPr>
            </w:pPr>
            <w:r w:rsidRPr="0039247B">
              <w:rPr>
                <w:rFonts w:ascii="Arial" w:hAnsi="Arial"/>
                <w:sz w:val="18"/>
              </w:rPr>
              <w:t>60</w:t>
            </w:r>
          </w:p>
        </w:tc>
      </w:tr>
      <w:tr w:rsidR="00C87888" w:rsidRPr="0039247B" w14:paraId="1815411F" w14:textId="77777777" w:rsidTr="00DF3C12">
        <w:trPr>
          <w:jc w:val="center"/>
        </w:trPr>
        <w:tc>
          <w:tcPr>
            <w:tcW w:w="3818" w:type="dxa"/>
            <w:tcMar>
              <w:top w:w="0" w:type="dxa"/>
              <w:left w:w="108" w:type="dxa"/>
              <w:bottom w:w="0" w:type="dxa"/>
              <w:right w:w="108" w:type="dxa"/>
            </w:tcMar>
            <w:hideMark/>
          </w:tcPr>
          <w:p w14:paraId="5F051B7B" w14:textId="77777777" w:rsidR="00C87888" w:rsidRPr="0039247B" w:rsidRDefault="00C87888" w:rsidP="00DF3C12">
            <w:pPr>
              <w:keepNext/>
              <w:keepLines/>
              <w:spacing w:after="0"/>
              <w:rPr>
                <w:rFonts w:ascii="Arial" w:hAnsi="Arial"/>
                <w:sz w:val="18"/>
              </w:rPr>
            </w:pPr>
            <w:r w:rsidRPr="0039247B">
              <w:rPr>
                <w:rFonts w:ascii="Arial" w:hAnsi="Arial"/>
                <w:sz w:val="18"/>
              </w:rPr>
              <w:t>Allocated resource blocks</w:t>
            </w:r>
          </w:p>
        </w:tc>
        <w:tc>
          <w:tcPr>
            <w:tcW w:w="1417" w:type="dxa"/>
            <w:tcMar>
              <w:top w:w="0" w:type="dxa"/>
              <w:left w:w="108" w:type="dxa"/>
              <w:bottom w:w="0" w:type="dxa"/>
              <w:right w:w="108" w:type="dxa"/>
            </w:tcMar>
            <w:hideMark/>
          </w:tcPr>
          <w:p w14:paraId="61FC227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w:t>
            </w:r>
          </w:p>
        </w:tc>
        <w:tc>
          <w:tcPr>
            <w:tcW w:w="1559" w:type="dxa"/>
            <w:tcMar>
              <w:top w:w="0" w:type="dxa"/>
              <w:left w:w="108" w:type="dxa"/>
              <w:bottom w:w="0" w:type="dxa"/>
              <w:right w:w="108" w:type="dxa"/>
            </w:tcMar>
            <w:hideMark/>
          </w:tcPr>
          <w:p w14:paraId="20C2EE7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w:t>
            </w:r>
          </w:p>
        </w:tc>
        <w:tc>
          <w:tcPr>
            <w:tcW w:w="1418" w:type="dxa"/>
            <w:tcMar>
              <w:top w:w="0" w:type="dxa"/>
              <w:left w:w="108" w:type="dxa"/>
              <w:bottom w:w="0" w:type="dxa"/>
              <w:right w:w="108" w:type="dxa"/>
            </w:tcMar>
            <w:hideMark/>
          </w:tcPr>
          <w:p w14:paraId="7143571E" w14:textId="77777777" w:rsidR="00C87888" w:rsidRPr="0039247B" w:rsidRDefault="00C87888" w:rsidP="00DF3C12">
            <w:pPr>
              <w:keepNext/>
              <w:keepLines/>
              <w:spacing w:after="0"/>
              <w:jc w:val="center"/>
              <w:rPr>
                <w:rFonts w:ascii="Arial" w:hAnsi="Arial"/>
                <w:sz w:val="18"/>
              </w:rPr>
            </w:pPr>
            <w:r w:rsidRPr="0039247B">
              <w:rPr>
                <w:rFonts w:ascii="Arial" w:hAnsi="Arial"/>
                <w:sz w:val="18"/>
              </w:rPr>
              <w:t>51</w:t>
            </w:r>
          </w:p>
        </w:tc>
        <w:tc>
          <w:tcPr>
            <w:tcW w:w="1409" w:type="dxa"/>
            <w:tcMar>
              <w:top w:w="0" w:type="dxa"/>
              <w:left w:w="108" w:type="dxa"/>
              <w:bottom w:w="0" w:type="dxa"/>
              <w:right w:w="108" w:type="dxa"/>
            </w:tcMar>
            <w:hideMark/>
          </w:tcPr>
          <w:p w14:paraId="3F721ED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24</w:t>
            </w:r>
          </w:p>
        </w:tc>
      </w:tr>
      <w:tr w:rsidR="00C87888" w:rsidRPr="0039247B" w14:paraId="28D06270" w14:textId="77777777" w:rsidTr="00DF3C12">
        <w:trPr>
          <w:jc w:val="center"/>
        </w:trPr>
        <w:tc>
          <w:tcPr>
            <w:tcW w:w="3818" w:type="dxa"/>
            <w:tcMar>
              <w:top w:w="0" w:type="dxa"/>
              <w:left w:w="108" w:type="dxa"/>
              <w:bottom w:w="0" w:type="dxa"/>
              <w:right w:w="108" w:type="dxa"/>
            </w:tcMar>
          </w:tcPr>
          <w:p w14:paraId="02700C25" w14:textId="77777777" w:rsidR="00C87888" w:rsidRPr="0039247B" w:rsidRDefault="00C87888" w:rsidP="00DF3C12">
            <w:pPr>
              <w:keepNext/>
              <w:keepLines/>
              <w:spacing w:after="0"/>
              <w:rPr>
                <w:rFonts w:ascii="Arial" w:hAnsi="Arial"/>
                <w:sz w:val="18"/>
              </w:rPr>
            </w:pPr>
            <w:r w:rsidRPr="0039247B">
              <w:rPr>
                <w:rFonts w:ascii="Arial" w:hAnsi="Arial"/>
                <w:sz w:val="18"/>
                <w:lang w:eastAsia="zh-CN"/>
              </w:rPr>
              <w:t>CP</w:t>
            </w:r>
            <w:r w:rsidRPr="0039247B">
              <w:rPr>
                <w:rFonts w:ascii="Arial" w:hAnsi="Arial"/>
                <w:sz w:val="18"/>
              </w:rPr>
              <w:t xml:space="preserve">-OFDM Symbols per </w:t>
            </w:r>
            <w:r w:rsidRPr="0039247B">
              <w:rPr>
                <w:rFonts w:ascii="Arial" w:hAnsi="Arial"/>
                <w:sz w:val="18"/>
                <w:lang w:eastAsia="zh-CN"/>
              </w:rPr>
              <w:t>slot (Note 1)</w:t>
            </w:r>
          </w:p>
        </w:tc>
        <w:tc>
          <w:tcPr>
            <w:tcW w:w="1417" w:type="dxa"/>
            <w:tcMar>
              <w:top w:w="0" w:type="dxa"/>
              <w:left w:w="108" w:type="dxa"/>
              <w:bottom w:w="0" w:type="dxa"/>
              <w:right w:w="108" w:type="dxa"/>
            </w:tcMar>
          </w:tcPr>
          <w:p w14:paraId="1F8E9EAA"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c>
          <w:tcPr>
            <w:tcW w:w="1559" w:type="dxa"/>
            <w:tcMar>
              <w:top w:w="0" w:type="dxa"/>
              <w:left w:w="108" w:type="dxa"/>
              <w:bottom w:w="0" w:type="dxa"/>
              <w:right w:w="108" w:type="dxa"/>
            </w:tcMar>
          </w:tcPr>
          <w:p w14:paraId="3D69B494"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c>
          <w:tcPr>
            <w:tcW w:w="1418" w:type="dxa"/>
            <w:tcMar>
              <w:top w:w="0" w:type="dxa"/>
              <w:left w:w="108" w:type="dxa"/>
              <w:bottom w:w="0" w:type="dxa"/>
              <w:right w:w="108" w:type="dxa"/>
            </w:tcMar>
          </w:tcPr>
          <w:p w14:paraId="1B4173E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c>
          <w:tcPr>
            <w:tcW w:w="1409" w:type="dxa"/>
            <w:tcMar>
              <w:top w:w="0" w:type="dxa"/>
              <w:left w:w="108" w:type="dxa"/>
              <w:bottom w:w="0" w:type="dxa"/>
              <w:right w:w="108" w:type="dxa"/>
            </w:tcMar>
          </w:tcPr>
          <w:p w14:paraId="3908FCA0"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r>
      <w:tr w:rsidR="00C87888" w:rsidRPr="0039247B" w14:paraId="0324DC78" w14:textId="77777777" w:rsidTr="00DF3C12">
        <w:trPr>
          <w:jc w:val="center"/>
        </w:trPr>
        <w:tc>
          <w:tcPr>
            <w:tcW w:w="3818" w:type="dxa"/>
            <w:tcMar>
              <w:top w:w="0" w:type="dxa"/>
              <w:left w:w="108" w:type="dxa"/>
              <w:bottom w:w="0" w:type="dxa"/>
              <w:right w:w="108" w:type="dxa"/>
            </w:tcMar>
            <w:hideMark/>
          </w:tcPr>
          <w:p w14:paraId="5D5D3422" w14:textId="77777777" w:rsidR="00C87888" w:rsidRPr="0039247B" w:rsidRDefault="00C87888" w:rsidP="00DF3C12">
            <w:pPr>
              <w:keepNext/>
              <w:keepLines/>
              <w:spacing w:after="0"/>
              <w:rPr>
                <w:rFonts w:ascii="Arial" w:hAnsi="Arial"/>
                <w:sz w:val="18"/>
              </w:rPr>
            </w:pPr>
            <w:r w:rsidRPr="0039247B">
              <w:rPr>
                <w:rFonts w:ascii="Arial" w:hAnsi="Arial"/>
                <w:sz w:val="18"/>
              </w:rPr>
              <w:t>Modulation</w:t>
            </w:r>
          </w:p>
        </w:tc>
        <w:tc>
          <w:tcPr>
            <w:tcW w:w="1417" w:type="dxa"/>
            <w:tcMar>
              <w:top w:w="0" w:type="dxa"/>
              <w:left w:w="108" w:type="dxa"/>
              <w:bottom w:w="0" w:type="dxa"/>
              <w:right w:w="108" w:type="dxa"/>
            </w:tcMar>
            <w:hideMark/>
          </w:tcPr>
          <w:p w14:paraId="5BA5E73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c>
          <w:tcPr>
            <w:tcW w:w="1559" w:type="dxa"/>
            <w:tcMar>
              <w:top w:w="0" w:type="dxa"/>
              <w:left w:w="108" w:type="dxa"/>
              <w:bottom w:w="0" w:type="dxa"/>
              <w:right w:w="108" w:type="dxa"/>
            </w:tcMar>
            <w:hideMark/>
          </w:tcPr>
          <w:p w14:paraId="06A36A1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c>
          <w:tcPr>
            <w:tcW w:w="1418" w:type="dxa"/>
            <w:tcMar>
              <w:top w:w="0" w:type="dxa"/>
              <w:left w:w="108" w:type="dxa"/>
              <w:bottom w:w="0" w:type="dxa"/>
              <w:right w:w="108" w:type="dxa"/>
            </w:tcMar>
            <w:hideMark/>
          </w:tcPr>
          <w:p w14:paraId="462ACB87"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c>
          <w:tcPr>
            <w:tcW w:w="1409" w:type="dxa"/>
            <w:tcMar>
              <w:top w:w="0" w:type="dxa"/>
              <w:left w:w="108" w:type="dxa"/>
              <w:bottom w:w="0" w:type="dxa"/>
              <w:right w:w="108" w:type="dxa"/>
            </w:tcMar>
            <w:hideMark/>
          </w:tcPr>
          <w:p w14:paraId="72CED095"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r>
      <w:tr w:rsidR="00C87888" w:rsidRPr="0039247B" w14:paraId="59E94864" w14:textId="77777777" w:rsidTr="00DF3C12">
        <w:trPr>
          <w:jc w:val="center"/>
        </w:trPr>
        <w:tc>
          <w:tcPr>
            <w:tcW w:w="3818" w:type="dxa"/>
            <w:tcMar>
              <w:top w:w="0" w:type="dxa"/>
              <w:left w:w="108" w:type="dxa"/>
              <w:bottom w:w="0" w:type="dxa"/>
              <w:right w:w="108" w:type="dxa"/>
            </w:tcMar>
            <w:hideMark/>
          </w:tcPr>
          <w:p w14:paraId="382A9048" w14:textId="77777777" w:rsidR="00C87888" w:rsidRPr="0039247B" w:rsidRDefault="00C87888" w:rsidP="00DF3C12">
            <w:pPr>
              <w:keepNext/>
              <w:keepLines/>
              <w:spacing w:after="0"/>
              <w:rPr>
                <w:rFonts w:ascii="Arial" w:hAnsi="Arial"/>
                <w:sz w:val="18"/>
              </w:rPr>
            </w:pPr>
            <w:r w:rsidRPr="0039247B">
              <w:rPr>
                <w:rFonts w:ascii="Arial" w:hAnsi="Arial"/>
                <w:sz w:val="18"/>
              </w:rPr>
              <w:t>Code rate</w:t>
            </w:r>
            <w:r w:rsidRPr="0039247B">
              <w:rPr>
                <w:rFonts w:ascii="Arial" w:hAnsi="Arial"/>
                <w:sz w:val="18"/>
                <w:lang w:eastAsia="zh-CN"/>
              </w:rPr>
              <w:t xml:space="preserve"> (Note 2)</w:t>
            </w:r>
          </w:p>
        </w:tc>
        <w:tc>
          <w:tcPr>
            <w:tcW w:w="1417" w:type="dxa"/>
            <w:tcMar>
              <w:top w:w="0" w:type="dxa"/>
              <w:left w:w="108" w:type="dxa"/>
              <w:bottom w:w="0" w:type="dxa"/>
              <w:right w:w="108" w:type="dxa"/>
            </w:tcMar>
            <w:hideMark/>
          </w:tcPr>
          <w:p w14:paraId="53EDE5D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1/3</w:t>
            </w:r>
          </w:p>
        </w:tc>
        <w:tc>
          <w:tcPr>
            <w:tcW w:w="1559" w:type="dxa"/>
            <w:tcMar>
              <w:top w:w="0" w:type="dxa"/>
              <w:left w:w="108" w:type="dxa"/>
              <w:bottom w:w="0" w:type="dxa"/>
              <w:right w:w="108" w:type="dxa"/>
            </w:tcMar>
            <w:hideMark/>
          </w:tcPr>
          <w:p w14:paraId="68971EC1" w14:textId="77777777" w:rsidR="00C87888" w:rsidRPr="0039247B" w:rsidRDefault="00C87888" w:rsidP="00DF3C12">
            <w:pPr>
              <w:keepNext/>
              <w:keepLines/>
              <w:spacing w:after="0"/>
              <w:jc w:val="center"/>
              <w:rPr>
                <w:rFonts w:ascii="Arial" w:hAnsi="Arial"/>
                <w:sz w:val="18"/>
                <w:lang w:eastAsia="zh-TW"/>
              </w:rPr>
            </w:pPr>
            <w:r w:rsidRPr="0039247B">
              <w:rPr>
                <w:rFonts w:ascii="Arial" w:hAnsi="Arial"/>
                <w:sz w:val="18"/>
              </w:rPr>
              <w:t>1/3</w:t>
            </w:r>
          </w:p>
        </w:tc>
        <w:tc>
          <w:tcPr>
            <w:tcW w:w="1418" w:type="dxa"/>
            <w:tcMar>
              <w:top w:w="0" w:type="dxa"/>
              <w:left w:w="108" w:type="dxa"/>
              <w:bottom w:w="0" w:type="dxa"/>
              <w:right w:w="108" w:type="dxa"/>
            </w:tcMar>
            <w:hideMark/>
          </w:tcPr>
          <w:p w14:paraId="0883AE0E"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1/3</w:t>
            </w:r>
          </w:p>
        </w:tc>
        <w:tc>
          <w:tcPr>
            <w:tcW w:w="1409" w:type="dxa"/>
            <w:tcMar>
              <w:top w:w="0" w:type="dxa"/>
              <w:left w:w="108" w:type="dxa"/>
              <w:bottom w:w="0" w:type="dxa"/>
              <w:right w:w="108" w:type="dxa"/>
            </w:tcMar>
            <w:hideMark/>
          </w:tcPr>
          <w:p w14:paraId="3EB8FDB1"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1/3</w:t>
            </w:r>
          </w:p>
        </w:tc>
      </w:tr>
      <w:tr w:rsidR="00C87888" w:rsidRPr="0039247B" w14:paraId="5FECEB37" w14:textId="77777777" w:rsidTr="00DF3C12">
        <w:trPr>
          <w:jc w:val="center"/>
        </w:trPr>
        <w:tc>
          <w:tcPr>
            <w:tcW w:w="3818" w:type="dxa"/>
            <w:tcMar>
              <w:top w:w="0" w:type="dxa"/>
              <w:left w:w="108" w:type="dxa"/>
              <w:bottom w:w="0" w:type="dxa"/>
              <w:right w:w="108" w:type="dxa"/>
            </w:tcMar>
          </w:tcPr>
          <w:p w14:paraId="658AFD0B" w14:textId="77777777" w:rsidR="00C87888" w:rsidRPr="0039247B" w:rsidRDefault="00C87888" w:rsidP="00DF3C12">
            <w:pPr>
              <w:keepNext/>
              <w:keepLines/>
              <w:spacing w:after="0"/>
              <w:rPr>
                <w:rFonts w:ascii="Arial" w:hAnsi="Arial"/>
                <w:sz w:val="18"/>
              </w:rPr>
            </w:pPr>
            <w:r w:rsidRPr="0039247B">
              <w:rPr>
                <w:rFonts w:ascii="Arial" w:hAnsi="Arial" w:cs="Arial"/>
                <w:sz w:val="18"/>
              </w:rPr>
              <w:t>Payload size (bits)</w:t>
            </w:r>
          </w:p>
        </w:tc>
        <w:tc>
          <w:tcPr>
            <w:tcW w:w="1417" w:type="dxa"/>
            <w:tcMar>
              <w:top w:w="0" w:type="dxa"/>
              <w:left w:w="108" w:type="dxa"/>
              <w:bottom w:w="0" w:type="dxa"/>
              <w:right w:w="108" w:type="dxa"/>
            </w:tcMar>
          </w:tcPr>
          <w:p w14:paraId="201A6B3C"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736</w:t>
            </w:r>
          </w:p>
        </w:tc>
        <w:tc>
          <w:tcPr>
            <w:tcW w:w="1559" w:type="dxa"/>
            <w:tcMar>
              <w:top w:w="0" w:type="dxa"/>
              <w:left w:w="108" w:type="dxa"/>
              <w:bottom w:w="0" w:type="dxa"/>
              <w:right w:w="108" w:type="dxa"/>
            </w:tcMar>
          </w:tcPr>
          <w:p w14:paraId="3090A747"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736</w:t>
            </w:r>
          </w:p>
        </w:tc>
        <w:tc>
          <w:tcPr>
            <w:tcW w:w="1418" w:type="dxa"/>
            <w:tcMar>
              <w:top w:w="0" w:type="dxa"/>
              <w:left w:w="108" w:type="dxa"/>
              <w:bottom w:w="0" w:type="dxa"/>
              <w:right w:w="108" w:type="dxa"/>
            </w:tcMar>
          </w:tcPr>
          <w:p w14:paraId="386E176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3368</w:t>
            </w:r>
          </w:p>
        </w:tc>
        <w:tc>
          <w:tcPr>
            <w:tcW w:w="1409" w:type="dxa"/>
            <w:tcMar>
              <w:top w:w="0" w:type="dxa"/>
              <w:left w:w="108" w:type="dxa"/>
              <w:bottom w:w="0" w:type="dxa"/>
              <w:right w:w="108" w:type="dxa"/>
            </w:tcMar>
          </w:tcPr>
          <w:p w14:paraId="72847E44"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1608</w:t>
            </w:r>
          </w:p>
        </w:tc>
      </w:tr>
      <w:tr w:rsidR="00C87888" w:rsidRPr="0039247B" w14:paraId="00DCCFB8" w14:textId="77777777" w:rsidTr="00DF3C12">
        <w:trPr>
          <w:jc w:val="center"/>
        </w:trPr>
        <w:tc>
          <w:tcPr>
            <w:tcW w:w="3818" w:type="dxa"/>
            <w:tcMar>
              <w:top w:w="0" w:type="dxa"/>
              <w:left w:w="108" w:type="dxa"/>
              <w:bottom w:w="0" w:type="dxa"/>
              <w:right w:w="108" w:type="dxa"/>
            </w:tcMar>
          </w:tcPr>
          <w:p w14:paraId="1F088835" w14:textId="77777777" w:rsidR="00C87888" w:rsidRPr="0039247B" w:rsidRDefault="00C87888" w:rsidP="00DF3C12">
            <w:pPr>
              <w:keepNext/>
              <w:keepLines/>
              <w:spacing w:after="0"/>
              <w:rPr>
                <w:rFonts w:ascii="Arial" w:hAnsi="Arial"/>
                <w:sz w:val="18"/>
              </w:rPr>
            </w:pPr>
            <w:r w:rsidRPr="0039247B">
              <w:rPr>
                <w:rFonts w:ascii="Arial" w:hAnsi="Arial" w:cs="Arial"/>
                <w:sz w:val="18"/>
                <w:szCs w:val="22"/>
              </w:rPr>
              <w:t>Transport block CRC (bits)</w:t>
            </w:r>
          </w:p>
        </w:tc>
        <w:tc>
          <w:tcPr>
            <w:tcW w:w="1417" w:type="dxa"/>
            <w:tcMar>
              <w:top w:w="0" w:type="dxa"/>
              <w:left w:w="108" w:type="dxa"/>
              <w:bottom w:w="0" w:type="dxa"/>
              <w:right w:w="108" w:type="dxa"/>
            </w:tcMar>
          </w:tcPr>
          <w:p w14:paraId="255E09F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c>
          <w:tcPr>
            <w:tcW w:w="1559" w:type="dxa"/>
            <w:tcMar>
              <w:top w:w="0" w:type="dxa"/>
              <w:left w:w="108" w:type="dxa"/>
              <w:bottom w:w="0" w:type="dxa"/>
              <w:right w:w="108" w:type="dxa"/>
            </w:tcMar>
          </w:tcPr>
          <w:p w14:paraId="23B0D864"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c>
          <w:tcPr>
            <w:tcW w:w="1418" w:type="dxa"/>
            <w:tcMar>
              <w:top w:w="0" w:type="dxa"/>
              <w:left w:w="108" w:type="dxa"/>
              <w:bottom w:w="0" w:type="dxa"/>
              <w:right w:w="108" w:type="dxa"/>
            </w:tcMar>
          </w:tcPr>
          <w:p w14:paraId="526A4CBE"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c>
          <w:tcPr>
            <w:tcW w:w="1409" w:type="dxa"/>
            <w:tcMar>
              <w:top w:w="0" w:type="dxa"/>
              <w:left w:w="108" w:type="dxa"/>
              <w:bottom w:w="0" w:type="dxa"/>
              <w:right w:w="108" w:type="dxa"/>
            </w:tcMar>
          </w:tcPr>
          <w:p w14:paraId="530EFBC0"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r>
      <w:tr w:rsidR="00C87888" w:rsidRPr="0039247B" w14:paraId="4228CE7F" w14:textId="77777777" w:rsidTr="00DF3C12">
        <w:trPr>
          <w:jc w:val="center"/>
        </w:trPr>
        <w:tc>
          <w:tcPr>
            <w:tcW w:w="3818" w:type="dxa"/>
            <w:tcMar>
              <w:top w:w="0" w:type="dxa"/>
              <w:left w:w="108" w:type="dxa"/>
              <w:bottom w:w="0" w:type="dxa"/>
              <w:right w:w="108" w:type="dxa"/>
            </w:tcMar>
          </w:tcPr>
          <w:p w14:paraId="32196697" w14:textId="77777777" w:rsidR="00C87888" w:rsidRPr="0039247B" w:rsidRDefault="00C87888" w:rsidP="00DF3C12">
            <w:pPr>
              <w:keepNext/>
              <w:keepLines/>
              <w:spacing w:after="0"/>
              <w:rPr>
                <w:rFonts w:ascii="Arial" w:hAnsi="Arial"/>
                <w:sz w:val="18"/>
              </w:rPr>
            </w:pPr>
            <w:r w:rsidRPr="0039247B">
              <w:rPr>
                <w:rFonts w:ascii="Arial" w:hAnsi="Arial" w:cs="Arial"/>
                <w:sz w:val="18"/>
              </w:rPr>
              <w:t>Code block CRC size (bits)</w:t>
            </w:r>
          </w:p>
        </w:tc>
        <w:tc>
          <w:tcPr>
            <w:tcW w:w="1417" w:type="dxa"/>
            <w:tcMar>
              <w:top w:w="0" w:type="dxa"/>
              <w:left w:w="108" w:type="dxa"/>
              <w:bottom w:w="0" w:type="dxa"/>
              <w:right w:w="108" w:type="dxa"/>
            </w:tcMar>
          </w:tcPr>
          <w:p w14:paraId="138170CC"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c>
          <w:tcPr>
            <w:tcW w:w="1559" w:type="dxa"/>
            <w:tcMar>
              <w:top w:w="0" w:type="dxa"/>
              <w:left w:w="108" w:type="dxa"/>
              <w:bottom w:w="0" w:type="dxa"/>
              <w:right w:w="108" w:type="dxa"/>
            </w:tcMar>
          </w:tcPr>
          <w:p w14:paraId="67D0FB17"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c>
          <w:tcPr>
            <w:tcW w:w="1418" w:type="dxa"/>
            <w:tcMar>
              <w:top w:w="0" w:type="dxa"/>
              <w:left w:w="108" w:type="dxa"/>
              <w:bottom w:w="0" w:type="dxa"/>
              <w:right w:w="108" w:type="dxa"/>
            </w:tcMar>
          </w:tcPr>
          <w:p w14:paraId="573D93A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c>
          <w:tcPr>
            <w:tcW w:w="1409" w:type="dxa"/>
            <w:tcMar>
              <w:top w:w="0" w:type="dxa"/>
              <w:left w:w="108" w:type="dxa"/>
              <w:bottom w:w="0" w:type="dxa"/>
              <w:right w:w="108" w:type="dxa"/>
            </w:tcMar>
          </w:tcPr>
          <w:p w14:paraId="7056849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r>
      <w:tr w:rsidR="00C87888" w:rsidRPr="0039247B" w14:paraId="71AC3A10" w14:textId="77777777" w:rsidTr="00DF3C12">
        <w:trPr>
          <w:jc w:val="center"/>
        </w:trPr>
        <w:tc>
          <w:tcPr>
            <w:tcW w:w="3818" w:type="dxa"/>
            <w:tcMar>
              <w:top w:w="0" w:type="dxa"/>
              <w:left w:w="108" w:type="dxa"/>
              <w:bottom w:w="0" w:type="dxa"/>
              <w:right w:w="108" w:type="dxa"/>
            </w:tcMar>
          </w:tcPr>
          <w:p w14:paraId="3286C8E9" w14:textId="77777777" w:rsidR="00C87888" w:rsidRPr="0039247B" w:rsidRDefault="00C87888" w:rsidP="00DF3C12">
            <w:pPr>
              <w:keepNext/>
              <w:keepLines/>
              <w:spacing w:after="0"/>
              <w:rPr>
                <w:rFonts w:ascii="Arial" w:hAnsi="Arial"/>
                <w:sz w:val="18"/>
              </w:rPr>
            </w:pPr>
            <w:r w:rsidRPr="0039247B">
              <w:rPr>
                <w:rFonts w:ascii="Arial" w:hAnsi="Arial" w:cs="Arial"/>
                <w:sz w:val="18"/>
              </w:rPr>
              <w:t>Number of code blocks - C</w:t>
            </w:r>
          </w:p>
        </w:tc>
        <w:tc>
          <w:tcPr>
            <w:tcW w:w="1417" w:type="dxa"/>
            <w:tcMar>
              <w:top w:w="0" w:type="dxa"/>
              <w:left w:w="108" w:type="dxa"/>
              <w:bottom w:w="0" w:type="dxa"/>
              <w:right w:w="108" w:type="dxa"/>
            </w:tcMar>
          </w:tcPr>
          <w:p w14:paraId="77D6664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c>
          <w:tcPr>
            <w:tcW w:w="1559" w:type="dxa"/>
            <w:tcMar>
              <w:top w:w="0" w:type="dxa"/>
              <w:left w:w="108" w:type="dxa"/>
              <w:bottom w:w="0" w:type="dxa"/>
              <w:right w:w="108" w:type="dxa"/>
            </w:tcMar>
          </w:tcPr>
          <w:p w14:paraId="771E0D7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c>
          <w:tcPr>
            <w:tcW w:w="1418" w:type="dxa"/>
            <w:tcMar>
              <w:top w:w="0" w:type="dxa"/>
              <w:left w:w="108" w:type="dxa"/>
              <w:bottom w:w="0" w:type="dxa"/>
              <w:right w:w="108" w:type="dxa"/>
            </w:tcMar>
          </w:tcPr>
          <w:p w14:paraId="56F6F16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c>
          <w:tcPr>
            <w:tcW w:w="1409" w:type="dxa"/>
            <w:tcMar>
              <w:top w:w="0" w:type="dxa"/>
              <w:left w:w="108" w:type="dxa"/>
              <w:bottom w:w="0" w:type="dxa"/>
              <w:right w:w="108" w:type="dxa"/>
            </w:tcMar>
          </w:tcPr>
          <w:p w14:paraId="5A97192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r>
      <w:tr w:rsidR="00C87888" w:rsidRPr="0039247B" w14:paraId="51E35C7A" w14:textId="77777777" w:rsidTr="00DF3C12">
        <w:trPr>
          <w:jc w:val="center"/>
        </w:trPr>
        <w:tc>
          <w:tcPr>
            <w:tcW w:w="3818" w:type="dxa"/>
            <w:tcMar>
              <w:top w:w="0" w:type="dxa"/>
              <w:left w:w="108" w:type="dxa"/>
              <w:bottom w:w="0" w:type="dxa"/>
              <w:right w:w="108" w:type="dxa"/>
            </w:tcMar>
          </w:tcPr>
          <w:p w14:paraId="773C7CA8" w14:textId="77777777" w:rsidR="00C87888" w:rsidRPr="0039247B" w:rsidRDefault="00C87888" w:rsidP="00DF3C12">
            <w:pPr>
              <w:keepNext/>
              <w:keepLines/>
              <w:spacing w:after="0"/>
              <w:rPr>
                <w:rFonts w:ascii="Arial" w:hAnsi="Arial"/>
                <w:sz w:val="18"/>
              </w:rPr>
            </w:pPr>
            <w:r w:rsidRPr="0039247B">
              <w:rPr>
                <w:rFonts w:ascii="Arial" w:hAnsi="Arial" w:cs="Arial"/>
                <w:sz w:val="18"/>
              </w:rPr>
              <w:t xml:space="preserve">Code block size </w:t>
            </w:r>
            <w:r w:rsidRPr="0039247B">
              <w:rPr>
                <w:rFonts w:ascii="Arial" w:eastAsia="Malgun Gothic" w:hAnsi="Arial" w:cs="Arial"/>
                <w:sz w:val="18"/>
              </w:rPr>
              <w:t xml:space="preserve">including CRC </w:t>
            </w:r>
            <w:r w:rsidRPr="0039247B">
              <w:rPr>
                <w:rFonts w:ascii="Arial" w:hAnsi="Arial" w:cs="Arial"/>
                <w:sz w:val="18"/>
              </w:rPr>
              <w:t>(bits)</w:t>
            </w:r>
            <w:r w:rsidRPr="0039247B">
              <w:rPr>
                <w:rFonts w:ascii="Arial" w:hAnsi="Arial" w:cs="Arial"/>
                <w:sz w:val="18"/>
                <w:lang w:eastAsia="zh-CN"/>
              </w:rPr>
              <w:t xml:space="preserve"> (Note 3)</w:t>
            </w:r>
          </w:p>
        </w:tc>
        <w:tc>
          <w:tcPr>
            <w:tcW w:w="1417" w:type="dxa"/>
            <w:tcMar>
              <w:top w:w="0" w:type="dxa"/>
              <w:left w:w="108" w:type="dxa"/>
              <w:bottom w:w="0" w:type="dxa"/>
              <w:right w:w="108" w:type="dxa"/>
            </w:tcMar>
          </w:tcPr>
          <w:p w14:paraId="66873B2E"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752</w:t>
            </w:r>
          </w:p>
        </w:tc>
        <w:tc>
          <w:tcPr>
            <w:tcW w:w="1559" w:type="dxa"/>
            <w:tcMar>
              <w:top w:w="0" w:type="dxa"/>
              <w:left w:w="108" w:type="dxa"/>
              <w:bottom w:w="0" w:type="dxa"/>
              <w:right w:w="108" w:type="dxa"/>
            </w:tcMar>
          </w:tcPr>
          <w:p w14:paraId="6CF6412E"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752</w:t>
            </w:r>
          </w:p>
        </w:tc>
        <w:tc>
          <w:tcPr>
            <w:tcW w:w="1418" w:type="dxa"/>
            <w:tcMar>
              <w:top w:w="0" w:type="dxa"/>
              <w:left w:w="108" w:type="dxa"/>
              <w:bottom w:w="0" w:type="dxa"/>
              <w:right w:w="108" w:type="dxa"/>
            </w:tcMar>
          </w:tcPr>
          <w:p w14:paraId="3E2F6A0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3384</w:t>
            </w:r>
          </w:p>
        </w:tc>
        <w:tc>
          <w:tcPr>
            <w:tcW w:w="1409" w:type="dxa"/>
            <w:tcMar>
              <w:top w:w="0" w:type="dxa"/>
              <w:left w:w="108" w:type="dxa"/>
              <w:bottom w:w="0" w:type="dxa"/>
              <w:right w:w="108" w:type="dxa"/>
            </w:tcMar>
          </w:tcPr>
          <w:p w14:paraId="3C02C8E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1624</w:t>
            </w:r>
          </w:p>
        </w:tc>
      </w:tr>
      <w:tr w:rsidR="00C87888" w:rsidRPr="0039247B" w14:paraId="44208F28" w14:textId="77777777" w:rsidTr="00DF3C12">
        <w:trPr>
          <w:jc w:val="center"/>
        </w:trPr>
        <w:tc>
          <w:tcPr>
            <w:tcW w:w="3818" w:type="dxa"/>
            <w:tcMar>
              <w:top w:w="0" w:type="dxa"/>
              <w:left w:w="108" w:type="dxa"/>
              <w:bottom w:w="0" w:type="dxa"/>
              <w:right w:w="108" w:type="dxa"/>
            </w:tcMar>
          </w:tcPr>
          <w:p w14:paraId="1A5FA47E" w14:textId="77777777" w:rsidR="00C87888" w:rsidRPr="0039247B" w:rsidRDefault="00C87888" w:rsidP="00DF3C12">
            <w:pPr>
              <w:keepNext/>
              <w:keepLines/>
              <w:spacing w:after="0"/>
              <w:rPr>
                <w:rFonts w:ascii="Arial" w:hAnsi="Arial"/>
                <w:sz w:val="18"/>
              </w:rPr>
            </w:pPr>
            <w:r w:rsidRPr="0039247B">
              <w:rPr>
                <w:rFonts w:ascii="Arial" w:hAnsi="Arial" w:cs="Arial"/>
                <w:sz w:val="18"/>
              </w:rPr>
              <w:t xml:space="preserve">Total number of bits per </w:t>
            </w:r>
            <w:r w:rsidRPr="0039247B">
              <w:rPr>
                <w:rFonts w:ascii="Arial" w:hAnsi="Arial" w:cs="Arial"/>
                <w:sz w:val="18"/>
                <w:lang w:eastAsia="zh-CN"/>
              </w:rPr>
              <w:t>slot</w:t>
            </w:r>
          </w:p>
        </w:tc>
        <w:tc>
          <w:tcPr>
            <w:tcW w:w="1417" w:type="dxa"/>
            <w:tcMar>
              <w:top w:w="0" w:type="dxa"/>
              <w:left w:w="108" w:type="dxa"/>
              <w:bottom w:w="0" w:type="dxa"/>
              <w:right w:w="108" w:type="dxa"/>
            </w:tcMar>
          </w:tcPr>
          <w:p w14:paraId="62362607"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2376</w:t>
            </w:r>
          </w:p>
        </w:tc>
        <w:tc>
          <w:tcPr>
            <w:tcW w:w="1559" w:type="dxa"/>
            <w:tcMar>
              <w:top w:w="0" w:type="dxa"/>
              <w:left w:w="108" w:type="dxa"/>
              <w:bottom w:w="0" w:type="dxa"/>
              <w:right w:w="108" w:type="dxa"/>
            </w:tcMar>
          </w:tcPr>
          <w:p w14:paraId="525DB37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2376</w:t>
            </w:r>
          </w:p>
        </w:tc>
        <w:tc>
          <w:tcPr>
            <w:tcW w:w="1418" w:type="dxa"/>
            <w:tcMar>
              <w:top w:w="0" w:type="dxa"/>
              <w:left w:w="108" w:type="dxa"/>
              <w:bottom w:w="0" w:type="dxa"/>
              <w:right w:w="108" w:type="dxa"/>
            </w:tcMar>
          </w:tcPr>
          <w:p w14:paraId="6FBB66D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11016</w:t>
            </w:r>
          </w:p>
        </w:tc>
        <w:tc>
          <w:tcPr>
            <w:tcW w:w="1409" w:type="dxa"/>
            <w:tcMar>
              <w:top w:w="0" w:type="dxa"/>
              <w:left w:w="108" w:type="dxa"/>
              <w:bottom w:w="0" w:type="dxa"/>
              <w:right w:w="108" w:type="dxa"/>
            </w:tcMar>
          </w:tcPr>
          <w:p w14:paraId="0364912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5184</w:t>
            </w:r>
          </w:p>
        </w:tc>
      </w:tr>
      <w:tr w:rsidR="00C87888" w:rsidRPr="0039247B" w14:paraId="0E0396E9" w14:textId="77777777" w:rsidTr="00DF3C12">
        <w:trPr>
          <w:jc w:val="center"/>
        </w:trPr>
        <w:tc>
          <w:tcPr>
            <w:tcW w:w="3818" w:type="dxa"/>
            <w:tcMar>
              <w:top w:w="0" w:type="dxa"/>
              <w:left w:w="108" w:type="dxa"/>
              <w:bottom w:w="0" w:type="dxa"/>
              <w:right w:w="108" w:type="dxa"/>
            </w:tcMar>
          </w:tcPr>
          <w:p w14:paraId="3020C826" w14:textId="77777777" w:rsidR="00C87888" w:rsidRPr="0039247B" w:rsidRDefault="00C87888" w:rsidP="00DF3C12">
            <w:pPr>
              <w:keepNext/>
              <w:keepLines/>
              <w:spacing w:after="0"/>
              <w:rPr>
                <w:rFonts w:ascii="Arial" w:hAnsi="Arial"/>
                <w:sz w:val="18"/>
              </w:rPr>
            </w:pPr>
            <w:r w:rsidRPr="0039247B">
              <w:rPr>
                <w:rFonts w:ascii="Arial" w:hAnsi="Arial" w:cs="Arial"/>
                <w:sz w:val="18"/>
              </w:rPr>
              <w:t xml:space="preserve">Total symbols per </w:t>
            </w:r>
            <w:r w:rsidRPr="0039247B">
              <w:rPr>
                <w:rFonts w:ascii="Arial" w:hAnsi="Arial" w:cs="Arial"/>
                <w:sz w:val="18"/>
                <w:lang w:eastAsia="zh-CN"/>
              </w:rPr>
              <w:t>slot</w:t>
            </w:r>
          </w:p>
        </w:tc>
        <w:tc>
          <w:tcPr>
            <w:tcW w:w="1417" w:type="dxa"/>
            <w:tcMar>
              <w:top w:w="0" w:type="dxa"/>
              <w:left w:w="108" w:type="dxa"/>
              <w:bottom w:w="0" w:type="dxa"/>
              <w:right w:w="108" w:type="dxa"/>
            </w:tcMar>
          </w:tcPr>
          <w:p w14:paraId="74AB32BE"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1188</w:t>
            </w:r>
          </w:p>
        </w:tc>
        <w:tc>
          <w:tcPr>
            <w:tcW w:w="1559" w:type="dxa"/>
            <w:tcMar>
              <w:top w:w="0" w:type="dxa"/>
              <w:left w:w="108" w:type="dxa"/>
              <w:bottom w:w="0" w:type="dxa"/>
              <w:right w:w="108" w:type="dxa"/>
            </w:tcMar>
          </w:tcPr>
          <w:p w14:paraId="66C6942A"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1188</w:t>
            </w:r>
          </w:p>
        </w:tc>
        <w:tc>
          <w:tcPr>
            <w:tcW w:w="1418" w:type="dxa"/>
            <w:tcMar>
              <w:top w:w="0" w:type="dxa"/>
              <w:left w:w="108" w:type="dxa"/>
              <w:bottom w:w="0" w:type="dxa"/>
              <w:right w:w="108" w:type="dxa"/>
            </w:tcMar>
          </w:tcPr>
          <w:p w14:paraId="6B2EF3E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5508</w:t>
            </w:r>
          </w:p>
        </w:tc>
        <w:tc>
          <w:tcPr>
            <w:tcW w:w="1409" w:type="dxa"/>
            <w:tcMar>
              <w:top w:w="0" w:type="dxa"/>
              <w:left w:w="108" w:type="dxa"/>
              <w:bottom w:w="0" w:type="dxa"/>
              <w:right w:w="108" w:type="dxa"/>
            </w:tcMar>
          </w:tcPr>
          <w:p w14:paraId="034F232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2592</w:t>
            </w:r>
          </w:p>
        </w:tc>
      </w:tr>
      <w:tr w:rsidR="00C87888" w:rsidRPr="0039247B" w14:paraId="6A59FC72" w14:textId="77777777" w:rsidTr="00DF3C12">
        <w:trPr>
          <w:jc w:val="center"/>
        </w:trPr>
        <w:tc>
          <w:tcPr>
            <w:tcW w:w="9621" w:type="dxa"/>
            <w:gridSpan w:val="5"/>
            <w:tcMar>
              <w:top w:w="0" w:type="dxa"/>
              <w:left w:w="108" w:type="dxa"/>
              <w:bottom w:w="0" w:type="dxa"/>
              <w:right w:w="108" w:type="dxa"/>
            </w:tcMar>
          </w:tcPr>
          <w:p w14:paraId="3AC12E08" w14:textId="77777777" w:rsidR="00C87888" w:rsidRPr="0039247B" w:rsidRDefault="00C87888" w:rsidP="00DF3C12">
            <w:pPr>
              <w:keepNext/>
              <w:keepLines/>
              <w:spacing w:after="0"/>
              <w:ind w:left="851" w:hanging="851"/>
              <w:rPr>
                <w:rFonts w:ascii="Arial" w:hAnsi="Arial"/>
                <w:sz w:val="18"/>
              </w:rPr>
            </w:pPr>
            <w:bookmarkStart w:id="5964" w:name="_Hlk499884117"/>
            <w:r w:rsidRPr="0039247B">
              <w:rPr>
                <w:rFonts w:ascii="Arial" w:hAnsi="Arial"/>
                <w:sz w:val="18"/>
              </w:rPr>
              <w:t xml:space="preserve">NOTE 1:   </w:t>
            </w:r>
            <w:r w:rsidRPr="0039247B">
              <w:rPr>
                <w:rFonts w:ascii="Arial" w:hAnsi="Arial"/>
                <w:i/>
                <w:iCs/>
                <w:sz w:val="18"/>
              </w:rPr>
              <w:t>DL-DMRS-config-type</w:t>
            </w:r>
            <w:r w:rsidRPr="0039247B">
              <w:rPr>
                <w:rFonts w:ascii="Arial" w:hAnsi="Arial"/>
                <w:sz w:val="18"/>
              </w:rPr>
              <w:t xml:space="preserve"> = 1 with </w:t>
            </w:r>
            <w:r w:rsidRPr="0039247B">
              <w:rPr>
                <w:rFonts w:ascii="Arial" w:hAnsi="Arial"/>
                <w:i/>
                <w:iCs/>
                <w:sz w:val="18"/>
              </w:rPr>
              <w:t>DL-DMRS-max-len</w:t>
            </w:r>
            <w:r w:rsidRPr="0039247B">
              <w:rPr>
                <w:rFonts w:ascii="Arial" w:hAnsi="Arial"/>
                <w:sz w:val="18"/>
              </w:rPr>
              <w:t xml:space="preserve"> = 1, </w:t>
            </w:r>
            <w:r w:rsidRPr="0039247B">
              <w:rPr>
                <w:rFonts w:ascii="Arial" w:hAnsi="Arial"/>
                <w:i/>
                <w:iCs/>
                <w:sz w:val="18"/>
              </w:rPr>
              <w:t>DL-DMRS-add-pos</w:t>
            </w:r>
            <w:r w:rsidRPr="0039247B">
              <w:rPr>
                <w:rFonts w:ascii="Arial" w:hAnsi="Arial"/>
                <w:sz w:val="18"/>
              </w:rPr>
              <w:t xml:space="preserve"> = pos2 with </w:t>
            </w:r>
            <w:r>
              <w:rPr>
                <w:rFonts w:ascii="Arial" w:hAnsi="Arial"/>
                <w:noProof/>
                <w:sz w:val="18"/>
                <w:lang w:val="en-US" w:eastAsia="zh-CN"/>
              </w:rPr>
              <w:drawing>
                <wp:inline distT="0" distB="0" distL="0" distR="0" wp14:anchorId="1BD28D66" wp14:editId="77874B42">
                  <wp:extent cx="94615" cy="180975"/>
                  <wp:effectExtent l="0" t="0" r="635" b="9525"/>
                  <wp:docPr id="8" name="Picture 8" descr="cid:image003.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459A.4A6FCF50"/>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4615" cy="180975"/>
                          </a:xfrm>
                          <a:prstGeom prst="rect">
                            <a:avLst/>
                          </a:prstGeom>
                          <a:noFill/>
                          <a:ln>
                            <a:noFill/>
                          </a:ln>
                        </pic:spPr>
                      </pic:pic>
                    </a:graphicData>
                  </a:graphic>
                </wp:inline>
              </w:drawing>
            </w:r>
            <w:r w:rsidRPr="0039247B">
              <w:rPr>
                <w:rFonts w:ascii="Arial" w:hAnsi="Arial"/>
                <w:sz w:val="18"/>
              </w:rPr>
              <w:t xml:space="preserve">= 2, </w:t>
            </w:r>
            <w:r>
              <w:rPr>
                <w:rFonts w:ascii="Arial" w:hAnsi="Arial"/>
                <w:noProof/>
                <w:sz w:val="18"/>
                <w:lang w:val="en-US" w:eastAsia="zh-CN"/>
              </w:rPr>
              <w:drawing>
                <wp:inline distT="0" distB="0" distL="0" distR="0" wp14:anchorId="1C5F0E93" wp14:editId="05BEF0F4">
                  <wp:extent cx="94615" cy="180975"/>
                  <wp:effectExtent l="0" t="0" r="635" b="9525"/>
                  <wp:docPr id="9" name="Picture 9" descr="cid:image004.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6459A.4A6FCF50"/>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4615" cy="180975"/>
                          </a:xfrm>
                          <a:prstGeom prst="rect">
                            <a:avLst/>
                          </a:prstGeom>
                          <a:noFill/>
                          <a:ln>
                            <a:noFill/>
                          </a:ln>
                        </pic:spPr>
                      </pic:pic>
                    </a:graphicData>
                  </a:graphic>
                </wp:inline>
              </w:drawing>
            </w:r>
            <w:r w:rsidRPr="0039247B">
              <w:rPr>
                <w:rFonts w:ascii="Arial" w:hAnsi="Arial"/>
                <w:sz w:val="18"/>
              </w:rPr>
              <w:t>= 6 and 9 as per Table 7.4.1.1.2-3 of TS 38.211 </w:t>
            </w:r>
            <w:r w:rsidRPr="0039247B">
              <w:rPr>
                <w:rFonts w:ascii="Arial" w:hAnsi="Arial"/>
                <w:sz w:val="18"/>
              </w:rPr>
              <w:fldChar w:fldCharType="begin"/>
            </w:r>
            <w:r w:rsidRPr="0039247B">
              <w:rPr>
                <w:rFonts w:ascii="Arial" w:hAnsi="Arial"/>
                <w:sz w:val="18"/>
              </w:rPr>
              <w:instrText xml:space="preserve"> REF _Ref43896289 \n \h </w:instrText>
            </w:r>
            <w:r w:rsidRPr="0039247B">
              <w:rPr>
                <w:rFonts w:ascii="Arial" w:hAnsi="Arial"/>
                <w:sz w:val="18"/>
              </w:rPr>
            </w:r>
            <w:r w:rsidRPr="0039247B">
              <w:rPr>
                <w:rFonts w:ascii="Arial" w:hAnsi="Arial"/>
                <w:sz w:val="18"/>
              </w:rPr>
              <w:fldChar w:fldCharType="separate"/>
            </w:r>
            <w:r w:rsidRPr="0039247B">
              <w:rPr>
                <w:rFonts w:ascii="Arial" w:hAnsi="Arial"/>
                <w:sz w:val="18"/>
              </w:rPr>
              <w:t>[</w:t>
            </w:r>
            <w:r w:rsidR="00971936">
              <w:rPr>
                <w:rFonts w:ascii="Arial" w:hAnsi="Arial"/>
                <w:sz w:val="18"/>
              </w:rPr>
              <w:t>9</w:t>
            </w:r>
            <w:r w:rsidRPr="0039247B">
              <w:rPr>
                <w:rFonts w:ascii="Arial" w:hAnsi="Arial"/>
                <w:sz w:val="18"/>
              </w:rPr>
              <w:t>]</w:t>
            </w:r>
            <w:r w:rsidRPr="0039247B">
              <w:rPr>
                <w:rFonts w:ascii="Arial" w:hAnsi="Arial"/>
                <w:sz w:val="18"/>
              </w:rPr>
              <w:fldChar w:fldCharType="end"/>
            </w:r>
            <w:r w:rsidRPr="0039247B">
              <w:rPr>
                <w:rFonts w:ascii="Arial" w:hAnsi="Arial"/>
                <w:sz w:val="18"/>
              </w:rPr>
              <w:t>.</w:t>
            </w:r>
          </w:p>
          <w:p w14:paraId="200FBB08" w14:textId="77777777" w:rsidR="00C87888" w:rsidRDefault="00C87888" w:rsidP="00DF3C12">
            <w:pPr>
              <w:keepNext/>
              <w:keepLines/>
              <w:spacing w:after="0"/>
              <w:ind w:left="851" w:hanging="851"/>
              <w:rPr>
                <w:rFonts w:ascii="Arial" w:hAnsi="Arial"/>
                <w:sz w:val="18"/>
              </w:rPr>
            </w:pPr>
            <w:r w:rsidRPr="0039247B">
              <w:rPr>
                <w:rFonts w:ascii="Arial" w:hAnsi="Arial"/>
                <w:sz w:val="18"/>
              </w:rPr>
              <w:t xml:space="preserve">NOTE 2:   MCS index 4 and target coding rate = 308/1024 are adopted to calculate payload size for receiver sensitivity </w:t>
            </w:r>
          </w:p>
          <w:p w14:paraId="1686D862" w14:textId="77777777" w:rsidR="00C87888" w:rsidRPr="006C4C3E" w:rsidRDefault="00C87888" w:rsidP="00DF3C12">
            <w:pPr>
              <w:keepNext/>
              <w:keepLines/>
              <w:spacing w:after="0"/>
              <w:ind w:left="851" w:hanging="851"/>
              <w:rPr>
                <w:rFonts w:ascii="Arial" w:hAnsi="Arial"/>
                <w:sz w:val="18"/>
                <w:lang w:eastAsia="zh-TW"/>
              </w:rPr>
            </w:pPr>
            <w:r w:rsidRPr="006C4C3E">
              <w:rPr>
                <w:rFonts w:ascii="Arial" w:hAnsi="Arial"/>
                <w:sz w:val="18"/>
                <w:lang w:eastAsia="zh-TW"/>
              </w:rPr>
              <w:t xml:space="preserve">NOTE 3:   Code block size including CRC (bits) equals to </w:t>
            </w:r>
            <w:r>
              <w:rPr>
                <w:rFonts w:ascii="Arial" w:hAnsi="Arial"/>
                <w:noProof/>
                <w:sz w:val="18"/>
                <w:lang w:val="en-US" w:eastAsia="zh-CN"/>
              </w:rPr>
              <w:drawing>
                <wp:inline distT="0" distB="0" distL="0" distR="0" wp14:anchorId="092E6210" wp14:editId="5374B3BD">
                  <wp:extent cx="180975" cy="180975"/>
                  <wp:effectExtent l="0" t="0" r="9525" b="9525"/>
                  <wp:docPr id="10" name="Picture 4" descr="cid:image005.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6459A.4A6FCF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C4C3E">
              <w:rPr>
                <w:rFonts w:ascii="Arial" w:hAnsi="Arial"/>
                <w:sz w:val="18"/>
                <w:lang w:eastAsia="zh-TW"/>
              </w:rPr>
              <w:t xml:space="preserve"> in sub-clause 5.2.2 of TS 38.212 </w:t>
            </w:r>
            <w:r w:rsidRPr="006C4C3E">
              <w:rPr>
                <w:rFonts w:ascii="Arial" w:hAnsi="Arial"/>
                <w:sz w:val="18"/>
                <w:lang w:eastAsia="zh-TW"/>
              </w:rPr>
              <w:fldChar w:fldCharType="begin"/>
            </w:r>
            <w:r w:rsidRPr="006C4C3E">
              <w:rPr>
                <w:rFonts w:ascii="Arial" w:hAnsi="Arial"/>
                <w:sz w:val="18"/>
                <w:lang w:eastAsia="zh-TW"/>
              </w:rPr>
              <w:instrText xml:space="preserve"> REF _Ref43896305 \n \h </w:instrText>
            </w:r>
            <w:r w:rsidRPr="006C4C3E">
              <w:rPr>
                <w:rFonts w:ascii="Arial" w:hAnsi="Arial"/>
                <w:sz w:val="18"/>
                <w:lang w:eastAsia="zh-TW"/>
              </w:rPr>
            </w:r>
            <w:r w:rsidRPr="006C4C3E">
              <w:rPr>
                <w:rFonts w:ascii="Arial" w:hAnsi="Arial"/>
                <w:sz w:val="18"/>
                <w:lang w:eastAsia="zh-TW"/>
              </w:rPr>
              <w:fldChar w:fldCharType="separate"/>
            </w:r>
            <w:r w:rsidRPr="006C4C3E">
              <w:rPr>
                <w:rFonts w:ascii="Arial" w:hAnsi="Arial"/>
                <w:sz w:val="18"/>
                <w:lang w:eastAsia="zh-TW"/>
              </w:rPr>
              <w:t>[</w:t>
            </w:r>
            <w:r w:rsidR="002A7DE2">
              <w:rPr>
                <w:rFonts w:ascii="Arial" w:hAnsi="Arial"/>
                <w:sz w:val="18"/>
                <w:lang w:eastAsia="zh-TW"/>
              </w:rPr>
              <w:t>10</w:t>
            </w:r>
            <w:r w:rsidRPr="006C4C3E">
              <w:rPr>
                <w:rFonts w:ascii="Arial" w:hAnsi="Arial"/>
                <w:sz w:val="18"/>
                <w:lang w:eastAsia="zh-TW"/>
              </w:rPr>
              <w:t>]</w:t>
            </w:r>
            <w:r w:rsidRPr="006C4C3E">
              <w:rPr>
                <w:rFonts w:ascii="Arial" w:hAnsi="Arial"/>
                <w:sz w:val="18"/>
                <w:lang w:eastAsia="zh-TW"/>
              </w:rPr>
              <w:fldChar w:fldCharType="end"/>
            </w:r>
            <w:r w:rsidRPr="006C4C3E">
              <w:rPr>
                <w:rFonts w:ascii="Arial" w:hAnsi="Arial"/>
                <w:sz w:val="18"/>
                <w:lang w:eastAsia="zh-TW"/>
              </w:rPr>
              <w:t>.</w:t>
            </w:r>
          </w:p>
          <w:p w14:paraId="4E27DD1A" w14:textId="77777777" w:rsidR="00C87888" w:rsidRPr="0039247B" w:rsidRDefault="00C87888" w:rsidP="00DF3C12">
            <w:pPr>
              <w:keepNext/>
              <w:keepLines/>
              <w:spacing w:after="0"/>
              <w:ind w:left="851" w:hanging="851"/>
              <w:rPr>
                <w:rFonts w:ascii="Arial" w:hAnsi="Arial"/>
                <w:sz w:val="18"/>
                <w:lang w:eastAsia="zh-TW"/>
              </w:rPr>
            </w:pPr>
          </w:p>
        </w:tc>
      </w:tr>
      <w:bookmarkEnd w:id="5956"/>
      <w:bookmarkEnd w:id="5957"/>
      <w:bookmarkEnd w:id="5961"/>
      <w:bookmarkEnd w:id="5962"/>
      <w:bookmarkEnd w:id="5963"/>
      <w:bookmarkEnd w:id="5964"/>
    </w:tbl>
    <w:p w14:paraId="19367EA1" w14:textId="77777777" w:rsidR="00EA6CFC" w:rsidRDefault="00EA6CFC" w:rsidP="00412605"/>
    <w:p w14:paraId="5AA49877" w14:textId="77777777" w:rsidR="00EA6CFC" w:rsidRDefault="00EA6CFC" w:rsidP="00E55627">
      <w:pPr>
        <w:pStyle w:val="Heading8"/>
        <w:rPr>
          <w:ins w:id="5965" w:author="Huawei-RKy 3" w:date="2021-06-02T09:55:00Z"/>
        </w:rPr>
      </w:pPr>
      <w:bookmarkStart w:id="5966" w:name="_Toc73632890"/>
      <w:r>
        <w:t xml:space="preserve">Annex B [(normative)]: Environmental requirements for the </w:t>
      </w:r>
      <w:r w:rsidR="006A0418">
        <w:t xml:space="preserve">IAB </w:t>
      </w:r>
      <w:r>
        <w:t>equipment</w:t>
      </w:r>
      <w:bookmarkEnd w:id="5966"/>
    </w:p>
    <w:p w14:paraId="7779ECFC" w14:textId="77777777" w:rsidR="00AD1976" w:rsidRPr="00AD1976" w:rsidRDefault="00AD1976">
      <w:pPr>
        <w:pPrChange w:id="5967" w:author="Huawei-RKy 3" w:date="2021-06-02T09:55:00Z">
          <w:pPr>
            <w:pStyle w:val="Heading8"/>
          </w:pPr>
        </w:pPrChange>
      </w:pPr>
    </w:p>
    <w:p w14:paraId="1B8584FF" w14:textId="77777777" w:rsidR="00AD1976" w:rsidRPr="001E682C" w:rsidRDefault="00AD1976" w:rsidP="00E55627">
      <w:pPr>
        <w:pStyle w:val="Heading1"/>
        <w:rPr>
          <w:ins w:id="5968" w:author="Huawei-RKy 3" w:date="2021-06-02T09:55:00Z"/>
        </w:rPr>
      </w:pPr>
      <w:bookmarkStart w:id="5969" w:name="_Toc61183026"/>
      <w:bookmarkStart w:id="5970" w:name="_Toc58863041"/>
      <w:bookmarkStart w:id="5971" w:name="_Toc58860537"/>
      <w:bookmarkStart w:id="5972" w:name="_Toc53182750"/>
      <w:bookmarkStart w:id="5973" w:name="_Toc45884718"/>
      <w:bookmarkStart w:id="5974" w:name="_Toc37272471"/>
      <w:bookmarkStart w:id="5975" w:name="_Toc36645417"/>
      <w:bookmarkStart w:id="5976" w:name="_Toc29810024"/>
      <w:bookmarkStart w:id="5977" w:name="_Toc21100226"/>
      <w:bookmarkStart w:id="5978" w:name="_Toc73632891"/>
      <w:ins w:id="5979" w:author="Huawei-RKy 3" w:date="2021-06-02T09:55:00Z">
        <w:r w:rsidRPr="001E682C">
          <w:t>B.1</w:t>
        </w:r>
        <w:r w:rsidRPr="001E682C">
          <w:tab/>
          <w:t>General</w:t>
        </w:r>
        <w:bookmarkEnd w:id="5969"/>
        <w:bookmarkEnd w:id="5970"/>
        <w:bookmarkEnd w:id="5971"/>
        <w:bookmarkEnd w:id="5972"/>
        <w:bookmarkEnd w:id="5973"/>
        <w:bookmarkEnd w:id="5974"/>
        <w:bookmarkEnd w:id="5975"/>
        <w:bookmarkEnd w:id="5976"/>
        <w:bookmarkEnd w:id="5977"/>
        <w:bookmarkEnd w:id="5978"/>
      </w:ins>
    </w:p>
    <w:p w14:paraId="6C4BF171" w14:textId="77777777" w:rsidR="00AD1976" w:rsidRPr="001E682C" w:rsidRDefault="00AD1976" w:rsidP="00AD1976">
      <w:pPr>
        <w:rPr>
          <w:ins w:id="5980" w:author="Huawei-RKy 3" w:date="2021-06-02T09:55:00Z"/>
          <w:rFonts w:eastAsia="Times New Roman" w:cs="v4.2.0"/>
        </w:rPr>
      </w:pPr>
      <w:ins w:id="5981" w:author="Huawei-RKy 3" w:date="2021-06-02T09:55:00Z">
        <w:r w:rsidRPr="001E682C">
          <w:rPr>
            <w:rFonts w:eastAsia="Times New Roman" w:cs="v4.2.0"/>
          </w:rPr>
          <w:t xml:space="preserve">For each test in the present document, the environmental conditions under which the </w:t>
        </w:r>
        <w:r>
          <w:rPr>
            <w:rFonts w:cs="v4.2.0" w:hint="eastAsia"/>
          </w:rPr>
          <w:t>IAB</w:t>
        </w:r>
        <w:r w:rsidRPr="001E682C">
          <w:rPr>
            <w:rFonts w:eastAsia="Times New Roman" w:cs="v4.2.0"/>
          </w:rPr>
          <w:t xml:space="preserve"> is to be tested are defined.</w:t>
        </w:r>
      </w:ins>
    </w:p>
    <w:p w14:paraId="387A6ED7" w14:textId="77777777" w:rsidR="00AD1976" w:rsidRPr="001E682C" w:rsidRDefault="00AD1976" w:rsidP="00E55627">
      <w:pPr>
        <w:pStyle w:val="Heading1"/>
        <w:rPr>
          <w:ins w:id="5982" w:author="Huawei-RKy 3" w:date="2021-06-02T09:55:00Z"/>
        </w:rPr>
      </w:pPr>
      <w:bookmarkStart w:id="5983" w:name="_Toc61183027"/>
      <w:bookmarkStart w:id="5984" w:name="_Toc58863042"/>
      <w:bookmarkStart w:id="5985" w:name="_Toc58860538"/>
      <w:bookmarkStart w:id="5986" w:name="_Toc53182751"/>
      <w:bookmarkStart w:id="5987" w:name="_Toc45884719"/>
      <w:bookmarkStart w:id="5988" w:name="_Toc37272472"/>
      <w:bookmarkStart w:id="5989" w:name="_Toc36645418"/>
      <w:bookmarkStart w:id="5990" w:name="_Toc29810025"/>
      <w:bookmarkStart w:id="5991" w:name="_Toc21100227"/>
      <w:bookmarkStart w:id="5992" w:name="_Toc73632892"/>
      <w:ins w:id="5993" w:author="Huawei-RKy 3" w:date="2021-06-02T09:55:00Z">
        <w:r w:rsidRPr="001E682C">
          <w:t>B.2</w:t>
        </w:r>
        <w:r w:rsidRPr="001E682C">
          <w:tab/>
          <w:t>Normal test environment</w:t>
        </w:r>
        <w:bookmarkEnd w:id="5983"/>
        <w:bookmarkEnd w:id="5984"/>
        <w:bookmarkEnd w:id="5985"/>
        <w:bookmarkEnd w:id="5986"/>
        <w:bookmarkEnd w:id="5987"/>
        <w:bookmarkEnd w:id="5988"/>
        <w:bookmarkEnd w:id="5989"/>
        <w:bookmarkEnd w:id="5990"/>
        <w:bookmarkEnd w:id="5991"/>
        <w:bookmarkEnd w:id="5992"/>
      </w:ins>
    </w:p>
    <w:p w14:paraId="4BFB126F" w14:textId="77777777" w:rsidR="00AD1976" w:rsidRPr="001E682C" w:rsidRDefault="00AD1976" w:rsidP="00AD1976">
      <w:pPr>
        <w:rPr>
          <w:ins w:id="5994" w:author="Huawei-RKy 3" w:date="2021-06-02T09:55:00Z"/>
          <w:rFonts w:eastAsia="Times New Roman"/>
        </w:rPr>
      </w:pPr>
      <w:ins w:id="5995" w:author="Huawei-RKy 3" w:date="2021-06-02T09:55:00Z">
        <w:r w:rsidRPr="001E682C">
          <w:rPr>
            <w:rFonts w:eastAsia="Times New Roman"/>
          </w:rPr>
          <w:t>When a normal test environment is specified for a test, the test should be performed within the minimum and maximum limits of the conditions stated in table B.1.</w:t>
        </w:r>
      </w:ins>
    </w:p>
    <w:p w14:paraId="79FF0E7A" w14:textId="77777777" w:rsidR="00AD1976" w:rsidRPr="001E682C" w:rsidRDefault="00AD1976" w:rsidP="00AD1976">
      <w:pPr>
        <w:keepNext/>
        <w:keepLines/>
        <w:spacing w:before="60"/>
        <w:jc w:val="center"/>
        <w:rPr>
          <w:ins w:id="5996" w:author="Huawei-RKy 3" w:date="2021-06-02T09:55:00Z"/>
          <w:rFonts w:ascii="Arial" w:eastAsia="Times New Roman" w:hAnsi="Arial" w:cs="Arial"/>
          <w:b/>
        </w:rPr>
      </w:pPr>
      <w:ins w:id="5997" w:author="Huawei-RKy 3" w:date="2021-06-02T09:55:00Z">
        <w:r w:rsidRPr="001E682C">
          <w:rPr>
            <w:rFonts w:ascii="Arial" w:eastAsia="Times New Roman" w:hAnsi="Arial" w:cs="Arial"/>
            <w:b/>
          </w:rPr>
          <w:t>Table B.1: Limits of conditions for normal test environment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852"/>
        <w:gridCol w:w="1843"/>
      </w:tblGrid>
      <w:tr w:rsidR="00AD1976" w:rsidRPr="001E682C" w14:paraId="6D4708D5" w14:textId="77777777" w:rsidTr="00EC5235">
        <w:trPr>
          <w:cantSplit/>
          <w:jc w:val="center"/>
          <w:ins w:id="5998"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48DB5C93" w14:textId="77777777" w:rsidR="00AD1976" w:rsidRPr="001E682C" w:rsidRDefault="00AD1976" w:rsidP="00EC5235">
            <w:pPr>
              <w:keepNext/>
              <w:keepLines/>
              <w:jc w:val="center"/>
              <w:rPr>
                <w:ins w:id="5999" w:author="Huawei-RKy 3" w:date="2021-06-02T09:55:00Z"/>
                <w:rFonts w:ascii="Arial" w:eastAsia="Times New Roman" w:hAnsi="Arial" w:cs="v4.2.0"/>
                <w:b/>
                <w:sz w:val="18"/>
              </w:rPr>
            </w:pPr>
            <w:ins w:id="6000" w:author="Huawei-RKy 3" w:date="2021-06-02T09:55:00Z">
              <w:r w:rsidRPr="001E682C">
                <w:rPr>
                  <w:rFonts w:ascii="Arial" w:eastAsia="Times New Roman" w:hAnsi="Arial" w:cs="v4.2.0"/>
                  <w:b/>
                  <w:sz w:val="18"/>
                </w:rPr>
                <w:t>Condition</w:t>
              </w:r>
            </w:ins>
          </w:p>
        </w:tc>
        <w:tc>
          <w:tcPr>
            <w:tcW w:w="1852" w:type="dxa"/>
            <w:tcBorders>
              <w:top w:val="single" w:sz="4" w:space="0" w:color="auto"/>
              <w:left w:val="single" w:sz="4" w:space="0" w:color="auto"/>
              <w:bottom w:val="single" w:sz="4" w:space="0" w:color="auto"/>
              <w:right w:val="single" w:sz="4" w:space="0" w:color="auto"/>
            </w:tcBorders>
            <w:hideMark/>
          </w:tcPr>
          <w:p w14:paraId="227B4FCB" w14:textId="77777777" w:rsidR="00AD1976" w:rsidRPr="001E682C" w:rsidRDefault="00AD1976" w:rsidP="00EC5235">
            <w:pPr>
              <w:keepNext/>
              <w:keepLines/>
              <w:jc w:val="center"/>
              <w:rPr>
                <w:ins w:id="6001" w:author="Huawei-RKy 3" w:date="2021-06-02T09:55:00Z"/>
                <w:rFonts w:ascii="Arial" w:eastAsia="Times New Roman" w:hAnsi="Arial" w:cs="v4.2.0"/>
                <w:b/>
                <w:sz w:val="18"/>
              </w:rPr>
            </w:pPr>
            <w:ins w:id="6002" w:author="Huawei-RKy 3" w:date="2021-06-02T09:55:00Z">
              <w:r w:rsidRPr="001E682C">
                <w:rPr>
                  <w:rFonts w:ascii="Arial" w:eastAsia="Times New Roman" w:hAnsi="Arial" w:cs="v4.2.0"/>
                  <w:b/>
                  <w:sz w:val="18"/>
                </w:rPr>
                <w:t>Minimum</w:t>
              </w:r>
            </w:ins>
          </w:p>
        </w:tc>
        <w:tc>
          <w:tcPr>
            <w:tcW w:w="1843" w:type="dxa"/>
            <w:tcBorders>
              <w:top w:val="single" w:sz="4" w:space="0" w:color="auto"/>
              <w:left w:val="single" w:sz="4" w:space="0" w:color="auto"/>
              <w:bottom w:val="single" w:sz="4" w:space="0" w:color="auto"/>
              <w:right w:val="single" w:sz="4" w:space="0" w:color="auto"/>
            </w:tcBorders>
            <w:hideMark/>
          </w:tcPr>
          <w:p w14:paraId="6FB0D0CC" w14:textId="77777777" w:rsidR="00AD1976" w:rsidRPr="001E682C" w:rsidRDefault="00AD1976" w:rsidP="00EC5235">
            <w:pPr>
              <w:keepNext/>
              <w:keepLines/>
              <w:jc w:val="center"/>
              <w:rPr>
                <w:ins w:id="6003" w:author="Huawei-RKy 3" w:date="2021-06-02T09:55:00Z"/>
                <w:rFonts w:ascii="Arial" w:eastAsia="Times New Roman" w:hAnsi="Arial" w:cs="v4.2.0"/>
                <w:b/>
                <w:sz w:val="18"/>
              </w:rPr>
            </w:pPr>
            <w:ins w:id="6004" w:author="Huawei-RKy 3" w:date="2021-06-02T09:55:00Z">
              <w:r w:rsidRPr="001E682C">
                <w:rPr>
                  <w:rFonts w:ascii="Arial" w:eastAsia="Times New Roman" w:hAnsi="Arial" w:cs="v4.2.0"/>
                  <w:b/>
                  <w:sz w:val="18"/>
                </w:rPr>
                <w:t>Maximum</w:t>
              </w:r>
            </w:ins>
          </w:p>
        </w:tc>
      </w:tr>
      <w:tr w:rsidR="00AD1976" w:rsidRPr="001E682C" w14:paraId="0C2A32A6" w14:textId="77777777" w:rsidTr="00EC5235">
        <w:trPr>
          <w:cantSplit/>
          <w:jc w:val="center"/>
          <w:ins w:id="6005"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592AD4C7" w14:textId="77777777" w:rsidR="00AD1976" w:rsidRPr="001E682C" w:rsidRDefault="00AD1976" w:rsidP="00EC5235">
            <w:pPr>
              <w:keepNext/>
              <w:keepLines/>
              <w:rPr>
                <w:ins w:id="6006" w:author="Huawei-RKy 3" w:date="2021-06-02T09:55:00Z"/>
                <w:rFonts w:ascii="Arial" w:eastAsia="Times New Roman" w:hAnsi="Arial" w:cs="v4.2.0"/>
                <w:sz w:val="18"/>
              </w:rPr>
            </w:pPr>
            <w:ins w:id="6007" w:author="Huawei-RKy 3" w:date="2021-06-02T09:55:00Z">
              <w:r w:rsidRPr="001E682C">
                <w:rPr>
                  <w:rFonts w:ascii="Arial" w:eastAsia="Times New Roman" w:hAnsi="Arial" w:cs="v4.2.0"/>
                  <w:sz w:val="18"/>
                </w:rPr>
                <w:t>Barometric pressure</w:t>
              </w:r>
            </w:ins>
          </w:p>
        </w:tc>
        <w:tc>
          <w:tcPr>
            <w:tcW w:w="1852" w:type="dxa"/>
            <w:tcBorders>
              <w:top w:val="single" w:sz="4" w:space="0" w:color="auto"/>
              <w:left w:val="single" w:sz="4" w:space="0" w:color="auto"/>
              <w:bottom w:val="single" w:sz="4" w:space="0" w:color="auto"/>
              <w:right w:val="single" w:sz="4" w:space="0" w:color="auto"/>
            </w:tcBorders>
            <w:hideMark/>
          </w:tcPr>
          <w:p w14:paraId="5B31CACE" w14:textId="77777777" w:rsidR="00AD1976" w:rsidRPr="001E682C" w:rsidRDefault="00AD1976" w:rsidP="00EC5235">
            <w:pPr>
              <w:keepNext/>
              <w:keepLines/>
              <w:rPr>
                <w:ins w:id="6008" w:author="Huawei-RKy 3" w:date="2021-06-02T09:55:00Z"/>
                <w:rFonts w:ascii="Arial" w:eastAsia="Times New Roman" w:hAnsi="Arial" w:cs="v4.2.0"/>
                <w:sz w:val="18"/>
              </w:rPr>
            </w:pPr>
            <w:ins w:id="6009" w:author="Huawei-RKy 3" w:date="2021-06-02T09:55:00Z">
              <w:r w:rsidRPr="001E682C">
                <w:rPr>
                  <w:rFonts w:ascii="Arial" w:eastAsia="Times New Roman" w:hAnsi="Arial" w:cs="v4.2.0"/>
                  <w:sz w:val="18"/>
                </w:rPr>
                <w:t>86 kPa</w:t>
              </w:r>
            </w:ins>
          </w:p>
        </w:tc>
        <w:tc>
          <w:tcPr>
            <w:tcW w:w="1843" w:type="dxa"/>
            <w:tcBorders>
              <w:top w:val="single" w:sz="4" w:space="0" w:color="auto"/>
              <w:left w:val="single" w:sz="4" w:space="0" w:color="auto"/>
              <w:bottom w:val="single" w:sz="4" w:space="0" w:color="auto"/>
              <w:right w:val="single" w:sz="4" w:space="0" w:color="auto"/>
            </w:tcBorders>
            <w:hideMark/>
          </w:tcPr>
          <w:p w14:paraId="203E2BFC" w14:textId="77777777" w:rsidR="00AD1976" w:rsidRPr="001E682C" w:rsidRDefault="00AD1976" w:rsidP="00EC5235">
            <w:pPr>
              <w:keepNext/>
              <w:keepLines/>
              <w:rPr>
                <w:ins w:id="6010" w:author="Huawei-RKy 3" w:date="2021-06-02T09:55:00Z"/>
                <w:rFonts w:ascii="Arial" w:eastAsia="Times New Roman" w:hAnsi="Arial" w:cs="v4.2.0"/>
                <w:sz w:val="18"/>
              </w:rPr>
            </w:pPr>
            <w:ins w:id="6011" w:author="Huawei-RKy 3" w:date="2021-06-02T09:55:00Z">
              <w:r w:rsidRPr="001E682C">
                <w:rPr>
                  <w:rFonts w:ascii="Arial" w:eastAsia="Times New Roman" w:hAnsi="Arial" w:cs="v4.2.0"/>
                  <w:sz w:val="18"/>
                </w:rPr>
                <w:t>106 kPa</w:t>
              </w:r>
            </w:ins>
          </w:p>
        </w:tc>
      </w:tr>
      <w:tr w:rsidR="00AD1976" w:rsidRPr="001E682C" w14:paraId="354E128E" w14:textId="77777777" w:rsidTr="00EC5235">
        <w:trPr>
          <w:cantSplit/>
          <w:jc w:val="center"/>
          <w:ins w:id="6012"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49E5C473" w14:textId="77777777" w:rsidR="00AD1976" w:rsidRPr="001E682C" w:rsidRDefault="00AD1976" w:rsidP="00EC5235">
            <w:pPr>
              <w:keepNext/>
              <w:keepLines/>
              <w:rPr>
                <w:ins w:id="6013" w:author="Huawei-RKy 3" w:date="2021-06-02T09:55:00Z"/>
                <w:rFonts w:ascii="Arial" w:eastAsia="Times New Roman" w:hAnsi="Arial" w:cs="v4.2.0"/>
                <w:sz w:val="18"/>
              </w:rPr>
            </w:pPr>
            <w:ins w:id="6014" w:author="Huawei-RKy 3" w:date="2021-06-02T09:55:00Z">
              <w:r w:rsidRPr="001E682C">
                <w:rPr>
                  <w:rFonts w:ascii="Arial" w:eastAsia="Times New Roman" w:hAnsi="Arial" w:cs="v4.2.0"/>
                  <w:sz w:val="18"/>
                </w:rPr>
                <w:t>Temperature</w:t>
              </w:r>
            </w:ins>
          </w:p>
        </w:tc>
        <w:tc>
          <w:tcPr>
            <w:tcW w:w="1852" w:type="dxa"/>
            <w:tcBorders>
              <w:top w:val="single" w:sz="4" w:space="0" w:color="auto"/>
              <w:left w:val="single" w:sz="4" w:space="0" w:color="auto"/>
              <w:bottom w:val="single" w:sz="4" w:space="0" w:color="auto"/>
              <w:right w:val="single" w:sz="4" w:space="0" w:color="auto"/>
            </w:tcBorders>
            <w:hideMark/>
          </w:tcPr>
          <w:p w14:paraId="0EAE47D2" w14:textId="77777777" w:rsidR="00AD1976" w:rsidRPr="001E682C" w:rsidRDefault="00AD1976" w:rsidP="00EC5235">
            <w:pPr>
              <w:keepNext/>
              <w:keepLines/>
              <w:rPr>
                <w:ins w:id="6015" w:author="Huawei-RKy 3" w:date="2021-06-02T09:55:00Z"/>
                <w:rFonts w:ascii="Arial" w:eastAsia="Times New Roman" w:hAnsi="Arial" w:cs="v4.2.0"/>
                <w:sz w:val="18"/>
              </w:rPr>
            </w:pPr>
            <w:ins w:id="6016" w:author="Huawei-RKy 3" w:date="2021-06-02T09:55:00Z">
              <w:r w:rsidRPr="001E682C">
                <w:rPr>
                  <w:rFonts w:ascii="Arial" w:eastAsia="Times New Roman" w:hAnsi="Arial" w:cs="v4.2.0"/>
                  <w:sz w:val="18"/>
                </w:rPr>
                <w:t xml:space="preserve">15 </w:t>
              </w:r>
              <w:r w:rsidRPr="001E682C">
                <w:rPr>
                  <w:rFonts w:ascii="Arial" w:eastAsia="Times New Roman" w:hAnsi="Arial" w:cs="v4.2.0"/>
                  <w:sz w:val="18"/>
                </w:rPr>
                <w:sym w:font="Symbol" w:char="F0B0"/>
              </w:r>
              <w:r w:rsidRPr="001E682C">
                <w:rPr>
                  <w:rFonts w:ascii="Arial" w:eastAsia="Times New Roman" w:hAnsi="Arial" w:cs="v4.2.0"/>
                  <w:sz w:val="18"/>
                </w:rPr>
                <w:t>C</w:t>
              </w:r>
            </w:ins>
          </w:p>
        </w:tc>
        <w:tc>
          <w:tcPr>
            <w:tcW w:w="1843" w:type="dxa"/>
            <w:tcBorders>
              <w:top w:val="single" w:sz="4" w:space="0" w:color="auto"/>
              <w:left w:val="single" w:sz="4" w:space="0" w:color="auto"/>
              <w:bottom w:val="single" w:sz="4" w:space="0" w:color="auto"/>
              <w:right w:val="single" w:sz="4" w:space="0" w:color="auto"/>
            </w:tcBorders>
            <w:hideMark/>
          </w:tcPr>
          <w:p w14:paraId="4F06072C" w14:textId="77777777" w:rsidR="00AD1976" w:rsidRPr="001E682C" w:rsidRDefault="00AD1976" w:rsidP="00EC5235">
            <w:pPr>
              <w:keepNext/>
              <w:keepLines/>
              <w:rPr>
                <w:ins w:id="6017" w:author="Huawei-RKy 3" w:date="2021-06-02T09:55:00Z"/>
                <w:rFonts w:ascii="Arial" w:eastAsia="Times New Roman" w:hAnsi="Arial" w:cs="v4.2.0"/>
                <w:sz w:val="18"/>
              </w:rPr>
            </w:pPr>
            <w:ins w:id="6018" w:author="Huawei-RKy 3" w:date="2021-06-02T09:55:00Z">
              <w:r w:rsidRPr="001E682C">
                <w:rPr>
                  <w:rFonts w:ascii="Arial" w:eastAsia="Times New Roman" w:hAnsi="Arial" w:cs="v4.2.0"/>
                  <w:sz w:val="18"/>
                </w:rPr>
                <w:t xml:space="preserve">30 </w:t>
              </w:r>
              <w:r w:rsidRPr="001E682C">
                <w:rPr>
                  <w:rFonts w:ascii="Arial" w:eastAsia="Times New Roman" w:hAnsi="Arial" w:cs="v4.2.0"/>
                  <w:sz w:val="18"/>
                </w:rPr>
                <w:sym w:font="Symbol" w:char="F0B0"/>
              </w:r>
              <w:r w:rsidRPr="001E682C">
                <w:rPr>
                  <w:rFonts w:ascii="Arial" w:eastAsia="Times New Roman" w:hAnsi="Arial" w:cs="v4.2.0"/>
                  <w:sz w:val="18"/>
                </w:rPr>
                <w:t>C</w:t>
              </w:r>
            </w:ins>
          </w:p>
        </w:tc>
      </w:tr>
      <w:tr w:rsidR="00AD1976" w:rsidRPr="001E682C" w14:paraId="53CC951E" w14:textId="77777777" w:rsidTr="00EC5235">
        <w:trPr>
          <w:cantSplit/>
          <w:jc w:val="center"/>
          <w:ins w:id="6019"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0F2A96D3" w14:textId="77777777" w:rsidR="00AD1976" w:rsidRPr="001E682C" w:rsidRDefault="00AD1976" w:rsidP="00EC5235">
            <w:pPr>
              <w:keepNext/>
              <w:keepLines/>
              <w:rPr>
                <w:ins w:id="6020" w:author="Huawei-RKy 3" w:date="2021-06-02T09:55:00Z"/>
                <w:rFonts w:ascii="Arial" w:eastAsia="Times New Roman" w:hAnsi="Arial" w:cs="v4.2.0"/>
                <w:sz w:val="18"/>
              </w:rPr>
            </w:pPr>
            <w:ins w:id="6021" w:author="Huawei-RKy 3" w:date="2021-06-02T09:55:00Z">
              <w:r w:rsidRPr="001E682C">
                <w:rPr>
                  <w:rFonts w:ascii="Arial" w:eastAsia="Times New Roman" w:hAnsi="Arial" w:cs="v4.2.0"/>
                  <w:sz w:val="18"/>
                </w:rPr>
                <w:t xml:space="preserve">Relative humidity </w:t>
              </w:r>
            </w:ins>
          </w:p>
        </w:tc>
        <w:tc>
          <w:tcPr>
            <w:tcW w:w="1852" w:type="dxa"/>
            <w:tcBorders>
              <w:top w:val="single" w:sz="4" w:space="0" w:color="auto"/>
              <w:left w:val="single" w:sz="4" w:space="0" w:color="auto"/>
              <w:bottom w:val="single" w:sz="4" w:space="0" w:color="auto"/>
              <w:right w:val="single" w:sz="4" w:space="0" w:color="auto"/>
            </w:tcBorders>
            <w:hideMark/>
          </w:tcPr>
          <w:p w14:paraId="6FE8C9D5" w14:textId="77777777" w:rsidR="00AD1976" w:rsidRPr="001E682C" w:rsidRDefault="00AD1976" w:rsidP="00EC5235">
            <w:pPr>
              <w:keepNext/>
              <w:keepLines/>
              <w:rPr>
                <w:ins w:id="6022" w:author="Huawei-RKy 3" w:date="2021-06-02T09:55:00Z"/>
                <w:rFonts w:ascii="Arial" w:eastAsia="Times New Roman" w:hAnsi="Arial" w:cs="v4.2.0"/>
                <w:sz w:val="18"/>
              </w:rPr>
            </w:pPr>
            <w:ins w:id="6023" w:author="Huawei-RKy 3" w:date="2021-06-02T09:55:00Z">
              <w:r w:rsidRPr="001E682C">
                <w:rPr>
                  <w:rFonts w:ascii="Arial" w:eastAsia="Times New Roman" w:hAnsi="Arial" w:cs="v4.2.0"/>
                  <w:sz w:val="18"/>
                </w:rPr>
                <w:t>20 %</w:t>
              </w:r>
            </w:ins>
          </w:p>
        </w:tc>
        <w:tc>
          <w:tcPr>
            <w:tcW w:w="1843" w:type="dxa"/>
            <w:tcBorders>
              <w:top w:val="single" w:sz="4" w:space="0" w:color="auto"/>
              <w:left w:val="single" w:sz="4" w:space="0" w:color="auto"/>
              <w:bottom w:val="single" w:sz="4" w:space="0" w:color="auto"/>
              <w:right w:val="single" w:sz="4" w:space="0" w:color="auto"/>
            </w:tcBorders>
            <w:hideMark/>
          </w:tcPr>
          <w:p w14:paraId="5093DE86" w14:textId="77777777" w:rsidR="00AD1976" w:rsidRPr="001E682C" w:rsidRDefault="00AD1976" w:rsidP="00EC5235">
            <w:pPr>
              <w:keepNext/>
              <w:keepLines/>
              <w:rPr>
                <w:ins w:id="6024" w:author="Huawei-RKy 3" w:date="2021-06-02T09:55:00Z"/>
                <w:rFonts w:ascii="Arial" w:eastAsia="Times New Roman" w:hAnsi="Arial" w:cs="v4.2.0"/>
                <w:sz w:val="18"/>
              </w:rPr>
            </w:pPr>
            <w:ins w:id="6025" w:author="Huawei-RKy 3" w:date="2021-06-02T09:55:00Z">
              <w:r w:rsidRPr="001E682C">
                <w:rPr>
                  <w:rFonts w:ascii="Arial" w:eastAsia="Times New Roman" w:hAnsi="Arial" w:cs="v4.2.0"/>
                  <w:sz w:val="18"/>
                </w:rPr>
                <w:t>85 %</w:t>
              </w:r>
            </w:ins>
          </w:p>
        </w:tc>
      </w:tr>
      <w:tr w:rsidR="00AD1976" w:rsidRPr="001E682C" w14:paraId="0D358BD3" w14:textId="77777777" w:rsidTr="00EC5235">
        <w:trPr>
          <w:cantSplit/>
          <w:jc w:val="center"/>
          <w:ins w:id="6026"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6A8182F4" w14:textId="77777777" w:rsidR="00AD1976" w:rsidRPr="001E682C" w:rsidRDefault="00AD1976" w:rsidP="00EC5235">
            <w:pPr>
              <w:keepNext/>
              <w:keepLines/>
              <w:rPr>
                <w:ins w:id="6027" w:author="Huawei-RKy 3" w:date="2021-06-02T09:55:00Z"/>
                <w:rFonts w:ascii="Arial" w:eastAsia="Times New Roman" w:hAnsi="Arial" w:cs="v4.2.0"/>
                <w:sz w:val="18"/>
              </w:rPr>
            </w:pPr>
            <w:ins w:id="6028" w:author="Huawei-RKy 3" w:date="2021-06-02T09:55:00Z">
              <w:r w:rsidRPr="001E682C">
                <w:rPr>
                  <w:rFonts w:ascii="Arial" w:eastAsia="Times New Roman" w:hAnsi="Arial" w:cs="v4.2.0"/>
                  <w:sz w:val="18"/>
                </w:rPr>
                <w:t>Power supply</w:t>
              </w:r>
            </w:ins>
          </w:p>
        </w:tc>
        <w:tc>
          <w:tcPr>
            <w:tcW w:w="3695" w:type="dxa"/>
            <w:gridSpan w:val="2"/>
            <w:tcBorders>
              <w:top w:val="single" w:sz="4" w:space="0" w:color="auto"/>
              <w:left w:val="single" w:sz="4" w:space="0" w:color="auto"/>
              <w:bottom w:val="single" w:sz="4" w:space="0" w:color="auto"/>
              <w:right w:val="single" w:sz="4" w:space="0" w:color="auto"/>
            </w:tcBorders>
            <w:hideMark/>
          </w:tcPr>
          <w:p w14:paraId="0589A96E" w14:textId="77777777" w:rsidR="00AD1976" w:rsidRPr="001E682C" w:rsidRDefault="00AD1976" w:rsidP="00EC5235">
            <w:pPr>
              <w:keepNext/>
              <w:keepLines/>
              <w:rPr>
                <w:ins w:id="6029" w:author="Huawei-RKy 3" w:date="2021-06-02T09:55:00Z"/>
                <w:rFonts w:ascii="Arial" w:eastAsia="Times New Roman" w:hAnsi="Arial" w:cs="v4.2.0"/>
                <w:sz w:val="18"/>
              </w:rPr>
            </w:pPr>
            <w:ins w:id="6030" w:author="Huawei-RKy 3" w:date="2021-06-02T09:55:00Z">
              <w:r w:rsidRPr="001E682C">
                <w:rPr>
                  <w:rFonts w:ascii="Arial" w:eastAsia="Times New Roman" w:hAnsi="Arial" w:cs="v4.2.0"/>
                  <w:sz w:val="18"/>
                </w:rPr>
                <w:t>Nominal, as declared by the manufacturer</w:t>
              </w:r>
            </w:ins>
          </w:p>
        </w:tc>
      </w:tr>
      <w:tr w:rsidR="00AD1976" w:rsidRPr="001E682C" w14:paraId="11389A79" w14:textId="77777777" w:rsidTr="00EC5235">
        <w:trPr>
          <w:cantSplit/>
          <w:jc w:val="center"/>
          <w:ins w:id="6031"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5A41CD3B" w14:textId="77777777" w:rsidR="00AD1976" w:rsidRPr="001E682C" w:rsidRDefault="00AD1976" w:rsidP="00EC5235">
            <w:pPr>
              <w:keepNext/>
              <w:keepLines/>
              <w:rPr>
                <w:ins w:id="6032" w:author="Huawei-RKy 3" w:date="2021-06-02T09:55:00Z"/>
                <w:rFonts w:ascii="Arial" w:eastAsia="Times New Roman" w:hAnsi="Arial" w:cs="v4.2.0"/>
                <w:sz w:val="18"/>
              </w:rPr>
            </w:pPr>
            <w:ins w:id="6033" w:author="Huawei-RKy 3" w:date="2021-06-02T09:55:00Z">
              <w:r w:rsidRPr="001E682C">
                <w:rPr>
                  <w:rFonts w:ascii="Arial" w:eastAsia="Times New Roman" w:hAnsi="Arial" w:cs="v4.2.0"/>
                  <w:sz w:val="18"/>
                </w:rPr>
                <w:t>Vibration</w:t>
              </w:r>
            </w:ins>
          </w:p>
        </w:tc>
        <w:tc>
          <w:tcPr>
            <w:tcW w:w="3695" w:type="dxa"/>
            <w:gridSpan w:val="2"/>
            <w:tcBorders>
              <w:top w:val="single" w:sz="4" w:space="0" w:color="auto"/>
              <w:left w:val="single" w:sz="4" w:space="0" w:color="auto"/>
              <w:bottom w:val="single" w:sz="4" w:space="0" w:color="auto"/>
              <w:right w:val="single" w:sz="4" w:space="0" w:color="auto"/>
            </w:tcBorders>
            <w:hideMark/>
          </w:tcPr>
          <w:p w14:paraId="296B3763" w14:textId="77777777" w:rsidR="00AD1976" w:rsidRPr="001E682C" w:rsidRDefault="00AD1976" w:rsidP="00EC5235">
            <w:pPr>
              <w:keepNext/>
              <w:keepLines/>
              <w:rPr>
                <w:ins w:id="6034" w:author="Huawei-RKy 3" w:date="2021-06-02T09:55:00Z"/>
                <w:rFonts w:ascii="Arial" w:eastAsia="Times New Roman" w:hAnsi="Arial" w:cs="v4.2.0"/>
                <w:sz w:val="18"/>
              </w:rPr>
            </w:pPr>
            <w:ins w:id="6035" w:author="Huawei-RKy 3" w:date="2021-06-02T09:55:00Z">
              <w:r w:rsidRPr="001E682C">
                <w:rPr>
                  <w:rFonts w:ascii="Arial" w:eastAsia="Times New Roman" w:hAnsi="Arial" w:cs="v4.2.0"/>
                  <w:sz w:val="18"/>
                </w:rPr>
                <w:t>Negligible</w:t>
              </w:r>
            </w:ins>
          </w:p>
        </w:tc>
      </w:tr>
    </w:tbl>
    <w:p w14:paraId="438ACEB3" w14:textId="77777777" w:rsidR="00AD1976" w:rsidRPr="001E682C" w:rsidRDefault="00AD1976" w:rsidP="00AD1976">
      <w:pPr>
        <w:rPr>
          <w:ins w:id="6036" w:author="Huawei-RKy 3" w:date="2021-06-02T09:55:00Z"/>
          <w:rFonts w:eastAsia="Times New Roman" w:cs="v4.2.0"/>
        </w:rPr>
      </w:pPr>
    </w:p>
    <w:p w14:paraId="3F289274" w14:textId="77777777" w:rsidR="00AD1976" w:rsidRPr="001E682C" w:rsidRDefault="00AD1976" w:rsidP="00AD1976">
      <w:pPr>
        <w:rPr>
          <w:ins w:id="6037" w:author="Huawei-RKy 3" w:date="2021-06-02T09:55:00Z"/>
          <w:rFonts w:eastAsia="Times New Roman"/>
        </w:rPr>
      </w:pPr>
      <w:ins w:id="6038" w:author="Huawei-RKy 3" w:date="2021-06-02T09:55:00Z">
        <w:r w:rsidRPr="001E682C">
          <w:rPr>
            <w:rFonts w:eastAsia="Times New Roman"/>
          </w:rPr>
          <w:t>The ranges of barometric pressure, temperature and humidity represent the maximum variation expected in the uncontrolled environment of a test laboratory. If it is not possible to maintain these parameters within the specified limits, the actual values shall be recorded in the test report.</w:t>
        </w:r>
      </w:ins>
    </w:p>
    <w:p w14:paraId="1287356C" w14:textId="77777777" w:rsidR="00AD1976" w:rsidRPr="001E682C" w:rsidRDefault="00AD1976" w:rsidP="00AD1976">
      <w:pPr>
        <w:keepLines/>
        <w:ind w:left="1135" w:hanging="851"/>
        <w:rPr>
          <w:ins w:id="6039" w:author="Huawei-RKy 3" w:date="2021-06-02T09:55:00Z"/>
          <w:rFonts w:eastAsia="Times New Roman"/>
        </w:rPr>
      </w:pPr>
      <w:ins w:id="6040" w:author="Huawei-RKy 3" w:date="2021-06-02T09:55:00Z">
        <w:r w:rsidRPr="001E682C">
          <w:rPr>
            <w:rFonts w:eastAsia="Times New Roman"/>
          </w:rPr>
          <w:t>NOTE:</w:t>
        </w:r>
        <w:r w:rsidRPr="001E682C">
          <w:rPr>
            <w:rFonts w:eastAsia="Times New Roman"/>
          </w:rPr>
          <w:tab/>
          <w:t>This may, for instance, be the case for measurements of radiated emissions performed on an open field test site.</w:t>
        </w:r>
      </w:ins>
    </w:p>
    <w:p w14:paraId="68193C6F" w14:textId="77777777" w:rsidR="00AD1976" w:rsidRPr="001E682C" w:rsidRDefault="00AD1976" w:rsidP="00E55627">
      <w:pPr>
        <w:pStyle w:val="Heading1"/>
        <w:rPr>
          <w:ins w:id="6041" w:author="Huawei-RKy 3" w:date="2021-06-02T09:55:00Z"/>
        </w:rPr>
      </w:pPr>
      <w:bookmarkStart w:id="6042" w:name="_Toc61183028"/>
      <w:bookmarkStart w:id="6043" w:name="_Toc58863043"/>
      <w:bookmarkStart w:id="6044" w:name="_Toc58860539"/>
      <w:bookmarkStart w:id="6045" w:name="_Toc53182752"/>
      <w:bookmarkStart w:id="6046" w:name="_Toc45884720"/>
      <w:bookmarkStart w:id="6047" w:name="_Toc37272473"/>
      <w:bookmarkStart w:id="6048" w:name="_Toc36645419"/>
      <w:bookmarkStart w:id="6049" w:name="_Toc29810026"/>
      <w:bookmarkStart w:id="6050" w:name="_Toc21100228"/>
      <w:bookmarkStart w:id="6051" w:name="_Toc73632893"/>
      <w:ins w:id="6052" w:author="Huawei-RKy 3" w:date="2021-06-02T09:55:00Z">
        <w:r w:rsidRPr="001E682C">
          <w:t>B.3</w:t>
        </w:r>
        <w:r w:rsidRPr="001E682C">
          <w:tab/>
          <w:t>Extreme test environment</w:t>
        </w:r>
        <w:bookmarkEnd w:id="6042"/>
        <w:bookmarkEnd w:id="6043"/>
        <w:bookmarkEnd w:id="6044"/>
        <w:bookmarkEnd w:id="6045"/>
        <w:bookmarkEnd w:id="6046"/>
        <w:bookmarkEnd w:id="6047"/>
        <w:bookmarkEnd w:id="6048"/>
        <w:bookmarkEnd w:id="6049"/>
        <w:bookmarkEnd w:id="6050"/>
        <w:bookmarkEnd w:id="6051"/>
      </w:ins>
    </w:p>
    <w:p w14:paraId="2B30641D" w14:textId="77777777" w:rsidR="00AD1976" w:rsidRPr="001E682C" w:rsidRDefault="00AD1976" w:rsidP="00AD1976">
      <w:pPr>
        <w:rPr>
          <w:ins w:id="6053" w:author="Huawei-RKy 3" w:date="2021-06-02T09:55:00Z"/>
          <w:rFonts w:eastAsia="Times New Roman" w:cs="v4.2.0"/>
        </w:rPr>
      </w:pPr>
      <w:ins w:id="6054" w:author="Huawei-RKy 3" w:date="2021-06-02T09:55:00Z">
        <w:r w:rsidRPr="001E682C">
          <w:rPr>
            <w:rFonts w:eastAsia="Times New Roman" w:cs="v4.2.0"/>
          </w:rPr>
          <w:t>The manufacturer shall declare one of the following:</w:t>
        </w:r>
      </w:ins>
    </w:p>
    <w:p w14:paraId="7A7D74B0" w14:textId="77777777" w:rsidR="00AD1976" w:rsidRPr="001E682C" w:rsidRDefault="00AD1976" w:rsidP="00AD1976">
      <w:pPr>
        <w:ind w:left="568" w:hanging="284"/>
        <w:rPr>
          <w:ins w:id="6055" w:author="Huawei-RKy 3" w:date="2021-06-02T09:55:00Z"/>
          <w:rFonts w:eastAsia="Times New Roman"/>
        </w:rPr>
      </w:pPr>
      <w:ins w:id="6056" w:author="Huawei-RKy 3" w:date="2021-06-02T09:55:00Z">
        <w:r w:rsidRPr="001E682C">
          <w:rPr>
            <w:rFonts w:eastAsia="Times New Roman"/>
          </w:rPr>
          <w:t>1)</w:t>
        </w:r>
        <w:r w:rsidRPr="001E682C">
          <w:rPr>
            <w:rFonts w:eastAsia="Times New Roman"/>
          </w:rPr>
          <w:tab/>
          <w:t>The equipment class for the equipment under test, as defined in the IEC 60 721-3-3 [</w:t>
        </w:r>
        <w:del w:id="6057" w:author="Huawei-RKy ed" w:date="2021-06-02T12:18:00Z">
          <w:r w:rsidRPr="001E682C" w:rsidDel="00371159">
            <w:rPr>
              <w:rFonts w:eastAsia="Times New Roman"/>
            </w:rPr>
            <w:delText>6</w:delText>
          </w:r>
        </w:del>
      </w:ins>
      <w:ins w:id="6058" w:author="Huawei-RKy ed" w:date="2021-06-02T12:18:00Z">
        <w:r w:rsidR="00371159">
          <w:rPr>
            <w:rFonts w:eastAsia="Times New Roman"/>
          </w:rPr>
          <w:t>17</w:t>
        </w:r>
      </w:ins>
      <w:ins w:id="6059" w:author="Huawei-RKy 3" w:date="2021-06-02T09:55:00Z">
        <w:r w:rsidRPr="001E682C">
          <w:rPr>
            <w:rFonts w:eastAsia="Times New Roman"/>
          </w:rPr>
          <w:t>];</w:t>
        </w:r>
      </w:ins>
    </w:p>
    <w:p w14:paraId="39F28112" w14:textId="77777777" w:rsidR="00AD1976" w:rsidRPr="001E682C" w:rsidRDefault="00AD1976" w:rsidP="00AD1976">
      <w:pPr>
        <w:ind w:left="568" w:hanging="284"/>
        <w:rPr>
          <w:ins w:id="6060" w:author="Huawei-RKy 3" w:date="2021-06-02T09:55:00Z"/>
          <w:rFonts w:eastAsia="Times New Roman"/>
        </w:rPr>
      </w:pPr>
      <w:ins w:id="6061" w:author="Huawei-RKy 3" w:date="2021-06-02T09:55:00Z">
        <w:r w:rsidRPr="001E682C">
          <w:rPr>
            <w:rFonts w:eastAsia="Times New Roman"/>
          </w:rPr>
          <w:t>2)</w:t>
        </w:r>
        <w:r w:rsidRPr="001E682C">
          <w:rPr>
            <w:rFonts w:eastAsia="Times New Roman"/>
          </w:rPr>
          <w:tab/>
          <w:t>The equipment class for the equipment under test, as defined in the IEC 60 721-3-4 [</w:t>
        </w:r>
      </w:ins>
      <w:ins w:id="6062" w:author="Huawei-RKy ed" w:date="2021-06-02T12:18:00Z">
        <w:r w:rsidR="00371159">
          <w:rPr>
            <w:rFonts w:eastAsia="Times New Roman"/>
          </w:rPr>
          <w:t>18</w:t>
        </w:r>
      </w:ins>
      <w:ins w:id="6063" w:author="Huawei-RKy 3" w:date="2021-06-02T09:55:00Z">
        <w:del w:id="6064" w:author="Huawei-RKy ed" w:date="2021-06-02T12:18:00Z">
          <w:r w:rsidRPr="001E682C" w:rsidDel="00371159">
            <w:rPr>
              <w:rFonts w:eastAsia="Times New Roman"/>
            </w:rPr>
            <w:delText>7</w:delText>
          </w:r>
        </w:del>
        <w:r w:rsidRPr="001E682C">
          <w:rPr>
            <w:rFonts w:eastAsia="Times New Roman"/>
          </w:rPr>
          <w:t>];</w:t>
        </w:r>
      </w:ins>
    </w:p>
    <w:p w14:paraId="274E5034" w14:textId="77777777" w:rsidR="00AD1976" w:rsidRPr="001E682C" w:rsidRDefault="00AD1976" w:rsidP="00AD1976">
      <w:pPr>
        <w:ind w:left="568" w:hanging="284"/>
        <w:rPr>
          <w:ins w:id="6065" w:author="Huawei-RKy 3" w:date="2021-06-02T09:55:00Z"/>
          <w:rFonts w:eastAsia="Times New Roman"/>
        </w:rPr>
      </w:pPr>
      <w:ins w:id="6066" w:author="Huawei-RKy 3" w:date="2021-06-02T09:55:00Z">
        <w:r w:rsidRPr="001E682C">
          <w:rPr>
            <w:rFonts w:eastAsia="Times New Roman"/>
          </w:rPr>
          <w:t>3)</w:t>
        </w:r>
        <w:r w:rsidRPr="001E682C">
          <w:rPr>
            <w:rFonts w:eastAsia="Times New Roman"/>
          </w:rPr>
          <w:tab/>
          <w:t>The equipment that does not comply with the mentioned classes, the relevant classes from IEC 60 721 [</w:t>
        </w:r>
      </w:ins>
      <w:ins w:id="6067" w:author="Huawei-RKy ed" w:date="2021-06-02T12:18:00Z">
        <w:r w:rsidR="00371159">
          <w:rPr>
            <w:rFonts w:eastAsia="Times New Roman"/>
          </w:rPr>
          <w:t>19</w:t>
        </w:r>
      </w:ins>
      <w:ins w:id="6068" w:author="Huawei-RKy 3" w:date="2021-06-02T09:55:00Z">
        <w:del w:id="6069" w:author="Huawei-RKy ed" w:date="2021-06-02T12:18:00Z">
          <w:r w:rsidRPr="001E682C" w:rsidDel="00371159">
            <w:rPr>
              <w:rFonts w:eastAsia="Times New Roman"/>
            </w:rPr>
            <w:delText>8</w:delText>
          </w:r>
        </w:del>
        <w:r w:rsidRPr="001E682C">
          <w:rPr>
            <w:rFonts w:eastAsia="Times New Roman"/>
          </w:rPr>
          <w:t>] documentation for temperature, humidity and vibration shall be declared.</w:t>
        </w:r>
      </w:ins>
    </w:p>
    <w:p w14:paraId="0267AB5E" w14:textId="77777777" w:rsidR="00AD1976" w:rsidRPr="001E682C" w:rsidRDefault="00AD1976" w:rsidP="00AD1976">
      <w:pPr>
        <w:keepLines/>
        <w:ind w:left="1135" w:hanging="851"/>
        <w:rPr>
          <w:ins w:id="6070" w:author="Huawei-RKy 3" w:date="2021-06-02T09:55:00Z"/>
          <w:rFonts w:eastAsia="Times New Roman" w:cs="v4.2.0"/>
        </w:rPr>
      </w:pPr>
      <w:ins w:id="6071" w:author="Huawei-RKy 3" w:date="2021-06-02T09:55:00Z">
        <w:r w:rsidRPr="001E682C">
          <w:rPr>
            <w:rFonts w:eastAsia="Times New Roman" w:cs="v4.2.0"/>
          </w:rPr>
          <w:t>NOTE:</w:t>
        </w:r>
        <w:r w:rsidRPr="001E682C">
          <w:rPr>
            <w:rFonts w:eastAsia="Times New Roman" w:cs="v4.2.0"/>
          </w:rPr>
          <w:tab/>
          <w:t>Reduced functionality for conditions that fall outside of the standard operational conditions is not tested in the present document. These may be stated and tested separately.</w:t>
        </w:r>
      </w:ins>
    </w:p>
    <w:p w14:paraId="5E25EBC5" w14:textId="77777777" w:rsidR="00AD1976" w:rsidRPr="001E682C" w:rsidRDefault="00AD1976" w:rsidP="00E55627">
      <w:pPr>
        <w:pStyle w:val="Heading2"/>
        <w:rPr>
          <w:ins w:id="6072" w:author="Huawei-RKy 3" w:date="2021-06-02T09:55:00Z"/>
        </w:rPr>
      </w:pPr>
      <w:bookmarkStart w:id="6073" w:name="_Toc61183029"/>
      <w:bookmarkStart w:id="6074" w:name="_Toc58863044"/>
      <w:bookmarkStart w:id="6075" w:name="_Toc58860540"/>
      <w:bookmarkStart w:id="6076" w:name="_Toc53182753"/>
      <w:bookmarkStart w:id="6077" w:name="_Toc45884721"/>
      <w:bookmarkStart w:id="6078" w:name="_Toc37272474"/>
      <w:bookmarkStart w:id="6079" w:name="_Toc36645420"/>
      <w:bookmarkStart w:id="6080" w:name="_Toc29810027"/>
      <w:bookmarkStart w:id="6081" w:name="_Toc21100229"/>
      <w:bookmarkStart w:id="6082" w:name="_Toc73632894"/>
      <w:ins w:id="6083" w:author="Huawei-RKy 3" w:date="2021-06-02T09:55:00Z">
        <w:r w:rsidRPr="001E682C">
          <w:t>B.3.1</w:t>
        </w:r>
        <w:r w:rsidRPr="001E682C">
          <w:tab/>
          <w:t>Extreme temperature</w:t>
        </w:r>
        <w:bookmarkEnd w:id="6073"/>
        <w:bookmarkEnd w:id="6074"/>
        <w:bookmarkEnd w:id="6075"/>
        <w:bookmarkEnd w:id="6076"/>
        <w:bookmarkEnd w:id="6077"/>
        <w:bookmarkEnd w:id="6078"/>
        <w:bookmarkEnd w:id="6079"/>
        <w:bookmarkEnd w:id="6080"/>
        <w:bookmarkEnd w:id="6081"/>
        <w:bookmarkEnd w:id="6082"/>
      </w:ins>
    </w:p>
    <w:p w14:paraId="6FD2CE5D" w14:textId="77777777" w:rsidR="00AD1976" w:rsidRPr="001E682C" w:rsidRDefault="00AD1976" w:rsidP="00AD1976">
      <w:pPr>
        <w:rPr>
          <w:ins w:id="6084" w:author="Huawei-RKy 3" w:date="2021-06-02T09:55:00Z"/>
          <w:rFonts w:eastAsia="Times New Roman" w:cs="v4.2.0"/>
        </w:rPr>
      </w:pPr>
      <w:ins w:id="6085" w:author="Huawei-RKy 3" w:date="2021-06-02T09:55:00Z">
        <w:r w:rsidRPr="001E682C">
          <w:rPr>
            <w:rFonts w:eastAsia="Times New Roman" w:cs="v4.2.0"/>
          </w:rPr>
          <w:t>When an extreme temperature test environment is specified for a test, the test shall be performed at the standard minimum and maximum operating temperatures defined by the manufacturer's declaration for the equipment under test.</w:t>
        </w:r>
      </w:ins>
    </w:p>
    <w:p w14:paraId="0543C8EA" w14:textId="77777777" w:rsidR="00AD1976" w:rsidRPr="001E682C" w:rsidRDefault="00AD1976" w:rsidP="00AD1976">
      <w:pPr>
        <w:rPr>
          <w:ins w:id="6086" w:author="Huawei-RKy 3" w:date="2021-06-02T09:55:00Z"/>
          <w:rFonts w:eastAsia="Times New Roman"/>
          <w:b/>
        </w:rPr>
      </w:pPr>
      <w:ins w:id="6087" w:author="Huawei-RKy 3" w:date="2021-06-02T09:55:00Z">
        <w:r w:rsidRPr="001E682C">
          <w:rPr>
            <w:rFonts w:eastAsia="Times New Roman"/>
            <w:b/>
          </w:rPr>
          <w:t>Minimum temperature:</w:t>
        </w:r>
      </w:ins>
    </w:p>
    <w:p w14:paraId="147F67B1" w14:textId="77777777" w:rsidR="00AD1976" w:rsidRPr="001E682C" w:rsidRDefault="00AD1976" w:rsidP="00AD1976">
      <w:pPr>
        <w:rPr>
          <w:ins w:id="6088" w:author="Huawei-RKy 3" w:date="2021-06-02T09:55:00Z"/>
          <w:rFonts w:eastAsia="Times New Roman" w:cs="v4.2.0"/>
        </w:rPr>
      </w:pPr>
      <w:ins w:id="6089" w:author="Huawei-RKy 3" w:date="2021-06-02T09:55:00Z">
        <w:r w:rsidRPr="001E682C">
          <w:rPr>
            <w:rFonts w:eastAsia="Times New Roman" w:cs="v4.2.0"/>
          </w:rPr>
          <w:t>The test shall be performed with the environment test equipment and methods including the required environmental phenomena into the equipment, conforming to the test procedure of IEC 60 068-2-1 [</w:t>
        </w:r>
      </w:ins>
      <w:ins w:id="6090" w:author="Huawei-RKy ed" w:date="2021-06-02T12:18:00Z">
        <w:r w:rsidR="00371159">
          <w:rPr>
            <w:rFonts w:eastAsia="Times New Roman" w:cs="v4.2.0"/>
          </w:rPr>
          <w:t>20</w:t>
        </w:r>
      </w:ins>
      <w:ins w:id="6091" w:author="Huawei-RKy 3" w:date="2021-06-02T09:55:00Z">
        <w:del w:id="6092" w:author="Huawei-RKy ed" w:date="2021-06-02T12:18:00Z">
          <w:r w:rsidRPr="001E682C" w:rsidDel="00371159">
            <w:rPr>
              <w:rFonts w:eastAsia="Times New Roman" w:cs="v4.2.0"/>
            </w:rPr>
            <w:delText>9</w:delText>
          </w:r>
        </w:del>
        <w:r w:rsidRPr="001E682C">
          <w:rPr>
            <w:rFonts w:eastAsia="Times New Roman" w:cs="v4.2.0"/>
          </w:rPr>
          <w:t>].</w:t>
        </w:r>
      </w:ins>
    </w:p>
    <w:p w14:paraId="76B9AAFE" w14:textId="77777777" w:rsidR="00AD1976" w:rsidRPr="001E682C" w:rsidRDefault="00AD1976" w:rsidP="00AD1976">
      <w:pPr>
        <w:rPr>
          <w:ins w:id="6093" w:author="Huawei-RKy 3" w:date="2021-06-02T09:55:00Z"/>
          <w:rFonts w:eastAsia="Times New Roman"/>
          <w:b/>
        </w:rPr>
      </w:pPr>
      <w:ins w:id="6094" w:author="Huawei-RKy 3" w:date="2021-06-02T09:55:00Z">
        <w:r w:rsidRPr="001E682C">
          <w:rPr>
            <w:rFonts w:eastAsia="Times New Roman"/>
            <w:b/>
          </w:rPr>
          <w:t>Maximum temperature:</w:t>
        </w:r>
      </w:ins>
    </w:p>
    <w:p w14:paraId="4BE1CD3B" w14:textId="77777777" w:rsidR="00AD1976" w:rsidRPr="001E682C" w:rsidRDefault="00AD1976" w:rsidP="00AD1976">
      <w:pPr>
        <w:rPr>
          <w:ins w:id="6095" w:author="Huawei-RKy 3" w:date="2021-06-02T09:55:00Z"/>
          <w:rFonts w:eastAsia="Times New Roman" w:cs="v4.2.0"/>
        </w:rPr>
      </w:pPr>
      <w:ins w:id="6096" w:author="Huawei-RKy 3" w:date="2021-06-02T09:55:00Z">
        <w:r w:rsidRPr="001E682C">
          <w:rPr>
            <w:rFonts w:eastAsia="Times New Roman" w:cs="v4.2.0"/>
          </w:rPr>
          <w:t>The test shall be performed with the environmental test equipment and methods including the required environmental phenomena into the equipment, conforming to the test procedure of IEC 60 068-2-2 [</w:t>
        </w:r>
      </w:ins>
      <w:ins w:id="6097" w:author="Huawei-RKy ed" w:date="2021-06-02T12:18:00Z">
        <w:r w:rsidR="00371159">
          <w:rPr>
            <w:rFonts w:eastAsia="Times New Roman" w:cs="v4.2.0"/>
          </w:rPr>
          <w:t>21</w:t>
        </w:r>
      </w:ins>
      <w:ins w:id="6098" w:author="Huawei-RKy 3" w:date="2021-06-02T09:55:00Z">
        <w:del w:id="6099" w:author="Huawei-RKy ed" w:date="2021-06-02T12:18:00Z">
          <w:r w:rsidRPr="001E682C" w:rsidDel="00371159">
            <w:rPr>
              <w:rFonts w:eastAsia="Times New Roman" w:cs="v4.2.0"/>
            </w:rPr>
            <w:delText>10</w:delText>
          </w:r>
        </w:del>
        <w:r w:rsidRPr="001E682C">
          <w:rPr>
            <w:rFonts w:eastAsia="Times New Roman" w:cs="v4.2.0"/>
          </w:rPr>
          <w:t>].</w:t>
        </w:r>
      </w:ins>
    </w:p>
    <w:p w14:paraId="308B2D1F" w14:textId="77777777" w:rsidR="00AD1976" w:rsidRPr="001E682C" w:rsidRDefault="00AD1976" w:rsidP="00AD1976">
      <w:pPr>
        <w:keepLines/>
        <w:ind w:left="1135" w:hanging="851"/>
        <w:rPr>
          <w:ins w:id="6100" w:author="Huawei-RKy 3" w:date="2021-06-02T09:55:00Z"/>
          <w:rFonts w:eastAsia="Times New Roman" w:cs="v4.2.0"/>
        </w:rPr>
      </w:pPr>
      <w:ins w:id="6101" w:author="Huawei-RKy 3" w:date="2021-06-02T09:55:00Z">
        <w:r w:rsidRPr="001E682C">
          <w:rPr>
            <w:rFonts w:eastAsia="Times New Roman" w:cs="v4.2.0"/>
          </w:rPr>
          <w:t>NOTE:</w:t>
        </w:r>
        <w:r w:rsidRPr="001E682C">
          <w:rPr>
            <w:rFonts w:eastAsia="Times New Roman" w:cs="v4.2.0"/>
          </w:rPr>
          <w:tab/>
          <w:t>It is recommended that the equipment is made fully operational prior to the equipment being taken to its lower operating temperature.</w:t>
        </w:r>
      </w:ins>
    </w:p>
    <w:p w14:paraId="664ECC2F" w14:textId="77777777" w:rsidR="00AD1976" w:rsidRPr="001E682C" w:rsidRDefault="00AD1976" w:rsidP="00E55627">
      <w:pPr>
        <w:pStyle w:val="Heading1"/>
        <w:rPr>
          <w:ins w:id="6102" w:author="Huawei-RKy 3" w:date="2021-06-02T09:55:00Z"/>
        </w:rPr>
      </w:pPr>
      <w:bookmarkStart w:id="6103" w:name="_Toc61183030"/>
      <w:bookmarkStart w:id="6104" w:name="_Toc58863045"/>
      <w:bookmarkStart w:id="6105" w:name="_Toc58860541"/>
      <w:bookmarkStart w:id="6106" w:name="_Toc53182754"/>
      <w:bookmarkStart w:id="6107" w:name="_Toc45884722"/>
      <w:bookmarkStart w:id="6108" w:name="_Toc37272475"/>
      <w:bookmarkStart w:id="6109" w:name="_Toc36645421"/>
      <w:bookmarkStart w:id="6110" w:name="_Toc29810028"/>
      <w:bookmarkStart w:id="6111" w:name="_Toc21100230"/>
      <w:bookmarkStart w:id="6112" w:name="_Toc73632895"/>
      <w:ins w:id="6113" w:author="Huawei-RKy 3" w:date="2021-06-02T09:55:00Z">
        <w:r w:rsidRPr="001E682C">
          <w:t>B.4</w:t>
        </w:r>
        <w:r w:rsidRPr="001E682C">
          <w:tab/>
          <w:t>Vibration</w:t>
        </w:r>
        <w:bookmarkEnd w:id="6103"/>
        <w:bookmarkEnd w:id="6104"/>
        <w:bookmarkEnd w:id="6105"/>
        <w:bookmarkEnd w:id="6106"/>
        <w:bookmarkEnd w:id="6107"/>
        <w:bookmarkEnd w:id="6108"/>
        <w:bookmarkEnd w:id="6109"/>
        <w:bookmarkEnd w:id="6110"/>
        <w:bookmarkEnd w:id="6111"/>
        <w:bookmarkEnd w:id="6112"/>
      </w:ins>
    </w:p>
    <w:p w14:paraId="77FC23AD" w14:textId="77777777" w:rsidR="00AD1976" w:rsidRPr="001E682C" w:rsidRDefault="00AD1976" w:rsidP="00AD1976">
      <w:pPr>
        <w:rPr>
          <w:ins w:id="6114" w:author="Huawei-RKy 3" w:date="2021-06-02T09:55:00Z"/>
          <w:rFonts w:eastAsia="Times New Roman" w:cs="v4.2.0"/>
        </w:rPr>
      </w:pPr>
      <w:ins w:id="6115" w:author="Huawei-RKy 3" w:date="2021-06-02T09:55:00Z">
        <w:r w:rsidRPr="001E682C">
          <w:rPr>
            <w:rFonts w:eastAsia="Times New Roman" w:cs="v4.2.0"/>
          </w:rPr>
          <w:t>When vibration conditions are specified for a test, the test shall be performed while the equipment is subjected to a vibration sequence as defined by the manufacturer</w:t>
        </w:r>
        <w:r w:rsidRPr="001E682C">
          <w:rPr>
            <w:rFonts w:eastAsia="Times New Roman"/>
          </w:rPr>
          <w:t>'</w:t>
        </w:r>
        <w:r w:rsidRPr="001E682C">
          <w:rPr>
            <w:rFonts w:eastAsia="Times New Roman" w:cs="v4.2.0"/>
          </w:rPr>
          <w:t>s declaration for the equipment under test. This shall use the environmental test equipment and methods of inducing the required environmental phenomena in to the equipment, conforming to the test procedure of IEC 60 068-2-6 [</w:t>
        </w:r>
      </w:ins>
      <w:ins w:id="6116" w:author="Huawei-RKy ed" w:date="2021-06-02T12:18:00Z">
        <w:r w:rsidR="00371159">
          <w:rPr>
            <w:rFonts w:eastAsia="Times New Roman" w:cs="v4.2.0"/>
          </w:rPr>
          <w:t>22</w:t>
        </w:r>
      </w:ins>
      <w:ins w:id="6117" w:author="Huawei-RKy 3" w:date="2021-06-02T09:55:00Z">
        <w:del w:id="6118" w:author="Huawei-RKy ed" w:date="2021-06-02T12:18:00Z">
          <w:r w:rsidRPr="001E682C" w:rsidDel="00371159">
            <w:rPr>
              <w:rFonts w:eastAsia="Times New Roman" w:cs="v4.2.0"/>
            </w:rPr>
            <w:delText>11</w:delText>
          </w:r>
        </w:del>
        <w:r w:rsidRPr="001E682C">
          <w:rPr>
            <w:rFonts w:eastAsia="Times New Roman" w:cs="v4.2.0"/>
          </w:rPr>
          <w:t>]. Other environmental conditions shall be within the ranges specified in annex B.2.</w:t>
        </w:r>
      </w:ins>
    </w:p>
    <w:p w14:paraId="1EF1A6AD" w14:textId="77777777" w:rsidR="00AD1976" w:rsidRPr="001E682C" w:rsidRDefault="00AD1976" w:rsidP="00AD1976">
      <w:pPr>
        <w:keepLines/>
        <w:ind w:left="1135" w:hanging="851"/>
        <w:rPr>
          <w:ins w:id="6119" w:author="Huawei-RKy 3" w:date="2021-06-02T09:55:00Z"/>
          <w:rFonts w:eastAsia="Times New Roman" w:cs="v4.2.0"/>
        </w:rPr>
      </w:pPr>
      <w:ins w:id="6120" w:author="Huawei-RKy 3" w:date="2021-06-02T09:55:00Z">
        <w:r w:rsidRPr="001E682C">
          <w:rPr>
            <w:rFonts w:eastAsia="Times New Roman" w:cs="v4.2.0"/>
          </w:rPr>
          <w:t>NOTE:</w:t>
        </w:r>
        <w:r w:rsidRPr="001E682C">
          <w:rPr>
            <w:rFonts w:eastAsia="Times New Roman" w:cs="v4.2.0"/>
          </w:rPr>
          <w:tab/>
          <w:t>The higher levels of vibration may induce undue physical stress in to equipment after a prolonged series of tests. The testing body should only vibrate the equipment during the RF measurement process.</w:t>
        </w:r>
      </w:ins>
    </w:p>
    <w:p w14:paraId="3793F405" w14:textId="77777777" w:rsidR="00AD1976" w:rsidRPr="001E682C" w:rsidRDefault="00AD1976" w:rsidP="00E55627">
      <w:pPr>
        <w:pStyle w:val="Heading1"/>
        <w:rPr>
          <w:ins w:id="6121" w:author="Huawei-RKy 3" w:date="2021-06-02T09:55:00Z"/>
        </w:rPr>
      </w:pPr>
      <w:bookmarkStart w:id="6122" w:name="_Toc61183031"/>
      <w:bookmarkStart w:id="6123" w:name="_Toc58863046"/>
      <w:bookmarkStart w:id="6124" w:name="_Toc58860542"/>
      <w:bookmarkStart w:id="6125" w:name="_Toc53182755"/>
      <w:bookmarkStart w:id="6126" w:name="_Toc45884723"/>
      <w:bookmarkStart w:id="6127" w:name="_Toc37272476"/>
      <w:bookmarkStart w:id="6128" w:name="_Toc36645422"/>
      <w:bookmarkStart w:id="6129" w:name="_Toc29810029"/>
      <w:bookmarkStart w:id="6130" w:name="_Toc21100231"/>
      <w:bookmarkStart w:id="6131" w:name="_Toc73632896"/>
      <w:ins w:id="6132" w:author="Huawei-RKy 3" w:date="2021-06-02T09:55:00Z">
        <w:r w:rsidRPr="001E682C">
          <w:t>B.5</w:t>
        </w:r>
        <w:r w:rsidRPr="001E682C">
          <w:tab/>
          <w:t>Power supply</w:t>
        </w:r>
        <w:bookmarkEnd w:id="6122"/>
        <w:bookmarkEnd w:id="6123"/>
        <w:bookmarkEnd w:id="6124"/>
        <w:bookmarkEnd w:id="6125"/>
        <w:bookmarkEnd w:id="6126"/>
        <w:bookmarkEnd w:id="6127"/>
        <w:bookmarkEnd w:id="6128"/>
        <w:bookmarkEnd w:id="6129"/>
        <w:bookmarkEnd w:id="6130"/>
        <w:bookmarkEnd w:id="6131"/>
      </w:ins>
    </w:p>
    <w:p w14:paraId="42052DFF" w14:textId="77777777" w:rsidR="00AD1976" w:rsidRPr="001E682C" w:rsidRDefault="00AD1976" w:rsidP="00AD1976">
      <w:pPr>
        <w:rPr>
          <w:ins w:id="6133" w:author="Huawei-RKy 3" w:date="2021-06-02T09:55:00Z"/>
          <w:rFonts w:eastAsia="Times New Roman" w:cs="v4.2.0"/>
        </w:rPr>
      </w:pPr>
      <w:ins w:id="6134" w:author="Huawei-RKy 3" w:date="2021-06-02T09:55:00Z">
        <w:r w:rsidRPr="001E682C">
          <w:rPr>
            <w:rFonts w:eastAsia="Times New Roman" w:cs="v4.2.0"/>
          </w:rPr>
          <w:t>When extreme power supply conditions are specified for a test, the test shall be performed at the standard upper and lower limits of operating voltage defined by manufacturer's declaration for the equipment under test.</w:t>
        </w:r>
      </w:ins>
    </w:p>
    <w:p w14:paraId="5BC262BB" w14:textId="77777777" w:rsidR="00AD1976" w:rsidRPr="001E682C" w:rsidRDefault="00AD1976" w:rsidP="00AD1976">
      <w:pPr>
        <w:rPr>
          <w:ins w:id="6135" w:author="Huawei-RKy 3" w:date="2021-06-02T09:55:00Z"/>
          <w:rFonts w:eastAsia="Times New Roman"/>
          <w:b/>
        </w:rPr>
      </w:pPr>
      <w:ins w:id="6136" w:author="Huawei-RKy 3" w:date="2021-06-02T09:55:00Z">
        <w:r w:rsidRPr="001E682C">
          <w:rPr>
            <w:rFonts w:eastAsia="Times New Roman"/>
            <w:b/>
          </w:rPr>
          <w:t>Upper voltage limit:</w:t>
        </w:r>
      </w:ins>
    </w:p>
    <w:p w14:paraId="4B528AA2" w14:textId="77777777" w:rsidR="00AD1976" w:rsidRPr="001E682C" w:rsidRDefault="00AD1976" w:rsidP="00AD1976">
      <w:pPr>
        <w:rPr>
          <w:ins w:id="6137" w:author="Huawei-RKy 3" w:date="2021-06-02T09:55:00Z"/>
          <w:rFonts w:eastAsia="Times New Roman" w:cs="v4.2.0"/>
        </w:rPr>
      </w:pPr>
      <w:ins w:id="6138" w:author="Huawei-RKy 3" w:date="2021-06-02T09:55:00Z">
        <w:r w:rsidRPr="001E682C">
          <w:rPr>
            <w:rFonts w:eastAsia="Times New Roman" w:cs="v4.2.0"/>
          </w:rPr>
          <w:t>The equipment shall be supplied with a voltage equal to the upper limit declared by the manufacturer (as measured at the input terminals to the equipment). The tests shall be carried out at the steady state minimum and maximum temperature limits declared by the manufacturer for the equipment, to the methods described in IEC 60 068-2-1 [</w:t>
        </w:r>
      </w:ins>
      <w:ins w:id="6139" w:author="Huawei-RKy ed" w:date="2021-06-02T12:18:00Z">
        <w:r w:rsidR="00371159">
          <w:rPr>
            <w:rFonts w:eastAsia="Times New Roman" w:cs="v4.2.0"/>
          </w:rPr>
          <w:t>20</w:t>
        </w:r>
      </w:ins>
      <w:ins w:id="6140" w:author="Huawei-RKy 3" w:date="2021-06-02T09:55:00Z">
        <w:del w:id="6141" w:author="Huawei-RKy ed" w:date="2021-06-02T12:18:00Z">
          <w:r w:rsidRPr="001E682C" w:rsidDel="00371159">
            <w:rPr>
              <w:rFonts w:eastAsia="Times New Roman" w:cs="v4.2.0"/>
            </w:rPr>
            <w:delText>9</w:delText>
          </w:r>
        </w:del>
        <w:r w:rsidRPr="001E682C">
          <w:rPr>
            <w:rFonts w:eastAsia="Times New Roman" w:cs="v4.2.0"/>
          </w:rPr>
          <w:t>] Test Ab/Ad and IEC 60 068-2-2 [</w:t>
        </w:r>
        <w:del w:id="6142" w:author="Huawei-RKy ed" w:date="2021-06-02T12:18:00Z">
          <w:r w:rsidRPr="001E682C" w:rsidDel="00371159">
            <w:rPr>
              <w:rFonts w:eastAsia="Times New Roman" w:cs="v4.2.0"/>
            </w:rPr>
            <w:delText>10</w:delText>
          </w:r>
        </w:del>
      </w:ins>
      <w:ins w:id="6143" w:author="Huawei-RKy ed" w:date="2021-06-02T12:18:00Z">
        <w:r w:rsidR="00371159">
          <w:rPr>
            <w:rFonts w:eastAsia="Times New Roman" w:cs="v4.2.0"/>
          </w:rPr>
          <w:t>21</w:t>
        </w:r>
      </w:ins>
      <w:ins w:id="6144" w:author="Huawei-RKy 3" w:date="2021-06-02T09:55:00Z">
        <w:r w:rsidRPr="001E682C">
          <w:rPr>
            <w:rFonts w:eastAsia="Times New Roman" w:cs="v4.2.0"/>
          </w:rPr>
          <w:t>] Test Bb/Bd: Dry heat.</w:t>
        </w:r>
      </w:ins>
    </w:p>
    <w:p w14:paraId="389D3581" w14:textId="77777777" w:rsidR="00AD1976" w:rsidRPr="001E682C" w:rsidRDefault="00AD1976" w:rsidP="00AD1976">
      <w:pPr>
        <w:rPr>
          <w:ins w:id="6145" w:author="Huawei-RKy 3" w:date="2021-06-02T09:55:00Z"/>
          <w:rFonts w:eastAsia="Times New Roman"/>
          <w:b/>
        </w:rPr>
      </w:pPr>
      <w:ins w:id="6146" w:author="Huawei-RKy 3" w:date="2021-06-02T09:55:00Z">
        <w:r w:rsidRPr="001E682C">
          <w:rPr>
            <w:rFonts w:eastAsia="Times New Roman"/>
            <w:b/>
          </w:rPr>
          <w:t>Lower voltage limit:</w:t>
        </w:r>
      </w:ins>
    </w:p>
    <w:p w14:paraId="021A68BD" w14:textId="77777777" w:rsidR="00AD1976" w:rsidRPr="001E682C" w:rsidRDefault="00AD1976" w:rsidP="00AD1976">
      <w:pPr>
        <w:rPr>
          <w:ins w:id="6147" w:author="Huawei-RKy 3" w:date="2021-06-02T09:55:00Z"/>
          <w:rFonts w:eastAsia="Times New Roman" w:cs="v4.2.0"/>
        </w:rPr>
      </w:pPr>
      <w:ins w:id="6148" w:author="Huawei-RKy 3" w:date="2021-06-02T09:55:00Z">
        <w:r w:rsidRPr="001E682C">
          <w:rPr>
            <w:rFonts w:eastAsia="Times New Roman" w:cs="v4.2.0"/>
          </w:rPr>
          <w:t>The equipment shall be supplied with a voltage equal to the lower limit declared by the manufacturer (as measured at the input terminals to the equipment). The tests shall be carried out at the steady state minimum and maximum temperature limits declared by the manufacturer for the equipment, to the methods described in IEC 60 068-2-1 [</w:t>
        </w:r>
      </w:ins>
      <w:ins w:id="6149" w:author="Huawei-RKy ed" w:date="2021-06-02T12:18:00Z">
        <w:r w:rsidR="00371159">
          <w:rPr>
            <w:rFonts w:eastAsia="Times New Roman" w:cs="v4.2.0"/>
          </w:rPr>
          <w:t>20</w:t>
        </w:r>
      </w:ins>
      <w:ins w:id="6150" w:author="Huawei-RKy 3" w:date="2021-06-02T09:55:00Z">
        <w:del w:id="6151" w:author="Huawei-RKy ed" w:date="2021-06-02T12:18:00Z">
          <w:r w:rsidRPr="001E682C" w:rsidDel="00371159">
            <w:rPr>
              <w:rFonts w:eastAsia="Times New Roman" w:cs="v4.2.0"/>
            </w:rPr>
            <w:delText>9</w:delText>
          </w:r>
        </w:del>
        <w:r w:rsidRPr="001E682C">
          <w:rPr>
            <w:rFonts w:eastAsia="Times New Roman" w:cs="v4.2.0"/>
          </w:rPr>
          <w:t>] Test Ab/Ad and IEC 60 068-2-2 [</w:t>
        </w:r>
      </w:ins>
      <w:ins w:id="6152" w:author="Huawei-RKy ed" w:date="2021-06-02T12:18:00Z">
        <w:r w:rsidR="00371159">
          <w:rPr>
            <w:rFonts w:eastAsia="Times New Roman" w:cs="v4.2.0"/>
          </w:rPr>
          <w:t>21</w:t>
        </w:r>
      </w:ins>
      <w:ins w:id="6153" w:author="Huawei-RKy 3" w:date="2021-06-02T09:55:00Z">
        <w:del w:id="6154" w:author="Huawei-RKy ed" w:date="2021-06-02T12:18:00Z">
          <w:r w:rsidRPr="001E682C" w:rsidDel="00371159">
            <w:rPr>
              <w:rFonts w:eastAsia="Times New Roman" w:cs="v4.2.0"/>
            </w:rPr>
            <w:delText>10</w:delText>
          </w:r>
        </w:del>
        <w:r w:rsidRPr="001E682C">
          <w:rPr>
            <w:rFonts w:eastAsia="Times New Roman" w:cs="v4.2.0"/>
          </w:rPr>
          <w:t>] Test Bb/Bd: Dry heat.</w:t>
        </w:r>
      </w:ins>
    </w:p>
    <w:p w14:paraId="4A30CA17" w14:textId="77777777" w:rsidR="00AD1976" w:rsidRPr="001E682C" w:rsidRDefault="00AD1976" w:rsidP="00E55627">
      <w:pPr>
        <w:pStyle w:val="Heading1"/>
        <w:rPr>
          <w:ins w:id="6155" w:author="Huawei-RKy 3" w:date="2021-06-02T09:55:00Z"/>
          <w:lang w:eastAsia="sv-SE"/>
        </w:rPr>
      </w:pPr>
      <w:bookmarkStart w:id="6156" w:name="_Toc61183032"/>
      <w:bookmarkStart w:id="6157" w:name="_Toc58863047"/>
      <w:bookmarkStart w:id="6158" w:name="_Toc58860543"/>
      <w:bookmarkStart w:id="6159" w:name="_Toc53182756"/>
      <w:bookmarkStart w:id="6160" w:name="_Toc45884724"/>
      <w:bookmarkStart w:id="6161" w:name="_Toc37272477"/>
      <w:bookmarkStart w:id="6162" w:name="_Toc36645423"/>
      <w:bookmarkStart w:id="6163" w:name="_Toc29810030"/>
      <w:bookmarkStart w:id="6164" w:name="_Toc21100232"/>
      <w:bookmarkStart w:id="6165" w:name="_Toc73632897"/>
      <w:ins w:id="6166" w:author="Huawei-RKy 3" w:date="2021-06-02T09:55:00Z">
        <w:r w:rsidRPr="001E682C">
          <w:rPr>
            <w:lang w:eastAsia="sv-SE"/>
          </w:rPr>
          <w:t>B.6</w:t>
        </w:r>
        <w:r w:rsidRPr="001E682C">
          <w:rPr>
            <w:lang w:eastAsia="sv-SE"/>
          </w:rPr>
          <w:tab/>
          <w:t>Measurement of test environments</w:t>
        </w:r>
        <w:bookmarkEnd w:id="6156"/>
        <w:bookmarkEnd w:id="6157"/>
        <w:bookmarkEnd w:id="6158"/>
        <w:bookmarkEnd w:id="6159"/>
        <w:bookmarkEnd w:id="6160"/>
        <w:bookmarkEnd w:id="6161"/>
        <w:bookmarkEnd w:id="6162"/>
        <w:bookmarkEnd w:id="6163"/>
        <w:bookmarkEnd w:id="6164"/>
        <w:bookmarkEnd w:id="6165"/>
      </w:ins>
    </w:p>
    <w:p w14:paraId="4CC5AD5F" w14:textId="77777777" w:rsidR="00AD1976" w:rsidRPr="001E682C" w:rsidRDefault="00AD1976" w:rsidP="00AD1976">
      <w:pPr>
        <w:rPr>
          <w:ins w:id="6167" w:author="Huawei-RKy 3" w:date="2021-06-02T09:55:00Z"/>
          <w:rFonts w:eastAsia="Times New Roman" w:cs="v4.2.0"/>
          <w:lang w:eastAsia="sv-SE"/>
        </w:rPr>
      </w:pPr>
      <w:ins w:id="6168" w:author="Huawei-RKy 3" w:date="2021-06-02T09:55:00Z">
        <w:r w:rsidRPr="001E682C">
          <w:rPr>
            <w:rFonts w:eastAsia="Times New Roman" w:cs="v4.2.0"/>
            <w:lang w:eastAsia="sv-SE"/>
          </w:rPr>
          <w:t xml:space="preserve">The measurement accuracy of the </w:t>
        </w:r>
        <w:r>
          <w:rPr>
            <w:rFonts w:cs="v4.2.0" w:hint="eastAsia"/>
          </w:rPr>
          <w:t xml:space="preserve">IAB </w:t>
        </w:r>
        <w:r w:rsidRPr="001E682C">
          <w:rPr>
            <w:rFonts w:eastAsia="Times New Roman" w:cs="v4.2.0"/>
            <w:lang w:eastAsia="sv-SE"/>
          </w:rPr>
          <w:t>test environments defined in annex B shall be:</w:t>
        </w:r>
      </w:ins>
    </w:p>
    <w:p w14:paraId="5698FE43" w14:textId="77777777" w:rsidR="00AD1976" w:rsidRPr="001E682C" w:rsidRDefault="00AD1976" w:rsidP="00AD1976">
      <w:pPr>
        <w:keepLines/>
        <w:ind w:left="2552" w:hanging="2268"/>
        <w:rPr>
          <w:ins w:id="6169" w:author="Huawei-RKy 3" w:date="2021-06-02T09:55:00Z"/>
          <w:rFonts w:eastAsia="Times New Roman"/>
          <w:lang w:eastAsia="sv-SE"/>
        </w:rPr>
      </w:pPr>
      <w:ins w:id="6170" w:author="Huawei-RKy 3" w:date="2021-06-02T09:55:00Z">
        <w:r w:rsidRPr="001E682C">
          <w:rPr>
            <w:rFonts w:eastAsia="Times New Roman"/>
            <w:snapToGrid w:val="0"/>
            <w:lang w:eastAsia="sv-SE"/>
          </w:rPr>
          <w:t>Pressure: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5 kPa</w:t>
        </w:r>
      </w:ins>
    </w:p>
    <w:p w14:paraId="465F27A2" w14:textId="77777777" w:rsidR="00AD1976" w:rsidRPr="001E682C" w:rsidRDefault="00AD1976" w:rsidP="00AD1976">
      <w:pPr>
        <w:keepLines/>
        <w:ind w:left="2552" w:hanging="2268"/>
        <w:rPr>
          <w:ins w:id="6171" w:author="Huawei-RKy 3" w:date="2021-06-02T09:55:00Z"/>
          <w:rFonts w:eastAsia="Times New Roman"/>
          <w:lang w:eastAsia="sv-SE"/>
        </w:rPr>
      </w:pPr>
      <w:ins w:id="6172" w:author="Huawei-RKy 3" w:date="2021-06-02T09:55:00Z">
        <w:r w:rsidRPr="001E682C">
          <w:rPr>
            <w:rFonts w:eastAsia="Times New Roman"/>
            <w:snapToGrid w:val="0"/>
            <w:lang w:eastAsia="sv-SE"/>
          </w:rPr>
          <w:t>Temperature: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2 degrees</w:t>
        </w:r>
      </w:ins>
    </w:p>
    <w:p w14:paraId="4B803CC8" w14:textId="77777777" w:rsidR="00AD1976" w:rsidRPr="001E682C" w:rsidRDefault="00AD1976" w:rsidP="00AD1976">
      <w:pPr>
        <w:keepLines/>
        <w:ind w:left="2552" w:hanging="2268"/>
        <w:rPr>
          <w:ins w:id="6173" w:author="Huawei-RKy 3" w:date="2021-06-02T09:55:00Z"/>
          <w:rFonts w:eastAsia="Times New Roman"/>
          <w:lang w:eastAsia="sv-SE"/>
        </w:rPr>
      </w:pPr>
      <w:ins w:id="6174" w:author="Huawei-RKy 3" w:date="2021-06-02T09:55:00Z">
        <w:r w:rsidRPr="001E682C">
          <w:rPr>
            <w:rFonts w:eastAsia="Times New Roman"/>
            <w:snapToGrid w:val="0"/>
            <w:lang w:eastAsia="sv-SE"/>
          </w:rPr>
          <w:t>Relative humidity:</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5 %</w:t>
        </w:r>
      </w:ins>
    </w:p>
    <w:p w14:paraId="11A890B6" w14:textId="77777777" w:rsidR="00AD1976" w:rsidRPr="001E682C" w:rsidRDefault="00AD1976" w:rsidP="00AD1976">
      <w:pPr>
        <w:keepLines/>
        <w:ind w:left="2552" w:hanging="2268"/>
        <w:rPr>
          <w:ins w:id="6175" w:author="Huawei-RKy 3" w:date="2021-06-02T09:55:00Z"/>
          <w:rFonts w:eastAsia="Times New Roman"/>
          <w:snapToGrid w:val="0"/>
          <w:lang w:eastAsia="sv-SE"/>
        </w:rPr>
      </w:pPr>
      <w:ins w:id="6176" w:author="Huawei-RKy 3" w:date="2021-06-02T09:55:00Z">
        <w:r w:rsidRPr="001E682C">
          <w:rPr>
            <w:rFonts w:eastAsia="Times New Roman"/>
            <w:snapToGrid w:val="0"/>
            <w:lang w:eastAsia="sv-SE"/>
          </w:rPr>
          <w:t>DC voltage: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1.0 %</w:t>
        </w:r>
      </w:ins>
    </w:p>
    <w:p w14:paraId="0AC4579C" w14:textId="77777777" w:rsidR="00AD1976" w:rsidRPr="001E682C" w:rsidRDefault="00AD1976" w:rsidP="00AD1976">
      <w:pPr>
        <w:keepLines/>
        <w:ind w:left="2552" w:hanging="2268"/>
        <w:rPr>
          <w:ins w:id="6177" w:author="Huawei-RKy 3" w:date="2021-06-02T09:55:00Z"/>
          <w:rFonts w:eastAsia="Times New Roman"/>
          <w:snapToGrid w:val="0"/>
          <w:lang w:eastAsia="sv-SE"/>
        </w:rPr>
      </w:pPr>
      <w:ins w:id="6178" w:author="Huawei-RKy 3" w:date="2021-06-02T09:55:00Z">
        <w:r w:rsidRPr="001E682C">
          <w:rPr>
            <w:rFonts w:eastAsia="Times New Roman"/>
            <w:snapToGrid w:val="0"/>
            <w:lang w:eastAsia="sv-SE"/>
          </w:rPr>
          <w:t>AC voltage: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1.5 %</w:t>
        </w:r>
      </w:ins>
    </w:p>
    <w:p w14:paraId="2961A5B5" w14:textId="77777777" w:rsidR="00AD1976" w:rsidRPr="001E682C" w:rsidRDefault="00AD1976" w:rsidP="00AD1976">
      <w:pPr>
        <w:keepLines/>
        <w:ind w:left="2552" w:hanging="2268"/>
        <w:rPr>
          <w:ins w:id="6179" w:author="Huawei-RKy 3" w:date="2021-06-02T09:55:00Z"/>
          <w:rFonts w:eastAsia="Times New Roman"/>
          <w:snapToGrid w:val="0"/>
          <w:lang w:eastAsia="sv-SE"/>
        </w:rPr>
      </w:pPr>
      <w:ins w:id="6180" w:author="Huawei-RKy 3" w:date="2021-06-02T09:55:00Z">
        <w:r w:rsidRPr="001E682C">
          <w:rPr>
            <w:rFonts w:eastAsia="Times New Roman"/>
            <w:snapToGrid w:val="0"/>
            <w:lang w:eastAsia="sv-SE"/>
          </w:rPr>
          <w:t>Vibration:</w:t>
        </w:r>
        <w:r w:rsidRPr="001E682C">
          <w:rPr>
            <w:rFonts w:eastAsia="Times New Roman"/>
            <w:snapToGrid w:val="0"/>
            <w:lang w:eastAsia="sv-SE"/>
          </w:rPr>
          <w:tab/>
          <w:t>10 %</w:t>
        </w:r>
      </w:ins>
    </w:p>
    <w:p w14:paraId="221EE6C6" w14:textId="77777777" w:rsidR="00AD1976" w:rsidRPr="001E682C" w:rsidRDefault="00AD1976" w:rsidP="00AD1976">
      <w:pPr>
        <w:keepLines/>
        <w:ind w:left="2552" w:hanging="2268"/>
        <w:rPr>
          <w:ins w:id="6181" w:author="Huawei-RKy 3" w:date="2021-06-02T09:55:00Z"/>
          <w:rFonts w:eastAsia="Times New Roman"/>
          <w:snapToGrid w:val="0"/>
          <w:lang w:eastAsia="sv-SE"/>
        </w:rPr>
      </w:pPr>
      <w:ins w:id="6182" w:author="Huawei-RKy 3" w:date="2021-06-02T09:55:00Z">
        <w:r w:rsidRPr="001E682C">
          <w:rPr>
            <w:rFonts w:eastAsia="Times New Roman"/>
            <w:snapToGrid w:val="0"/>
            <w:lang w:eastAsia="sv-SE"/>
          </w:rPr>
          <w:t>Vibration frequency:</w:t>
        </w:r>
        <w:r w:rsidRPr="001E682C">
          <w:rPr>
            <w:rFonts w:eastAsia="Times New Roman"/>
            <w:snapToGrid w:val="0"/>
            <w:lang w:eastAsia="sv-SE"/>
          </w:rPr>
          <w:tab/>
          <w:t>0.1 Hz</w:t>
        </w:r>
      </w:ins>
    </w:p>
    <w:p w14:paraId="1688017D" w14:textId="77777777" w:rsidR="00AD1976" w:rsidRPr="001E682C" w:rsidRDefault="00AD1976" w:rsidP="00AD1976">
      <w:pPr>
        <w:keepLines/>
        <w:ind w:left="2552" w:hanging="2268"/>
        <w:rPr>
          <w:ins w:id="6183" w:author="Huawei-RKy 3" w:date="2021-06-02T09:55:00Z"/>
          <w:rFonts w:eastAsia="Times New Roman"/>
          <w:snapToGrid w:val="0"/>
          <w:lang w:eastAsia="sv-SE"/>
        </w:rPr>
      </w:pPr>
    </w:p>
    <w:p w14:paraId="7AADDDCA" w14:textId="77777777" w:rsidR="00AD1976" w:rsidRPr="001E682C" w:rsidRDefault="00AD1976" w:rsidP="00AD1976">
      <w:pPr>
        <w:rPr>
          <w:ins w:id="6184" w:author="Huawei-RKy 3" w:date="2021-06-02T09:55:00Z"/>
          <w:rFonts w:eastAsia="Times New Roman" w:cs="v4.2.0"/>
        </w:rPr>
      </w:pPr>
      <w:ins w:id="6185" w:author="Huawei-RKy 3" w:date="2021-06-02T09:55:00Z">
        <w:r w:rsidRPr="001E682C">
          <w:rPr>
            <w:rFonts w:eastAsia="Times New Roman"/>
          </w:rPr>
          <w:t>The above values shall apply unless the test environment is otherwise controlled and the specification for the control of the test environment specifies the uncertainty for the parameter.</w:t>
        </w:r>
      </w:ins>
    </w:p>
    <w:p w14:paraId="7B229639" w14:textId="77777777" w:rsidR="00C87888" w:rsidRPr="0003024C" w:rsidDel="00AD1976" w:rsidRDefault="007A4DF6" w:rsidP="00412605">
      <w:pPr>
        <w:rPr>
          <w:del w:id="6186" w:author="Huawei-RKy 3" w:date="2021-06-02T09:55:00Z"/>
          <w:color w:val="0070C0"/>
        </w:rPr>
      </w:pPr>
      <w:del w:id="6187" w:author="Huawei-RKy 3" w:date="2021-06-02T09:55:00Z">
        <w:r w:rsidRPr="0003024C" w:rsidDel="00AD1976">
          <w:rPr>
            <w:rFonts w:hint="eastAsia"/>
            <w:color w:val="0070C0"/>
          </w:rPr>
          <w:delText>{</w:delText>
        </w:r>
        <w:r w:rsidR="0003024C" w:rsidRPr="0003024C" w:rsidDel="00AD1976">
          <w:rPr>
            <w:color w:val="0070C0"/>
          </w:rPr>
          <w:delText>editor note: to be submitted by CATT}</w:delText>
        </w:r>
      </w:del>
    </w:p>
    <w:p w14:paraId="78EA150B" w14:textId="77777777" w:rsidR="00EA6CFC" w:rsidRDefault="00EA6CFC" w:rsidP="00E55627">
      <w:pPr>
        <w:pStyle w:val="Heading8"/>
        <w:rPr>
          <w:ins w:id="6188" w:author="Huawei-RKy 3" w:date="2021-06-02T09:56:00Z"/>
        </w:rPr>
      </w:pPr>
      <w:bookmarkStart w:id="6189" w:name="_Toc73632898"/>
      <w:r>
        <w:t>Annex C [(informative)]: Test tolerances and derivation of test requirements</w:t>
      </w:r>
      <w:bookmarkEnd w:id="6189"/>
    </w:p>
    <w:p w14:paraId="47364F71" w14:textId="77777777" w:rsidR="00AD1976" w:rsidRPr="00AD1976" w:rsidRDefault="00AD1976">
      <w:pPr>
        <w:pPrChange w:id="6190" w:author="Huawei-RKy 3" w:date="2021-06-02T09:56:00Z">
          <w:pPr>
            <w:pStyle w:val="Heading8"/>
          </w:pPr>
        </w:pPrChange>
      </w:pPr>
    </w:p>
    <w:p w14:paraId="0992730D" w14:textId="77777777" w:rsidR="00AD1976" w:rsidRDefault="00AD1976" w:rsidP="00E55627">
      <w:pPr>
        <w:pStyle w:val="Heading1"/>
        <w:rPr>
          <w:ins w:id="6191" w:author="Huawei-RKy 3" w:date="2021-06-02T09:56:00Z"/>
        </w:rPr>
      </w:pPr>
      <w:bookmarkStart w:id="6192" w:name="_Toc61183034"/>
      <w:bookmarkStart w:id="6193" w:name="_Toc58863049"/>
      <w:bookmarkStart w:id="6194" w:name="_Toc58860545"/>
      <w:bookmarkStart w:id="6195" w:name="_Toc53182758"/>
      <w:bookmarkStart w:id="6196" w:name="_Toc45884726"/>
      <w:bookmarkStart w:id="6197" w:name="_Toc37272479"/>
      <w:bookmarkStart w:id="6198" w:name="_Toc36645425"/>
      <w:bookmarkStart w:id="6199" w:name="_Toc29810032"/>
      <w:bookmarkStart w:id="6200" w:name="_Toc21100234"/>
      <w:bookmarkStart w:id="6201" w:name="_Toc73632899"/>
      <w:ins w:id="6202" w:author="Huawei-RKy 3" w:date="2021-06-02T09:56:00Z">
        <w:r>
          <w:t>C.1</w:t>
        </w:r>
        <w:r>
          <w:tab/>
        </w:r>
        <w:r>
          <w:rPr>
            <w:lang w:eastAsia="sv-SE"/>
          </w:rPr>
          <w:t>Measurement of t</w:t>
        </w:r>
        <w:r>
          <w:t>ransmitter</w:t>
        </w:r>
        <w:bookmarkEnd w:id="6192"/>
        <w:bookmarkEnd w:id="6193"/>
        <w:bookmarkEnd w:id="6194"/>
        <w:bookmarkEnd w:id="6195"/>
        <w:bookmarkEnd w:id="6196"/>
        <w:bookmarkEnd w:id="6197"/>
        <w:bookmarkEnd w:id="6198"/>
        <w:bookmarkEnd w:id="6199"/>
        <w:bookmarkEnd w:id="6200"/>
        <w:bookmarkEnd w:id="6201"/>
      </w:ins>
    </w:p>
    <w:p w14:paraId="52547AC2" w14:textId="77777777" w:rsidR="00AD1976" w:rsidRDefault="00AD1976" w:rsidP="00AD1976">
      <w:pPr>
        <w:pStyle w:val="TH"/>
        <w:rPr>
          <w:ins w:id="6203" w:author="Huawei-RKy 3" w:date="2021-06-02T09:56:00Z"/>
          <w:lang w:eastAsia="zh-CN"/>
        </w:rPr>
      </w:pPr>
      <w:ins w:id="6204" w:author="Huawei-RKy 3" w:date="2021-06-02T09:56:00Z">
        <w:r>
          <w:t>Table C.1-1: Derivation of test requirements (</w:t>
        </w:r>
        <w:r>
          <w:rPr>
            <w:lang w:eastAsia="ja-JP"/>
          </w:rPr>
          <w:t>T</w:t>
        </w:r>
        <w:r>
          <w:t>ransmitter tests)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835"/>
        <w:gridCol w:w="2519"/>
      </w:tblGrid>
      <w:tr w:rsidR="00AD1976" w14:paraId="71ADCF48" w14:textId="77777777" w:rsidTr="00EC5235">
        <w:trPr>
          <w:cantSplit/>
          <w:tblHeader/>
          <w:jc w:val="center"/>
          <w:ins w:id="6205"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DF657CB" w14:textId="77777777" w:rsidR="00AD1976" w:rsidRDefault="00AD1976" w:rsidP="00EC5235">
            <w:pPr>
              <w:pStyle w:val="TAH"/>
              <w:rPr>
                <w:ins w:id="6206" w:author="Huawei-RKy 3" w:date="2021-06-02T09:56:00Z"/>
              </w:rPr>
            </w:pPr>
            <w:ins w:id="6207" w:author="Huawei-RKy 3" w:date="2021-06-02T09:56:00Z">
              <w:r>
                <w:t xml:space="preserve">Test </w:t>
              </w:r>
            </w:ins>
          </w:p>
        </w:tc>
        <w:tc>
          <w:tcPr>
            <w:tcW w:w="2410" w:type="dxa"/>
            <w:tcBorders>
              <w:top w:val="single" w:sz="4" w:space="0" w:color="auto"/>
              <w:left w:val="single" w:sz="4" w:space="0" w:color="auto"/>
              <w:bottom w:val="single" w:sz="4" w:space="0" w:color="auto"/>
              <w:right w:val="single" w:sz="4" w:space="0" w:color="auto"/>
            </w:tcBorders>
            <w:hideMark/>
          </w:tcPr>
          <w:p w14:paraId="3E92CF21" w14:textId="77777777" w:rsidR="00AD1976" w:rsidRDefault="00AD1976" w:rsidP="00EC5235">
            <w:pPr>
              <w:pStyle w:val="TAH"/>
              <w:rPr>
                <w:ins w:id="6208" w:author="Huawei-RKy 3" w:date="2021-06-02T09:56:00Z"/>
              </w:rPr>
            </w:pPr>
            <w:ins w:id="6209" w:author="Huawei-RKy 3" w:date="2021-06-02T09:56:00Z">
              <w:r>
                <w:t>Minimum requirement in TS 38.174 [2]</w:t>
              </w:r>
            </w:ins>
          </w:p>
        </w:tc>
        <w:tc>
          <w:tcPr>
            <w:tcW w:w="2835" w:type="dxa"/>
            <w:tcBorders>
              <w:top w:val="single" w:sz="4" w:space="0" w:color="auto"/>
              <w:left w:val="single" w:sz="4" w:space="0" w:color="auto"/>
              <w:bottom w:val="single" w:sz="4" w:space="0" w:color="auto"/>
              <w:right w:val="single" w:sz="4" w:space="0" w:color="auto"/>
            </w:tcBorders>
            <w:hideMark/>
          </w:tcPr>
          <w:p w14:paraId="2120EA4D" w14:textId="77777777" w:rsidR="00AD1976" w:rsidRDefault="00AD1976" w:rsidP="00EC5235">
            <w:pPr>
              <w:pStyle w:val="TAH"/>
              <w:rPr>
                <w:ins w:id="6210" w:author="Huawei-RKy 3" w:date="2021-06-02T09:56:00Z"/>
              </w:rPr>
            </w:pPr>
            <w:ins w:id="6211" w:author="Huawei-RKy 3" w:date="2021-06-02T09:56:00Z">
              <w:r>
                <w:t>Test Tolerance</w:t>
              </w:r>
              <w:r>
                <w:br/>
                <w:t>(TT)</w:t>
              </w:r>
            </w:ins>
          </w:p>
        </w:tc>
        <w:tc>
          <w:tcPr>
            <w:tcW w:w="2519" w:type="dxa"/>
            <w:tcBorders>
              <w:top w:val="single" w:sz="4" w:space="0" w:color="auto"/>
              <w:left w:val="single" w:sz="4" w:space="0" w:color="auto"/>
              <w:bottom w:val="single" w:sz="4" w:space="0" w:color="auto"/>
              <w:right w:val="single" w:sz="4" w:space="0" w:color="auto"/>
            </w:tcBorders>
            <w:hideMark/>
          </w:tcPr>
          <w:p w14:paraId="06C94020" w14:textId="77777777" w:rsidR="00AD1976" w:rsidRDefault="00AD1976" w:rsidP="00EC5235">
            <w:pPr>
              <w:pStyle w:val="TAH"/>
              <w:rPr>
                <w:ins w:id="6212" w:author="Huawei-RKy 3" w:date="2021-06-02T09:56:00Z"/>
              </w:rPr>
            </w:pPr>
            <w:ins w:id="6213" w:author="Huawei-RKy 3" w:date="2021-06-02T09:56:00Z">
              <w:r>
                <w:t>Test requirement in the present document</w:t>
              </w:r>
            </w:ins>
          </w:p>
        </w:tc>
      </w:tr>
      <w:tr w:rsidR="00AD1976" w14:paraId="156A7ACC" w14:textId="77777777" w:rsidTr="00EC5235">
        <w:trPr>
          <w:cantSplit/>
          <w:tblHeader/>
          <w:jc w:val="center"/>
          <w:ins w:id="6214"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3F5FE2F" w14:textId="77777777" w:rsidR="00AD1976" w:rsidRDefault="00AD1976" w:rsidP="00EC5235">
            <w:pPr>
              <w:pStyle w:val="TAL"/>
              <w:rPr>
                <w:ins w:id="6215" w:author="Huawei-RKy 3" w:date="2021-06-02T09:56:00Z"/>
              </w:rPr>
            </w:pPr>
            <w:ins w:id="6216" w:author="Huawei-RKy 3" w:date="2021-06-02T09:56:00Z">
              <w:r>
                <w:t>6.</w:t>
              </w:r>
              <w:r>
                <w:rPr>
                  <w:lang w:eastAsia="ja-JP"/>
                </w:rPr>
                <w:t>2</w:t>
              </w:r>
              <w:r>
                <w:rPr>
                  <w:rFonts w:hint="eastAsia"/>
                  <w:lang w:eastAsia="zh-CN"/>
                </w:rPr>
                <w:t xml:space="preserve"> IAB</w:t>
              </w:r>
              <w:r>
                <w:t xml:space="preserve"> output power</w:t>
              </w:r>
            </w:ins>
          </w:p>
        </w:tc>
        <w:tc>
          <w:tcPr>
            <w:tcW w:w="2410" w:type="dxa"/>
            <w:tcBorders>
              <w:top w:val="single" w:sz="4" w:space="0" w:color="auto"/>
              <w:left w:val="single" w:sz="4" w:space="0" w:color="auto"/>
              <w:bottom w:val="single" w:sz="4" w:space="0" w:color="auto"/>
              <w:right w:val="single" w:sz="4" w:space="0" w:color="auto"/>
            </w:tcBorders>
            <w:hideMark/>
          </w:tcPr>
          <w:p w14:paraId="7F2522D1" w14:textId="77777777" w:rsidR="00AD1976" w:rsidRDefault="00AD1976" w:rsidP="00EC5235">
            <w:pPr>
              <w:pStyle w:val="TAL"/>
              <w:rPr>
                <w:ins w:id="6217" w:author="Huawei-RKy 3" w:date="2021-06-02T09:56:00Z"/>
                <w:rFonts w:cs="Arial"/>
                <w:lang w:eastAsia="ja-JP"/>
              </w:rPr>
            </w:pPr>
            <w:ins w:id="6218" w:author="Huawei-RKy 3" w:date="2021-06-02T09:56:00Z">
              <w:r>
                <w:rPr>
                  <w:rFonts w:cs="Arial"/>
                </w:rPr>
                <w:t>See TS 38.174 [2], clause </w:t>
              </w:r>
              <w:r>
                <w:rPr>
                  <w:rFonts w:cs="Arial"/>
                  <w:lang w:eastAsia="ja-JP"/>
                </w:rPr>
                <w:t>6</w:t>
              </w:r>
              <w:r>
                <w:rPr>
                  <w:rFonts w:cs="Arial"/>
                </w:rPr>
                <w:t>.</w:t>
              </w:r>
              <w:r>
                <w:rPr>
                  <w:rFonts w:cs="Arial"/>
                  <w:lang w:eastAsia="ja-JP"/>
                </w:rPr>
                <w:t>2</w:t>
              </w:r>
            </w:ins>
          </w:p>
        </w:tc>
        <w:tc>
          <w:tcPr>
            <w:tcW w:w="2835" w:type="dxa"/>
            <w:tcBorders>
              <w:top w:val="single" w:sz="4" w:space="0" w:color="auto"/>
              <w:left w:val="single" w:sz="4" w:space="0" w:color="auto"/>
              <w:bottom w:val="single" w:sz="4" w:space="0" w:color="auto"/>
              <w:right w:val="single" w:sz="4" w:space="0" w:color="auto"/>
            </w:tcBorders>
            <w:hideMark/>
          </w:tcPr>
          <w:p w14:paraId="4EB5B2A5" w14:textId="77777777" w:rsidR="00AD1976" w:rsidRDefault="00AD1976" w:rsidP="00EC5235">
            <w:pPr>
              <w:pStyle w:val="TAL"/>
              <w:rPr>
                <w:ins w:id="6219" w:author="Huawei-RKy 3" w:date="2021-06-02T09:56:00Z"/>
                <w:rFonts w:eastAsia="Times New Roman" w:cs="Arial"/>
              </w:rPr>
            </w:pPr>
            <w:ins w:id="6220" w:author="Huawei-RKy 3" w:date="2021-06-02T09:56:00Z">
              <w:r>
                <w:rPr>
                  <w:rFonts w:cs="Arial"/>
                </w:rPr>
                <w:t>Normal and extreme conditions:</w:t>
              </w:r>
            </w:ins>
          </w:p>
          <w:p w14:paraId="2B93548F" w14:textId="77777777" w:rsidR="00AD1976" w:rsidRDefault="00AD1976" w:rsidP="00EC5235">
            <w:pPr>
              <w:pStyle w:val="TAL"/>
              <w:rPr>
                <w:ins w:id="6221" w:author="Huawei-RKy 3" w:date="2021-06-02T09:56:00Z"/>
                <w:rFonts w:cs="Arial"/>
              </w:rPr>
            </w:pPr>
            <w:ins w:id="6222" w:author="Huawei-RKy 3" w:date="2021-06-02T09:56:00Z">
              <w:r>
                <w:rPr>
                  <w:rFonts w:cs="Arial"/>
                </w:rPr>
                <w:t>0.7 dB, f ≤ 3.0 GHz</w:t>
              </w:r>
            </w:ins>
          </w:p>
          <w:p w14:paraId="4E1FCC03" w14:textId="77777777" w:rsidR="00AD1976" w:rsidRDefault="00AD1976" w:rsidP="00EC5235">
            <w:pPr>
              <w:pStyle w:val="TAL"/>
              <w:rPr>
                <w:ins w:id="6223" w:author="Huawei-RKy 3" w:date="2021-06-02T09:56:00Z"/>
                <w:rFonts w:cs="Arial"/>
                <w:lang w:eastAsia="ja-JP"/>
              </w:rPr>
            </w:pPr>
            <w:ins w:id="6224" w:author="Huawei-RKy 3" w:date="2021-06-02T09:56:00Z">
              <w:r>
                <w:rPr>
                  <w:rFonts w:cs="Arial"/>
                </w:rPr>
                <w:t>1.0 dB, 3.0 GHz &lt; f ≤ 6GHz</w:t>
              </w:r>
              <w:r>
                <w:rPr>
                  <w:rFonts w:cs="Arial"/>
                  <w:lang w:eastAsia="zh-CN"/>
                </w:rPr>
                <w:t xml:space="preserve"> </w:t>
              </w:r>
              <w:r>
                <w:rPr>
                  <w:rFonts w:cs="v4.2.0"/>
                </w:rPr>
                <w:t>(Note)</w:t>
              </w:r>
            </w:ins>
          </w:p>
        </w:tc>
        <w:tc>
          <w:tcPr>
            <w:tcW w:w="2519" w:type="dxa"/>
            <w:tcBorders>
              <w:top w:val="single" w:sz="4" w:space="0" w:color="auto"/>
              <w:left w:val="single" w:sz="4" w:space="0" w:color="auto"/>
              <w:bottom w:val="single" w:sz="4" w:space="0" w:color="auto"/>
              <w:right w:val="single" w:sz="4" w:space="0" w:color="auto"/>
            </w:tcBorders>
          </w:tcPr>
          <w:p w14:paraId="34E275AB" w14:textId="77777777" w:rsidR="00AD1976" w:rsidRDefault="00AD1976" w:rsidP="00EC5235">
            <w:pPr>
              <w:pStyle w:val="TAL"/>
              <w:rPr>
                <w:ins w:id="6225" w:author="Huawei-RKy 3" w:date="2021-06-02T09:56:00Z"/>
                <w:rFonts w:eastAsia="Times New Roman"/>
              </w:rPr>
            </w:pPr>
            <w:ins w:id="6226" w:author="Huawei-RKy 3" w:date="2021-06-02T09:56:00Z">
              <w:r>
                <w:t>Formula:</w:t>
              </w:r>
            </w:ins>
          </w:p>
          <w:p w14:paraId="6EC8EE25" w14:textId="77777777" w:rsidR="00AD1976" w:rsidRDefault="00AD1976" w:rsidP="00EC5235">
            <w:pPr>
              <w:pStyle w:val="TAL"/>
              <w:rPr>
                <w:ins w:id="6227" w:author="Huawei-RKy 3" w:date="2021-06-02T09:56:00Z"/>
              </w:rPr>
            </w:pPr>
            <w:ins w:id="6228" w:author="Huawei-RKy 3" w:date="2021-06-02T09:56:00Z">
              <w:r>
                <w:t>Upper limit + TT, Lower limit - TT</w:t>
              </w:r>
            </w:ins>
          </w:p>
          <w:p w14:paraId="2D64F728" w14:textId="77777777" w:rsidR="00AD1976" w:rsidRDefault="00AD1976" w:rsidP="00EC5235">
            <w:pPr>
              <w:pStyle w:val="TAL"/>
              <w:rPr>
                <w:ins w:id="6229" w:author="Huawei-RKy 3" w:date="2021-06-02T09:56:00Z"/>
                <w:lang w:eastAsia="ja-JP"/>
              </w:rPr>
            </w:pPr>
          </w:p>
        </w:tc>
      </w:tr>
      <w:tr w:rsidR="00AD1976" w14:paraId="6CBD69DC" w14:textId="77777777" w:rsidTr="00EC5235">
        <w:trPr>
          <w:cantSplit/>
          <w:tblHeader/>
          <w:jc w:val="center"/>
          <w:ins w:id="6230"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0F59F9B" w14:textId="77777777" w:rsidR="00AD1976" w:rsidRDefault="00AD1976" w:rsidP="00EC5235">
            <w:pPr>
              <w:pStyle w:val="TAL"/>
              <w:rPr>
                <w:ins w:id="6231" w:author="Huawei-RKy 3" w:date="2021-06-02T09:56:00Z"/>
              </w:rPr>
            </w:pPr>
            <w:ins w:id="6232" w:author="Huawei-RKy 3" w:date="2021-06-02T09:56:00Z">
              <w:r>
                <w:t>6.</w:t>
              </w:r>
              <w:r>
                <w:rPr>
                  <w:lang w:eastAsia="ja-JP"/>
                </w:rPr>
                <w:t>3</w:t>
              </w:r>
              <w:r>
                <w:rPr>
                  <w:rFonts w:hint="eastAsia"/>
                  <w:lang w:eastAsia="zh-CN"/>
                </w:rPr>
                <w:t xml:space="preserve">.1 IAB-DU </w:t>
              </w:r>
              <w:r>
                <w:rPr>
                  <w:lang w:eastAsia="ja-JP"/>
                </w:rPr>
                <w:t>O</w:t>
              </w:r>
              <w:r>
                <w:t>utput power dynamics</w:t>
              </w:r>
            </w:ins>
          </w:p>
        </w:tc>
        <w:tc>
          <w:tcPr>
            <w:tcW w:w="2410" w:type="dxa"/>
            <w:tcBorders>
              <w:top w:val="single" w:sz="4" w:space="0" w:color="auto"/>
              <w:left w:val="single" w:sz="4" w:space="0" w:color="auto"/>
              <w:bottom w:val="single" w:sz="4" w:space="0" w:color="auto"/>
              <w:right w:val="single" w:sz="4" w:space="0" w:color="auto"/>
            </w:tcBorders>
            <w:hideMark/>
          </w:tcPr>
          <w:p w14:paraId="59F8B953" w14:textId="77777777" w:rsidR="00AD1976" w:rsidRDefault="00AD1976" w:rsidP="00EC5235">
            <w:pPr>
              <w:pStyle w:val="TAL"/>
              <w:rPr>
                <w:ins w:id="6233" w:author="Huawei-RKy 3" w:date="2021-06-02T09:56:00Z"/>
                <w:rFonts w:cs="Arial"/>
                <w:lang w:eastAsia="zh-CN"/>
              </w:rPr>
            </w:pPr>
            <w:ins w:id="6234" w:author="Huawei-RKy 3" w:date="2021-06-02T09:56:00Z">
              <w:r>
                <w:rPr>
                  <w:rFonts w:cs="Arial"/>
                </w:rPr>
                <w:t>See TS 38.174 [2], clause </w:t>
              </w:r>
              <w:r>
                <w:rPr>
                  <w:rFonts w:cs="Arial"/>
                  <w:lang w:eastAsia="ja-JP"/>
                </w:rPr>
                <w:t>6</w:t>
              </w:r>
              <w:r>
                <w:rPr>
                  <w:rFonts w:cs="Arial"/>
                </w:rPr>
                <w:t>.</w:t>
              </w:r>
              <w:r>
                <w:rPr>
                  <w:rFonts w:cs="Arial"/>
                  <w:lang w:eastAsia="ja-JP"/>
                </w:rPr>
                <w:t>3</w:t>
              </w:r>
              <w:r>
                <w:rPr>
                  <w:rFonts w:cs="Arial"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hideMark/>
          </w:tcPr>
          <w:p w14:paraId="35EA91F3" w14:textId="77777777" w:rsidR="00AD1976" w:rsidRDefault="00AD1976" w:rsidP="00EC5235">
            <w:pPr>
              <w:pStyle w:val="TAL"/>
              <w:rPr>
                <w:ins w:id="6235" w:author="Huawei-RKy 3" w:date="2021-06-02T09:56:00Z"/>
                <w:rFonts w:cs="Arial"/>
                <w:lang w:eastAsia="ja-JP"/>
              </w:rPr>
            </w:pPr>
            <w:ins w:id="6236" w:author="Huawei-RKy 3" w:date="2021-06-02T09:56:00Z">
              <w:r>
                <w:rPr>
                  <w:rFonts w:cs="v4.2.0"/>
                  <w:lang w:eastAsia="sv-SE"/>
                </w:rPr>
                <w:t xml:space="preserve">0.4 </w:t>
              </w:r>
              <w:r>
                <w:rPr>
                  <w:rFonts w:cs="Arial"/>
                  <w:lang w:eastAsia="ja-JP"/>
                </w:rPr>
                <w:t>dB</w:t>
              </w:r>
            </w:ins>
          </w:p>
        </w:tc>
        <w:tc>
          <w:tcPr>
            <w:tcW w:w="2519" w:type="dxa"/>
            <w:tcBorders>
              <w:top w:val="single" w:sz="4" w:space="0" w:color="auto"/>
              <w:left w:val="single" w:sz="4" w:space="0" w:color="auto"/>
              <w:bottom w:val="single" w:sz="4" w:space="0" w:color="auto"/>
              <w:right w:val="single" w:sz="4" w:space="0" w:color="auto"/>
            </w:tcBorders>
            <w:hideMark/>
          </w:tcPr>
          <w:p w14:paraId="02EDE73B" w14:textId="77777777" w:rsidR="00AD1976" w:rsidRDefault="00AD1976" w:rsidP="00EC5235">
            <w:pPr>
              <w:pStyle w:val="TAL"/>
              <w:rPr>
                <w:ins w:id="6237" w:author="Huawei-RKy 3" w:date="2021-06-02T09:56:00Z"/>
                <w:rFonts w:eastAsia="Times New Roman" w:cs="v4.2.0"/>
              </w:rPr>
            </w:pPr>
            <w:ins w:id="6238" w:author="Huawei-RKy 3" w:date="2021-06-02T09:56:00Z">
              <w:r>
                <w:rPr>
                  <w:rFonts w:cs="v4.2.0"/>
                </w:rPr>
                <w:t>Formula:</w:t>
              </w:r>
            </w:ins>
          </w:p>
          <w:p w14:paraId="7BCC6EA3" w14:textId="77777777" w:rsidR="00AD1976" w:rsidRDefault="00AD1976" w:rsidP="00EC5235">
            <w:pPr>
              <w:pStyle w:val="TAL"/>
              <w:rPr>
                <w:ins w:id="6239" w:author="Huawei-RKy 3" w:date="2021-06-02T09:56:00Z"/>
                <w:rFonts w:cs="Arial"/>
                <w:lang w:eastAsia="ja-JP"/>
              </w:rPr>
            </w:pPr>
            <w:ins w:id="6240" w:author="Huawei-RKy 3" w:date="2021-06-02T09:56:00Z">
              <w:r>
                <w:rPr>
                  <w:rFonts w:cs="Arial"/>
                  <w:lang w:eastAsia="ja-JP"/>
                </w:rPr>
                <w:t>Total power dynamic range – TT (dB)</w:t>
              </w:r>
            </w:ins>
          </w:p>
        </w:tc>
      </w:tr>
      <w:tr w:rsidR="00AD1976" w14:paraId="293423E6" w14:textId="77777777" w:rsidTr="00EC5235">
        <w:trPr>
          <w:cantSplit/>
          <w:tblHeader/>
          <w:jc w:val="center"/>
          <w:ins w:id="6241"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9931D6D" w14:textId="77777777" w:rsidR="00AD1976" w:rsidRDefault="00AD1976" w:rsidP="00EC5235">
            <w:pPr>
              <w:pStyle w:val="TAL"/>
              <w:rPr>
                <w:ins w:id="6242" w:author="Huawei-RKy 3" w:date="2021-06-02T09:56:00Z"/>
              </w:rPr>
            </w:pPr>
            <w:ins w:id="6243" w:author="Huawei-RKy 3" w:date="2021-06-02T09:56:00Z">
              <w:r>
                <w:t>6.</w:t>
              </w:r>
              <w:r>
                <w:rPr>
                  <w:lang w:eastAsia="ja-JP"/>
                </w:rPr>
                <w:t>3</w:t>
              </w:r>
              <w:r>
                <w:rPr>
                  <w:rFonts w:hint="eastAsia"/>
                  <w:lang w:eastAsia="zh-CN"/>
                </w:rPr>
                <w:t xml:space="preserve">.2 IAB-MT </w:t>
              </w:r>
              <w:r>
                <w:t>Total power dynamic range</w:t>
              </w:r>
            </w:ins>
          </w:p>
        </w:tc>
        <w:tc>
          <w:tcPr>
            <w:tcW w:w="2410" w:type="dxa"/>
            <w:tcBorders>
              <w:top w:val="single" w:sz="4" w:space="0" w:color="auto"/>
              <w:left w:val="single" w:sz="4" w:space="0" w:color="auto"/>
              <w:bottom w:val="single" w:sz="4" w:space="0" w:color="auto"/>
              <w:right w:val="single" w:sz="4" w:space="0" w:color="auto"/>
            </w:tcBorders>
            <w:hideMark/>
          </w:tcPr>
          <w:p w14:paraId="5BDCA5DA" w14:textId="77777777" w:rsidR="00AD1976" w:rsidRDefault="00AD1976" w:rsidP="00EC5235">
            <w:pPr>
              <w:pStyle w:val="TAL"/>
              <w:rPr>
                <w:ins w:id="6244" w:author="Huawei-RKy 3" w:date="2021-06-02T09:56:00Z"/>
                <w:rFonts w:cs="Arial"/>
                <w:lang w:eastAsia="zh-CN"/>
              </w:rPr>
            </w:pPr>
            <w:ins w:id="6245" w:author="Huawei-RKy 3" w:date="2021-06-02T09:56:00Z">
              <w:r>
                <w:rPr>
                  <w:rFonts w:cs="Arial"/>
                </w:rPr>
                <w:t>See TS 38.174 [2], clause </w:t>
              </w:r>
              <w:r>
                <w:rPr>
                  <w:rFonts w:cs="Arial"/>
                  <w:lang w:eastAsia="ja-JP"/>
                </w:rPr>
                <w:t>6</w:t>
              </w:r>
              <w:r>
                <w:rPr>
                  <w:rFonts w:cs="Arial"/>
                </w:rPr>
                <w:t>.</w:t>
              </w:r>
              <w:r>
                <w:rPr>
                  <w:rFonts w:cs="Arial"/>
                  <w:lang w:eastAsia="ja-JP"/>
                </w:rPr>
                <w:t>3</w:t>
              </w:r>
              <w:r>
                <w:rPr>
                  <w:rFonts w:cs="Arial" w:hint="eastAsia"/>
                  <w:lang w:eastAsia="zh-CN"/>
                </w:rPr>
                <w:t>.2</w:t>
              </w:r>
            </w:ins>
          </w:p>
        </w:tc>
        <w:tc>
          <w:tcPr>
            <w:tcW w:w="2835" w:type="dxa"/>
            <w:tcBorders>
              <w:top w:val="single" w:sz="4" w:space="0" w:color="auto"/>
              <w:left w:val="single" w:sz="4" w:space="0" w:color="auto"/>
              <w:bottom w:val="single" w:sz="4" w:space="0" w:color="auto"/>
              <w:right w:val="single" w:sz="4" w:space="0" w:color="auto"/>
            </w:tcBorders>
            <w:hideMark/>
          </w:tcPr>
          <w:p w14:paraId="3AD3926F" w14:textId="77777777" w:rsidR="00AD1976" w:rsidRPr="00A9316C" w:rsidRDefault="00AD1976" w:rsidP="00EC5235">
            <w:pPr>
              <w:pStyle w:val="TAL"/>
              <w:rPr>
                <w:ins w:id="6246" w:author="Huawei-RKy 3" w:date="2021-06-02T09:56:00Z"/>
                <w:rFonts w:cs="Arial"/>
                <w:lang w:eastAsia="ja-JP"/>
              </w:rPr>
            </w:pPr>
            <w:ins w:id="6247" w:author="Huawei-RKy 3" w:date="2021-06-02T09:56:00Z">
              <w:r w:rsidRPr="00A9316C">
                <w:rPr>
                  <w:rFonts w:cs="Arial" w:hint="eastAsia"/>
                  <w:lang w:eastAsia="ja-JP"/>
                </w:rPr>
                <w:t>±</w:t>
              </w:r>
              <w:r w:rsidRPr="00A9316C">
                <w:rPr>
                  <w:rFonts w:cs="Arial"/>
                  <w:lang w:eastAsia="ja-JP"/>
                </w:rPr>
                <w:t>0.7 dB, BW ≤ 40MHz</w:t>
              </w:r>
            </w:ins>
          </w:p>
          <w:p w14:paraId="61A577ED" w14:textId="77777777" w:rsidR="00AD1976" w:rsidRDefault="00AD1976" w:rsidP="00EC5235">
            <w:pPr>
              <w:pStyle w:val="TAL"/>
              <w:rPr>
                <w:ins w:id="6248" w:author="Huawei-RKy 3" w:date="2021-06-02T09:56:00Z"/>
                <w:rFonts w:cs="Arial"/>
                <w:lang w:eastAsia="ja-JP"/>
              </w:rPr>
            </w:pPr>
            <w:ins w:id="6249" w:author="Huawei-RKy 3" w:date="2021-06-02T09:56:00Z">
              <w:r w:rsidRPr="00A9316C">
                <w:rPr>
                  <w:rFonts w:cs="Arial" w:hint="eastAsia"/>
                  <w:lang w:eastAsia="ja-JP"/>
                </w:rPr>
                <w:t>±</w:t>
              </w:r>
              <w:r w:rsidRPr="00A9316C">
                <w:rPr>
                  <w:rFonts w:cs="Arial"/>
                  <w:lang w:eastAsia="ja-JP"/>
                </w:rPr>
                <w:t>1.0 dB, 40MHz &lt; f ≤ 100MHz</w:t>
              </w:r>
            </w:ins>
          </w:p>
        </w:tc>
        <w:tc>
          <w:tcPr>
            <w:tcW w:w="2519" w:type="dxa"/>
            <w:tcBorders>
              <w:top w:val="single" w:sz="4" w:space="0" w:color="auto"/>
              <w:left w:val="single" w:sz="4" w:space="0" w:color="auto"/>
              <w:bottom w:val="single" w:sz="4" w:space="0" w:color="auto"/>
              <w:right w:val="single" w:sz="4" w:space="0" w:color="auto"/>
            </w:tcBorders>
            <w:hideMark/>
          </w:tcPr>
          <w:p w14:paraId="23F6A381" w14:textId="77777777" w:rsidR="00AD1976" w:rsidRDefault="00AD1976" w:rsidP="00EC5235">
            <w:pPr>
              <w:pStyle w:val="TAL"/>
              <w:rPr>
                <w:ins w:id="6250" w:author="Huawei-RKy 3" w:date="2021-06-02T09:56:00Z"/>
                <w:rFonts w:eastAsia="Times New Roman" w:cs="v4.2.0"/>
              </w:rPr>
            </w:pPr>
            <w:ins w:id="6251" w:author="Huawei-RKy 3" w:date="2021-06-02T09:56:00Z">
              <w:r>
                <w:rPr>
                  <w:rFonts w:cs="v4.2.0"/>
                </w:rPr>
                <w:t>Formula:</w:t>
              </w:r>
            </w:ins>
          </w:p>
          <w:p w14:paraId="47EB4EA0" w14:textId="77777777" w:rsidR="00AD1976" w:rsidRDefault="00AD1976" w:rsidP="00EC5235">
            <w:pPr>
              <w:pStyle w:val="TAL"/>
              <w:rPr>
                <w:ins w:id="6252" w:author="Huawei-RKy 3" w:date="2021-06-02T09:56:00Z"/>
                <w:rFonts w:cs="Arial"/>
                <w:lang w:eastAsia="ja-JP"/>
              </w:rPr>
            </w:pPr>
            <w:ins w:id="6253" w:author="Huawei-RKy 3" w:date="2021-06-02T09:56:00Z">
              <w:r>
                <w:rPr>
                  <w:rFonts w:cs="Arial"/>
                  <w:lang w:eastAsia="ja-JP"/>
                </w:rPr>
                <w:t>Total power dynamic range – TT (dB)</w:t>
              </w:r>
            </w:ins>
          </w:p>
        </w:tc>
      </w:tr>
      <w:tr w:rsidR="00AD1976" w14:paraId="2601E720" w14:textId="77777777" w:rsidTr="00EC5235">
        <w:trPr>
          <w:cantSplit/>
          <w:tblHeader/>
          <w:jc w:val="center"/>
          <w:ins w:id="6254" w:author="Huawei-RKy 3" w:date="2021-06-02T09:56:00Z"/>
        </w:trPr>
        <w:tc>
          <w:tcPr>
            <w:tcW w:w="2093" w:type="dxa"/>
            <w:tcBorders>
              <w:top w:val="single" w:sz="4" w:space="0" w:color="auto"/>
              <w:left w:val="single" w:sz="4" w:space="0" w:color="auto"/>
              <w:bottom w:val="single" w:sz="4" w:space="0" w:color="auto"/>
              <w:right w:val="single" w:sz="4" w:space="0" w:color="auto"/>
            </w:tcBorders>
          </w:tcPr>
          <w:p w14:paraId="5051E4E1" w14:textId="77777777" w:rsidR="00AD1976" w:rsidRDefault="00AD1976" w:rsidP="00EC5235">
            <w:pPr>
              <w:pStyle w:val="TAL"/>
              <w:rPr>
                <w:ins w:id="6255" w:author="Huawei-RKy 3" w:date="2021-06-02T09:56:00Z"/>
              </w:rPr>
            </w:pPr>
          </w:p>
        </w:tc>
        <w:tc>
          <w:tcPr>
            <w:tcW w:w="2410" w:type="dxa"/>
            <w:tcBorders>
              <w:top w:val="single" w:sz="4" w:space="0" w:color="auto"/>
              <w:left w:val="single" w:sz="4" w:space="0" w:color="auto"/>
              <w:bottom w:val="single" w:sz="4" w:space="0" w:color="auto"/>
              <w:right w:val="single" w:sz="4" w:space="0" w:color="auto"/>
            </w:tcBorders>
          </w:tcPr>
          <w:p w14:paraId="70C659A9" w14:textId="77777777" w:rsidR="00AD1976" w:rsidRPr="000A77E0" w:rsidRDefault="00AD1976" w:rsidP="00EC5235">
            <w:pPr>
              <w:pStyle w:val="TAL"/>
              <w:rPr>
                <w:ins w:id="6256" w:author="Huawei-RKy 3" w:date="2021-06-02T09:56:00Z"/>
                <w:rFonts w:cs="Arial"/>
                <w:lang w:eastAsia="zh-CN"/>
              </w:rPr>
            </w:pPr>
          </w:p>
        </w:tc>
        <w:tc>
          <w:tcPr>
            <w:tcW w:w="2835" w:type="dxa"/>
            <w:tcBorders>
              <w:top w:val="single" w:sz="4" w:space="0" w:color="auto"/>
              <w:left w:val="single" w:sz="4" w:space="0" w:color="auto"/>
              <w:bottom w:val="single" w:sz="4" w:space="0" w:color="auto"/>
              <w:right w:val="single" w:sz="4" w:space="0" w:color="auto"/>
            </w:tcBorders>
          </w:tcPr>
          <w:p w14:paraId="046AA501" w14:textId="77777777" w:rsidR="00AD1976" w:rsidRPr="000A77E0" w:rsidRDefault="00AD1976" w:rsidP="00EC5235">
            <w:pPr>
              <w:pStyle w:val="TAL"/>
              <w:rPr>
                <w:ins w:id="6257" w:author="Huawei-RKy 3" w:date="2021-06-02T09:56:00Z"/>
                <w:rFonts w:cs="v4.2.0"/>
                <w:lang w:eastAsia="sv-SE"/>
              </w:rPr>
            </w:pPr>
          </w:p>
        </w:tc>
        <w:tc>
          <w:tcPr>
            <w:tcW w:w="2519" w:type="dxa"/>
            <w:tcBorders>
              <w:top w:val="single" w:sz="4" w:space="0" w:color="auto"/>
              <w:left w:val="single" w:sz="4" w:space="0" w:color="auto"/>
              <w:bottom w:val="single" w:sz="4" w:space="0" w:color="auto"/>
              <w:right w:val="single" w:sz="4" w:space="0" w:color="auto"/>
            </w:tcBorders>
          </w:tcPr>
          <w:p w14:paraId="0A48CD8A" w14:textId="77777777" w:rsidR="00AD1976" w:rsidRPr="000A77E0" w:rsidRDefault="00AD1976" w:rsidP="00EC5235">
            <w:pPr>
              <w:pStyle w:val="TAL"/>
              <w:rPr>
                <w:ins w:id="6258" w:author="Huawei-RKy 3" w:date="2021-06-02T09:56:00Z"/>
                <w:rFonts w:cs="v4.2.0"/>
              </w:rPr>
            </w:pPr>
          </w:p>
        </w:tc>
      </w:tr>
      <w:tr w:rsidR="00AD1976" w14:paraId="1CC532AA" w14:textId="77777777" w:rsidTr="00EC5235">
        <w:trPr>
          <w:cantSplit/>
          <w:tblHeader/>
          <w:jc w:val="center"/>
          <w:ins w:id="6259"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20C6EBF" w14:textId="77777777" w:rsidR="00AD1976" w:rsidRDefault="00AD1976" w:rsidP="00EC5235">
            <w:pPr>
              <w:pStyle w:val="TAL"/>
              <w:rPr>
                <w:ins w:id="6260" w:author="Huawei-RKy 3" w:date="2021-06-02T09:56:00Z"/>
              </w:rPr>
            </w:pPr>
            <w:ins w:id="6261" w:author="Huawei-RKy 3" w:date="2021-06-02T09:56:00Z">
              <w:r>
                <w:t>6.</w:t>
              </w:r>
              <w:r>
                <w:rPr>
                  <w:lang w:eastAsia="ja-JP"/>
                </w:rPr>
                <w:t>4.1</w:t>
              </w:r>
              <w:r>
                <w:rPr>
                  <w:rFonts w:hint="eastAsia"/>
                  <w:lang w:eastAsia="zh-CN"/>
                </w:rPr>
                <w:t xml:space="preserve"> </w:t>
              </w:r>
              <w:r>
                <w:rPr>
                  <w:lang w:eastAsia="ja-JP"/>
                </w:rPr>
                <w:t>T</w:t>
              </w:r>
              <w:r>
                <w:t>ransmitter OFF power</w:t>
              </w:r>
            </w:ins>
          </w:p>
        </w:tc>
        <w:tc>
          <w:tcPr>
            <w:tcW w:w="2410" w:type="dxa"/>
            <w:tcBorders>
              <w:top w:val="single" w:sz="4" w:space="0" w:color="auto"/>
              <w:left w:val="single" w:sz="4" w:space="0" w:color="auto"/>
              <w:bottom w:val="single" w:sz="4" w:space="0" w:color="auto"/>
              <w:right w:val="single" w:sz="4" w:space="0" w:color="auto"/>
            </w:tcBorders>
            <w:hideMark/>
          </w:tcPr>
          <w:p w14:paraId="2201711A" w14:textId="77777777" w:rsidR="00AD1976" w:rsidRDefault="00AD1976" w:rsidP="00EC5235">
            <w:pPr>
              <w:pStyle w:val="TAL"/>
              <w:rPr>
                <w:ins w:id="6262" w:author="Huawei-RKy 3" w:date="2021-06-02T09:56:00Z"/>
                <w:rFonts w:cs="Arial"/>
                <w:lang w:eastAsia="ja-JP"/>
              </w:rPr>
            </w:pPr>
            <w:ins w:id="6263" w:author="Huawei-RKy 3" w:date="2021-06-02T09:56:00Z">
              <w:r>
                <w:rPr>
                  <w:rFonts w:cs="Arial"/>
                </w:rPr>
                <w:t>See TS 38.174 [2], clause </w:t>
              </w:r>
              <w:r>
                <w:rPr>
                  <w:rFonts w:cs="Arial"/>
                  <w:lang w:eastAsia="ja-JP"/>
                </w:rPr>
                <w:t>6</w:t>
              </w:r>
              <w:r>
                <w:rPr>
                  <w:rFonts w:cs="Arial"/>
                </w:rPr>
                <w:t>.</w:t>
              </w:r>
              <w:r>
                <w:rPr>
                  <w:rFonts w:cs="Arial"/>
                  <w:lang w:eastAsia="ja-JP"/>
                </w:rPr>
                <w:t>4.1</w:t>
              </w:r>
            </w:ins>
          </w:p>
        </w:tc>
        <w:tc>
          <w:tcPr>
            <w:tcW w:w="2835" w:type="dxa"/>
            <w:tcBorders>
              <w:top w:val="single" w:sz="4" w:space="0" w:color="auto"/>
              <w:left w:val="single" w:sz="4" w:space="0" w:color="auto"/>
              <w:bottom w:val="single" w:sz="4" w:space="0" w:color="auto"/>
              <w:right w:val="single" w:sz="4" w:space="0" w:color="auto"/>
            </w:tcBorders>
            <w:hideMark/>
          </w:tcPr>
          <w:p w14:paraId="2C5CB283" w14:textId="77777777" w:rsidR="00AD1976" w:rsidRDefault="00AD1976" w:rsidP="00EC5235">
            <w:pPr>
              <w:pStyle w:val="TAL"/>
              <w:rPr>
                <w:ins w:id="6264" w:author="Huawei-RKy 3" w:date="2021-06-02T09:56:00Z"/>
                <w:rFonts w:eastAsia="Times New Roman" w:cs="Arial"/>
              </w:rPr>
            </w:pPr>
            <w:ins w:id="6265" w:author="Huawei-RKy 3" w:date="2021-06-02T09:56:00Z">
              <w:r>
                <w:rPr>
                  <w:rFonts w:cs="Arial"/>
                </w:rPr>
                <w:t>2.0 dB, f ≤ 3.0 GHz</w:t>
              </w:r>
            </w:ins>
          </w:p>
          <w:p w14:paraId="7B390AAD" w14:textId="77777777" w:rsidR="00AD1976" w:rsidRDefault="00AD1976" w:rsidP="00EC5235">
            <w:pPr>
              <w:pStyle w:val="TAL"/>
              <w:rPr>
                <w:ins w:id="6266" w:author="Huawei-RKy 3" w:date="2021-06-02T09:56:00Z"/>
                <w:rFonts w:cs="Arial"/>
              </w:rPr>
            </w:pPr>
            <w:ins w:id="6267" w:author="Huawei-RKy 3" w:date="2021-06-02T09:56:00Z">
              <w:r>
                <w:rPr>
                  <w:rFonts w:cs="Arial"/>
                </w:rPr>
                <w:t>2.5 dB, 3.0 GHz &lt; f ≤ 6 GHz</w:t>
              </w:r>
            </w:ins>
          </w:p>
          <w:p w14:paraId="565B8CCD" w14:textId="77777777" w:rsidR="00AD1976" w:rsidRDefault="00AD1976" w:rsidP="00EC5235">
            <w:pPr>
              <w:pStyle w:val="TAL"/>
              <w:rPr>
                <w:ins w:id="6268" w:author="Huawei-RKy 3" w:date="2021-06-02T09:56:00Z"/>
                <w:rFonts w:cs="Arial"/>
                <w:lang w:eastAsia="ja-JP"/>
              </w:rPr>
            </w:pPr>
            <w:ins w:id="6269" w:author="Huawei-RKy 3" w:date="2021-06-02T09:56:00Z">
              <w:r>
                <w:rPr>
                  <w:rFonts w:cs="v4.2.0"/>
                </w:rPr>
                <w:t>(Note)</w:t>
              </w:r>
            </w:ins>
          </w:p>
        </w:tc>
        <w:tc>
          <w:tcPr>
            <w:tcW w:w="2519" w:type="dxa"/>
            <w:tcBorders>
              <w:top w:val="single" w:sz="4" w:space="0" w:color="auto"/>
              <w:left w:val="single" w:sz="4" w:space="0" w:color="auto"/>
              <w:bottom w:val="single" w:sz="4" w:space="0" w:color="auto"/>
              <w:right w:val="single" w:sz="4" w:space="0" w:color="auto"/>
            </w:tcBorders>
            <w:hideMark/>
          </w:tcPr>
          <w:p w14:paraId="11357B5A" w14:textId="77777777" w:rsidR="00AD1976" w:rsidRDefault="00AD1976" w:rsidP="00EC5235">
            <w:pPr>
              <w:pStyle w:val="TAL"/>
              <w:rPr>
                <w:ins w:id="6270" w:author="Huawei-RKy 3" w:date="2021-06-02T09:56:00Z"/>
                <w:rFonts w:eastAsia="Times New Roman"/>
              </w:rPr>
            </w:pPr>
            <w:ins w:id="6271" w:author="Huawei-RKy 3" w:date="2021-06-02T09:56:00Z">
              <w:r>
                <w:t>Formula:</w:t>
              </w:r>
            </w:ins>
          </w:p>
          <w:p w14:paraId="4BC9EE3B" w14:textId="77777777" w:rsidR="00AD1976" w:rsidRDefault="00AD1976" w:rsidP="00EC5235">
            <w:pPr>
              <w:pStyle w:val="TAL"/>
              <w:rPr>
                <w:ins w:id="6272" w:author="Huawei-RKy 3" w:date="2021-06-02T09:56:00Z"/>
              </w:rPr>
            </w:pPr>
            <w:ins w:id="6273" w:author="Huawei-RKy 3" w:date="2021-06-02T09:56:00Z">
              <w:r>
                <w:t>Minimum Requirement + TT</w:t>
              </w:r>
            </w:ins>
          </w:p>
        </w:tc>
      </w:tr>
      <w:tr w:rsidR="00AD1976" w14:paraId="3D047297" w14:textId="77777777" w:rsidTr="00EC5235">
        <w:trPr>
          <w:cantSplit/>
          <w:tblHeader/>
          <w:jc w:val="center"/>
          <w:ins w:id="6274"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54356671" w14:textId="77777777" w:rsidR="00AD1976" w:rsidRDefault="00AD1976" w:rsidP="00EC5235">
            <w:pPr>
              <w:pStyle w:val="TAL"/>
              <w:rPr>
                <w:ins w:id="6275" w:author="Huawei-RKy 3" w:date="2021-06-02T09:56:00Z"/>
              </w:rPr>
            </w:pPr>
            <w:ins w:id="6276" w:author="Huawei-RKy 3" w:date="2021-06-02T09:56:00Z">
              <w:r>
                <w:t>6.4</w:t>
              </w:r>
              <w:r>
                <w:rPr>
                  <w:lang w:eastAsia="ja-JP"/>
                </w:rPr>
                <w:t>.2</w:t>
              </w:r>
              <w:r>
                <w:t xml:space="preserve"> </w:t>
              </w:r>
              <w:r>
                <w:rPr>
                  <w:lang w:eastAsia="ja-JP"/>
                </w:rPr>
                <w:t>T</w:t>
              </w:r>
              <w:r>
                <w:t>ransient period</w:t>
              </w:r>
            </w:ins>
          </w:p>
        </w:tc>
        <w:tc>
          <w:tcPr>
            <w:tcW w:w="2410" w:type="dxa"/>
            <w:tcBorders>
              <w:top w:val="single" w:sz="4" w:space="0" w:color="auto"/>
              <w:left w:val="single" w:sz="4" w:space="0" w:color="auto"/>
              <w:bottom w:val="single" w:sz="4" w:space="0" w:color="auto"/>
              <w:right w:val="single" w:sz="4" w:space="0" w:color="auto"/>
            </w:tcBorders>
            <w:hideMark/>
          </w:tcPr>
          <w:p w14:paraId="1FA7F038" w14:textId="77777777" w:rsidR="00AD1976" w:rsidRDefault="00AD1976" w:rsidP="00EC5235">
            <w:pPr>
              <w:pStyle w:val="TAL"/>
              <w:rPr>
                <w:ins w:id="6277" w:author="Huawei-RKy 3" w:date="2021-06-02T09:56:00Z"/>
                <w:rFonts w:cs="Arial"/>
              </w:rPr>
            </w:pPr>
            <w:ins w:id="6278" w:author="Huawei-RKy 3" w:date="2021-06-02T09:56:00Z">
              <w:r>
                <w:rPr>
                  <w:rFonts w:cs="Arial"/>
                </w:rPr>
                <w:t>See TS 38.174 [2], clause </w:t>
              </w:r>
              <w:r>
                <w:rPr>
                  <w:rFonts w:cs="Arial"/>
                  <w:lang w:eastAsia="ja-JP"/>
                </w:rPr>
                <w:t>6</w:t>
              </w:r>
              <w:r>
                <w:rPr>
                  <w:rFonts w:cs="Arial"/>
                </w:rPr>
                <w:t>.</w:t>
              </w:r>
              <w:r>
                <w:rPr>
                  <w:rFonts w:cs="Arial"/>
                  <w:lang w:eastAsia="ja-JP"/>
                </w:rPr>
                <w:t>4.2</w:t>
              </w:r>
            </w:ins>
          </w:p>
        </w:tc>
        <w:tc>
          <w:tcPr>
            <w:tcW w:w="2835" w:type="dxa"/>
            <w:tcBorders>
              <w:top w:val="single" w:sz="4" w:space="0" w:color="auto"/>
              <w:left w:val="single" w:sz="4" w:space="0" w:color="auto"/>
              <w:bottom w:val="single" w:sz="4" w:space="0" w:color="auto"/>
              <w:right w:val="single" w:sz="4" w:space="0" w:color="auto"/>
            </w:tcBorders>
            <w:hideMark/>
          </w:tcPr>
          <w:p w14:paraId="08B74ECB" w14:textId="77777777" w:rsidR="00AD1976" w:rsidRDefault="00AD1976" w:rsidP="00EC5235">
            <w:pPr>
              <w:pStyle w:val="TAL"/>
              <w:rPr>
                <w:ins w:id="6279" w:author="Huawei-RKy 3" w:date="2021-06-02T09:56:00Z"/>
                <w:rFonts w:cs="Arial"/>
                <w:lang w:eastAsia="ja-JP"/>
              </w:rPr>
            </w:pPr>
            <w:ins w:id="6280" w:author="Huawei-RKy 3" w:date="2021-06-02T09:56:00Z">
              <w:r>
                <w:rPr>
                  <w:rFonts w:cs="Arial"/>
                  <w:lang w:eastAsia="ja-JP"/>
                </w:rPr>
                <w:t>N/A</w:t>
              </w:r>
            </w:ins>
          </w:p>
        </w:tc>
        <w:tc>
          <w:tcPr>
            <w:tcW w:w="2519" w:type="dxa"/>
            <w:tcBorders>
              <w:top w:val="single" w:sz="4" w:space="0" w:color="auto"/>
              <w:left w:val="single" w:sz="4" w:space="0" w:color="auto"/>
              <w:bottom w:val="single" w:sz="4" w:space="0" w:color="auto"/>
              <w:right w:val="single" w:sz="4" w:space="0" w:color="auto"/>
            </w:tcBorders>
          </w:tcPr>
          <w:p w14:paraId="7B5668EE" w14:textId="77777777" w:rsidR="00AD1976" w:rsidRDefault="00AD1976" w:rsidP="00EC5235">
            <w:pPr>
              <w:pStyle w:val="TAL"/>
              <w:rPr>
                <w:ins w:id="6281" w:author="Huawei-RKy 3" w:date="2021-06-02T09:56:00Z"/>
              </w:rPr>
            </w:pPr>
          </w:p>
        </w:tc>
      </w:tr>
      <w:tr w:rsidR="00AD1976" w14:paraId="53552ACD" w14:textId="77777777" w:rsidTr="00EC5235">
        <w:trPr>
          <w:cantSplit/>
          <w:tblHeader/>
          <w:jc w:val="center"/>
          <w:ins w:id="6282"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6EACD5B5" w14:textId="77777777" w:rsidR="00AD1976" w:rsidRDefault="00AD1976" w:rsidP="00EC5235">
            <w:pPr>
              <w:pStyle w:val="TAL"/>
              <w:rPr>
                <w:ins w:id="6283" w:author="Huawei-RKy 3" w:date="2021-06-02T09:56:00Z"/>
              </w:rPr>
            </w:pPr>
            <w:ins w:id="6284" w:author="Huawei-RKy 3" w:date="2021-06-02T09:56:00Z">
              <w:r w:rsidRPr="00997C9E">
                <w:t>6.</w:t>
              </w:r>
              <w:r w:rsidRPr="00997C9E">
                <w:rPr>
                  <w:lang w:eastAsia="ja-JP"/>
                </w:rPr>
                <w:t>5.</w:t>
              </w:r>
              <w:r w:rsidRPr="00997C9E">
                <w:rPr>
                  <w:rFonts w:hint="eastAsia"/>
                  <w:lang w:eastAsia="zh-CN"/>
                </w:rPr>
                <w:t>2.1</w:t>
              </w:r>
              <w:r>
                <w:t xml:space="preserve"> </w:t>
              </w:r>
              <w:r>
                <w:rPr>
                  <w:rFonts w:hint="eastAsia"/>
                  <w:lang w:eastAsia="zh-CN"/>
                </w:rPr>
                <w:t xml:space="preserve">IAB-DU </w:t>
              </w:r>
              <w:r>
                <w:rPr>
                  <w:lang w:eastAsia="ja-JP"/>
                </w:rPr>
                <w:t>F</w:t>
              </w:r>
              <w:r>
                <w:t>requency error</w:t>
              </w:r>
            </w:ins>
          </w:p>
        </w:tc>
        <w:tc>
          <w:tcPr>
            <w:tcW w:w="2410" w:type="dxa"/>
            <w:tcBorders>
              <w:top w:val="single" w:sz="4" w:space="0" w:color="auto"/>
              <w:left w:val="single" w:sz="4" w:space="0" w:color="auto"/>
              <w:bottom w:val="single" w:sz="4" w:space="0" w:color="auto"/>
              <w:right w:val="single" w:sz="4" w:space="0" w:color="auto"/>
            </w:tcBorders>
            <w:hideMark/>
          </w:tcPr>
          <w:p w14:paraId="778F6C33" w14:textId="77777777" w:rsidR="00AD1976" w:rsidRDefault="00AD1976" w:rsidP="00EC5235">
            <w:pPr>
              <w:pStyle w:val="TAL"/>
              <w:rPr>
                <w:ins w:id="6285" w:author="Huawei-RKy 3" w:date="2021-06-02T09:56:00Z"/>
                <w:rFonts w:cs="Arial"/>
                <w:lang w:eastAsia="zh-CN"/>
              </w:rPr>
            </w:pPr>
            <w:ins w:id="6286" w:author="Huawei-RKy 3" w:date="2021-06-02T09:56:00Z">
              <w:r>
                <w:rPr>
                  <w:rFonts w:cs="Arial"/>
                </w:rPr>
                <w:t>See TS 38.174 [2], clause </w:t>
              </w:r>
              <w:r>
                <w:rPr>
                  <w:rFonts w:cs="Arial"/>
                  <w:lang w:eastAsia="ja-JP"/>
                </w:rPr>
                <w:t>6</w:t>
              </w:r>
              <w:r>
                <w:rPr>
                  <w:rFonts w:cs="Arial"/>
                </w:rPr>
                <w:t>.</w:t>
              </w:r>
              <w:r>
                <w:rPr>
                  <w:rFonts w:cs="Arial"/>
                  <w:lang w:eastAsia="ja-JP"/>
                </w:rPr>
                <w:t>5.1</w:t>
              </w:r>
              <w:r>
                <w:rPr>
                  <w:rFonts w:cs="Arial"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hideMark/>
          </w:tcPr>
          <w:p w14:paraId="5436CCA6" w14:textId="77777777" w:rsidR="00AD1976" w:rsidRDefault="00AD1976" w:rsidP="00EC5235">
            <w:pPr>
              <w:pStyle w:val="TAL"/>
              <w:rPr>
                <w:ins w:id="6287" w:author="Huawei-RKy 3" w:date="2021-06-02T09:56:00Z"/>
                <w:rFonts w:cs="Arial"/>
                <w:lang w:eastAsia="zh-CN"/>
              </w:rPr>
            </w:pPr>
            <w:ins w:id="6288" w:author="Huawei-RKy 3" w:date="2021-06-02T09:56:00Z">
              <w:r w:rsidRPr="00F71CFA">
                <w:rPr>
                  <w:rFonts w:cs="Arial"/>
                  <w:lang w:eastAsia="ja-JP"/>
                </w:rPr>
                <w:t>12 Hz</w:t>
              </w:r>
            </w:ins>
          </w:p>
        </w:tc>
        <w:tc>
          <w:tcPr>
            <w:tcW w:w="2519" w:type="dxa"/>
            <w:tcBorders>
              <w:top w:val="single" w:sz="4" w:space="0" w:color="auto"/>
              <w:left w:val="single" w:sz="4" w:space="0" w:color="auto"/>
              <w:bottom w:val="single" w:sz="4" w:space="0" w:color="auto"/>
              <w:right w:val="single" w:sz="4" w:space="0" w:color="auto"/>
            </w:tcBorders>
            <w:hideMark/>
          </w:tcPr>
          <w:p w14:paraId="5555DA57" w14:textId="77777777" w:rsidR="00AD1976" w:rsidRDefault="00AD1976" w:rsidP="00EC5235">
            <w:pPr>
              <w:pStyle w:val="TAL"/>
              <w:rPr>
                <w:ins w:id="6289" w:author="Huawei-RKy 3" w:date="2021-06-02T09:56:00Z"/>
                <w:rFonts w:eastAsia="Times New Roman"/>
              </w:rPr>
            </w:pPr>
            <w:ins w:id="6290" w:author="Huawei-RKy 3" w:date="2021-06-02T09:56:00Z">
              <w:r>
                <w:t>Formula:</w:t>
              </w:r>
            </w:ins>
          </w:p>
          <w:p w14:paraId="59A613DF" w14:textId="77777777" w:rsidR="00AD1976" w:rsidRDefault="00AD1976" w:rsidP="00EC5235">
            <w:pPr>
              <w:pStyle w:val="TAL"/>
              <w:rPr>
                <w:ins w:id="6291" w:author="Huawei-RKy 3" w:date="2021-06-02T09:56:00Z"/>
                <w:rFonts w:cs="v4.2.0"/>
                <w:lang w:eastAsia="ja-JP"/>
              </w:rPr>
            </w:pPr>
            <w:ins w:id="6292" w:author="Huawei-RKy 3" w:date="2021-06-02T09:56:00Z">
              <w:r>
                <w:rPr>
                  <w:rFonts w:cs="v4.2.0"/>
                </w:rPr>
                <w:t>Frequency Error limit</w:t>
              </w:r>
              <w:r>
                <w:t xml:space="preserve"> + TT</w:t>
              </w:r>
            </w:ins>
          </w:p>
        </w:tc>
      </w:tr>
      <w:tr w:rsidR="00AD1976" w14:paraId="3499975E" w14:textId="77777777" w:rsidTr="00EC5235">
        <w:trPr>
          <w:cantSplit/>
          <w:tblHeader/>
          <w:jc w:val="center"/>
          <w:ins w:id="6293" w:author="Huawei-RKy 3" w:date="2021-06-02T09:56:00Z"/>
        </w:trPr>
        <w:tc>
          <w:tcPr>
            <w:tcW w:w="2093" w:type="dxa"/>
            <w:tcBorders>
              <w:top w:val="single" w:sz="4" w:space="0" w:color="auto"/>
              <w:left w:val="single" w:sz="4" w:space="0" w:color="auto"/>
              <w:bottom w:val="single" w:sz="4" w:space="0" w:color="auto"/>
              <w:right w:val="single" w:sz="4" w:space="0" w:color="auto"/>
            </w:tcBorders>
          </w:tcPr>
          <w:p w14:paraId="0557DDAE" w14:textId="77777777" w:rsidR="00AD1976" w:rsidRDefault="00AD1976" w:rsidP="00EC5235">
            <w:pPr>
              <w:pStyle w:val="TAL"/>
              <w:rPr>
                <w:ins w:id="6294" w:author="Huawei-RKy 3" w:date="2021-06-02T09:56:00Z"/>
              </w:rPr>
            </w:pPr>
            <w:ins w:id="6295" w:author="Huawei-RKy 3" w:date="2021-06-02T09:56:00Z">
              <w:r w:rsidRPr="00997C9E">
                <w:t>6.</w:t>
              </w:r>
              <w:r w:rsidRPr="00997C9E">
                <w:rPr>
                  <w:lang w:eastAsia="ja-JP"/>
                </w:rPr>
                <w:t>5.</w:t>
              </w:r>
              <w:r w:rsidRPr="00997C9E">
                <w:rPr>
                  <w:rFonts w:hint="eastAsia"/>
                  <w:lang w:eastAsia="zh-CN"/>
                </w:rPr>
                <w:t>2.2</w:t>
              </w:r>
              <w:r>
                <w:t xml:space="preserve"> </w:t>
              </w:r>
              <w:r>
                <w:rPr>
                  <w:rFonts w:hint="eastAsia"/>
                  <w:lang w:eastAsia="zh-CN"/>
                </w:rPr>
                <w:t xml:space="preserve">IAB-MT </w:t>
              </w:r>
              <w:r>
                <w:rPr>
                  <w:lang w:eastAsia="ja-JP"/>
                </w:rPr>
                <w:t>F</w:t>
              </w:r>
              <w:r>
                <w:t>requency error</w:t>
              </w:r>
            </w:ins>
          </w:p>
        </w:tc>
        <w:tc>
          <w:tcPr>
            <w:tcW w:w="2410" w:type="dxa"/>
            <w:tcBorders>
              <w:top w:val="single" w:sz="4" w:space="0" w:color="auto"/>
              <w:left w:val="single" w:sz="4" w:space="0" w:color="auto"/>
              <w:bottom w:val="single" w:sz="4" w:space="0" w:color="auto"/>
              <w:right w:val="single" w:sz="4" w:space="0" w:color="auto"/>
            </w:tcBorders>
          </w:tcPr>
          <w:p w14:paraId="16E02292" w14:textId="77777777" w:rsidR="00AD1976" w:rsidRDefault="00AD1976" w:rsidP="00EC5235">
            <w:pPr>
              <w:pStyle w:val="TAL"/>
              <w:rPr>
                <w:ins w:id="6296" w:author="Huawei-RKy 3" w:date="2021-06-02T09:56:00Z"/>
                <w:rFonts w:cs="Arial"/>
              </w:rPr>
            </w:pPr>
            <w:ins w:id="6297" w:author="Huawei-RKy 3" w:date="2021-06-02T09:56:00Z">
              <w:r>
                <w:rPr>
                  <w:rFonts w:cs="Arial"/>
                </w:rPr>
                <w:t>See TS 38.174 [2], clause </w:t>
              </w:r>
              <w:r>
                <w:rPr>
                  <w:rFonts w:cs="Arial"/>
                  <w:lang w:eastAsia="ja-JP"/>
                </w:rPr>
                <w:t>6</w:t>
              </w:r>
              <w:r>
                <w:rPr>
                  <w:rFonts w:cs="Arial"/>
                </w:rPr>
                <w:t>.</w:t>
              </w:r>
              <w:r>
                <w:rPr>
                  <w:rFonts w:cs="Arial"/>
                  <w:lang w:eastAsia="ja-JP"/>
                </w:rPr>
                <w:t>5.1</w:t>
              </w:r>
              <w:r>
                <w:rPr>
                  <w:rFonts w:cs="Arial" w:hint="eastAsia"/>
                  <w:lang w:eastAsia="zh-CN"/>
                </w:rPr>
                <w:t>.2</w:t>
              </w:r>
            </w:ins>
          </w:p>
        </w:tc>
        <w:tc>
          <w:tcPr>
            <w:tcW w:w="2835" w:type="dxa"/>
            <w:tcBorders>
              <w:top w:val="single" w:sz="4" w:space="0" w:color="auto"/>
              <w:left w:val="single" w:sz="4" w:space="0" w:color="auto"/>
              <w:bottom w:val="single" w:sz="4" w:space="0" w:color="auto"/>
              <w:right w:val="single" w:sz="4" w:space="0" w:color="auto"/>
            </w:tcBorders>
          </w:tcPr>
          <w:p w14:paraId="2F9B0405" w14:textId="77777777" w:rsidR="00AD1976" w:rsidRPr="00F71CFA" w:rsidRDefault="00AD1976" w:rsidP="00EC5235">
            <w:pPr>
              <w:pStyle w:val="TAL"/>
              <w:rPr>
                <w:ins w:id="6298" w:author="Huawei-RKy 3" w:date="2021-06-02T09:56:00Z"/>
                <w:rFonts w:cs="Arial"/>
                <w:lang w:eastAsia="ja-JP"/>
              </w:rPr>
            </w:pPr>
            <w:ins w:id="6299" w:author="Huawei-RKy 3" w:date="2021-06-02T09:56:00Z">
              <w:r w:rsidRPr="00F71CFA">
                <w:rPr>
                  <w:rFonts w:cs="Arial" w:hint="eastAsia"/>
                  <w:lang w:eastAsia="ja-JP"/>
                </w:rPr>
                <w:t>±</w:t>
              </w:r>
              <w:r w:rsidRPr="00F71CFA">
                <w:rPr>
                  <w:rFonts w:cs="Arial"/>
                  <w:lang w:eastAsia="ja-JP"/>
                </w:rPr>
                <w:t>15 Hz, f ≤ 3.0GHz</w:t>
              </w:r>
            </w:ins>
          </w:p>
          <w:p w14:paraId="68F60A82" w14:textId="77777777" w:rsidR="00AD1976" w:rsidRPr="00F71CFA" w:rsidRDefault="00AD1976" w:rsidP="00EC5235">
            <w:pPr>
              <w:pStyle w:val="TAL"/>
              <w:rPr>
                <w:ins w:id="6300" w:author="Huawei-RKy 3" w:date="2021-06-02T09:56:00Z"/>
                <w:rFonts w:cs="Arial"/>
                <w:lang w:eastAsia="zh-CN"/>
              </w:rPr>
            </w:pPr>
            <w:ins w:id="6301" w:author="Huawei-RKy 3" w:date="2021-06-02T09:56:00Z">
              <w:r w:rsidRPr="00F71CFA">
                <w:rPr>
                  <w:rFonts w:cs="Arial" w:hint="eastAsia"/>
                  <w:lang w:eastAsia="ja-JP"/>
                </w:rPr>
                <w:t>±</w:t>
              </w:r>
              <w:r w:rsidRPr="00F71CFA">
                <w:rPr>
                  <w:rFonts w:cs="Arial"/>
                  <w:lang w:eastAsia="ja-JP"/>
                </w:rPr>
                <w:t>36 Hz, f &gt; 3.0GHz</w:t>
              </w:r>
            </w:ins>
          </w:p>
        </w:tc>
        <w:tc>
          <w:tcPr>
            <w:tcW w:w="2519" w:type="dxa"/>
            <w:tcBorders>
              <w:top w:val="single" w:sz="4" w:space="0" w:color="auto"/>
              <w:left w:val="single" w:sz="4" w:space="0" w:color="auto"/>
              <w:bottom w:val="single" w:sz="4" w:space="0" w:color="auto"/>
              <w:right w:val="single" w:sz="4" w:space="0" w:color="auto"/>
            </w:tcBorders>
          </w:tcPr>
          <w:p w14:paraId="41FDFD23" w14:textId="77777777" w:rsidR="00AD1976" w:rsidRDefault="00AD1976" w:rsidP="00EC5235">
            <w:pPr>
              <w:pStyle w:val="TAL"/>
              <w:rPr>
                <w:ins w:id="6302" w:author="Huawei-RKy 3" w:date="2021-06-02T09:56:00Z"/>
                <w:rFonts w:eastAsia="Times New Roman"/>
              </w:rPr>
            </w:pPr>
            <w:ins w:id="6303" w:author="Huawei-RKy 3" w:date="2021-06-02T09:56:00Z">
              <w:r>
                <w:t>Formula:</w:t>
              </w:r>
            </w:ins>
          </w:p>
          <w:p w14:paraId="47E4EE5F" w14:textId="77777777" w:rsidR="00AD1976" w:rsidRDefault="00AD1976" w:rsidP="00EC5235">
            <w:pPr>
              <w:pStyle w:val="TAL"/>
              <w:rPr>
                <w:ins w:id="6304" w:author="Huawei-RKy 3" w:date="2021-06-02T09:56:00Z"/>
              </w:rPr>
            </w:pPr>
            <w:ins w:id="6305" w:author="Huawei-RKy 3" w:date="2021-06-02T09:56:00Z">
              <w:r>
                <w:rPr>
                  <w:rFonts w:cs="v4.2.0"/>
                </w:rPr>
                <w:t>Frequency Error limit</w:t>
              </w:r>
              <w:r>
                <w:t xml:space="preserve"> + TT</w:t>
              </w:r>
            </w:ins>
          </w:p>
        </w:tc>
      </w:tr>
      <w:tr w:rsidR="00AD1976" w14:paraId="1EF8302D" w14:textId="77777777" w:rsidTr="00EC5235">
        <w:trPr>
          <w:cantSplit/>
          <w:tblHeader/>
          <w:jc w:val="center"/>
          <w:ins w:id="6306"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350B75C" w14:textId="77777777" w:rsidR="00AD1976" w:rsidRDefault="00AD1976" w:rsidP="00EC5235">
            <w:pPr>
              <w:pStyle w:val="TAL"/>
              <w:rPr>
                <w:ins w:id="6307" w:author="Huawei-RKy 3" w:date="2021-06-02T09:56:00Z"/>
              </w:rPr>
            </w:pPr>
            <w:ins w:id="6308" w:author="Huawei-RKy 3" w:date="2021-06-02T09:56:00Z">
              <w:r>
                <w:t>6.</w:t>
              </w:r>
              <w:r>
                <w:rPr>
                  <w:lang w:eastAsia="ja-JP"/>
                </w:rPr>
                <w:t>5.</w:t>
              </w:r>
              <w:r>
                <w:rPr>
                  <w:rFonts w:hint="eastAsia"/>
                  <w:lang w:eastAsia="zh-CN"/>
                </w:rPr>
                <w:t>4</w:t>
              </w:r>
              <w:r>
                <w:t xml:space="preserve"> Modulation quality (EVM)</w:t>
              </w:r>
            </w:ins>
          </w:p>
        </w:tc>
        <w:tc>
          <w:tcPr>
            <w:tcW w:w="2410" w:type="dxa"/>
            <w:tcBorders>
              <w:top w:val="single" w:sz="4" w:space="0" w:color="auto"/>
              <w:left w:val="single" w:sz="4" w:space="0" w:color="auto"/>
              <w:bottom w:val="single" w:sz="4" w:space="0" w:color="auto"/>
              <w:right w:val="single" w:sz="4" w:space="0" w:color="auto"/>
            </w:tcBorders>
            <w:hideMark/>
          </w:tcPr>
          <w:p w14:paraId="4A96FF77" w14:textId="77777777" w:rsidR="00AD1976" w:rsidRDefault="00AD1976" w:rsidP="00EC5235">
            <w:pPr>
              <w:pStyle w:val="TAL"/>
              <w:rPr>
                <w:ins w:id="6309" w:author="Huawei-RKy 3" w:date="2021-06-02T09:56:00Z"/>
                <w:rFonts w:cs="Arial"/>
                <w:lang w:eastAsia="ja-JP"/>
              </w:rPr>
            </w:pPr>
            <w:ins w:id="6310" w:author="Huawei-RKy 3" w:date="2021-06-02T09:56:00Z">
              <w:r>
                <w:rPr>
                  <w:rFonts w:cs="Arial"/>
                </w:rPr>
                <w:t>See TS 38.174 [2], clause </w:t>
              </w:r>
              <w:r>
                <w:rPr>
                  <w:rFonts w:cs="Arial"/>
                  <w:lang w:eastAsia="ja-JP"/>
                </w:rPr>
                <w:t>6</w:t>
              </w:r>
              <w:r>
                <w:rPr>
                  <w:rFonts w:cs="Arial"/>
                </w:rPr>
                <w:t>.</w:t>
              </w:r>
              <w:r>
                <w:rPr>
                  <w:rFonts w:cs="Arial"/>
                  <w:lang w:eastAsia="ja-JP"/>
                </w:rPr>
                <w:t>5.2</w:t>
              </w:r>
            </w:ins>
          </w:p>
        </w:tc>
        <w:tc>
          <w:tcPr>
            <w:tcW w:w="2835" w:type="dxa"/>
            <w:tcBorders>
              <w:top w:val="single" w:sz="4" w:space="0" w:color="auto"/>
              <w:left w:val="single" w:sz="4" w:space="0" w:color="auto"/>
              <w:bottom w:val="single" w:sz="4" w:space="0" w:color="auto"/>
              <w:right w:val="single" w:sz="4" w:space="0" w:color="auto"/>
            </w:tcBorders>
            <w:hideMark/>
          </w:tcPr>
          <w:p w14:paraId="1DD3572B" w14:textId="77777777" w:rsidR="00AD1976" w:rsidRDefault="00AD1976" w:rsidP="00EC5235">
            <w:pPr>
              <w:pStyle w:val="TAL"/>
              <w:rPr>
                <w:ins w:id="6311" w:author="Huawei-RKy 3" w:date="2021-06-02T09:56:00Z"/>
                <w:rFonts w:cs="Arial"/>
                <w:lang w:eastAsia="ja-JP"/>
              </w:rPr>
            </w:pPr>
            <w:ins w:id="6312" w:author="Huawei-RKy 3" w:date="2021-06-02T09:56:00Z">
              <w:r w:rsidRPr="000C1B6C">
                <w:rPr>
                  <w:rFonts w:cs="v4.2.0"/>
                  <w:kern w:val="2"/>
                  <w:lang w:eastAsia="ja-JP"/>
                </w:rPr>
                <w:t>1</w:t>
              </w:r>
              <w:r>
                <w:rPr>
                  <w:rFonts w:cs="v4.2.0"/>
                  <w:kern w:val="2"/>
                  <w:lang w:eastAsia="ja-JP"/>
                </w:rPr>
                <w:t>%</w:t>
              </w:r>
            </w:ins>
          </w:p>
        </w:tc>
        <w:tc>
          <w:tcPr>
            <w:tcW w:w="2519" w:type="dxa"/>
            <w:tcBorders>
              <w:top w:val="single" w:sz="4" w:space="0" w:color="auto"/>
              <w:left w:val="single" w:sz="4" w:space="0" w:color="auto"/>
              <w:bottom w:val="single" w:sz="4" w:space="0" w:color="auto"/>
              <w:right w:val="single" w:sz="4" w:space="0" w:color="auto"/>
            </w:tcBorders>
            <w:hideMark/>
          </w:tcPr>
          <w:p w14:paraId="4FC3DC6B" w14:textId="77777777" w:rsidR="00AD1976" w:rsidRDefault="00AD1976" w:rsidP="00EC5235">
            <w:pPr>
              <w:pStyle w:val="TAL"/>
              <w:rPr>
                <w:ins w:id="6313" w:author="Huawei-RKy 3" w:date="2021-06-02T09:56:00Z"/>
                <w:rFonts w:eastAsia="Times New Roman"/>
              </w:rPr>
            </w:pPr>
            <w:ins w:id="6314" w:author="Huawei-RKy 3" w:date="2021-06-02T09:56:00Z">
              <w:r>
                <w:t>Formula:</w:t>
              </w:r>
            </w:ins>
          </w:p>
          <w:p w14:paraId="27EBDFDF" w14:textId="77777777" w:rsidR="00AD1976" w:rsidRDefault="00AD1976" w:rsidP="00EC5235">
            <w:pPr>
              <w:pStyle w:val="TAL"/>
              <w:rPr>
                <w:ins w:id="6315" w:author="Huawei-RKy 3" w:date="2021-06-02T09:56:00Z"/>
              </w:rPr>
            </w:pPr>
            <w:ins w:id="6316" w:author="Huawei-RKy 3" w:date="2021-06-02T09:56:00Z">
              <w:r>
                <w:t>EVM limit + TT</w:t>
              </w:r>
            </w:ins>
          </w:p>
        </w:tc>
      </w:tr>
      <w:tr w:rsidR="00AD1976" w14:paraId="0B17FBE1" w14:textId="77777777" w:rsidTr="00EC5235">
        <w:trPr>
          <w:cantSplit/>
          <w:tblHeader/>
          <w:jc w:val="center"/>
          <w:ins w:id="6317"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25CF0BC" w14:textId="77777777" w:rsidR="00AD1976" w:rsidRDefault="00AD1976" w:rsidP="00EC5235">
            <w:pPr>
              <w:pStyle w:val="TAL"/>
              <w:rPr>
                <w:ins w:id="6318" w:author="Huawei-RKy 3" w:date="2021-06-02T09:56:00Z"/>
              </w:rPr>
            </w:pPr>
            <w:ins w:id="6319" w:author="Huawei-RKy 3" w:date="2021-06-02T09:56:00Z">
              <w:r>
                <w:t>6.</w:t>
              </w:r>
              <w:r>
                <w:rPr>
                  <w:lang w:eastAsia="ja-JP"/>
                </w:rPr>
                <w:t>5.</w:t>
              </w:r>
              <w:r>
                <w:rPr>
                  <w:rFonts w:hint="eastAsia"/>
                  <w:lang w:eastAsia="zh-CN"/>
                </w:rPr>
                <w:t xml:space="preserve">4 </w:t>
              </w:r>
              <w:r>
                <w:rPr>
                  <w:lang w:eastAsia="ja-JP"/>
                </w:rPr>
                <w:t>T</w:t>
              </w:r>
              <w:r>
                <w:t>ime alignment error</w:t>
              </w:r>
            </w:ins>
          </w:p>
        </w:tc>
        <w:tc>
          <w:tcPr>
            <w:tcW w:w="2410" w:type="dxa"/>
            <w:tcBorders>
              <w:top w:val="single" w:sz="4" w:space="0" w:color="auto"/>
              <w:left w:val="single" w:sz="4" w:space="0" w:color="auto"/>
              <w:bottom w:val="single" w:sz="4" w:space="0" w:color="auto"/>
              <w:right w:val="single" w:sz="4" w:space="0" w:color="auto"/>
            </w:tcBorders>
            <w:hideMark/>
          </w:tcPr>
          <w:p w14:paraId="328C3397" w14:textId="77777777" w:rsidR="00AD1976" w:rsidRDefault="00AD1976" w:rsidP="00EC5235">
            <w:pPr>
              <w:pStyle w:val="TAL"/>
              <w:rPr>
                <w:ins w:id="6320" w:author="Huawei-RKy 3" w:date="2021-06-02T09:56:00Z"/>
                <w:rFonts w:cs="Arial"/>
                <w:lang w:eastAsia="zh-CN"/>
              </w:rPr>
            </w:pPr>
            <w:ins w:id="6321" w:author="Huawei-RKy 3" w:date="2021-06-02T09:56:00Z">
              <w:r>
                <w:rPr>
                  <w:rFonts w:cs="Arial"/>
                </w:rPr>
                <w:t>See TS 38.174 [2], clause </w:t>
              </w:r>
              <w:r>
                <w:rPr>
                  <w:rFonts w:cs="Arial"/>
                  <w:lang w:eastAsia="ja-JP"/>
                </w:rPr>
                <w:t>6</w:t>
              </w:r>
              <w:r>
                <w:rPr>
                  <w:rFonts w:cs="Arial"/>
                </w:rPr>
                <w:t>.</w:t>
              </w:r>
              <w:r>
                <w:rPr>
                  <w:rFonts w:cs="Arial"/>
                  <w:lang w:eastAsia="ja-JP"/>
                </w:rPr>
                <w:t>5.3</w:t>
              </w:r>
              <w:r>
                <w:rPr>
                  <w:rFonts w:cs="Arial"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hideMark/>
          </w:tcPr>
          <w:p w14:paraId="47A3F2C9" w14:textId="77777777" w:rsidR="00AD1976" w:rsidRDefault="00AD1976" w:rsidP="00EC5235">
            <w:pPr>
              <w:pStyle w:val="TAL"/>
              <w:rPr>
                <w:ins w:id="6322" w:author="Huawei-RKy 3" w:date="2021-06-02T09:56:00Z"/>
                <w:rFonts w:cs="Arial"/>
                <w:lang w:eastAsia="ja-JP"/>
              </w:rPr>
            </w:pPr>
            <w:ins w:id="6323" w:author="Huawei-RKy 3" w:date="2021-06-02T09:56:00Z">
              <w:r>
                <w:rPr>
                  <w:rFonts w:cs="v4.2.0"/>
                  <w:kern w:val="2"/>
                  <w:lang w:eastAsia="ja-JP"/>
                </w:rPr>
                <w:t>25ns</w:t>
              </w:r>
            </w:ins>
          </w:p>
        </w:tc>
        <w:tc>
          <w:tcPr>
            <w:tcW w:w="2519" w:type="dxa"/>
            <w:tcBorders>
              <w:top w:val="single" w:sz="4" w:space="0" w:color="auto"/>
              <w:left w:val="single" w:sz="4" w:space="0" w:color="auto"/>
              <w:bottom w:val="single" w:sz="4" w:space="0" w:color="auto"/>
              <w:right w:val="single" w:sz="4" w:space="0" w:color="auto"/>
            </w:tcBorders>
            <w:hideMark/>
          </w:tcPr>
          <w:p w14:paraId="77A5D512" w14:textId="77777777" w:rsidR="00AD1976" w:rsidRDefault="00AD1976" w:rsidP="00EC5235">
            <w:pPr>
              <w:pStyle w:val="TAL"/>
              <w:rPr>
                <w:ins w:id="6324" w:author="Huawei-RKy 3" w:date="2021-06-02T09:56:00Z"/>
                <w:rFonts w:eastAsia="Times New Roman"/>
              </w:rPr>
            </w:pPr>
            <w:ins w:id="6325" w:author="Huawei-RKy 3" w:date="2021-06-02T09:56:00Z">
              <w:r>
                <w:t>Formula:</w:t>
              </w:r>
            </w:ins>
          </w:p>
          <w:p w14:paraId="2FEBFB64" w14:textId="77777777" w:rsidR="00AD1976" w:rsidRDefault="00AD1976" w:rsidP="00EC5235">
            <w:pPr>
              <w:pStyle w:val="TAL"/>
              <w:rPr>
                <w:ins w:id="6326" w:author="Huawei-RKy 3" w:date="2021-06-02T09:56:00Z"/>
              </w:rPr>
            </w:pPr>
            <w:ins w:id="6327" w:author="Huawei-RKy 3" w:date="2021-06-02T09:56:00Z">
              <w:r>
                <w:t>Time alignment error limit + TT+ TT</w:t>
              </w:r>
            </w:ins>
          </w:p>
        </w:tc>
      </w:tr>
      <w:tr w:rsidR="00AD1976" w14:paraId="1AAB462A" w14:textId="77777777" w:rsidTr="00EC5235">
        <w:trPr>
          <w:cantSplit/>
          <w:tblHeader/>
          <w:jc w:val="center"/>
          <w:ins w:id="632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226A455" w14:textId="77777777" w:rsidR="00AD1976" w:rsidRDefault="00AD1976" w:rsidP="00EC5235">
            <w:pPr>
              <w:pStyle w:val="TAL"/>
              <w:rPr>
                <w:ins w:id="6329" w:author="Huawei-RKy 3" w:date="2021-06-02T09:56:00Z"/>
              </w:rPr>
            </w:pPr>
            <w:ins w:id="6330" w:author="Huawei-RKy 3" w:date="2021-06-02T09:56:00Z">
              <w:r>
                <w:t>6.</w:t>
              </w:r>
              <w:r>
                <w:rPr>
                  <w:lang w:eastAsia="ja-JP"/>
                </w:rPr>
                <w:t>6</w:t>
              </w:r>
              <w:r>
                <w:t>.2</w:t>
              </w:r>
              <w:r>
                <w:rPr>
                  <w:rFonts w:hint="eastAsia"/>
                  <w:lang w:eastAsia="zh-CN"/>
                </w:rPr>
                <w:t xml:space="preserve"> </w:t>
              </w:r>
              <w:r>
                <w:rPr>
                  <w:lang w:eastAsia="ja-JP"/>
                </w:rPr>
                <w:t>O</w:t>
              </w:r>
              <w:r>
                <w:t>ccupied bandwidth</w:t>
              </w:r>
            </w:ins>
          </w:p>
        </w:tc>
        <w:tc>
          <w:tcPr>
            <w:tcW w:w="2410" w:type="dxa"/>
            <w:tcBorders>
              <w:top w:val="single" w:sz="4" w:space="0" w:color="auto"/>
              <w:left w:val="single" w:sz="4" w:space="0" w:color="auto"/>
              <w:bottom w:val="single" w:sz="4" w:space="0" w:color="auto"/>
              <w:right w:val="single" w:sz="4" w:space="0" w:color="auto"/>
            </w:tcBorders>
            <w:hideMark/>
          </w:tcPr>
          <w:p w14:paraId="0F7B1032" w14:textId="77777777" w:rsidR="00AD1976" w:rsidRDefault="00AD1976" w:rsidP="00EC5235">
            <w:pPr>
              <w:pStyle w:val="TAL"/>
              <w:rPr>
                <w:ins w:id="6331" w:author="Huawei-RKy 3" w:date="2021-06-02T09:56:00Z"/>
                <w:rFonts w:cs="Arial"/>
                <w:lang w:eastAsia="ja-JP"/>
              </w:rPr>
            </w:pPr>
            <w:ins w:id="6332" w:author="Huawei-RKy 3" w:date="2021-06-02T09:56:00Z">
              <w:r>
                <w:rPr>
                  <w:rFonts w:cs="Arial"/>
                </w:rPr>
                <w:t>See TS 38.174 [2], clause </w:t>
              </w:r>
              <w:r>
                <w:rPr>
                  <w:rFonts w:cs="Arial"/>
                  <w:lang w:eastAsia="ja-JP"/>
                </w:rPr>
                <w:t>6</w:t>
              </w:r>
              <w:r>
                <w:rPr>
                  <w:rFonts w:cs="Arial"/>
                </w:rPr>
                <w:t>.</w:t>
              </w:r>
              <w:r>
                <w:rPr>
                  <w:rFonts w:cs="Arial"/>
                  <w:lang w:eastAsia="ja-JP"/>
                </w:rPr>
                <w:t>6.2</w:t>
              </w:r>
            </w:ins>
          </w:p>
        </w:tc>
        <w:tc>
          <w:tcPr>
            <w:tcW w:w="2835" w:type="dxa"/>
            <w:tcBorders>
              <w:top w:val="single" w:sz="4" w:space="0" w:color="auto"/>
              <w:left w:val="single" w:sz="4" w:space="0" w:color="auto"/>
              <w:bottom w:val="single" w:sz="4" w:space="0" w:color="auto"/>
              <w:right w:val="single" w:sz="4" w:space="0" w:color="auto"/>
            </w:tcBorders>
            <w:hideMark/>
          </w:tcPr>
          <w:p w14:paraId="7F29144B" w14:textId="77777777" w:rsidR="00AD1976" w:rsidRDefault="00AD1976" w:rsidP="00EC5235">
            <w:pPr>
              <w:pStyle w:val="TAL"/>
              <w:rPr>
                <w:ins w:id="6333" w:author="Huawei-RKy 3" w:date="2021-06-02T09:56:00Z"/>
                <w:rFonts w:cs="Arial"/>
                <w:lang w:eastAsia="ja-JP"/>
              </w:rPr>
            </w:pPr>
            <w:ins w:id="6334" w:author="Huawei-RKy 3" w:date="2021-06-02T09:56:00Z">
              <w:r>
                <w:rPr>
                  <w:rFonts w:cs="Arial"/>
                  <w:lang w:eastAsia="ja-JP"/>
                </w:rPr>
                <w:t>0 Hz</w:t>
              </w:r>
            </w:ins>
          </w:p>
        </w:tc>
        <w:tc>
          <w:tcPr>
            <w:tcW w:w="2519" w:type="dxa"/>
            <w:tcBorders>
              <w:top w:val="single" w:sz="4" w:space="0" w:color="auto"/>
              <w:left w:val="single" w:sz="4" w:space="0" w:color="auto"/>
              <w:bottom w:val="single" w:sz="4" w:space="0" w:color="auto"/>
              <w:right w:val="single" w:sz="4" w:space="0" w:color="auto"/>
            </w:tcBorders>
            <w:hideMark/>
          </w:tcPr>
          <w:p w14:paraId="65FC820C" w14:textId="77777777" w:rsidR="00AD1976" w:rsidRDefault="00AD1976" w:rsidP="00EC5235">
            <w:pPr>
              <w:pStyle w:val="TAL"/>
              <w:rPr>
                <w:ins w:id="6335" w:author="Huawei-RKy 3" w:date="2021-06-02T09:56:00Z"/>
                <w:rFonts w:eastAsia="Times New Roman"/>
              </w:rPr>
            </w:pPr>
            <w:ins w:id="6336" w:author="Huawei-RKy 3" w:date="2021-06-02T09:56:00Z">
              <w:r>
                <w:t>Formula:</w:t>
              </w:r>
            </w:ins>
          </w:p>
          <w:p w14:paraId="2315E97E" w14:textId="77777777" w:rsidR="00AD1976" w:rsidRDefault="00AD1976" w:rsidP="00EC5235">
            <w:pPr>
              <w:pStyle w:val="TAL"/>
              <w:rPr>
                <w:ins w:id="6337" w:author="Huawei-RKy 3" w:date="2021-06-02T09:56:00Z"/>
              </w:rPr>
            </w:pPr>
            <w:ins w:id="6338" w:author="Huawei-RKy 3" w:date="2021-06-02T09:56:00Z">
              <w:r>
                <w:t>Minimum Requirement + TT</w:t>
              </w:r>
            </w:ins>
          </w:p>
        </w:tc>
      </w:tr>
      <w:tr w:rsidR="00AD1976" w14:paraId="5977B6F3" w14:textId="77777777" w:rsidTr="00EC5235">
        <w:trPr>
          <w:cantSplit/>
          <w:tblHeader/>
          <w:jc w:val="center"/>
          <w:ins w:id="6339"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7AF865C" w14:textId="77777777" w:rsidR="00AD1976" w:rsidRDefault="00AD1976" w:rsidP="00EC5235">
            <w:pPr>
              <w:pStyle w:val="TAL"/>
              <w:rPr>
                <w:ins w:id="6340" w:author="Huawei-RKy 3" w:date="2021-06-02T09:56:00Z"/>
              </w:rPr>
            </w:pPr>
            <w:ins w:id="6341" w:author="Huawei-RKy 3" w:date="2021-06-02T09:56:00Z">
              <w:r>
                <w:t>6.</w:t>
              </w:r>
              <w:r>
                <w:rPr>
                  <w:lang w:eastAsia="ja-JP"/>
                </w:rPr>
                <w:t>6</w:t>
              </w:r>
              <w:r>
                <w:t>.3</w:t>
              </w:r>
              <w:r>
                <w:rPr>
                  <w:rFonts w:hint="eastAsia"/>
                  <w:lang w:eastAsia="zh-CN"/>
                </w:rPr>
                <w:t xml:space="preserve"> </w:t>
              </w:r>
              <w:r>
                <w:t>Adjacent Channel Leakage Power Ratio (ACLR)</w:t>
              </w:r>
            </w:ins>
          </w:p>
        </w:tc>
        <w:tc>
          <w:tcPr>
            <w:tcW w:w="2410" w:type="dxa"/>
            <w:tcBorders>
              <w:top w:val="single" w:sz="4" w:space="0" w:color="auto"/>
              <w:left w:val="single" w:sz="4" w:space="0" w:color="auto"/>
              <w:bottom w:val="single" w:sz="4" w:space="0" w:color="auto"/>
              <w:right w:val="single" w:sz="4" w:space="0" w:color="auto"/>
            </w:tcBorders>
            <w:hideMark/>
          </w:tcPr>
          <w:p w14:paraId="63C24DBD" w14:textId="77777777" w:rsidR="00AD1976" w:rsidRDefault="00AD1976" w:rsidP="00EC5235">
            <w:pPr>
              <w:pStyle w:val="TAL"/>
              <w:rPr>
                <w:ins w:id="6342" w:author="Huawei-RKy 3" w:date="2021-06-02T09:56:00Z"/>
                <w:rFonts w:cs="Arial"/>
                <w:lang w:eastAsia="ja-JP"/>
              </w:rPr>
            </w:pPr>
            <w:ins w:id="6343" w:author="Huawei-RKy 3" w:date="2021-06-02T09:56:00Z">
              <w:r>
                <w:rPr>
                  <w:rFonts w:cs="Arial"/>
                </w:rPr>
                <w:t>See TS 38.174 [2], clause </w:t>
              </w:r>
              <w:r>
                <w:rPr>
                  <w:rFonts w:cs="Arial"/>
                  <w:lang w:eastAsia="ja-JP"/>
                </w:rPr>
                <w:t>6.6.3</w:t>
              </w:r>
            </w:ins>
          </w:p>
        </w:tc>
        <w:tc>
          <w:tcPr>
            <w:tcW w:w="2835" w:type="dxa"/>
            <w:tcBorders>
              <w:top w:val="single" w:sz="4" w:space="0" w:color="auto"/>
              <w:left w:val="single" w:sz="4" w:space="0" w:color="auto"/>
              <w:bottom w:val="single" w:sz="4" w:space="0" w:color="auto"/>
              <w:right w:val="single" w:sz="4" w:space="0" w:color="auto"/>
            </w:tcBorders>
          </w:tcPr>
          <w:p w14:paraId="302D2F17" w14:textId="77777777" w:rsidR="00AD1976" w:rsidRDefault="00AD1976" w:rsidP="00EC5235">
            <w:pPr>
              <w:pStyle w:val="TAL"/>
              <w:rPr>
                <w:ins w:id="6344" w:author="Huawei-RKy 3" w:date="2021-06-02T09:56:00Z"/>
                <w:rFonts w:eastAsia="Times New Roman" w:cs="Arial"/>
                <w:lang w:eastAsia="ja-JP"/>
              </w:rPr>
            </w:pPr>
            <w:ins w:id="6345" w:author="Huawei-RKy 3" w:date="2021-06-02T09:56:00Z">
              <w:r>
                <w:rPr>
                  <w:rFonts w:cs="Arial"/>
                  <w:lang w:eastAsia="ja-JP"/>
                </w:rPr>
                <w:t>ACLR/CACLR:</w:t>
              </w:r>
            </w:ins>
          </w:p>
          <w:p w14:paraId="5074609E" w14:textId="77777777" w:rsidR="00AD1976" w:rsidRDefault="00AD1976" w:rsidP="00EC5235">
            <w:pPr>
              <w:pStyle w:val="TAL"/>
              <w:rPr>
                <w:ins w:id="6346" w:author="Huawei-RKy 3" w:date="2021-06-02T09:56:00Z"/>
                <w:rFonts w:cs="Arial"/>
                <w:lang w:eastAsia="ja-JP"/>
              </w:rPr>
            </w:pPr>
            <w:ins w:id="6347" w:author="Huawei-RKy 3" w:date="2021-06-02T09:56:00Z">
              <w:r>
                <w:rPr>
                  <w:rFonts w:cs="Arial"/>
                  <w:lang w:eastAsia="ja-JP"/>
                </w:rPr>
                <w:t xml:space="preserve"> BW ≤ 20MHz:</w:t>
              </w:r>
            </w:ins>
          </w:p>
          <w:p w14:paraId="1BAB7062" w14:textId="77777777" w:rsidR="00AD1976" w:rsidRDefault="00AD1976" w:rsidP="00EC5235">
            <w:pPr>
              <w:pStyle w:val="TAL"/>
              <w:rPr>
                <w:ins w:id="6348" w:author="Huawei-RKy 3" w:date="2021-06-02T09:56:00Z"/>
                <w:rFonts w:cs="Arial"/>
                <w:lang w:eastAsia="ja-JP"/>
              </w:rPr>
            </w:pPr>
            <w:ins w:id="6349" w:author="Huawei-RKy 3" w:date="2021-06-02T09:56:00Z">
              <w:r>
                <w:rPr>
                  <w:rFonts w:cs="Arial"/>
                  <w:lang w:eastAsia="ja-JP"/>
                </w:rPr>
                <w:t xml:space="preserve"> 0.8dB</w:t>
              </w:r>
            </w:ins>
          </w:p>
          <w:p w14:paraId="1B03110F" w14:textId="77777777" w:rsidR="00AD1976" w:rsidRDefault="00AD1976" w:rsidP="00EC5235">
            <w:pPr>
              <w:pStyle w:val="TAL"/>
              <w:rPr>
                <w:ins w:id="6350" w:author="Huawei-RKy 3" w:date="2021-06-02T09:56:00Z"/>
                <w:rFonts w:cs="Arial"/>
                <w:lang w:eastAsia="ja-JP"/>
              </w:rPr>
            </w:pPr>
          </w:p>
          <w:p w14:paraId="5FB21B6D" w14:textId="77777777" w:rsidR="00AD1976" w:rsidRDefault="00AD1976" w:rsidP="00EC5235">
            <w:pPr>
              <w:pStyle w:val="TAL"/>
              <w:rPr>
                <w:ins w:id="6351" w:author="Huawei-RKy 3" w:date="2021-06-02T09:56:00Z"/>
                <w:rFonts w:cs="Arial"/>
                <w:lang w:eastAsia="ja-JP"/>
              </w:rPr>
            </w:pPr>
            <w:ins w:id="6352" w:author="Huawei-RKy 3" w:date="2021-06-02T09:56:00Z">
              <w:r>
                <w:rPr>
                  <w:rFonts w:cs="Arial"/>
                  <w:lang w:eastAsia="ja-JP"/>
                </w:rPr>
                <w:t xml:space="preserve"> BW &gt; 20MHz:</w:t>
              </w:r>
            </w:ins>
          </w:p>
          <w:p w14:paraId="4ED32087" w14:textId="77777777" w:rsidR="00AD1976" w:rsidRDefault="00AD1976" w:rsidP="00EC5235">
            <w:pPr>
              <w:pStyle w:val="TAL"/>
              <w:rPr>
                <w:ins w:id="6353" w:author="Huawei-RKy 3" w:date="2021-06-02T09:56:00Z"/>
                <w:rFonts w:cs="Arial"/>
                <w:lang w:eastAsia="ja-JP"/>
              </w:rPr>
            </w:pPr>
            <w:ins w:id="6354" w:author="Huawei-RKy 3" w:date="2021-06-02T09:56:00Z">
              <w:r>
                <w:rPr>
                  <w:rFonts w:cs="Arial"/>
                  <w:lang w:eastAsia="ja-JP"/>
                </w:rPr>
                <w:t xml:space="preserve"> 1.2 dB</w:t>
              </w:r>
            </w:ins>
          </w:p>
          <w:p w14:paraId="1493C585" w14:textId="77777777" w:rsidR="00AD1976" w:rsidRDefault="00AD1976" w:rsidP="00EC5235">
            <w:pPr>
              <w:pStyle w:val="TAL"/>
              <w:rPr>
                <w:ins w:id="6355" w:author="Huawei-RKy 3" w:date="2021-06-02T09:56:00Z"/>
                <w:rFonts w:cs="Arial"/>
                <w:lang w:eastAsia="ja-JP"/>
              </w:rPr>
            </w:pPr>
          </w:p>
          <w:p w14:paraId="040D3711" w14:textId="77777777" w:rsidR="00AD1976" w:rsidRDefault="00AD1976" w:rsidP="00EC5235">
            <w:pPr>
              <w:pStyle w:val="TAL"/>
              <w:rPr>
                <w:ins w:id="6356" w:author="Huawei-RKy 3" w:date="2021-06-02T09:56:00Z"/>
                <w:rFonts w:cs="Arial"/>
                <w:lang w:eastAsia="ja-JP"/>
              </w:rPr>
            </w:pPr>
            <w:ins w:id="6357" w:author="Huawei-RKy 3" w:date="2021-06-02T09:56:00Z">
              <w:r>
                <w:rPr>
                  <w:rFonts w:cs="Arial"/>
                  <w:lang w:eastAsia="ja-JP"/>
                </w:rPr>
                <w:t>Absolute ACLR/CACLR:</w:t>
              </w:r>
            </w:ins>
          </w:p>
          <w:p w14:paraId="0A06400D" w14:textId="77777777" w:rsidR="00AD1976" w:rsidRDefault="00AD1976" w:rsidP="00EC5235">
            <w:pPr>
              <w:pStyle w:val="TAL"/>
              <w:rPr>
                <w:ins w:id="6358" w:author="Huawei-RKy 3" w:date="2021-06-02T09:56:00Z"/>
                <w:rFonts w:cs="Arial"/>
                <w:lang w:eastAsia="ja-JP"/>
              </w:rPr>
            </w:pPr>
            <w:ins w:id="6359" w:author="Huawei-RKy 3" w:date="2021-06-02T09:56:00Z">
              <w:r>
                <w:rPr>
                  <w:rFonts w:cs="Arial"/>
                  <w:lang w:eastAsia="ja-JP"/>
                </w:rPr>
                <w:t>0 dB</w:t>
              </w:r>
            </w:ins>
          </w:p>
        </w:tc>
        <w:tc>
          <w:tcPr>
            <w:tcW w:w="2519" w:type="dxa"/>
            <w:tcBorders>
              <w:top w:val="single" w:sz="4" w:space="0" w:color="auto"/>
              <w:left w:val="single" w:sz="4" w:space="0" w:color="auto"/>
              <w:bottom w:val="single" w:sz="4" w:space="0" w:color="auto"/>
              <w:right w:val="single" w:sz="4" w:space="0" w:color="auto"/>
            </w:tcBorders>
          </w:tcPr>
          <w:p w14:paraId="2CD3E108" w14:textId="77777777" w:rsidR="00AD1976" w:rsidRDefault="00AD1976" w:rsidP="00EC5235">
            <w:pPr>
              <w:pStyle w:val="TAL"/>
              <w:rPr>
                <w:ins w:id="6360" w:author="Huawei-RKy 3" w:date="2021-06-02T09:56:00Z"/>
                <w:rFonts w:eastAsia="Times New Roman"/>
              </w:rPr>
            </w:pPr>
            <w:ins w:id="6361" w:author="Huawei-RKy 3" w:date="2021-06-02T09:56:00Z">
              <w:r>
                <w:t>Formula:</w:t>
              </w:r>
            </w:ins>
          </w:p>
          <w:p w14:paraId="576CAD1F" w14:textId="77777777" w:rsidR="00AD1976" w:rsidRDefault="00AD1976" w:rsidP="00EC5235">
            <w:pPr>
              <w:pStyle w:val="TAL"/>
              <w:rPr>
                <w:ins w:id="6362" w:author="Huawei-RKy 3" w:date="2021-06-02T09:56:00Z"/>
              </w:rPr>
            </w:pPr>
            <w:ins w:id="6363" w:author="Huawei-RKy 3" w:date="2021-06-02T09:56:00Z">
              <w:r>
                <w:t>ACLR Minimum Requirement - TT</w:t>
              </w:r>
            </w:ins>
          </w:p>
          <w:p w14:paraId="7F3A6775" w14:textId="77777777" w:rsidR="00AD1976" w:rsidRDefault="00AD1976" w:rsidP="00EC5235">
            <w:pPr>
              <w:pStyle w:val="TAL"/>
              <w:rPr>
                <w:ins w:id="6364" w:author="Huawei-RKy 3" w:date="2021-06-02T09:56:00Z"/>
              </w:rPr>
            </w:pPr>
            <w:ins w:id="6365" w:author="Huawei-RKy 3" w:date="2021-06-02T09:56:00Z">
              <w:r>
                <w:rPr>
                  <w:rFonts w:cs="v5.0.0"/>
                </w:rPr>
                <w:t>Absolute limit +TT</w:t>
              </w:r>
            </w:ins>
          </w:p>
          <w:p w14:paraId="7E9FF49A" w14:textId="77777777" w:rsidR="00AD1976" w:rsidRDefault="00AD1976" w:rsidP="00EC5235">
            <w:pPr>
              <w:pStyle w:val="TAL"/>
              <w:rPr>
                <w:ins w:id="6366" w:author="Huawei-RKy 3" w:date="2021-06-02T09:56:00Z"/>
              </w:rPr>
            </w:pPr>
          </w:p>
        </w:tc>
      </w:tr>
      <w:tr w:rsidR="00AD1976" w14:paraId="0A23D278" w14:textId="77777777" w:rsidTr="00EC5235">
        <w:trPr>
          <w:cantSplit/>
          <w:tblHeader/>
          <w:jc w:val="center"/>
          <w:ins w:id="6367"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60B25D9E" w14:textId="77777777" w:rsidR="00AD1976" w:rsidRDefault="00AD1976" w:rsidP="00EC5235">
            <w:pPr>
              <w:pStyle w:val="TAL"/>
              <w:rPr>
                <w:ins w:id="6368" w:author="Huawei-RKy 3" w:date="2021-06-02T09:56:00Z"/>
              </w:rPr>
            </w:pPr>
            <w:ins w:id="6369" w:author="Huawei-RKy 3" w:date="2021-06-02T09:56:00Z">
              <w:r>
                <w:t>6.</w:t>
              </w:r>
              <w:r>
                <w:rPr>
                  <w:lang w:eastAsia="ja-JP"/>
                </w:rPr>
                <w:t>6</w:t>
              </w:r>
              <w:r>
                <w:t>.4</w:t>
              </w:r>
              <w:r>
                <w:rPr>
                  <w:rFonts w:hint="eastAsia"/>
                  <w:lang w:eastAsia="zh-CN"/>
                </w:rPr>
                <w:t xml:space="preserve"> </w:t>
              </w:r>
              <w:r>
                <w:rPr>
                  <w:lang w:eastAsia="ja-JP"/>
                </w:rPr>
                <w:t>O</w:t>
              </w:r>
              <w:r>
                <w:t>perating band unwanted emissions</w:t>
              </w:r>
            </w:ins>
          </w:p>
        </w:tc>
        <w:tc>
          <w:tcPr>
            <w:tcW w:w="2410" w:type="dxa"/>
            <w:tcBorders>
              <w:top w:val="single" w:sz="4" w:space="0" w:color="auto"/>
              <w:left w:val="single" w:sz="4" w:space="0" w:color="auto"/>
              <w:bottom w:val="single" w:sz="4" w:space="0" w:color="auto"/>
              <w:right w:val="single" w:sz="4" w:space="0" w:color="auto"/>
            </w:tcBorders>
            <w:hideMark/>
          </w:tcPr>
          <w:p w14:paraId="35BE7255" w14:textId="77777777" w:rsidR="00AD1976" w:rsidRDefault="00AD1976" w:rsidP="00EC5235">
            <w:pPr>
              <w:pStyle w:val="TAL"/>
              <w:rPr>
                <w:ins w:id="6370" w:author="Huawei-RKy 3" w:date="2021-06-02T09:56:00Z"/>
                <w:rFonts w:cs="Arial"/>
                <w:lang w:eastAsia="ja-JP"/>
              </w:rPr>
            </w:pPr>
            <w:ins w:id="6371" w:author="Huawei-RKy 3" w:date="2021-06-02T09:56:00Z">
              <w:r>
                <w:rPr>
                  <w:rFonts w:cs="Arial"/>
                </w:rPr>
                <w:t>See TS 38.174 [2], clause </w:t>
              </w:r>
              <w:r>
                <w:rPr>
                  <w:rFonts w:cs="Arial"/>
                  <w:lang w:eastAsia="ja-JP"/>
                </w:rPr>
                <w:t>6.6.4</w:t>
              </w:r>
            </w:ins>
          </w:p>
        </w:tc>
        <w:tc>
          <w:tcPr>
            <w:tcW w:w="2835" w:type="dxa"/>
            <w:tcBorders>
              <w:top w:val="single" w:sz="4" w:space="0" w:color="auto"/>
              <w:left w:val="single" w:sz="4" w:space="0" w:color="auto"/>
              <w:bottom w:val="single" w:sz="4" w:space="0" w:color="auto"/>
              <w:right w:val="single" w:sz="4" w:space="0" w:color="auto"/>
            </w:tcBorders>
          </w:tcPr>
          <w:p w14:paraId="6634EAFD" w14:textId="77777777" w:rsidR="00AD1976" w:rsidRDefault="00AD1976" w:rsidP="00EC5235">
            <w:pPr>
              <w:pStyle w:val="TAL"/>
              <w:rPr>
                <w:ins w:id="6372" w:author="Huawei-RKy 3" w:date="2021-06-02T09:56:00Z"/>
                <w:rFonts w:eastAsia="Times New Roman" w:cs="Arial"/>
                <w:noProof/>
                <w:lang w:eastAsia="ja-JP"/>
              </w:rPr>
            </w:pPr>
            <w:ins w:id="6373" w:author="Huawei-RKy 3" w:date="2021-06-02T09:56:00Z">
              <w:r>
                <w:rPr>
                  <w:rFonts w:cs="Arial"/>
                  <w:noProof/>
                </w:rPr>
                <w:t>Offsets &lt; 10MHz</w:t>
              </w:r>
            </w:ins>
          </w:p>
          <w:p w14:paraId="1727CA06" w14:textId="77777777" w:rsidR="00AD1976" w:rsidRDefault="00AD1976" w:rsidP="00EC5235">
            <w:pPr>
              <w:pStyle w:val="TAL"/>
              <w:rPr>
                <w:ins w:id="6374" w:author="Huawei-RKy 3" w:date="2021-06-02T09:56:00Z"/>
                <w:rFonts w:cs="Arial"/>
              </w:rPr>
            </w:pPr>
            <w:ins w:id="6375" w:author="Huawei-RKy 3" w:date="2021-06-02T09:56:00Z">
              <w:r>
                <w:rPr>
                  <w:rFonts w:cs="Arial"/>
                  <w:noProof/>
                </w:rPr>
                <w:t>1.5</w:t>
              </w:r>
              <w:r>
                <w:rPr>
                  <w:rFonts w:cs="Arial"/>
                  <w:noProof/>
                  <w:lang w:eastAsia="ja-JP"/>
                </w:rPr>
                <w:t xml:space="preserve"> </w:t>
              </w:r>
              <w:r>
                <w:rPr>
                  <w:rFonts w:cs="Arial"/>
                  <w:noProof/>
                </w:rPr>
                <w:t>dB</w:t>
              </w:r>
              <w:r>
                <w:rPr>
                  <w:lang w:eastAsia="ja-JP"/>
                </w:rPr>
                <w:t xml:space="preserve">, f </w:t>
              </w:r>
              <w:r>
                <w:rPr>
                  <w:rFonts w:cs="Arial"/>
                  <w:lang w:eastAsia="ja-JP"/>
                </w:rPr>
                <w:t>≤</w:t>
              </w:r>
              <w:r>
                <w:rPr>
                  <w:lang w:eastAsia="ja-JP"/>
                </w:rPr>
                <w:t xml:space="preserve"> 3.0GHz</w:t>
              </w:r>
            </w:ins>
          </w:p>
          <w:p w14:paraId="6C7E010C" w14:textId="77777777" w:rsidR="00AD1976" w:rsidRDefault="00AD1976" w:rsidP="00EC5235">
            <w:pPr>
              <w:pStyle w:val="TAL"/>
              <w:rPr>
                <w:ins w:id="6376" w:author="Huawei-RKy 3" w:date="2021-06-02T09:56:00Z"/>
                <w:lang w:eastAsia="ja-JP"/>
              </w:rPr>
            </w:pPr>
            <w:ins w:id="6377" w:author="Huawei-RKy 3" w:date="2021-06-02T09:56:00Z">
              <w:r>
                <w:rPr>
                  <w:rFonts w:cs="Arial"/>
                  <w:noProof/>
                </w:rPr>
                <w:t>1.8</w:t>
              </w:r>
              <w:r>
                <w:rPr>
                  <w:rFonts w:cs="Arial"/>
                  <w:noProof/>
                  <w:lang w:eastAsia="ja-JP"/>
                </w:rPr>
                <w:t xml:space="preserve"> </w:t>
              </w:r>
              <w:r>
                <w:rPr>
                  <w:rFonts w:cs="Arial"/>
                  <w:noProof/>
                </w:rPr>
                <w:t>dB</w:t>
              </w:r>
              <w:r>
                <w:rPr>
                  <w:lang w:eastAsia="ja-JP"/>
                </w:rPr>
                <w:t xml:space="preserve">, 3.0GHz &lt; f </w:t>
              </w:r>
              <w:r>
                <w:rPr>
                  <w:rFonts w:cs="Arial"/>
                  <w:lang w:eastAsia="ja-JP"/>
                </w:rPr>
                <w:t>≤</w:t>
              </w:r>
              <w:r>
                <w:rPr>
                  <w:lang w:eastAsia="ja-JP"/>
                </w:rPr>
                <w:t xml:space="preserve"> 6GHz</w:t>
              </w:r>
            </w:ins>
          </w:p>
          <w:p w14:paraId="38FB2464" w14:textId="77777777" w:rsidR="00AD1976" w:rsidRDefault="00AD1976" w:rsidP="00EC5235">
            <w:pPr>
              <w:pStyle w:val="TAL"/>
              <w:rPr>
                <w:ins w:id="6378" w:author="Huawei-RKy 3" w:date="2021-06-02T09:56:00Z"/>
                <w:lang w:eastAsia="ja-JP"/>
              </w:rPr>
            </w:pPr>
            <w:bookmarkStart w:id="6379" w:name="OLE_LINK129"/>
            <w:bookmarkStart w:id="6380" w:name="OLE_LINK130"/>
            <w:ins w:id="6381" w:author="Huawei-RKy 3" w:date="2021-06-02T09:56:00Z">
              <w:r>
                <w:rPr>
                  <w:rFonts w:cs="v4.2.0"/>
                </w:rPr>
                <w:t>(Note)</w:t>
              </w:r>
              <w:bookmarkEnd w:id="6379"/>
              <w:bookmarkEnd w:id="6380"/>
            </w:ins>
          </w:p>
          <w:p w14:paraId="15AFF410" w14:textId="77777777" w:rsidR="00AD1976" w:rsidRDefault="00AD1976" w:rsidP="00EC5235">
            <w:pPr>
              <w:pStyle w:val="TAL"/>
              <w:rPr>
                <w:ins w:id="6382" w:author="Huawei-RKy 3" w:date="2021-06-02T09:56:00Z"/>
                <w:rFonts w:cs="Arial"/>
                <w:noProof/>
                <w:lang w:eastAsia="ja-JP"/>
              </w:rPr>
            </w:pPr>
          </w:p>
          <w:p w14:paraId="1A32B439" w14:textId="77777777" w:rsidR="00AD1976" w:rsidRDefault="00AD1976" w:rsidP="00EC5235">
            <w:pPr>
              <w:pStyle w:val="TAL"/>
              <w:rPr>
                <w:ins w:id="6383" w:author="Huawei-RKy 3" w:date="2021-06-02T09:56:00Z"/>
                <w:rFonts w:cs="Arial"/>
                <w:noProof/>
                <w:lang w:eastAsia="ja-JP"/>
              </w:rPr>
            </w:pPr>
            <w:ins w:id="6384" w:author="Huawei-RKy 3" w:date="2021-06-02T09:56:00Z">
              <w:r>
                <w:rPr>
                  <w:rFonts w:cs="Arial"/>
                  <w:noProof/>
                </w:rPr>
                <w:t>Offsets ≥ 10MHz</w:t>
              </w:r>
            </w:ins>
          </w:p>
          <w:p w14:paraId="2638C134" w14:textId="77777777" w:rsidR="00AD1976" w:rsidRDefault="00AD1976" w:rsidP="00EC5235">
            <w:pPr>
              <w:pStyle w:val="TAL"/>
              <w:rPr>
                <w:ins w:id="6385" w:author="Huawei-RKy 3" w:date="2021-06-02T09:56:00Z"/>
                <w:rFonts w:cs="Arial"/>
                <w:lang w:eastAsia="ja-JP"/>
              </w:rPr>
            </w:pPr>
            <w:ins w:id="6386" w:author="Huawei-RKy 3" w:date="2021-06-02T09:56:00Z">
              <w:r>
                <w:rPr>
                  <w:rFonts w:cs="Arial"/>
                </w:rPr>
                <w:t>0dB</w:t>
              </w:r>
            </w:ins>
          </w:p>
        </w:tc>
        <w:tc>
          <w:tcPr>
            <w:tcW w:w="2519" w:type="dxa"/>
            <w:tcBorders>
              <w:top w:val="single" w:sz="4" w:space="0" w:color="auto"/>
              <w:left w:val="single" w:sz="4" w:space="0" w:color="auto"/>
              <w:bottom w:val="single" w:sz="4" w:space="0" w:color="auto"/>
              <w:right w:val="single" w:sz="4" w:space="0" w:color="auto"/>
            </w:tcBorders>
            <w:hideMark/>
          </w:tcPr>
          <w:p w14:paraId="6A58C134" w14:textId="77777777" w:rsidR="00AD1976" w:rsidRDefault="00AD1976" w:rsidP="00EC5235">
            <w:pPr>
              <w:pStyle w:val="TAL"/>
              <w:rPr>
                <w:ins w:id="6387" w:author="Huawei-RKy 3" w:date="2021-06-02T09:56:00Z"/>
                <w:rFonts w:eastAsia="Times New Roman" w:cs="Arial"/>
              </w:rPr>
            </w:pPr>
            <w:ins w:id="6388" w:author="Huawei-RKy 3" w:date="2021-06-02T09:56:00Z">
              <w:r>
                <w:rPr>
                  <w:rFonts w:cs="Arial"/>
                </w:rPr>
                <w:t>Formula:</w:t>
              </w:r>
            </w:ins>
          </w:p>
          <w:p w14:paraId="69F8D582" w14:textId="77777777" w:rsidR="00AD1976" w:rsidRDefault="00AD1976" w:rsidP="00EC5235">
            <w:pPr>
              <w:pStyle w:val="TAL"/>
              <w:rPr>
                <w:ins w:id="6389" w:author="Huawei-RKy 3" w:date="2021-06-02T09:56:00Z"/>
              </w:rPr>
            </w:pPr>
            <w:ins w:id="6390" w:author="Huawei-RKy 3" w:date="2021-06-02T09:56:00Z">
              <w:r>
                <w:rPr>
                  <w:rFonts w:cs="Arial"/>
                </w:rPr>
                <w:t>Minimum Requirement + TT</w:t>
              </w:r>
            </w:ins>
          </w:p>
        </w:tc>
      </w:tr>
      <w:tr w:rsidR="00AD1976" w14:paraId="15C53D88" w14:textId="77777777" w:rsidTr="00EC5235">
        <w:trPr>
          <w:cantSplit/>
          <w:tblHeader/>
          <w:jc w:val="center"/>
          <w:ins w:id="6391"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B4DEAD6" w14:textId="77777777" w:rsidR="00AD1976" w:rsidRDefault="00AD1976" w:rsidP="00EC5235">
            <w:pPr>
              <w:pStyle w:val="TAL"/>
              <w:rPr>
                <w:ins w:id="6392" w:author="Huawei-RKy 3" w:date="2021-06-02T09:56:00Z"/>
                <w:rFonts w:eastAsia="Times New Roman"/>
                <w:lang w:eastAsia="ja-JP"/>
              </w:rPr>
            </w:pPr>
            <w:ins w:id="6393" w:author="Huawei-RKy 3" w:date="2021-06-02T09:56:00Z">
              <w:r>
                <w:t>6.6.5.</w:t>
              </w:r>
              <w:r>
                <w:rPr>
                  <w:rFonts w:hint="eastAsia"/>
                  <w:lang w:eastAsia="zh-CN"/>
                </w:rPr>
                <w:t>5</w:t>
              </w:r>
              <w:r>
                <w:t>.1</w:t>
              </w:r>
              <w:r>
                <w:rPr>
                  <w:rFonts w:hint="eastAsia"/>
                  <w:lang w:eastAsia="zh-CN"/>
                </w:rPr>
                <w:t xml:space="preserve"> </w:t>
              </w:r>
              <w:r>
                <w:t>General transmitter spurious emissions requirements</w:t>
              </w:r>
            </w:ins>
          </w:p>
          <w:p w14:paraId="1736D1C9" w14:textId="77777777" w:rsidR="00AD1976" w:rsidRDefault="00AD1976" w:rsidP="00EC5235">
            <w:pPr>
              <w:pStyle w:val="TAL"/>
              <w:rPr>
                <w:ins w:id="6394" w:author="Huawei-RKy 3" w:date="2021-06-02T09:56:00Z"/>
                <w:lang w:eastAsia="ja-JP"/>
              </w:rPr>
            </w:pPr>
            <w:ins w:id="6395" w:author="Huawei-RKy 3" w:date="2021-06-02T09:56:00Z">
              <w:r>
                <w:rPr>
                  <w:lang w:eastAsia="ja-JP"/>
                </w:rPr>
                <w:t>Category A</w:t>
              </w:r>
            </w:ins>
          </w:p>
        </w:tc>
        <w:tc>
          <w:tcPr>
            <w:tcW w:w="2410" w:type="dxa"/>
            <w:tcBorders>
              <w:top w:val="single" w:sz="4" w:space="0" w:color="auto"/>
              <w:left w:val="single" w:sz="4" w:space="0" w:color="auto"/>
              <w:bottom w:val="single" w:sz="4" w:space="0" w:color="auto"/>
              <w:right w:val="single" w:sz="4" w:space="0" w:color="auto"/>
            </w:tcBorders>
            <w:hideMark/>
          </w:tcPr>
          <w:p w14:paraId="2D1ACEC8" w14:textId="77777777" w:rsidR="00AD1976" w:rsidRDefault="00AD1976" w:rsidP="00EC5235">
            <w:pPr>
              <w:pStyle w:val="TAL"/>
              <w:rPr>
                <w:ins w:id="6396" w:author="Huawei-RKy 3" w:date="2021-06-02T09:56:00Z"/>
                <w:rFonts w:cs="Arial"/>
                <w:lang w:eastAsia="zh-CN"/>
              </w:rPr>
            </w:pPr>
            <w:ins w:id="6397" w:author="Huawei-RKy 3" w:date="2021-06-02T09:56:00Z">
              <w:r>
                <w:rPr>
                  <w:rFonts w:cs="Arial"/>
                </w:rPr>
                <w:t>See TS 38.174 [2], clause </w:t>
              </w:r>
              <w:r>
                <w:rPr>
                  <w:rFonts w:cs="Arial"/>
                  <w:lang w:eastAsia="ja-JP"/>
                </w:rPr>
                <w:t>6.6.5.</w:t>
              </w:r>
              <w:r>
                <w:rPr>
                  <w:rFonts w:cs="Arial" w:hint="eastAsia"/>
                  <w:lang w:eastAsia="zh-CN"/>
                </w:rPr>
                <w:t>2.1</w:t>
              </w:r>
            </w:ins>
          </w:p>
        </w:tc>
        <w:tc>
          <w:tcPr>
            <w:tcW w:w="2835" w:type="dxa"/>
            <w:tcBorders>
              <w:top w:val="single" w:sz="4" w:space="0" w:color="auto"/>
              <w:left w:val="single" w:sz="4" w:space="0" w:color="auto"/>
              <w:bottom w:val="single" w:sz="4" w:space="0" w:color="auto"/>
              <w:right w:val="single" w:sz="4" w:space="0" w:color="auto"/>
            </w:tcBorders>
            <w:hideMark/>
          </w:tcPr>
          <w:p w14:paraId="787BA26C" w14:textId="77777777" w:rsidR="00AD1976" w:rsidRDefault="00AD1976" w:rsidP="00EC5235">
            <w:pPr>
              <w:pStyle w:val="TAL"/>
              <w:rPr>
                <w:ins w:id="6398" w:author="Huawei-RKy 3" w:date="2021-06-02T09:56:00Z"/>
                <w:rFonts w:cs="Arial"/>
                <w:lang w:eastAsia="ja-JP"/>
              </w:rPr>
            </w:pPr>
            <w:ins w:id="6399"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3A130C49" w14:textId="77777777" w:rsidR="00AD1976" w:rsidRDefault="00AD1976" w:rsidP="00EC5235">
            <w:pPr>
              <w:pStyle w:val="TAL"/>
              <w:rPr>
                <w:ins w:id="6400" w:author="Huawei-RKy 3" w:date="2021-06-02T09:56:00Z"/>
                <w:rFonts w:eastAsia="Times New Roman" w:cs="v4.2.0"/>
              </w:rPr>
            </w:pPr>
            <w:ins w:id="6401" w:author="Huawei-RKy 3" w:date="2021-06-02T09:56:00Z">
              <w:r>
                <w:rPr>
                  <w:rFonts w:cs="v4.2.0"/>
                </w:rPr>
                <w:t>Formula:</w:t>
              </w:r>
            </w:ins>
          </w:p>
          <w:p w14:paraId="07CB1A86" w14:textId="77777777" w:rsidR="00AD1976" w:rsidRDefault="00AD1976" w:rsidP="00EC5235">
            <w:pPr>
              <w:pStyle w:val="TAL"/>
              <w:rPr>
                <w:ins w:id="6402" w:author="Huawei-RKy 3" w:date="2021-06-02T09:56:00Z"/>
              </w:rPr>
            </w:pPr>
            <w:ins w:id="6403" w:author="Huawei-RKy 3" w:date="2021-06-02T09:56:00Z">
              <w:r>
                <w:rPr>
                  <w:rFonts w:cs="v4.2.0"/>
                </w:rPr>
                <w:t>Minimum Requirement + TT</w:t>
              </w:r>
            </w:ins>
          </w:p>
        </w:tc>
      </w:tr>
      <w:tr w:rsidR="00AD1976" w14:paraId="2DD1B03A" w14:textId="77777777" w:rsidTr="00EC5235">
        <w:trPr>
          <w:cantSplit/>
          <w:tblHeader/>
          <w:jc w:val="center"/>
          <w:ins w:id="6404"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AD63C62" w14:textId="77777777" w:rsidR="00AD1976" w:rsidRDefault="00AD1976" w:rsidP="00EC5235">
            <w:pPr>
              <w:pStyle w:val="TAL"/>
              <w:rPr>
                <w:ins w:id="6405" w:author="Huawei-RKy 3" w:date="2021-06-02T09:56:00Z"/>
                <w:rFonts w:eastAsia="Times New Roman"/>
                <w:lang w:eastAsia="ja-JP"/>
              </w:rPr>
            </w:pPr>
            <w:ins w:id="6406" w:author="Huawei-RKy 3" w:date="2021-06-02T09:56:00Z">
              <w:r>
                <w:t>6.6.5.</w:t>
              </w:r>
              <w:r>
                <w:rPr>
                  <w:rFonts w:hint="eastAsia"/>
                  <w:lang w:eastAsia="zh-CN"/>
                </w:rPr>
                <w:t>5</w:t>
              </w:r>
              <w:r>
                <w:t>.1</w:t>
              </w:r>
              <w:r>
                <w:rPr>
                  <w:rFonts w:hint="eastAsia"/>
                  <w:lang w:eastAsia="zh-CN"/>
                </w:rPr>
                <w:t xml:space="preserve"> </w:t>
              </w:r>
              <w:r>
                <w:t>General transmitter spurious emissions requirements</w:t>
              </w:r>
            </w:ins>
          </w:p>
          <w:p w14:paraId="17D75B5D" w14:textId="77777777" w:rsidR="00AD1976" w:rsidRDefault="00AD1976" w:rsidP="00EC5235">
            <w:pPr>
              <w:pStyle w:val="TAL"/>
              <w:rPr>
                <w:ins w:id="6407" w:author="Huawei-RKy 3" w:date="2021-06-02T09:56:00Z"/>
              </w:rPr>
            </w:pPr>
            <w:ins w:id="6408" w:author="Huawei-RKy 3" w:date="2021-06-02T09:56:00Z">
              <w:r>
                <w:rPr>
                  <w:lang w:eastAsia="ja-JP"/>
                </w:rPr>
                <w:t>Category B</w:t>
              </w:r>
            </w:ins>
          </w:p>
        </w:tc>
        <w:tc>
          <w:tcPr>
            <w:tcW w:w="2410" w:type="dxa"/>
            <w:tcBorders>
              <w:top w:val="single" w:sz="4" w:space="0" w:color="auto"/>
              <w:left w:val="single" w:sz="4" w:space="0" w:color="auto"/>
              <w:bottom w:val="single" w:sz="4" w:space="0" w:color="auto"/>
              <w:right w:val="single" w:sz="4" w:space="0" w:color="auto"/>
            </w:tcBorders>
            <w:hideMark/>
          </w:tcPr>
          <w:p w14:paraId="3BD8B782" w14:textId="77777777" w:rsidR="00AD1976" w:rsidRDefault="00AD1976" w:rsidP="00EC5235">
            <w:pPr>
              <w:pStyle w:val="TAL"/>
              <w:rPr>
                <w:ins w:id="6409" w:author="Huawei-RKy 3" w:date="2021-06-02T09:56:00Z"/>
                <w:rFonts w:cs="Arial"/>
              </w:rPr>
            </w:pPr>
            <w:ins w:id="6410" w:author="Huawei-RKy 3" w:date="2021-06-02T09:56:00Z">
              <w:r>
                <w:rPr>
                  <w:rFonts w:cs="Arial"/>
                </w:rPr>
                <w:t>See TS 38.174 [2], clause 6.6.5.</w:t>
              </w:r>
              <w:r>
                <w:rPr>
                  <w:rFonts w:cs="Arial" w:hint="eastAsia"/>
                  <w:lang w:eastAsia="zh-CN"/>
                </w:rPr>
                <w:t>2.</w:t>
              </w:r>
              <w:r>
                <w:rPr>
                  <w:rFonts w:cs="Arial"/>
                </w:rPr>
                <w:t>1</w:t>
              </w:r>
            </w:ins>
          </w:p>
        </w:tc>
        <w:tc>
          <w:tcPr>
            <w:tcW w:w="2835" w:type="dxa"/>
            <w:tcBorders>
              <w:top w:val="single" w:sz="4" w:space="0" w:color="auto"/>
              <w:left w:val="single" w:sz="4" w:space="0" w:color="auto"/>
              <w:bottom w:val="single" w:sz="4" w:space="0" w:color="auto"/>
              <w:right w:val="single" w:sz="4" w:space="0" w:color="auto"/>
            </w:tcBorders>
            <w:hideMark/>
          </w:tcPr>
          <w:p w14:paraId="0404BCF6" w14:textId="77777777" w:rsidR="00AD1976" w:rsidRDefault="00AD1976" w:rsidP="00EC5235">
            <w:pPr>
              <w:pStyle w:val="TAL"/>
              <w:rPr>
                <w:ins w:id="6411" w:author="Huawei-RKy 3" w:date="2021-06-02T09:56:00Z"/>
                <w:rFonts w:cs="Arial"/>
              </w:rPr>
            </w:pPr>
            <w:ins w:id="6412"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44D1EED3" w14:textId="77777777" w:rsidR="00AD1976" w:rsidRDefault="00AD1976" w:rsidP="00EC5235">
            <w:pPr>
              <w:pStyle w:val="TAL"/>
              <w:rPr>
                <w:ins w:id="6413" w:author="Huawei-RKy 3" w:date="2021-06-02T09:56:00Z"/>
                <w:rFonts w:eastAsia="Times New Roman" w:cs="v4.2.0"/>
              </w:rPr>
            </w:pPr>
            <w:ins w:id="6414" w:author="Huawei-RKy 3" w:date="2021-06-02T09:56:00Z">
              <w:r>
                <w:rPr>
                  <w:rFonts w:cs="v4.2.0"/>
                </w:rPr>
                <w:t>Formula:</w:t>
              </w:r>
            </w:ins>
          </w:p>
          <w:p w14:paraId="44C3FD1A" w14:textId="77777777" w:rsidR="00AD1976" w:rsidRDefault="00AD1976" w:rsidP="00EC5235">
            <w:pPr>
              <w:pStyle w:val="TAL"/>
              <w:rPr>
                <w:ins w:id="6415" w:author="Huawei-RKy 3" w:date="2021-06-02T09:56:00Z"/>
              </w:rPr>
            </w:pPr>
            <w:ins w:id="6416" w:author="Huawei-RKy 3" w:date="2021-06-02T09:56:00Z">
              <w:r>
                <w:rPr>
                  <w:rFonts w:cs="v4.2.0"/>
                </w:rPr>
                <w:t>Minimum Requirement + TT</w:t>
              </w:r>
            </w:ins>
          </w:p>
        </w:tc>
      </w:tr>
      <w:tr w:rsidR="00AD1976" w14:paraId="0E8C57C0" w14:textId="77777777" w:rsidTr="00EC5235">
        <w:trPr>
          <w:cantSplit/>
          <w:tblHeader/>
          <w:jc w:val="center"/>
          <w:ins w:id="6417"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60627C7B" w14:textId="77777777" w:rsidR="00AD1976" w:rsidRDefault="00AD1976" w:rsidP="00EC5235">
            <w:pPr>
              <w:pStyle w:val="TAL"/>
              <w:rPr>
                <w:ins w:id="6418" w:author="Huawei-RKy 3" w:date="2021-06-02T09:56:00Z"/>
              </w:rPr>
            </w:pPr>
            <w:ins w:id="6419" w:author="Huawei-RKy 3" w:date="2021-06-02T09:56:00Z">
              <w:r>
                <w:t>6.6.5.5.</w:t>
              </w:r>
              <w:r>
                <w:rPr>
                  <w:rFonts w:hint="eastAsia"/>
                  <w:lang w:eastAsia="zh-CN"/>
                </w:rPr>
                <w:t>2</w:t>
              </w:r>
              <w:r>
                <w:rPr>
                  <w:lang w:eastAsia="ja-JP"/>
                </w:rPr>
                <w:t xml:space="preserve"> </w:t>
              </w:r>
              <w:r>
                <w:t>Additional spurious emissions requirements</w:t>
              </w:r>
            </w:ins>
          </w:p>
        </w:tc>
        <w:tc>
          <w:tcPr>
            <w:tcW w:w="2410" w:type="dxa"/>
            <w:tcBorders>
              <w:top w:val="single" w:sz="4" w:space="0" w:color="auto"/>
              <w:left w:val="single" w:sz="4" w:space="0" w:color="auto"/>
              <w:bottom w:val="single" w:sz="4" w:space="0" w:color="auto"/>
              <w:right w:val="single" w:sz="4" w:space="0" w:color="auto"/>
            </w:tcBorders>
            <w:hideMark/>
          </w:tcPr>
          <w:p w14:paraId="3D4E6B9A" w14:textId="77777777" w:rsidR="00AD1976" w:rsidRDefault="00AD1976" w:rsidP="00EC5235">
            <w:pPr>
              <w:pStyle w:val="TAL"/>
              <w:rPr>
                <w:ins w:id="6420" w:author="Huawei-RKy 3" w:date="2021-06-02T09:56:00Z"/>
                <w:rFonts w:cs="Arial"/>
                <w:lang w:eastAsia="zh-CN"/>
              </w:rPr>
            </w:pPr>
            <w:ins w:id="6421" w:author="Huawei-RKy 3" w:date="2021-06-02T09:56:00Z">
              <w:r>
                <w:rPr>
                  <w:rFonts w:cs="Arial"/>
                </w:rPr>
                <w:t>See TS 38.174 [2], clause </w:t>
              </w:r>
              <w:r>
                <w:rPr>
                  <w:rFonts w:cs="Arial"/>
                  <w:lang w:eastAsia="ja-JP"/>
                </w:rPr>
                <w:t>6</w:t>
              </w:r>
              <w:r>
                <w:rPr>
                  <w:rFonts w:cs="Arial"/>
                </w:rPr>
                <w:t>.6.5.2.</w:t>
              </w:r>
              <w:r>
                <w:rPr>
                  <w:rFonts w:cs="Arial" w:hint="eastAsia"/>
                  <w:lang w:eastAsia="zh-CN"/>
                </w:rPr>
                <w:t>2</w:t>
              </w:r>
            </w:ins>
          </w:p>
        </w:tc>
        <w:tc>
          <w:tcPr>
            <w:tcW w:w="2835" w:type="dxa"/>
            <w:tcBorders>
              <w:top w:val="single" w:sz="4" w:space="0" w:color="auto"/>
              <w:left w:val="single" w:sz="4" w:space="0" w:color="auto"/>
              <w:bottom w:val="single" w:sz="4" w:space="0" w:color="auto"/>
              <w:right w:val="single" w:sz="4" w:space="0" w:color="auto"/>
            </w:tcBorders>
            <w:hideMark/>
          </w:tcPr>
          <w:p w14:paraId="0482C286" w14:textId="77777777" w:rsidR="00AD1976" w:rsidRDefault="00AD1976" w:rsidP="00EC5235">
            <w:pPr>
              <w:pStyle w:val="TAL"/>
              <w:rPr>
                <w:ins w:id="6422" w:author="Huawei-RKy 3" w:date="2021-06-02T09:56:00Z"/>
                <w:rFonts w:cs="Arial"/>
              </w:rPr>
            </w:pPr>
            <w:ins w:id="6423"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276D3E69" w14:textId="77777777" w:rsidR="00AD1976" w:rsidRDefault="00AD1976" w:rsidP="00EC5235">
            <w:pPr>
              <w:pStyle w:val="TAL"/>
              <w:rPr>
                <w:ins w:id="6424" w:author="Huawei-RKy 3" w:date="2021-06-02T09:56:00Z"/>
                <w:rFonts w:eastAsia="Times New Roman" w:cs="v4.2.0"/>
              </w:rPr>
            </w:pPr>
            <w:ins w:id="6425" w:author="Huawei-RKy 3" w:date="2021-06-02T09:56:00Z">
              <w:r>
                <w:rPr>
                  <w:rFonts w:cs="v4.2.0"/>
                </w:rPr>
                <w:t>Formula:</w:t>
              </w:r>
            </w:ins>
          </w:p>
          <w:p w14:paraId="250010AC" w14:textId="77777777" w:rsidR="00AD1976" w:rsidRDefault="00AD1976" w:rsidP="00EC5235">
            <w:pPr>
              <w:pStyle w:val="TAL"/>
              <w:rPr>
                <w:ins w:id="6426" w:author="Huawei-RKy 3" w:date="2021-06-02T09:56:00Z"/>
              </w:rPr>
            </w:pPr>
            <w:ins w:id="6427" w:author="Huawei-RKy 3" w:date="2021-06-02T09:56:00Z">
              <w:r>
                <w:rPr>
                  <w:rFonts w:cs="v4.2.0"/>
                </w:rPr>
                <w:t>Minimum Requirement + TT</w:t>
              </w:r>
            </w:ins>
          </w:p>
        </w:tc>
      </w:tr>
      <w:tr w:rsidR="00AD1976" w14:paraId="7F563DD6" w14:textId="77777777" w:rsidTr="00EC5235">
        <w:trPr>
          <w:cantSplit/>
          <w:tblHeader/>
          <w:jc w:val="center"/>
          <w:ins w:id="642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90F1C3E" w14:textId="77777777" w:rsidR="00AD1976" w:rsidRDefault="00AD1976" w:rsidP="00EC5235">
            <w:pPr>
              <w:pStyle w:val="TAL"/>
              <w:rPr>
                <w:ins w:id="6429" w:author="Huawei-RKy 3" w:date="2021-06-02T09:56:00Z"/>
              </w:rPr>
            </w:pPr>
            <w:ins w:id="6430" w:author="Huawei-RKy 3" w:date="2021-06-02T09:56:00Z">
              <w:r>
                <w:t>6.6.5.5.</w:t>
              </w:r>
              <w:r>
                <w:rPr>
                  <w:rFonts w:hint="eastAsia"/>
                  <w:lang w:eastAsia="zh-CN"/>
                </w:rPr>
                <w:t>3</w:t>
              </w:r>
              <w:r>
                <w:rPr>
                  <w:lang w:eastAsia="ja-JP"/>
                </w:rPr>
                <w:t xml:space="preserve"> </w:t>
              </w:r>
              <w:r>
                <w:t>Co-location with other base stations</w:t>
              </w:r>
            </w:ins>
          </w:p>
        </w:tc>
        <w:tc>
          <w:tcPr>
            <w:tcW w:w="2410" w:type="dxa"/>
            <w:tcBorders>
              <w:top w:val="single" w:sz="4" w:space="0" w:color="auto"/>
              <w:left w:val="single" w:sz="4" w:space="0" w:color="auto"/>
              <w:bottom w:val="single" w:sz="4" w:space="0" w:color="auto"/>
              <w:right w:val="single" w:sz="4" w:space="0" w:color="auto"/>
            </w:tcBorders>
            <w:hideMark/>
          </w:tcPr>
          <w:p w14:paraId="13BB58E8" w14:textId="77777777" w:rsidR="00AD1976" w:rsidRDefault="00AD1976" w:rsidP="00EC5235">
            <w:pPr>
              <w:pStyle w:val="TAL"/>
              <w:rPr>
                <w:ins w:id="6431" w:author="Huawei-RKy 3" w:date="2021-06-02T09:56:00Z"/>
                <w:rFonts w:cs="Arial"/>
                <w:lang w:eastAsia="zh-CN"/>
              </w:rPr>
            </w:pPr>
            <w:ins w:id="6432" w:author="Huawei-RKy 3" w:date="2021-06-02T09:56:00Z">
              <w:r>
                <w:rPr>
                  <w:rFonts w:cs="Arial"/>
                </w:rPr>
                <w:t>See TS 38.174 [2], clause </w:t>
              </w:r>
              <w:r>
                <w:rPr>
                  <w:rFonts w:cs="Arial"/>
                  <w:lang w:eastAsia="ja-JP"/>
                </w:rPr>
                <w:t>6</w:t>
              </w:r>
              <w:r>
                <w:rPr>
                  <w:rFonts w:cs="Arial"/>
                </w:rPr>
                <w:t>.6.5.2.</w:t>
              </w:r>
              <w:r>
                <w:rPr>
                  <w:rFonts w:cs="Arial" w:hint="eastAsia"/>
                  <w:lang w:eastAsia="zh-CN"/>
                </w:rPr>
                <w:t>3</w:t>
              </w:r>
            </w:ins>
          </w:p>
        </w:tc>
        <w:tc>
          <w:tcPr>
            <w:tcW w:w="2835" w:type="dxa"/>
            <w:tcBorders>
              <w:top w:val="single" w:sz="4" w:space="0" w:color="auto"/>
              <w:left w:val="single" w:sz="4" w:space="0" w:color="auto"/>
              <w:bottom w:val="single" w:sz="4" w:space="0" w:color="auto"/>
              <w:right w:val="single" w:sz="4" w:space="0" w:color="auto"/>
            </w:tcBorders>
            <w:hideMark/>
          </w:tcPr>
          <w:p w14:paraId="154E82B7" w14:textId="77777777" w:rsidR="00AD1976" w:rsidRDefault="00AD1976" w:rsidP="00EC5235">
            <w:pPr>
              <w:pStyle w:val="TAL"/>
              <w:rPr>
                <w:ins w:id="6433" w:author="Huawei-RKy 3" w:date="2021-06-02T09:56:00Z"/>
                <w:rFonts w:cs="Arial"/>
              </w:rPr>
            </w:pPr>
            <w:ins w:id="6434"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7FF9766D" w14:textId="77777777" w:rsidR="00AD1976" w:rsidRDefault="00AD1976" w:rsidP="00EC5235">
            <w:pPr>
              <w:pStyle w:val="TAL"/>
              <w:rPr>
                <w:ins w:id="6435" w:author="Huawei-RKy 3" w:date="2021-06-02T09:56:00Z"/>
                <w:rFonts w:eastAsia="Times New Roman" w:cs="v4.2.0"/>
              </w:rPr>
            </w:pPr>
            <w:ins w:id="6436" w:author="Huawei-RKy 3" w:date="2021-06-02T09:56:00Z">
              <w:r>
                <w:rPr>
                  <w:rFonts w:cs="v4.2.0"/>
                </w:rPr>
                <w:t>Formula:</w:t>
              </w:r>
            </w:ins>
          </w:p>
          <w:p w14:paraId="20412C89" w14:textId="77777777" w:rsidR="00AD1976" w:rsidRDefault="00AD1976" w:rsidP="00EC5235">
            <w:pPr>
              <w:pStyle w:val="TAL"/>
              <w:rPr>
                <w:ins w:id="6437" w:author="Huawei-RKy 3" w:date="2021-06-02T09:56:00Z"/>
              </w:rPr>
            </w:pPr>
            <w:ins w:id="6438" w:author="Huawei-RKy 3" w:date="2021-06-02T09:56:00Z">
              <w:r>
                <w:rPr>
                  <w:rFonts w:cs="v4.2.0"/>
                </w:rPr>
                <w:t>Minimum Requirement + TT</w:t>
              </w:r>
            </w:ins>
          </w:p>
        </w:tc>
      </w:tr>
      <w:tr w:rsidR="00AD1976" w14:paraId="0650FE81" w14:textId="77777777" w:rsidTr="00EC5235">
        <w:trPr>
          <w:cantSplit/>
          <w:tblHeader/>
          <w:jc w:val="center"/>
          <w:ins w:id="6439"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2A8F322E" w14:textId="77777777" w:rsidR="00AD1976" w:rsidRDefault="00AD1976" w:rsidP="00EC5235">
            <w:pPr>
              <w:pStyle w:val="TAL"/>
              <w:rPr>
                <w:ins w:id="6440" w:author="Huawei-RKy 3" w:date="2021-06-02T09:56:00Z"/>
              </w:rPr>
            </w:pPr>
            <w:ins w:id="6441" w:author="Huawei-RKy 3" w:date="2021-06-02T09:56:00Z">
              <w:r>
                <w:t>6.</w:t>
              </w:r>
              <w:r>
                <w:rPr>
                  <w:lang w:eastAsia="ja-JP"/>
                </w:rPr>
                <w:t>7 T</w:t>
              </w:r>
              <w:r>
                <w:t>ransmitter intermodulation</w:t>
              </w:r>
            </w:ins>
          </w:p>
        </w:tc>
        <w:tc>
          <w:tcPr>
            <w:tcW w:w="2410" w:type="dxa"/>
            <w:tcBorders>
              <w:top w:val="single" w:sz="4" w:space="0" w:color="auto"/>
              <w:left w:val="single" w:sz="4" w:space="0" w:color="auto"/>
              <w:bottom w:val="single" w:sz="4" w:space="0" w:color="auto"/>
              <w:right w:val="single" w:sz="4" w:space="0" w:color="auto"/>
            </w:tcBorders>
            <w:hideMark/>
          </w:tcPr>
          <w:p w14:paraId="5284D6DE" w14:textId="77777777" w:rsidR="00AD1976" w:rsidRDefault="00AD1976" w:rsidP="00EC5235">
            <w:pPr>
              <w:pStyle w:val="TAL"/>
              <w:rPr>
                <w:ins w:id="6442" w:author="Huawei-RKy 3" w:date="2021-06-02T09:56:00Z"/>
                <w:rFonts w:cs="Arial"/>
                <w:lang w:eastAsia="ja-JP"/>
              </w:rPr>
            </w:pPr>
            <w:ins w:id="6443" w:author="Huawei-RKy 3" w:date="2021-06-02T09:56:00Z">
              <w:r>
                <w:rPr>
                  <w:rFonts w:cs="Arial"/>
                </w:rPr>
                <w:t>See TS 38.174 [2], clause </w:t>
              </w:r>
              <w:r>
                <w:rPr>
                  <w:rFonts w:cs="Arial"/>
                  <w:lang w:eastAsia="ja-JP"/>
                </w:rPr>
                <w:t>6.7</w:t>
              </w:r>
            </w:ins>
          </w:p>
        </w:tc>
        <w:tc>
          <w:tcPr>
            <w:tcW w:w="2835" w:type="dxa"/>
            <w:tcBorders>
              <w:top w:val="single" w:sz="4" w:space="0" w:color="auto"/>
              <w:left w:val="single" w:sz="4" w:space="0" w:color="auto"/>
              <w:bottom w:val="single" w:sz="4" w:space="0" w:color="auto"/>
              <w:right w:val="single" w:sz="4" w:space="0" w:color="auto"/>
            </w:tcBorders>
            <w:hideMark/>
          </w:tcPr>
          <w:p w14:paraId="4D33D96A" w14:textId="77777777" w:rsidR="00AD1976" w:rsidRDefault="00AD1976" w:rsidP="00EC5235">
            <w:pPr>
              <w:pStyle w:val="TAL"/>
              <w:rPr>
                <w:ins w:id="6444" w:author="Huawei-RKy 3" w:date="2021-06-02T09:56:00Z"/>
                <w:rFonts w:cs="Arial"/>
                <w:lang w:eastAsia="ja-JP"/>
              </w:rPr>
            </w:pPr>
            <w:ins w:id="6445"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59289E62" w14:textId="77777777" w:rsidR="00AD1976" w:rsidRDefault="00AD1976" w:rsidP="00EC5235">
            <w:pPr>
              <w:pStyle w:val="TAL"/>
              <w:rPr>
                <w:ins w:id="6446" w:author="Huawei-RKy 3" w:date="2021-06-02T09:56:00Z"/>
                <w:rFonts w:cs="v4.2.0"/>
                <w:lang w:eastAsia="ja-JP"/>
              </w:rPr>
            </w:pPr>
            <w:ins w:id="6447" w:author="Huawei-RKy 3" w:date="2021-06-02T09:56:00Z">
              <w:r>
                <w:rPr>
                  <w:rFonts w:cs="v4.2.0"/>
                </w:rPr>
                <w:t>Formula: Ratio + TT</w:t>
              </w:r>
            </w:ins>
          </w:p>
        </w:tc>
      </w:tr>
      <w:tr w:rsidR="00AD1976" w14:paraId="6DE029B6" w14:textId="77777777" w:rsidTr="00EC5235">
        <w:trPr>
          <w:cantSplit/>
          <w:tblHeader/>
          <w:jc w:val="center"/>
          <w:ins w:id="6448" w:author="Huawei-RKy 3" w:date="2021-06-02T09:56:00Z"/>
        </w:trPr>
        <w:tc>
          <w:tcPr>
            <w:tcW w:w="9857" w:type="dxa"/>
            <w:gridSpan w:val="4"/>
            <w:tcBorders>
              <w:top w:val="single" w:sz="4" w:space="0" w:color="auto"/>
              <w:left w:val="single" w:sz="4" w:space="0" w:color="auto"/>
              <w:bottom w:val="single" w:sz="4" w:space="0" w:color="auto"/>
              <w:right w:val="single" w:sz="4" w:space="0" w:color="auto"/>
            </w:tcBorders>
            <w:hideMark/>
          </w:tcPr>
          <w:p w14:paraId="6C4059BA" w14:textId="77777777" w:rsidR="00AD1976" w:rsidRDefault="00AD1976" w:rsidP="00EC5235">
            <w:pPr>
              <w:pStyle w:val="TAN"/>
              <w:rPr>
                <w:ins w:id="6449" w:author="Huawei-RKy 3" w:date="2021-06-02T09:56:00Z"/>
                <w:rFonts w:eastAsia="Times New Roman"/>
                <w:lang w:eastAsia="zh-CN"/>
              </w:rPr>
            </w:pPr>
            <w:ins w:id="6450" w:author="Huawei-RKy 3" w:date="2021-06-02T09:56:00Z">
              <w:r>
                <w:t>NOTE 1:</w:t>
              </w:r>
              <w:r>
                <w:tab/>
              </w:r>
              <w:r>
                <w:rPr>
                  <w:lang w:eastAsia="zh-CN"/>
                </w:rPr>
                <w:t>TT</w:t>
              </w:r>
              <w:r>
                <w:t xml:space="preserve"> values </w:t>
              </w:r>
              <w:r>
                <w:rPr>
                  <w:lang w:eastAsia="zh-CN"/>
                </w:rPr>
                <w:t xml:space="preserve">for </w:t>
              </w:r>
              <w:r>
                <w:rPr>
                  <w:rFonts w:cs="v4.2.0"/>
                  <w:lang w:eastAsia="zh-CN"/>
                </w:rPr>
                <w:t>4</w:t>
              </w:r>
              <w:r>
                <w:rPr>
                  <w:rFonts w:cs="v4.2.0"/>
                  <w:lang w:eastAsia="ja-JP"/>
                </w:rPr>
                <w:t>.</w:t>
              </w:r>
              <w:r>
                <w:rPr>
                  <w:rFonts w:cs="v4.2.0"/>
                  <w:lang w:eastAsia="zh-CN"/>
                </w:rPr>
                <w:t xml:space="preserve">2 </w:t>
              </w:r>
              <w:r>
                <w:rPr>
                  <w:rFonts w:cs="v4.2.0"/>
                  <w:lang w:eastAsia="ja-JP"/>
                </w:rPr>
                <w:t xml:space="preserve">GHz &lt; f </w:t>
              </w:r>
              <w:r>
                <w:rPr>
                  <w:rFonts w:cs="Arial"/>
                  <w:lang w:eastAsia="ja-JP"/>
                </w:rPr>
                <w:t>≤</w:t>
              </w:r>
              <w:r>
                <w:rPr>
                  <w:rFonts w:cs="v4.2.0"/>
                  <w:lang w:eastAsia="ja-JP"/>
                </w:rPr>
                <w:t xml:space="preserve"> </w:t>
              </w:r>
              <w:r>
                <w:rPr>
                  <w:rFonts w:cs="v4.2.0"/>
                  <w:lang w:eastAsia="zh-CN"/>
                </w:rPr>
                <w:t xml:space="preserve">6.0 </w:t>
              </w:r>
              <w:r>
                <w:rPr>
                  <w:rFonts w:cs="v4.2.0"/>
                  <w:lang w:eastAsia="ja-JP"/>
                </w:rPr>
                <w:t>GHz</w:t>
              </w:r>
              <w:r>
                <w:t xml:space="preserve"> apply for </w:t>
              </w:r>
              <w:r>
                <w:rPr>
                  <w:rFonts w:hint="eastAsia"/>
                  <w:lang w:eastAsia="zh-CN"/>
                </w:rPr>
                <w:t>IAB</w:t>
              </w:r>
              <w:r>
                <w:t xml:space="preserve"> operate</w:t>
              </w:r>
              <w:r>
                <w:rPr>
                  <w:lang w:eastAsia="zh-CN"/>
                </w:rPr>
                <w:t>s</w:t>
              </w:r>
              <w:r>
                <w:t xml:space="preserve"> in licensed spectrum only</w:t>
              </w:r>
              <w:r>
                <w:rPr>
                  <w:lang w:eastAsia="zh-CN"/>
                </w:rPr>
                <w:t xml:space="preserve">. </w:t>
              </w:r>
            </w:ins>
          </w:p>
          <w:p w14:paraId="7BBF1D9E" w14:textId="77777777" w:rsidR="00AD1976" w:rsidRDefault="00AD1976" w:rsidP="00EC5235">
            <w:pPr>
              <w:pStyle w:val="TAN"/>
              <w:rPr>
                <w:ins w:id="6451" w:author="Huawei-RKy 3" w:date="2021-06-02T09:56:00Z"/>
                <w:rFonts w:cs="v4.2.0"/>
              </w:rPr>
            </w:pPr>
            <w:ins w:id="6452" w:author="Huawei-RKy 3" w:date="2021-06-02T09:56:00Z">
              <w:r>
                <w:rPr>
                  <w:lang w:eastAsia="zh-CN"/>
                </w:rPr>
                <w:t>NOTE 2:</w:t>
              </w:r>
              <w:r>
                <w:tab/>
              </w:r>
              <w:r>
                <w:rPr>
                  <w:lang w:eastAsia="zh-CN"/>
                </w:rPr>
                <w:t>TT</w:t>
              </w:r>
              <w:r>
                <w:t xml:space="preserve"> values are applicable for normal condition unless otherwise stated.</w:t>
              </w:r>
            </w:ins>
          </w:p>
        </w:tc>
      </w:tr>
    </w:tbl>
    <w:p w14:paraId="4BAD19F0" w14:textId="77777777" w:rsidR="00AD1976" w:rsidRPr="0017328F" w:rsidRDefault="00AD1976" w:rsidP="00E55627">
      <w:pPr>
        <w:pStyle w:val="Heading1"/>
        <w:rPr>
          <w:ins w:id="6453" w:author="Huawei-RKy 3" w:date="2021-06-02T09:56:00Z"/>
          <w:lang w:eastAsia="ja-JP"/>
        </w:rPr>
      </w:pPr>
      <w:bookmarkStart w:id="6454" w:name="_Toc21103089"/>
      <w:bookmarkStart w:id="6455" w:name="_Toc29810938"/>
      <w:bookmarkStart w:id="6456" w:name="_Toc36636299"/>
      <w:bookmarkStart w:id="6457" w:name="_Toc37273245"/>
      <w:bookmarkStart w:id="6458" w:name="_Toc45886335"/>
      <w:bookmarkStart w:id="6459" w:name="_Toc53183380"/>
      <w:bookmarkStart w:id="6460" w:name="_Toc58916092"/>
      <w:bookmarkStart w:id="6461" w:name="_Toc58918273"/>
      <w:bookmarkStart w:id="6462" w:name="_Toc73632900"/>
      <w:ins w:id="6463" w:author="Huawei-RKy 3" w:date="2021-06-02T09:56:00Z">
        <w:r w:rsidRPr="0017328F">
          <w:rPr>
            <w:lang w:eastAsia="ja-JP"/>
          </w:rPr>
          <w:t>C.2</w:t>
        </w:r>
        <w:r>
          <w:rPr>
            <w:rFonts w:hint="eastAsia"/>
          </w:rPr>
          <w:t xml:space="preserve"> </w:t>
        </w:r>
        <w:r w:rsidRPr="0017328F">
          <w:rPr>
            <w:lang w:eastAsia="sv-SE"/>
          </w:rPr>
          <w:t>Measurement of receiv</w:t>
        </w:r>
        <w:r w:rsidRPr="0017328F">
          <w:rPr>
            <w:lang w:eastAsia="ja-JP"/>
          </w:rPr>
          <w:t>er</w:t>
        </w:r>
        <w:bookmarkEnd w:id="6454"/>
        <w:bookmarkEnd w:id="6455"/>
        <w:bookmarkEnd w:id="6456"/>
        <w:bookmarkEnd w:id="6457"/>
        <w:bookmarkEnd w:id="6458"/>
        <w:bookmarkEnd w:id="6459"/>
        <w:bookmarkEnd w:id="6460"/>
        <w:bookmarkEnd w:id="6461"/>
        <w:bookmarkEnd w:id="6462"/>
      </w:ins>
    </w:p>
    <w:p w14:paraId="4AC8D88A" w14:textId="77777777" w:rsidR="00AD1976" w:rsidRDefault="00AD1976" w:rsidP="00AD1976">
      <w:pPr>
        <w:pStyle w:val="TH"/>
        <w:rPr>
          <w:ins w:id="6464" w:author="Huawei-RKy 3" w:date="2021-06-02T09:56:00Z"/>
          <w:lang w:eastAsia="zh-CN"/>
        </w:rPr>
      </w:pPr>
      <w:ins w:id="6465" w:author="Huawei-RKy 3" w:date="2021-06-02T09:56:00Z">
        <w:r>
          <w:t>Table C.2-1: Derivation of test requirements (</w:t>
        </w:r>
        <w:r>
          <w:rPr>
            <w:lang w:eastAsia="ja-JP"/>
          </w:rPr>
          <w:t>R</w:t>
        </w:r>
        <w:r>
          <w:t>eceiver tests)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835"/>
        <w:gridCol w:w="2519"/>
      </w:tblGrid>
      <w:tr w:rsidR="00AD1976" w14:paraId="3F631321" w14:textId="77777777" w:rsidTr="00EC5235">
        <w:trPr>
          <w:cantSplit/>
          <w:jc w:val="center"/>
          <w:ins w:id="6466"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628037F" w14:textId="77777777" w:rsidR="00AD1976" w:rsidRDefault="00AD1976" w:rsidP="00EC5235">
            <w:pPr>
              <w:pStyle w:val="TAH"/>
              <w:rPr>
                <w:ins w:id="6467" w:author="Huawei-RKy 3" w:date="2021-06-02T09:56:00Z"/>
                <w:rFonts w:cs="v4.2.0"/>
              </w:rPr>
            </w:pPr>
            <w:ins w:id="6468" w:author="Huawei-RKy 3" w:date="2021-06-02T09:56:00Z">
              <w:r>
                <w:rPr>
                  <w:rFonts w:cs="v4.2.0"/>
                </w:rPr>
                <w:t xml:space="preserve">Test </w:t>
              </w:r>
            </w:ins>
          </w:p>
        </w:tc>
        <w:tc>
          <w:tcPr>
            <w:tcW w:w="2410" w:type="dxa"/>
            <w:tcBorders>
              <w:top w:val="single" w:sz="4" w:space="0" w:color="auto"/>
              <w:left w:val="single" w:sz="4" w:space="0" w:color="auto"/>
              <w:bottom w:val="single" w:sz="4" w:space="0" w:color="auto"/>
              <w:right w:val="single" w:sz="4" w:space="0" w:color="auto"/>
            </w:tcBorders>
            <w:hideMark/>
          </w:tcPr>
          <w:p w14:paraId="181ADF0E" w14:textId="77777777" w:rsidR="00AD1976" w:rsidRDefault="00AD1976" w:rsidP="00EC5235">
            <w:pPr>
              <w:pStyle w:val="TAH"/>
              <w:rPr>
                <w:ins w:id="6469" w:author="Huawei-RKy 3" w:date="2021-06-02T09:56:00Z"/>
                <w:rFonts w:cs="v4.2.0"/>
              </w:rPr>
            </w:pPr>
            <w:ins w:id="6470" w:author="Huawei-RKy 3" w:date="2021-06-02T09:56:00Z">
              <w:r>
                <w:rPr>
                  <w:rFonts w:cs="v4.2.0"/>
                </w:rPr>
                <w:t>Minimum requirement in TS 38.174 [2]</w:t>
              </w:r>
            </w:ins>
          </w:p>
        </w:tc>
        <w:tc>
          <w:tcPr>
            <w:tcW w:w="2835" w:type="dxa"/>
            <w:tcBorders>
              <w:top w:val="single" w:sz="4" w:space="0" w:color="auto"/>
              <w:left w:val="single" w:sz="4" w:space="0" w:color="auto"/>
              <w:bottom w:val="single" w:sz="4" w:space="0" w:color="auto"/>
              <w:right w:val="single" w:sz="4" w:space="0" w:color="auto"/>
            </w:tcBorders>
            <w:hideMark/>
          </w:tcPr>
          <w:p w14:paraId="59EBCD3D" w14:textId="77777777" w:rsidR="00AD1976" w:rsidRDefault="00AD1976" w:rsidP="00EC5235">
            <w:pPr>
              <w:pStyle w:val="TAH"/>
              <w:rPr>
                <w:ins w:id="6471" w:author="Huawei-RKy 3" w:date="2021-06-02T09:56:00Z"/>
                <w:rFonts w:eastAsia="Times New Roman" w:cs="v4.2.0"/>
              </w:rPr>
            </w:pPr>
            <w:ins w:id="6472" w:author="Huawei-RKy 3" w:date="2021-06-02T09:56:00Z">
              <w:r>
                <w:rPr>
                  <w:rFonts w:cs="v4.2.0"/>
                </w:rPr>
                <w:t>Test Tolerance</w:t>
              </w:r>
            </w:ins>
          </w:p>
          <w:p w14:paraId="462D7CFE" w14:textId="77777777" w:rsidR="00AD1976" w:rsidRDefault="00AD1976" w:rsidP="00EC5235">
            <w:pPr>
              <w:pStyle w:val="TAH"/>
              <w:rPr>
                <w:ins w:id="6473" w:author="Huawei-RKy 3" w:date="2021-06-02T09:56:00Z"/>
                <w:rFonts w:cs="v4.2.0"/>
              </w:rPr>
            </w:pPr>
            <w:ins w:id="6474" w:author="Huawei-RKy 3" w:date="2021-06-02T09:56:00Z">
              <w:r>
                <w:rPr>
                  <w:rFonts w:cs="v4.2.0"/>
                </w:rPr>
                <w:t>(TT)</w:t>
              </w:r>
            </w:ins>
          </w:p>
        </w:tc>
        <w:tc>
          <w:tcPr>
            <w:tcW w:w="2519" w:type="dxa"/>
            <w:tcBorders>
              <w:top w:val="single" w:sz="4" w:space="0" w:color="auto"/>
              <w:left w:val="single" w:sz="4" w:space="0" w:color="auto"/>
              <w:bottom w:val="single" w:sz="4" w:space="0" w:color="auto"/>
              <w:right w:val="single" w:sz="4" w:space="0" w:color="auto"/>
            </w:tcBorders>
            <w:hideMark/>
          </w:tcPr>
          <w:p w14:paraId="5A210253" w14:textId="77777777" w:rsidR="00AD1976" w:rsidRDefault="00AD1976" w:rsidP="00EC5235">
            <w:pPr>
              <w:pStyle w:val="TAH"/>
              <w:rPr>
                <w:ins w:id="6475" w:author="Huawei-RKy 3" w:date="2021-06-02T09:56:00Z"/>
                <w:rFonts w:cs="v4.2.0"/>
              </w:rPr>
            </w:pPr>
            <w:ins w:id="6476" w:author="Huawei-RKy 3" w:date="2021-06-02T09:56:00Z">
              <w:r>
                <w:rPr>
                  <w:rFonts w:cs="v4.2.0"/>
                </w:rPr>
                <w:t>Test requirement in the present document</w:t>
              </w:r>
            </w:ins>
          </w:p>
        </w:tc>
      </w:tr>
      <w:tr w:rsidR="00AD1976" w14:paraId="6FAF6FBB" w14:textId="77777777" w:rsidTr="00EC5235">
        <w:trPr>
          <w:cantSplit/>
          <w:jc w:val="center"/>
          <w:ins w:id="6477"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56E19ED2" w14:textId="77777777" w:rsidR="00AD1976" w:rsidRDefault="00AD1976" w:rsidP="00EC5235">
            <w:pPr>
              <w:pStyle w:val="TAL"/>
              <w:rPr>
                <w:ins w:id="6478" w:author="Huawei-RKy 3" w:date="2021-06-02T09:56:00Z"/>
              </w:rPr>
            </w:pPr>
            <w:ins w:id="6479" w:author="Huawei-RKy 3" w:date="2021-06-02T09:56:00Z">
              <w:r>
                <w:t>7.</w:t>
              </w:r>
              <w:r>
                <w:rPr>
                  <w:lang w:eastAsia="ja-JP"/>
                </w:rPr>
                <w:t>2</w:t>
              </w:r>
              <w:r>
                <w:rPr>
                  <w:rFonts w:hint="eastAsia"/>
                  <w:lang w:eastAsia="zh-CN"/>
                </w:rPr>
                <w:t xml:space="preserve"> </w:t>
              </w:r>
              <w:r>
                <w:rPr>
                  <w:lang w:eastAsia="ja-JP"/>
                </w:rPr>
                <w:t>R</w:t>
              </w:r>
              <w:r>
                <w:t>eference sensitivity level</w:t>
              </w:r>
            </w:ins>
          </w:p>
        </w:tc>
        <w:tc>
          <w:tcPr>
            <w:tcW w:w="2410" w:type="dxa"/>
            <w:tcBorders>
              <w:top w:val="single" w:sz="4" w:space="0" w:color="auto"/>
              <w:left w:val="single" w:sz="4" w:space="0" w:color="auto"/>
              <w:bottom w:val="single" w:sz="4" w:space="0" w:color="auto"/>
              <w:right w:val="single" w:sz="4" w:space="0" w:color="auto"/>
            </w:tcBorders>
            <w:hideMark/>
          </w:tcPr>
          <w:p w14:paraId="2896C338" w14:textId="77777777" w:rsidR="00AD1976" w:rsidRDefault="00AD1976" w:rsidP="00EC5235">
            <w:pPr>
              <w:pStyle w:val="TAL"/>
              <w:rPr>
                <w:ins w:id="6480" w:author="Huawei-RKy 3" w:date="2021-06-02T09:56:00Z"/>
                <w:rFonts w:cs="Arial"/>
                <w:lang w:eastAsia="ja-JP"/>
              </w:rPr>
            </w:pPr>
            <w:ins w:id="6481" w:author="Huawei-RKy 3" w:date="2021-06-02T09:56:00Z">
              <w:r>
                <w:rPr>
                  <w:rFonts w:cs="Arial"/>
                </w:rPr>
                <w:t>See TS 38.174 [2], clause </w:t>
              </w:r>
              <w:r>
                <w:rPr>
                  <w:rFonts w:cs="Arial"/>
                  <w:lang w:eastAsia="ja-JP"/>
                </w:rPr>
                <w:t>7.2</w:t>
              </w:r>
            </w:ins>
          </w:p>
        </w:tc>
        <w:tc>
          <w:tcPr>
            <w:tcW w:w="2835" w:type="dxa"/>
            <w:tcBorders>
              <w:top w:val="single" w:sz="4" w:space="0" w:color="auto"/>
              <w:left w:val="single" w:sz="4" w:space="0" w:color="auto"/>
              <w:bottom w:val="single" w:sz="4" w:space="0" w:color="auto"/>
              <w:right w:val="single" w:sz="4" w:space="0" w:color="auto"/>
            </w:tcBorders>
            <w:hideMark/>
          </w:tcPr>
          <w:p w14:paraId="3ACC0885" w14:textId="77777777" w:rsidR="00AD1976" w:rsidRDefault="00AD1976" w:rsidP="00EC5235">
            <w:pPr>
              <w:pStyle w:val="TAL"/>
              <w:rPr>
                <w:ins w:id="6482" w:author="Huawei-RKy 3" w:date="2021-06-02T09:56:00Z"/>
                <w:rFonts w:eastAsia="Times New Roman" w:cs="Arial"/>
              </w:rPr>
            </w:pPr>
            <w:ins w:id="6483" w:author="Huawei-RKy 3" w:date="2021-06-02T09:56:00Z">
              <w:r>
                <w:rPr>
                  <w:rFonts w:cs="Arial"/>
                </w:rPr>
                <w:t>Normal and extreme conditions:</w:t>
              </w:r>
            </w:ins>
          </w:p>
          <w:p w14:paraId="406FB39A" w14:textId="77777777" w:rsidR="00AD1976" w:rsidRDefault="00AD1976" w:rsidP="00EC5235">
            <w:pPr>
              <w:pStyle w:val="TAL"/>
              <w:rPr>
                <w:ins w:id="6484" w:author="Huawei-RKy 3" w:date="2021-06-02T09:56:00Z"/>
                <w:rFonts w:cs="Arial"/>
                <w:lang w:eastAsia="ja-JP"/>
              </w:rPr>
            </w:pPr>
            <w:ins w:id="6485" w:author="Huawei-RKy 3" w:date="2021-06-02T09:56:00Z">
              <w:r>
                <w:rPr>
                  <w:rFonts w:cs="Arial"/>
                  <w:lang w:eastAsia="ja-JP"/>
                </w:rPr>
                <w:t>0.7 dB, f ≤ 3.0 GHz</w:t>
              </w:r>
            </w:ins>
          </w:p>
          <w:p w14:paraId="1849FA42" w14:textId="77777777" w:rsidR="00AD1976" w:rsidRDefault="00AD1976" w:rsidP="00EC5235">
            <w:pPr>
              <w:pStyle w:val="TAL"/>
              <w:rPr>
                <w:ins w:id="6486" w:author="Huawei-RKy 3" w:date="2021-06-02T09:56:00Z"/>
                <w:rFonts w:cs="Arial"/>
                <w:lang w:eastAsia="ja-JP"/>
              </w:rPr>
            </w:pPr>
            <w:ins w:id="6487" w:author="Huawei-RKy 3" w:date="2021-06-02T09:56:00Z">
              <w:r>
                <w:rPr>
                  <w:rFonts w:cs="Arial"/>
                  <w:lang w:eastAsia="ja-JP"/>
                </w:rPr>
                <w:t>1.0 dB, 3.0 GHz &lt; f ≤ 4.2 GHz</w:t>
              </w:r>
            </w:ins>
          </w:p>
          <w:p w14:paraId="69126B40" w14:textId="77777777" w:rsidR="00AD1976" w:rsidRDefault="00AD1976" w:rsidP="00EC5235">
            <w:pPr>
              <w:pStyle w:val="TAL"/>
              <w:rPr>
                <w:ins w:id="6488" w:author="Huawei-RKy 3" w:date="2021-06-02T09:56:00Z"/>
                <w:rFonts w:cs="Arial"/>
                <w:lang w:eastAsia="ja-JP"/>
              </w:rPr>
            </w:pPr>
            <w:ins w:id="6489" w:author="Huawei-RKy 3" w:date="2021-06-02T09:56:00Z">
              <w:r>
                <w:rPr>
                  <w:rFonts w:cs="Arial"/>
                  <w:lang w:eastAsia="ja-JP"/>
                </w:rPr>
                <w:t>1.2 dB, 4.2 GHz &lt; f ≤ 6.0 GHz</w:t>
              </w:r>
            </w:ins>
          </w:p>
        </w:tc>
        <w:tc>
          <w:tcPr>
            <w:tcW w:w="2519" w:type="dxa"/>
            <w:tcBorders>
              <w:top w:val="single" w:sz="4" w:space="0" w:color="auto"/>
              <w:left w:val="single" w:sz="4" w:space="0" w:color="auto"/>
              <w:bottom w:val="single" w:sz="4" w:space="0" w:color="auto"/>
              <w:right w:val="single" w:sz="4" w:space="0" w:color="auto"/>
            </w:tcBorders>
          </w:tcPr>
          <w:p w14:paraId="02A955B6" w14:textId="77777777" w:rsidR="00AD1976" w:rsidRDefault="00AD1976" w:rsidP="00EC5235">
            <w:pPr>
              <w:pStyle w:val="TAL"/>
              <w:rPr>
                <w:ins w:id="6490" w:author="Huawei-RKy 3" w:date="2021-06-02T09:56:00Z"/>
                <w:rFonts w:eastAsia="Times New Roman" w:cs="v4.2.0"/>
              </w:rPr>
            </w:pPr>
            <w:ins w:id="6491" w:author="Huawei-RKy 3" w:date="2021-06-02T09:56:00Z">
              <w:r>
                <w:rPr>
                  <w:rFonts w:cs="v4.2.0"/>
                </w:rPr>
                <w:t>Formula: Reference sensitivity power level + TT</w:t>
              </w:r>
            </w:ins>
          </w:p>
          <w:p w14:paraId="3549EA54" w14:textId="77777777" w:rsidR="00AD1976" w:rsidRDefault="00AD1976" w:rsidP="00EC5235">
            <w:pPr>
              <w:pStyle w:val="TAL"/>
              <w:rPr>
                <w:ins w:id="6492" w:author="Huawei-RKy 3" w:date="2021-06-02T09:56:00Z"/>
              </w:rPr>
            </w:pPr>
          </w:p>
        </w:tc>
      </w:tr>
      <w:tr w:rsidR="00AD1976" w14:paraId="1A33C8BF" w14:textId="77777777" w:rsidTr="00EC5235">
        <w:trPr>
          <w:cantSplit/>
          <w:jc w:val="center"/>
          <w:ins w:id="6493"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85E5A43" w14:textId="77777777" w:rsidR="00AD1976" w:rsidRDefault="00AD1976" w:rsidP="00EC5235">
            <w:pPr>
              <w:pStyle w:val="TAL"/>
              <w:rPr>
                <w:ins w:id="6494" w:author="Huawei-RKy 3" w:date="2021-06-02T09:56:00Z"/>
              </w:rPr>
            </w:pPr>
            <w:ins w:id="6495" w:author="Huawei-RKy 3" w:date="2021-06-02T09:56:00Z">
              <w:r>
                <w:t>7.</w:t>
              </w:r>
              <w:r>
                <w:rPr>
                  <w:lang w:eastAsia="ja-JP"/>
                </w:rPr>
                <w:t>3</w:t>
              </w:r>
              <w:r>
                <w:rPr>
                  <w:rFonts w:hint="eastAsia"/>
                  <w:lang w:eastAsia="zh-CN"/>
                </w:rPr>
                <w:t xml:space="preserve"> </w:t>
              </w:r>
              <w:r>
                <w:rPr>
                  <w:lang w:eastAsia="ja-JP"/>
                </w:rPr>
                <w:t>D</w:t>
              </w:r>
              <w:r>
                <w:t>ynamic range</w:t>
              </w:r>
            </w:ins>
          </w:p>
        </w:tc>
        <w:tc>
          <w:tcPr>
            <w:tcW w:w="2410" w:type="dxa"/>
            <w:tcBorders>
              <w:top w:val="single" w:sz="4" w:space="0" w:color="auto"/>
              <w:left w:val="single" w:sz="4" w:space="0" w:color="auto"/>
              <w:bottom w:val="single" w:sz="4" w:space="0" w:color="auto"/>
              <w:right w:val="single" w:sz="4" w:space="0" w:color="auto"/>
            </w:tcBorders>
            <w:hideMark/>
          </w:tcPr>
          <w:p w14:paraId="16B98399" w14:textId="77777777" w:rsidR="00AD1976" w:rsidRDefault="00AD1976" w:rsidP="00EC5235">
            <w:pPr>
              <w:pStyle w:val="TAL"/>
              <w:rPr>
                <w:ins w:id="6496" w:author="Huawei-RKy 3" w:date="2021-06-02T09:56:00Z"/>
                <w:rFonts w:cs="Arial"/>
                <w:lang w:eastAsia="ja-JP"/>
              </w:rPr>
            </w:pPr>
            <w:ins w:id="6497" w:author="Huawei-RKy 3" w:date="2021-06-02T09:56:00Z">
              <w:r>
                <w:rPr>
                  <w:rFonts w:cs="Arial"/>
                </w:rPr>
                <w:t>See TS 38.174 [2], clause </w:t>
              </w:r>
              <w:r>
                <w:rPr>
                  <w:rFonts w:cs="Arial"/>
                  <w:lang w:eastAsia="ja-JP"/>
                </w:rPr>
                <w:t>7.3</w:t>
              </w:r>
            </w:ins>
          </w:p>
        </w:tc>
        <w:tc>
          <w:tcPr>
            <w:tcW w:w="2835" w:type="dxa"/>
            <w:tcBorders>
              <w:top w:val="single" w:sz="4" w:space="0" w:color="auto"/>
              <w:left w:val="single" w:sz="4" w:space="0" w:color="auto"/>
              <w:bottom w:val="single" w:sz="4" w:space="0" w:color="auto"/>
              <w:right w:val="single" w:sz="4" w:space="0" w:color="auto"/>
            </w:tcBorders>
          </w:tcPr>
          <w:p w14:paraId="65FA5474" w14:textId="77777777" w:rsidR="00AD1976" w:rsidRDefault="00AD1976" w:rsidP="00EC5235">
            <w:pPr>
              <w:pStyle w:val="TAL"/>
              <w:rPr>
                <w:ins w:id="6498" w:author="Huawei-RKy 3" w:date="2021-06-02T09:56:00Z"/>
                <w:rFonts w:eastAsia="Times New Roman" w:cs="v4.2.0"/>
                <w:lang w:eastAsia="ja-JP"/>
              </w:rPr>
            </w:pPr>
            <w:ins w:id="6499" w:author="Huawei-RKy 3" w:date="2021-06-02T09:56:00Z">
              <w:r>
                <w:rPr>
                  <w:rFonts w:cs="v4.2.0"/>
                  <w:lang w:eastAsia="ja-JP"/>
                </w:rPr>
                <w:t>0.3 dB</w:t>
              </w:r>
            </w:ins>
          </w:p>
          <w:p w14:paraId="4F86D81B" w14:textId="77777777" w:rsidR="00AD1976" w:rsidRDefault="00AD1976" w:rsidP="00EC5235">
            <w:pPr>
              <w:pStyle w:val="TAL"/>
              <w:rPr>
                <w:ins w:id="6500" w:author="Huawei-RKy 3" w:date="2021-06-02T09:56:00Z"/>
                <w:rFonts w:cs="Arial"/>
                <w:lang w:eastAsia="ja-JP"/>
              </w:rPr>
            </w:pPr>
          </w:p>
        </w:tc>
        <w:tc>
          <w:tcPr>
            <w:tcW w:w="2519" w:type="dxa"/>
            <w:tcBorders>
              <w:top w:val="single" w:sz="4" w:space="0" w:color="auto"/>
              <w:left w:val="single" w:sz="4" w:space="0" w:color="auto"/>
              <w:bottom w:val="single" w:sz="4" w:space="0" w:color="auto"/>
              <w:right w:val="single" w:sz="4" w:space="0" w:color="auto"/>
            </w:tcBorders>
            <w:hideMark/>
          </w:tcPr>
          <w:p w14:paraId="031D6837" w14:textId="77777777" w:rsidR="00AD1976" w:rsidRDefault="00AD1976" w:rsidP="00EC5235">
            <w:pPr>
              <w:pStyle w:val="TAL"/>
              <w:rPr>
                <w:ins w:id="6501" w:author="Huawei-RKy 3" w:date="2021-06-02T09:56:00Z"/>
                <w:rFonts w:cs="v4.2.0"/>
                <w:lang w:eastAsia="ja-JP"/>
              </w:rPr>
            </w:pPr>
            <w:ins w:id="6502" w:author="Huawei-RKy 3" w:date="2021-06-02T09:56:00Z">
              <w:r>
                <w:rPr>
                  <w:rFonts w:cs="Arial"/>
                  <w:noProof/>
                </w:rPr>
                <w:t>Formula: Wanted signal power + TT</w:t>
              </w:r>
            </w:ins>
          </w:p>
        </w:tc>
      </w:tr>
      <w:tr w:rsidR="00AD1976" w14:paraId="03F8117D" w14:textId="77777777" w:rsidTr="00EC5235">
        <w:trPr>
          <w:cantSplit/>
          <w:jc w:val="center"/>
          <w:ins w:id="6503"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FA8F4CC" w14:textId="77777777" w:rsidR="00AD1976" w:rsidRDefault="00AD1976" w:rsidP="00EC5235">
            <w:pPr>
              <w:pStyle w:val="TAL"/>
              <w:rPr>
                <w:ins w:id="6504" w:author="Huawei-RKy 3" w:date="2021-06-02T09:56:00Z"/>
              </w:rPr>
            </w:pPr>
            <w:ins w:id="6505" w:author="Huawei-RKy 3" w:date="2021-06-02T09:56:00Z">
              <w:r>
                <w:t>7.</w:t>
              </w:r>
              <w:r>
                <w:rPr>
                  <w:lang w:eastAsia="ja-JP"/>
                </w:rPr>
                <w:t>4 I</w:t>
              </w:r>
              <w:r>
                <w:t>n-band selectivity and blocking</w:t>
              </w:r>
            </w:ins>
          </w:p>
        </w:tc>
        <w:tc>
          <w:tcPr>
            <w:tcW w:w="2410" w:type="dxa"/>
            <w:tcBorders>
              <w:top w:val="single" w:sz="4" w:space="0" w:color="auto"/>
              <w:left w:val="single" w:sz="4" w:space="0" w:color="auto"/>
              <w:bottom w:val="single" w:sz="4" w:space="0" w:color="auto"/>
              <w:right w:val="single" w:sz="4" w:space="0" w:color="auto"/>
            </w:tcBorders>
            <w:hideMark/>
          </w:tcPr>
          <w:p w14:paraId="1FC40370" w14:textId="77777777" w:rsidR="00AD1976" w:rsidRDefault="00AD1976" w:rsidP="00EC5235">
            <w:pPr>
              <w:pStyle w:val="TAL"/>
              <w:rPr>
                <w:ins w:id="6506" w:author="Huawei-RKy 3" w:date="2021-06-02T09:56:00Z"/>
                <w:rFonts w:cs="Arial"/>
                <w:lang w:eastAsia="ja-JP"/>
              </w:rPr>
            </w:pPr>
            <w:ins w:id="6507" w:author="Huawei-RKy 3" w:date="2021-06-02T09:56:00Z">
              <w:r>
                <w:rPr>
                  <w:rFonts w:cs="Arial"/>
                </w:rPr>
                <w:t>See TS 38.174 [2], clause </w:t>
              </w:r>
              <w:r>
                <w:rPr>
                  <w:rFonts w:cs="Arial"/>
                  <w:lang w:eastAsia="ja-JP"/>
                </w:rPr>
                <w:t>7.4</w:t>
              </w:r>
            </w:ins>
          </w:p>
        </w:tc>
        <w:tc>
          <w:tcPr>
            <w:tcW w:w="2835" w:type="dxa"/>
            <w:tcBorders>
              <w:top w:val="single" w:sz="4" w:space="0" w:color="auto"/>
              <w:left w:val="single" w:sz="4" w:space="0" w:color="auto"/>
              <w:bottom w:val="single" w:sz="4" w:space="0" w:color="auto"/>
              <w:right w:val="single" w:sz="4" w:space="0" w:color="auto"/>
            </w:tcBorders>
            <w:hideMark/>
          </w:tcPr>
          <w:p w14:paraId="3DC4A48C" w14:textId="77777777" w:rsidR="00AD1976" w:rsidRDefault="00AD1976" w:rsidP="00EC5235">
            <w:pPr>
              <w:pStyle w:val="TAL"/>
              <w:rPr>
                <w:ins w:id="6508" w:author="Huawei-RKy 3" w:date="2021-06-02T09:56:00Z"/>
                <w:rFonts w:cs="Arial"/>
                <w:lang w:eastAsia="ja-JP"/>
              </w:rPr>
            </w:pPr>
            <w:ins w:id="6509"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3BE965ED" w14:textId="77777777" w:rsidR="00AD1976" w:rsidRDefault="00AD1976" w:rsidP="00EC5235">
            <w:pPr>
              <w:pStyle w:val="TAL"/>
              <w:rPr>
                <w:ins w:id="6510" w:author="Huawei-RKy 3" w:date="2021-06-02T09:56:00Z"/>
              </w:rPr>
            </w:pPr>
            <w:ins w:id="6511" w:author="Huawei-RKy 3" w:date="2021-06-02T09:56:00Z">
              <w:r>
                <w:rPr>
                  <w:rFonts w:cs="Arial"/>
                  <w:noProof/>
                </w:rPr>
                <w:t>Formula: Wanted signal power + TT</w:t>
              </w:r>
            </w:ins>
          </w:p>
        </w:tc>
      </w:tr>
      <w:tr w:rsidR="00AD1976" w14:paraId="69AEEC02" w14:textId="77777777" w:rsidTr="00EC5235">
        <w:trPr>
          <w:cantSplit/>
          <w:jc w:val="center"/>
          <w:ins w:id="6512"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5EC39A76" w14:textId="77777777" w:rsidR="00AD1976" w:rsidRDefault="00AD1976" w:rsidP="00EC5235">
            <w:pPr>
              <w:pStyle w:val="TAL"/>
              <w:rPr>
                <w:ins w:id="6513" w:author="Huawei-RKy 3" w:date="2021-06-02T09:56:00Z"/>
              </w:rPr>
            </w:pPr>
            <w:ins w:id="6514" w:author="Huawei-RKy 3" w:date="2021-06-02T09:56:00Z">
              <w:r>
                <w:t>7.</w:t>
              </w:r>
              <w:r>
                <w:rPr>
                  <w:lang w:eastAsia="ja-JP"/>
                </w:rPr>
                <w:t>5</w:t>
              </w:r>
              <w:r>
                <w:rPr>
                  <w:rFonts w:hint="eastAsia"/>
                  <w:lang w:eastAsia="zh-CN"/>
                </w:rPr>
                <w:t xml:space="preserve"> </w:t>
              </w:r>
              <w:r>
                <w:rPr>
                  <w:lang w:eastAsia="ja-JP"/>
                </w:rPr>
                <w:t>O</w:t>
              </w:r>
              <w:r>
                <w:t>ut-of-band blocking</w:t>
              </w:r>
            </w:ins>
          </w:p>
        </w:tc>
        <w:tc>
          <w:tcPr>
            <w:tcW w:w="2410" w:type="dxa"/>
            <w:tcBorders>
              <w:top w:val="single" w:sz="4" w:space="0" w:color="auto"/>
              <w:left w:val="single" w:sz="4" w:space="0" w:color="auto"/>
              <w:bottom w:val="single" w:sz="4" w:space="0" w:color="auto"/>
              <w:right w:val="single" w:sz="4" w:space="0" w:color="auto"/>
            </w:tcBorders>
            <w:hideMark/>
          </w:tcPr>
          <w:p w14:paraId="11098799" w14:textId="77777777" w:rsidR="00AD1976" w:rsidRDefault="00AD1976" w:rsidP="00EC5235">
            <w:pPr>
              <w:pStyle w:val="TAL"/>
              <w:rPr>
                <w:ins w:id="6515" w:author="Huawei-RKy 3" w:date="2021-06-02T09:56:00Z"/>
                <w:rFonts w:cs="Arial"/>
                <w:lang w:eastAsia="ja-JP"/>
              </w:rPr>
            </w:pPr>
            <w:ins w:id="6516" w:author="Huawei-RKy 3" w:date="2021-06-02T09:56:00Z">
              <w:r>
                <w:rPr>
                  <w:rFonts w:cs="Arial"/>
                </w:rPr>
                <w:t>See TS 38.174 [2], clause </w:t>
              </w:r>
              <w:r>
                <w:rPr>
                  <w:rFonts w:cs="Arial"/>
                  <w:lang w:eastAsia="ja-JP"/>
                </w:rPr>
                <w:t>7.5</w:t>
              </w:r>
            </w:ins>
          </w:p>
        </w:tc>
        <w:tc>
          <w:tcPr>
            <w:tcW w:w="2835" w:type="dxa"/>
            <w:tcBorders>
              <w:top w:val="single" w:sz="4" w:space="0" w:color="auto"/>
              <w:left w:val="single" w:sz="4" w:space="0" w:color="auto"/>
              <w:bottom w:val="single" w:sz="4" w:space="0" w:color="auto"/>
              <w:right w:val="single" w:sz="4" w:space="0" w:color="auto"/>
            </w:tcBorders>
            <w:hideMark/>
          </w:tcPr>
          <w:p w14:paraId="35A3AD2F" w14:textId="77777777" w:rsidR="00AD1976" w:rsidRDefault="00AD1976" w:rsidP="00EC5235">
            <w:pPr>
              <w:pStyle w:val="TAL"/>
              <w:rPr>
                <w:ins w:id="6517" w:author="Huawei-RKy 3" w:date="2021-06-02T09:56:00Z"/>
                <w:rFonts w:cs="Arial"/>
                <w:lang w:eastAsia="ja-JP"/>
              </w:rPr>
            </w:pPr>
            <w:ins w:id="6518"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6337AB2E" w14:textId="77777777" w:rsidR="00AD1976" w:rsidRDefault="00AD1976" w:rsidP="00EC5235">
            <w:pPr>
              <w:pStyle w:val="TAL"/>
              <w:rPr>
                <w:ins w:id="6519" w:author="Huawei-RKy 3" w:date="2021-06-02T09:56:00Z"/>
              </w:rPr>
            </w:pPr>
            <w:ins w:id="6520" w:author="Huawei-RKy 3" w:date="2021-06-02T09:56:00Z">
              <w:r>
                <w:rPr>
                  <w:rFonts w:cs="Arial"/>
                  <w:noProof/>
                </w:rPr>
                <w:t>Formula: Wanted signal power + TT</w:t>
              </w:r>
            </w:ins>
          </w:p>
        </w:tc>
      </w:tr>
      <w:tr w:rsidR="00AD1976" w14:paraId="5967B94E" w14:textId="77777777" w:rsidTr="00EC5235">
        <w:trPr>
          <w:cantSplit/>
          <w:jc w:val="center"/>
          <w:ins w:id="6521"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6A102EE" w14:textId="77777777" w:rsidR="00AD1976" w:rsidRDefault="00AD1976" w:rsidP="00EC5235">
            <w:pPr>
              <w:pStyle w:val="TAL"/>
              <w:rPr>
                <w:ins w:id="6522" w:author="Huawei-RKy 3" w:date="2021-06-02T09:56:00Z"/>
              </w:rPr>
            </w:pPr>
            <w:ins w:id="6523" w:author="Huawei-RKy 3" w:date="2021-06-02T09:56:00Z">
              <w:r>
                <w:t>7.</w:t>
              </w:r>
              <w:r>
                <w:rPr>
                  <w:lang w:eastAsia="ja-JP"/>
                </w:rPr>
                <w:t>6</w:t>
              </w:r>
              <w:r>
                <w:rPr>
                  <w:rFonts w:hint="eastAsia"/>
                  <w:lang w:eastAsia="zh-CN"/>
                </w:rPr>
                <w:t xml:space="preserve"> </w:t>
              </w:r>
              <w:r>
                <w:rPr>
                  <w:lang w:eastAsia="ja-JP"/>
                </w:rPr>
                <w:t>R</w:t>
              </w:r>
              <w:r>
                <w:t>eceiver spurious emissions</w:t>
              </w:r>
            </w:ins>
          </w:p>
        </w:tc>
        <w:tc>
          <w:tcPr>
            <w:tcW w:w="2410" w:type="dxa"/>
            <w:tcBorders>
              <w:top w:val="single" w:sz="4" w:space="0" w:color="auto"/>
              <w:left w:val="single" w:sz="4" w:space="0" w:color="auto"/>
              <w:bottom w:val="single" w:sz="4" w:space="0" w:color="auto"/>
              <w:right w:val="single" w:sz="4" w:space="0" w:color="auto"/>
            </w:tcBorders>
            <w:hideMark/>
          </w:tcPr>
          <w:p w14:paraId="19FA6E7B" w14:textId="77777777" w:rsidR="00AD1976" w:rsidRDefault="00AD1976" w:rsidP="00EC5235">
            <w:pPr>
              <w:pStyle w:val="TAL"/>
              <w:rPr>
                <w:ins w:id="6524" w:author="Huawei-RKy 3" w:date="2021-06-02T09:56:00Z"/>
                <w:rFonts w:cs="Arial"/>
                <w:lang w:eastAsia="ja-JP"/>
              </w:rPr>
            </w:pPr>
            <w:ins w:id="6525" w:author="Huawei-RKy 3" w:date="2021-06-02T09:56:00Z">
              <w:r>
                <w:rPr>
                  <w:rFonts w:cs="Arial"/>
                </w:rPr>
                <w:t>See TS 38.174 [2], clause </w:t>
              </w:r>
              <w:r>
                <w:rPr>
                  <w:rFonts w:cs="Arial"/>
                  <w:lang w:eastAsia="ja-JP"/>
                </w:rPr>
                <w:t>7.6</w:t>
              </w:r>
            </w:ins>
          </w:p>
        </w:tc>
        <w:tc>
          <w:tcPr>
            <w:tcW w:w="2835" w:type="dxa"/>
            <w:tcBorders>
              <w:top w:val="single" w:sz="4" w:space="0" w:color="auto"/>
              <w:left w:val="single" w:sz="4" w:space="0" w:color="auto"/>
              <w:bottom w:val="single" w:sz="4" w:space="0" w:color="auto"/>
              <w:right w:val="single" w:sz="4" w:space="0" w:color="auto"/>
            </w:tcBorders>
            <w:hideMark/>
          </w:tcPr>
          <w:p w14:paraId="376D2EA3" w14:textId="77777777" w:rsidR="00AD1976" w:rsidRDefault="00AD1976" w:rsidP="00EC5235">
            <w:pPr>
              <w:pStyle w:val="TAL"/>
              <w:rPr>
                <w:ins w:id="6526" w:author="Huawei-RKy 3" w:date="2021-06-02T09:56:00Z"/>
                <w:rFonts w:cs="Arial"/>
                <w:lang w:eastAsia="ja-JP"/>
              </w:rPr>
            </w:pPr>
            <w:ins w:id="6527"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72A307C4" w14:textId="77777777" w:rsidR="00AD1976" w:rsidRDefault="00AD1976" w:rsidP="00EC5235">
            <w:pPr>
              <w:pStyle w:val="TAL"/>
              <w:rPr>
                <w:ins w:id="6528" w:author="Huawei-RKy 3" w:date="2021-06-02T09:56:00Z"/>
                <w:rFonts w:eastAsia="Times New Roman" w:cs="v4.2.0"/>
              </w:rPr>
            </w:pPr>
            <w:ins w:id="6529" w:author="Huawei-RKy 3" w:date="2021-06-02T09:56:00Z">
              <w:r>
                <w:rPr>
                  <w:rFonts w:cs="v4.2.0"/>
                </w:rPr>
                <w:t>Formula:</w:t>
              </w:r>
            </w:ins>
          </w:p>
          <w:p w14:paraId="736DE143" w14:textId="77777777" w:rsidR="00AD1976" w:rsidRDefault="00AD1976" w:rsidP="00EC5235">
            <w:pPr>
              <w:pStyle w:val="TAL"/>
              <w:rPr>
                <w:ins w:id="6530" w:author="Huawei-RKy 3" w:date="2021-06-02T09:56:00Z"/>
              </w:rPr>
            </w:pPr>
            <w:ins w:id="6531" w:author="Huawei-RKy 3" w:date="2021-06-02T09:56:00Z">
              <w:r>
                <w:rPr>
                  <w:rFonts w:cs="v4.2.0"/>
                </w:rPr>
                <w:t>Minimum Requirement + TT</w:t>
              </w:r>
            </w:ins>
          </w:p>
        </w:tc>
      </w:tr>
      <w:tr w:rsidR="00AD1976" w14:paraId="0F2EF3D6" w14:textId="77777777" w:rsidTr="00EC5235">
        <w:trPr>
          <w:cantSplit/>
          <w:jc w:val="center"/>
          <w:ins w:id="6532"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B3CC9D0" w14:textId="77777777" w:rsidR="00AD1976" w:rsidRDefault="00AD1976" w:rsidP="00EC5235">
            <w:pPr>
              <w:pStyle w:val="TAL"/>
              <w:rPr>
                <w:ins w:id="6533" w:author="Huawei-RKy 3" w:date="2021-06-02T09:56:00Z"/>
              </w:rPr>
            </w:pPr>
            <w:ins w:id="6534" w:author="Huawei-RKy 3" w:date="2021-06-02T09:56:00Z">
              <w:r>
                <w:t>7.</w:t>
              </w:r>
              <w:r>
                <w:rPr>
                  <w:lang w:eastAsia="ja-JP"/>
                </w:rPr>
                <w:t>7</w:t>
              </w:r>
              <w:r>
                <w:t xml:space="preserve"> </w:t>
              </w:r>
              <w:r>
                <w:rPr>
                  <w:lang w:eastAsia="ja-JP"/>
                </w:rPr>
                <w:t>R</w:t>
              </w:r>
              <w:r>
                <w:t>eceiver intermodulation</w:t>
              </w:r>
            </w:ins>
          </w:p>
        </w:tc>
        <w:tc>
          <w:tcPr>
            <w:tcW w:w="2410" w:type="dxa"/>
            <w:tcBorders>
              <w:top w:val="single" w:sz="4" w:space="0" w:color="auto"/>
              <w:left w:val="single" w:sz="4" w:space="0" w:color="auto"/>
              <w:bottom w:val="single" w:sz="4" w:space="0" w:color="auto"/>
              <w:right w:val="single" w:sz="4" w:space="0" w:color="auto"/>
            </w:tcBorders>
            <w:hideMark/>
          </w:tcPr>
          <w:p w14:paraId="661720A7" w14:textId="77777777" w:rsidR="00AD1976" w:rsidRDefault="00AD1976" w:rsidP="00EC5235">
            <w:pPr>
              <w:pStyle w:val="TAL"/>
              <w:rPr>
                <w:ins w:id="6535" w:author="Huawei-RKy 3" w:date="2021-06-02T09:56:00Z"/>
                <w:rFonts w:cs="Arial"/>
                <w:lang w:eastAsia="ja-JP"/>
              </w:rPr>
            </w:pPr>
            <w:ins w:id="6536" w:author="Huawei-RKy 3" w:date="2021-06-02T09:56:00Z">
              <w:r>
                <w:rPr>
                  <w:rFonts w:cs="Arial"/>
                </w:rPr>
                <w:t>See TS 38.174 [2], clause </w:t>
              </w:r>
              <w:r>
                <w:rPr>
                  <w:rFonts w:cs="Arial"/>
                  <w:lang w:eastAsia="ja-JP"/>
                </w:rPr>
                <w:t>7.7</w:t>
              </w:r>
            </w:ins>
          </w:p>
        </w:tc>
        <w:tc>
          <w:tcPr>
            <w:tcW w:w="2835" w:type="dxa"/>
            <w:tcBorders>
              <w:top w:val="single" w:sz="4" w:space="0" w:color="auto"/>
              <w:left w:val="single" w:sz="4" w:space="0" w:color="auto"/>
              <w:bottom w:val="single" w:sz="4" w:space="0" w:color="auto"/>
              <w:right w:val="single" w:sz="4" w:space="0" w:color="auto"/>
            </w:tcBorders>
            <w:hideMark/>
          </w:tcPr>
          <w:p w14:paraId="204C9CAF" w14:textId="77777777" w:rsidR="00AD1976" w:rsidRDefault="00AD1976" w:rsidP="00EC5235">
            <w:pPr>
              <w:pStyle w:val="TAL"/>
              <w:rPr>
                <w:ins w:id="6537" w:author="Huawei-RKy 3" w:date="2021-06-02T09:56:00Z"/>
                <w:rFonts w:cs="Arial"/>
                <w:lang w:eastAsia="ja-JP"/>
              </w:rPr>
            </w:pPr>
            <w:ins w:id="6538"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36239C46" w14:textId="77777777" w:rsidR="00AD1976" w:rsidRDefault="00AD1976" w:rsidP="00EC5235">
            <w:pPr>
              <w:pStyle w:val="TAL"/>
              <w:rPr>
                <w:ins w:id="6539" w:author="Huawei-RKy 3" w:date="2021-06-02T09:56:00Z"/>
              </w:rPr>
            </w:pPr>
            <w:ins w:id="6540" w:author="Huawei-RKy 3" w:date="2021-06-02T09:56:00Z">
              <w:r>
                <w:rPr>
                  <w:rFonts w:cs="Arial"/>
                  <w:noProof/>
                </w:rPr>
                <w:t>Formula: Wanted signal power + TT</w:t>
              </w:r>
            </w:ins>
          </w:p>
        </w:tc>
      </w:tr>
      <w:tr w:rsidR="00AD1976" w14:paraId="63B096FB" w14:textId="77777777" w:rsidTr="00EC5235">
        <w:trPr>
          <w:cantSplit/>
          <w:jc w:val="center"/>
          <w:ins w:id="6541"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74D1A62" w14:textId="77777777" w:rsidR="00AD1976" w:rsidRDefault="00AD1976" w:rsidP="00EC5235">
            <w:pPr>
              <w:pStyle w:val="TAL"/>
              <w:rPr>
                <w:ins w:id="6542" w:author="Huawei-RKy 3" w:date="2021-06-02T09:56:00Z"/>
              </w:rPr>
            </w:pPr>
            <w:ins w:id="6543" w:author="Huawei-RKy 3" w:date="2021-06-02T09:56:00Z">
              <w:r>
                <w:t>7.</w:t>
              </w:r>
              <w:r>
                <w:rPr>
                  <w:lang w:eastAsia="ja-JP"/>
                </w:rPr>
                <w:t>8</w:t>
              </w:r>
              <w:r>
                <w:rPr>
                  <w:rFonts w:hint="eastAsia"/>
                  <w:lang w:eastAsia="zh-CN"/>
                </w:rPr>
                <w:t xml:space="preserve"> </w:t>
              </w:r>
              <w:r>
                <w:rPr>
                  <w:lang w:eastAsia="ja-JP"/>
                </w:rPr>
                <w:t>I</w:t>
              </w:r>
              <w:r>
                <w:t>n-channel selectivity</w:t>
              </w:r>
            </w:ins>
          </w:p>
        </w:tc>
        <w:tc>
          <w:tcPr>
            <w:tcW w:w="2410" w:type="dxa"/>
            <w:tcBorders>
              <w:top w:val="single" w:sz="4" w:space="0" w:color="auto"/>
              <w:left w:val="single" w:sz="4" w:space="0" w:color="auto"/>
              <w:bottom w:val="single" w:sz="4" w:space="0" w:color="auto"/>
              <w:right w:val="single" w:sz="4" w:space="0" w:color="auto"/>
            </w:tcBorders>
            <w:hideMark/>
          </w:tcPr>
          <w:p w14:paraId="03F9D994" w14:textId="77777777" w:rsidR="00AD1976" w:rsidRDefault="00AD1976" w:rsidP="00EC5235">
            <w:pPr>
              <w:pStyle w:val="TAL"/>
              <w:rPr>
                <w:ins w:id="6544" w:author="Huawei-RKy 3" w:date="2021-06-02T09:56:00Z"/>
                <w:rFonts w:cs="Arial"/>
                <w:lang w:eastAsia="ja-JP"/>
              </w:rPr>
            </w:pPr>
            <w:ins w:id="6545" w:author="Huawei-RKy 3" w:date="2021-06-02T09:56:00Z">
              <w:r>
                <w:rPr>
                  <w:rFonts w:cs="Arial"/>
                </w:rPr>
                <w:t>See TS 38.174 [2], clause </w:t>
              </w:r>
              <w:r>
                <w:rPr>
                  <w:rFonts w:cs="Arial"/>
                  <w:lang w:eastAsia="ja-JP"/>
                </w:rPr>
                <w:t>7.8</w:t>
              </w:r>
            </w:ins>
          </w:p>
        </w:tc>
        <w:tc>
          <w:tcPr>
            <w:tcW w:w="2835" w:type="dxa"/>
            <w:tcBorders>
              <w:top w:val="single" w:sz="4" w:space="0" w:color="auto"/>
              <w:left w:val="single" w:sz="4" w:space="0" w:color="auto"/>
              <w:bottom w:val="single" w:sz="4" w:space="0" w:color="auto"/>
              <w:right w:val="single" w:sz="4" w:space="0" w:color="auto"/>
            </w:tcBorders>
            <w:hideMark/>
          </w:tcPr>
          <w:p w14:paraId="231CAA2E" w14:textId="77777777" w:rsidR="00AD1976" w:rsidRDefault="00AD1976" w:rsidP="00EC5235">
            <w:pPr>
              <w:pStyle w:val="TAL"/>
              <w:rPr>
                <w:ins w:id="6546" w:author="Huawei-RKy 3" w:date="2021-06-02T09:56:00Z"/>
                <w:rFonts w:eastAsia="Times New Roman" w:cs="Arial"/>
                <w:lang w:eastAsia="ja-JP"/>
              </w:rPr>
            </w:pPr>
            <w:ins w:id="6547" w:author="Huawei-RKy 3" w:date="2021-06-02T09:56:00Z">
              <w:r>
                <w:rPr>
                  <w:rFonts w:cs="Arial"/>
                  <w:lang w:eastAsia="ja-JP"/>
                </w:rPr>
                <w:t>1.4 dB, f ≤ 3.0 GHz</w:t>
              </w:r>
            </w:ins>
          </w:p>
          <w:p w14:paraId="1DB96F05" w14:textId="77777777" w:rsidR="00AD1976" w:rsidRDefault="00AD1976" w:rsidP="00EC5235">
            <w:pPr>
              <w:pStyle w:val="TAL"/>
              <w:rPr>
                <w:ins w:id="6548" w:author="Huawei-RKy 3" w:date="2021-06-02T09:56:00Z"/>
                <w:rFonts w:cs="Arial"/>
                <w:lang w:eastAsia="ja-JP"/>
              </w:rPr>
            </w:pPr>
            <w:ins w:id="6549" w:author="Huawei-RKy 3" w:date="2021-06-02T09:56:00Z">
              <w:r>
                <w:rPr>
                  <w:rFonts w:cs="Arial"/>
                  <w:lang w:eastAsia="ja-JP"/>
                </w:rPr>
                <w:t>1.8 dB, 3.0 GHz &lt; f ≤ 4.2 GHz</w:t>
              </w:r>
            </w:ins>
          </w:p>
          <w:p w14:paraId="6DE4D127" w14:textId="77777777" w:rsidR="00AD1976" w:rsidRDefault="00AD1976" w:rsidP="00EC5235">
            <w:pPr>
              <w:pStyle w:val="TAL"/>
              <w:rPr>
                <w:ins w:id="6550" w:author="Huawei-RKy 3" w:date="2021-06-02T09:56:00Z"/>
                <w:rFonts w:cs="Arial"/>
                <w:lang w:eastAsia="ja-JP"/>
              </w:rPr>
            </w:pPr>
            <w:ins w:id="6551" w:author="Huawei-RKy 3" w:date="2021-06-02T09:56:00Z">
              <w:r>
                <w:rPr>
                  <w:rFonts w:cs="Arial"/>
                  <w:lang w:eastAsia="ja-JP"/>
                </w:rPr>
                <w:t>2.1 dB, 4.2 GHz &lt; f ≤ 6.0 GHz</w:t>
              </w:r>
            </w:ins>
          </w:p>
        </w:tc>
        <w:tc>
          <w:tcPr>
            <w:tcW w:w="2519" w:type="dxa"/>
            <w:tcBorders>
              <w:top w:val="single" w:sz="4" w:space="0" w:color="auto"/>
              <w:left w:val="single" w:sz="4" w:space="0" w:color="auto"/>
              <w:bottom w:val="single" w:sz="4" w:space="0" w:color="auto"/>
              <w:right w:val="single" w:sz="4" w:space="0" w:color="auto"/>
            </w:tcBorders>
            <w:hideMark/>
          </w:tcPr>
          <w:p w14:paraId="7E38CA2A" w14:textId="77777777" w:rsidR="00AD1976" w:rsidRDefault="00AD1976" w:rsidP="00EC5235">
            <w:pPr>
              <w:pStyle w:val="TAL"/>
              <w:rPr>
                <w:ins w:id="6552" w:author="Huawei-RKy 3" w:date="2021-06-02T09:56:00Z"/>
              </w:rPr>
            </w:pPr>
            <w:ins w:id="6553" w:author="Huawei-RKy 3" w:date="2021-06-02T09:56:00Z">
              <w:r>
                <w:rPr>
                  <w:rFonts w:cs="Arial"/>
                  <w:noProof/>
                </w:rPr>
                <w:t>Formula: Wanted signal power + TT</w:t>
              </w:r>
            </w:ins>
          </w:p>
        </w:tc>
      </w:tr>
      <w:tr w:rsidR="00AD1976" w14:paraId="0A25A533" w14:textId="77777777" w:rsidTr="00EC5235">
        <w:trPr>
          <w:cantSplit/>
          <w:jc w:val="center"/>
          <w:ins w:id="6554" w:author="Huawei-RKy 3" w:date="2021-06-02T09:56:00Z"/>
        </w:trPr>
        <w:tc>
          <w:tcPr>
            <w:tcW w:w="9857" w:type="dxa"/>
            <w:gridSpan w:val="4"/>
            <w:tcBorders>
              <w:top w:val="single" w:sz="4" w:space="0" w:color="auto"/>
              <w:left w:val="single" w:sz="4" w:space="0" w:color="auto"/>
              <w:bottom w:val="single" w:sz="4" w:space="0" w:color="auto"/>
              <w:right w:val="single" w:sz="4" w:space="0" w:color="auto"/>
            </w:tcBorders>
            <w:hideMark/>
          </w:tcPr>
          <w:p w14:paraId="089D006A" w14:textId="77777777" w:rsidR="00AD1976" w:rsidRDefault="00AD1976" w:rsidP="00EC5235">
            <w:pPr>
              <w:pStyle w:val="TAL"/>
              <w:rPr>
                <w:ins w:id="6555" w:author="Huawei-RKy 3" w:date="2021-06-02T09:56:00Z"/>
                <w:rFonts w:cs="Arial"/>
                <w:noProof/>
              </w:rPr>
            </w:pPr>
            <w:ins w:id="6556" w:author="Huawei-RKy 3" w:date="2021-06-02T09:56:00Z">
              <w:r>
                <w:rPr>
                  <w:lang w:eastAsia="zh-CN"/>
                </w:rPr>
                <w:t>NOTE:</w:t>
              </w:r>
              <w:r>
                <w:tab/>
              </w:r>
              <w:r>
                <w:rPr>
                  <w:lang w:eastAsia="zh-CN"/>
                </w:rPr>
                <w:t>TT</w:t>
              </w:r>
              <w:r>
                <w:t xml:space="preserve"> values are applicable for normal condition unless otherwise stated.</w:t>
              </w:r>
            </w:ins>
          </w:p>
        </w:tc>
      </w:tr>
    </w:tbl>
    <w:p w14:paraId="613F3BF7" w14:textId="77777777" w:rsidR="00AD1976" w:rsidRPr="0017328F" w:rsidRDefault="00AD1976" w:rsidP="00E55627">
      <w:pPr>
        <w:pStyle w:val="Heading1"/>
        <w:rPr>
          <w:ins w:id="6557" w:author="Huawei-RKy 3" w:date="2021-06-02T09:56:00Z"/>
          <w:lang w:eastAsia="sv-SE"/>
        </w:rPr>
      </w:pPr>
      <w:bookmarkStart w:id="6558" w:name="_Toc61183036"/>
      <w:bookmarkStart w:id="6559" w:name="_Toc58863051"/>
      <w:bookmarkStart w:id="6560" w:name="_Toc58860547"/>
      <w:bookmarkStart w:id="6561" w:name="_Toc53182760"/>
      <w:bookmarkStart w:id="6562" w:name="_Toc45884728"/>
      <w:bookmarkStart w:id="6563" w:name="_Toc37272481"/>
      <w:bookmarkStart w:id="6564" w:name="_Toc36645427"/>
      <w:bookmarkStart w:id="6565" w:name="_Toc29810034"/>
      <w:bookmarkStart w:id="6566" w:name="_Toc21100236"/>
      <w:bookmarkStart w:id="6567" w:name="_Toc73632901"/>
      <w:ins w:id="6568" w:author="Huawei-RKy 3" w:date="2021-06-02T09:56:00Z">
        <w:r w:rsidRPr="0017328F">
          <w:rPr>
            <w:lang w:eastAsia="ja-JP"/>
          </w:rPr>
          <w:t>C.</w:t>
        </w:r>
        <w:r>
          <w:rPr>
            <w:rFonts w:hint="eastAsia"/>
          </w:rPr>
          <w:t xml:space="preserve">3 </w:t>
        </w:r>
        <w:r w:rsidRPr="0017328F">
          <w:rPr>
            <w:lang w:eastAsia="sv-SE"/>
          </w:rPr>
          <w:t xml:space="preserve">Measurement of </w:t>
        </w:r>
        <w:r w:rsidRPr="00752985">
          <w:rPr>
            <w:lang w:eastAsia="sv-SE"/>
          </w:rPr>
          <w:t>performance requirements</w:t>
        </w:r>
        <w:bookmarkEnd w:id="6567"/>
      </w:ins>
    </w:p>
    <w:bookmarkEnd w:id="6558"/>
    <w:bookmarkEnd w:id="6559"/>
    <w:bookmarkEnd w:id="6560"/>
    <w:bookmarkEnd w:id="6561"/>
    <w:bookmarkEnd w:id="6562"/>
    <w:bookmarkEnd w:id="6563"/>
    <w:bookmarkEnd w:id="6564"/>
    <w:bookmarkEnd w:id="6565"/>
    <w:bookmarkEnd w:id="6566"/>
    <w:p w14:paraId="51EC5389" w14:textId="77777777" w:rsidR="00AD1976" w:rsidRPr="00EF41E3" w:rsidRDefault="00AD1976" w:rsidP="00AD1976">
      <w:pPr>
        <w:rPr>
          <w:ins w:id="6569" w:author="Huawei-RKy 3" w:date="2021-06-02T09:56:00Z"/>
          <w:rFonts w:eastAsia="Times New Roman" w:cs="v4.2.0"/>
          <w:i/>
          <w:color w:val="8496B0" w:themeColor="text2" w:themeTint="99"/>
        </w:rPr>
      </w:pPr>
      <w:ins w:id="6570" w:author="Huawei-RKy 3" w:date="2021-06-02T09:56:00Z">
        <w:r w:rsidRPr="00EF41E3">
          <w:rPr>
            <w:rFonts w:eastAsia="Times New Roman" w:cs="v4.2.0" w:hint="eastAsia"/>
            <w:i/>
            <w:color w:val="8496B0" w:themeColor="text2" w:themeTint="99"/>
          </w:rPr>
          <w:t>{Editor</w:t>
        </w:r>
        <w:r w:rsidRPr="00EF41E3">
          <w:rPr>
            <w:rFonts w:eastAsia="Times New Roman" w:cs="v4.2.0"/>
            <w:i/>
            <w:color w:val="8496B0" w:themeColor="text2" w:themeTint="99"/>
          </w:rPr>
          <w:t>’</w:t>
        </w:r>
        <w:r w:rsidRPr="00EF41E3">
          <w:rPr>
            <w:rFonts w:eastAsia="Times New Roman" w:cs="v4.2.0" w:hint="eastAsia"/>
            <w:i/>
            <w:color w:val="8496B0" w:themeColor="text2" w:themeTint="99"/>
          </w:rPr>
          <w:t>s note: To be added after performance TT discussion.}</w:t>
        </w:r>
      </w:ins>
    </w:p>
    <w:p w14:paraId="724DA2AE" w14:textId="77777777" w:rsidR="0003024C" w:rsidRPr="0003024C" w:rsidDel="00AD1976" w:rsidRDefault="0003024C" w:rsidP="00412605">
      <w:pPr>
        <w:rPr>
          <w:del w:id="6571" w:author="Huawei-RKy 3" w:date="2021-06-02T09:56:00Z"/>
          <w:color w:val="0070C0"/>
        </w:rPr>
      </w:pPr>
      <w:del w:id="6572" w:author="Huawei-RKy 3" w:date="2021-06-02T09:56:00Z">
        <w:r w:rsidRPr="0003024C" w:rsidDel="00AD1976">
          <w:rPr>
            <w:rFonts w:hint="eastAsia"/>
            <w:color w:val="0070C0"/>
          </w:rPr>
          <w:delText>{</w:delText>
        </w:r>
        <w:r w:rsidRPr="0003024C" w:rsidDel="00AD1976">
          <w:rPr>
            <w:color w:val="0070C0"/>
          </w:rPr>
          <w:delText>editor note: to be submitted by CATT}</w:delText>
        </w:r>
      </w:del>
    </w:p>
    <w:p w14:paraId="2766ED57" w14:textId="77777777" w:rsidR="00C87888" w:rsidRPr="0003024C" w:rsidRDefault="00C87888" w:rsidP="00412605"/>
    <w:p w14:paraId="32ABED76" w14:textId="77777777" w:rsidR="00EA6CFC" w:rsidRDefault="00EA6CFC" w:rsidP="00E55627">
      <w:pPr>
        <w:pStyle w:val="Heading8"/>
      </w:pPr>
      <w:bookmarkStart w:id="6573" w:name="_Toc73632902"/>
      <w:r>
        <w:t>Annex D [(informative)]: Measurement system set-up</w:t>
      </w:r>
      <w:bookmarkEnd w:id="6573"/>
    </w:p>
    <w:p w14:paraId="08C18CF4" w14:textId="77777777" w:rsidR="008D3EE5" w:rsidRPr="008C3753" w:rsidRDefault="008D3EE5" w:rsidP="00E55627">
      <w:pPr>
        <w:pStyle w:val="Heading1"/>
      </w:pPr>
      <w:bookmarkStart w:id="6574" w:name="_Toc21100250"/>
      <w:bookmarkStart w:id="6575" w:name="_Toc29810048"/>
      <w:bookmarkStart w:id="6576" w:name="_Toc36645441"/>
      <w:bookmarkStart w:id="6577" w:name="_Toc37272495"/>
      <w:bookmarkStart w:id="6578" w:name="_Toc45884742"/>
      <w:bookmarkStart w:id="6579" w:name="_Toc53182774"/>
      <w:bookmarkStart w:id="6580" w:name="_Toc58860561"/>
      <w:bookmarkStart w:id="6581" w:name="_Toc58863065"/>
      <w:bookmarkStart w:id="6582" w:name="_Toc61183050"/>
      <w:bookmarkStart w:id="6583" w:name="_Toc73632903"/>
      <w:r w:rsidRPr="008C3753">
        <w:t>D.</w:t>
      </w:r>
      <w:r>
        <w:t>1</w:t>
      </w:r>
      <w:r w:rsidRPr="008C3753">
        <w:tab/>
      </w:r>
      <w:r>
        <w:rPr>
          <w:i/>
        </w:rPr>
        <w:t>IAB</w:t>
      </w:r>
      <w:r w:rsidRPr="008C3753">
        <w:rPr>
          <w:i/>
        </w:rPr>
        <w:t xml:space="preserve"> type 1-H</w:t>
      </w:r>
      <w:r w:rsidRPr="008C3753">
        <w:t xml:space="preserve"> transmitter</w:t>
      </w:r>
      <w:bookmarkEnd w:id="6574"/>
      <w:bookmarkEnd w:id="6575"/>
      <w:bookmarkEnd w:id="6576"/>
      <w:bookmarkEnd w:id="6577"/>
      <w:bookmarkEnd w:id="6578"/>
      <w:bookmarkEnd w:id="6579"/>
      <w:bookmarkEnd w:id="6580"/>
      <w:bookmarkEnd w:id="6581"/>
      <w:bookmarkEnd w:id="6582"/>
      <w:bookmarkEnd w:id="6583"/>
    </w:p>
    <w:p w14:paraId="04493241" w14:textId="77777777" w:rsidR="008D3EE5" w:rsidRPr="008C3753" w:rsidRDefault="008D3EE5" w:rsidP="00E55627">
      <w:pPr>
        <w:pStyle w:val="Heading2"/>
      </w:pPr>
      <w:bookmarkStart w:id="6584" w:name="_Toc21100251"/>
      <w:bookmarkStart w:id="6585" w:name="_Toc29810049"/>
      <w:bookmarkStart w:id="6586" w:name="_Toc36645442"/>
      <w:bookmarkStart w:id="6587" w:name="_Toc37272496"/>
      <w:bookmarkStart w:id="6588" w:name="_Toc45884743"/>
      <w:bookmarkStart w:id="6589" w:name="_Toc53182775"/>
      <w:bookmarkStart w:id="6590" w:name="_Toc58860562"/>
      <w:bookmarkStart w:id="6591" w:name="_Toc58863066"/>
      <w:bookmarkStart w:id="6592" w:name="_Toc61183051"/>
      <w:bookmarkStart w:id="6593" w:name="_Toc73632904"/>
      <w:r w:rsidRPr="008C3753">
        <w:t>D.</w:t>
      </w:r>
      <w:r>
        <w:t>1</w:t>
      </w:r>
      <w:r w:rsidRPr="008C3753">
        <w:t>.1</w:t>
      </w:r>
      <w:r w:rsidRPr="008C3753">
        <w:tab/>
      </w:r>
      <w:r>
        <w:t>IAB</w:t>
      </w:r>
      <w:r w:rsidRPr="008C3753">
        <w:t xml:space="preserve"> output power, output power dynamics, transmitter ON/OFF power, frequency error, EVM, unwanted emissions for </w:t>
      </w:r>
      <w:r>
        <w:t>IAB</w:t>
      </w:r>
      <w:r w:rsidRPr="008C3753">
        <w:t xml:space="preserve"> type 1-H</w:t>
      </w:r>
      <w:bookmarkEnd w:id="6584"/>
      <w:bookmarkEnd w:id="6585"/>
      <w:bookmarkEnd w:id="6586"/>
      <w:bookmarkEnd w:id="6587"/>
      <w:bookmarkEnd w:id="6588"/>
      <w:bookmarkEnd w:id="6589"/>
      <w:bookmarkEnd w:id="6590"/>
      <w:bookmarkEnd w:id="6591"/>
      <w:bookmarkEnd w:id="6592"/>
      <w:bookmarkEnd w:id="6593"/>
    </w:p>
    <w:p w14:paraId="07199147" w14:textId="77777777" w:rsidR="008D3EE5" w:rsidRPr="008C3753" w:rsidRDefault="008D3EE5" w:rsidP="008D3EE5">
      <w:pPr>
        <w:rPr>
          <w:lang w:eastAsia="zh-CN"/>
        </w:rPr>
      </w:pPr>
      <w:r w:rsidRPr="008C3753">
        <w:rPr>
          <w:i/>
          <w:lang w:eastAsia="zh-CN"/>
        </w:rPr>
        <w:t>TAB connectors</w:t>
      </w:r>
      <w:r w:rsidRPr="008C3753">
        <w:rPr>
          <w:lang w:eastAsia="zh-CN"/>
        </w:rPr>
        <w:t xml:space="preserve"> may be connected to the measurement equipment singularly and tested one at a time (figure D.</w:t>
      </w:r>
      <w:r>
        <w:rPr>
          <w:lang w:eastAsia="zh-CN"/>
        </w:rPr>
        <w:t>1</w:t>
      </w:r>
      <w:r w:rsidRPr="008C3753">
        <w:rPr>
          <w:lang w:eastAsia="zh-CN"/>
        </w:rPr>
        <w:t>.1-1), or may be tested simultaneously in groups (figure D.</w:t>
      </w:r>
      <w:r>
        <w:rPr>
          <w:lang w:eastAsia="zh-CN"/>
        </w:rPr>
        <w:t>1</w:t>
      </w:r>
      <w:r w:rsidRPr="008C3753">
        <w:rPr>
          <w:lang w:eastAsia="zh-CN"/>
        </w:rPr>
        <w:t xml:space="preserve">.1-2) where the group size may range from two to all the </w:t>
      </w:r>
      <w:r w:rsidRPr="008C3753">
        <w:rPr>
          <w:i/>
          <w:lang w:eastAsia="zh-CN"/>
        </w:rPr>
        <w:t xml:space="preserve">TAB connectors </w:t>
      </w:r>
      <w:r w:rsidRPr="008C3753">
        <w:rPr>
          <w:lang w:eastAsia="zh-CN"/>
        </w:rPr>
        <w:t>which are subject to particular transmitter test in this test setup.</w:t>
      </w:r>
    </w:p>
    <w:p w14:paraId="7AE703F7" w14:textId="77777777" w:rsidR="008D3EE5" w:rsidRPr="008C3753" w:rsidRDefault="008D3EE5" w:rsidP="008D3EE5">
      <w:pPr>
        <w:rPr>
          <w:lang w:eastAsia="zh-CN"/>
        </w:rPr>
      </w:pPr>
      <w:r w:rsidRPr="008C3753">
        <w:rPr>
          <w:lang w:eastAsia="zh-CN"/>
        </w:rPr>
        <w:t xml:space="preserve">In all cases the measurement is per </w:t>
      </w:r>
      <w:r w:rsidRPr="008C3753">
        <w:rPr>
          <w:i/>
          <w:lang w:eastAsia="zh-CN"/>
        </w:rPr>
        <w:t>TAB connector</w:t>
      </w:r>
      <w:r w:rsidRPr="008C3753">
        <w:rPr>
          <w:lang w:eastAsia="zh-CN"/>
        </w:rPr>
        <w:t xml:space="preserve"> but the measurement may be done in parallel.</w:t>
      </w:r>
    </w:p>
    <w:bookmarkStart w:id="6594" w:name="_MON_1596456578"/>
    <w:bookmarkEnd w:id="6594"/>
    <w:p w14:paraId="0B901D42" w14:textId="77777777" w:rsidR="008D3EE5" w:rsidRPr="008C3753" w:rsidRDefault="008D3EE5" w:rsidP="008D3EE5">
      <w:pPr>
        <w:pStyle w:val="TH"/>
      </w:pPr>
      <w:r w:rsidRPr="008C3753">
        <w:object w:dxaOrig="9265" w:dyaOrig="4212" w14:anchorId="585F7DE5">
          <v:shape id="_x0000_i1034" type="#_x0000_t75" style="width:462.05pt;height:206.6pt" o:ole="">
            <v:imagedata r:id="rId38" o:title=""/>
          </v:shape>
          <o:OLEObject Type="Embed" ProgID="Word.Picture.8" ShapeID="_x0000_i1034" DrawAspect="Content" ObjectID="_1684247268" r:id="rId39"/>
        </w:object>
      </w:r>
    </w:p>
    <w:p w14:paraId="32BF30A3" w14:textId="77777777" w:rsidR="008D3EE5" w:rsidRPr="008C3753" w:rsidRDefault="008D3EE5" w:rsidP="008D3EE5">
      <w:pPr>
        <w:pStyle w:val="TF"/>
      </w:pPr>
      <w:r w:rsidRPr="008C3753">
        <w:t>Figure D.</w:t>
      </w:r>
      <w:r>
        <w:t>1</w:t>
      </w:r>
      <w:r w:rsidRPr="008C3753">
        <w:t xml:space="preserve">.1-1: </w:t>
      </w:r>
      <w:r w:rsidRPr="008C3753">
        <w:rPr>
          <w:rFonts w:eastAsia="MS PGothic"/>
        </w:rPr>
        <w:t>Measuring system set-up</w:t>
      </w:r>
      <w:r w:rsidRPr="008C3753">
        <w:t xml:space="preserve"> for </w:t>
      </w:r>
      <w:r>
        <w:rPr>
          <w:i/>
        </w:rPr>
        <w:t>IAB</w:t>
      </w:r>
      <w:r w:rsidRPr="008C3753">
        <w:rPr>
          <w:i/>
        </w:rPr>
        <w:t xml:space="preserve"> type 1-H</w:t>
      </w:r>
      <w:r w:rsidRPr="008C3753">
        <w:t xml:space="preserve"> output power, output power dynamics, transmitter ON/OFF power, frequency error, EVM, unwanted emissions for a single </w:t>
      </w:r>
      <w:r w:rsidRPr="008C3753">
        <w:rPr>
          <w:i/>
        </w:rPr>
        <w:t>TAB connector</w:t>
      </w:r>
    </w:p>
    <w:bookmarkStart w:id="6595" w:name="_MON_1537739997"/>
    <w:bookmarkEnd w:id="6595"/>
    <w:p w14:paraId="6BB9B7E0" w14:textId="77777777" w:rsidR="008D3EE5" w:rsidRPr="008C3753" w:rsidRDefault="008D3EE5" w:rsidP="008D3EE5">
      <w:pPr>
        <w:pStyle w:val="TH"/>
      </w:pPr>
      <w:r w:rsidRPr="008C3753">
        <w:object w:dxaOrig="9265" w:dyaOrig="4212" w14:anchorId="626D9B5D">
          <v:shape id="_x0000_i1035" type="#_x0000_t75" style="width:462.05pt;height:206.6pt" o:ole="">
            <v:imagedata r:id="rId40" o:title=""/>
          </v:shape>
          <o:OLEObject Type="Embed" ProgID="Word.Picture.8" ShapeID="_x0000_i1035" DrawAspect="Content" ObjectID="_1684247269" r:id="rId41"/>
        </w:object>
      </w:r>
    </w:p>
    <w:p w14:paraId="4ED00456" w14:textId="77777777" w:rsidR="008D3EE5" w:rsidRPr="008C3753" w:rsidRDefault="008D3EE5" w:rsidP="008D3EE5">
      <w:pPr>
        <w:pStyle w:val="TF"/>
        <w:keepNext/>
        <w:keepLines w:val="0"/>
        <w:rPr>
          <w:i/>
        </w:rPr>
      </w:pPr>
      <w:r w:rsidRPr="008C3753">
        <w:t>Figure D.</w:t>
      </w:r>
      <w:r>
        <w:t>1</w:t>
      </w:r>
      <w:r w:rsidRPr="008C3753">
        <w:t xml:space="preserve">.1-2: </w:t>
      </w:r>
      <w:r w:rsidRPr="008C3753">
        <w:rPr>
          <w:rFonts w:eastAsia="MS PGothic"/>
        </w:rPr>
        <w:t>Measuring system set-up</w:t>
      </w:r>
      <w:r w:rsidRPr="008C3753">
        <w:t xml:space="preserve"> for </w:t>
      </w:r>
      <w:r>
        <w:rPr>
          <w:i/>
        </w:rPr>
        <w:t>IAB</w:t>
      </w:r>
      <w:r w:rsidRPr="008C3753">
        <w:rPr>
          <w:i/>
        </w:rPr>
        <w:t xml:space="preserve"> type 1-H</w:t>
      </w:r>
      <w:r w:rsidRPr="008C3753">
        <w:t xml:space="preserve"> output power, output power dynamics, transmitter ON/OFF power, frequency error, EVM, unwanted emissions for multiple </w:t>
      </w:r>
      <w:r w:rsidRPr="008C3753">
        <w:rPr>
          <w:i/>
        </w:rPr>
        <w:t>TAB connectors</w:t>
      </w:r>
    </w:p>
    <w:p w14:paraId="1D4329BE" w14:textId="77777777" w:rsidR="008D3EE5" w:rsidRPr="008C3753" w:rsidRDefault="008D3EE5" w:rsidP="008D3EE5">
      <w:pPr>
        <w:pStyle w:val="Heading2"/>
      </w:pPr>
      <w:bookmarkStart w:id="6596" w:name="_Toc21100252"/>
      <w:bookmarkStart w:id="6597" w:name="_Toc29810050"/>
      <w:bookmarkStart w:id="6598" w:name="_Toc36645443"/>
      <w:bookmarkStart w:id="6599" w:name="_Toc37272497"/>
      <w:bookmarkStart w:id="6600" w:name="_Toc45884744"/>
      <w:bookmarkStart w:id="6601" w:name="_Toc53182776"/>
      <w:bookmarkStart w:id="6602" w:name="_Toc58860563"/>
      <w:bookmarkStart w:id="6603" w:name="_Toc58863067"/>
      <w:bookmarkStart w:id="6604" w:name="_Toc61183052"/>
      <w:bookmarkStart w:id="6605" w:name="_Toc73632905"/>
      <w:r w:rsidRPr="008C3753">
        <w:t>D.</w:t>
      </w:r>
      <w:r>
        <w:t>1</w:t>
      </w:r>
      <w:r w:rsidRPr="008C3753">
        <w:t>.2</w:t>
      </w:r>
      <w:r w:rsidRPr="008C3753">
        <w:tab/>
        <w:t xml:space="preserve">Transmitter intermodulation for </w:t>
      </w:r>
      <w:r>
        <w:t>IAB</w:t>
      </w:r>
      <w:r w:rsidRPr="008C3753">
        <w:t xml:space="preserve"> type 1-H</w:t>
      </w:r>
      <w:bookmarkEnd w:id="6596"/>
      <w:bookmarkEnd w:id="6597"/>
      <w:bookmarkEnd w:id="6598"/>
      <w:bookmarkEnd w:id="6599"/>
      <w:bookmarkEnd w:id="6600"/>
      <w:bookmarkEnd w:id="6601"/>
      <w:bookmarkEnd w:id="6602"/>
      <w:bookmarkEnd w:id="6603"/>
      <w:bookmarkEnd w:id="6604"/>
      <w:bookmarkEnd w:id="6605"/>
    </w:p>
    <w:bookmarkStart w:id="6606" w:name="_MON_1537740021"/>
    <w:bookmarkEnd w:id="6606"/>
    <w:p w14:paraId="34A510FA" w14:textId="77777777" w:rsidR="008D3EE5" w:rsidRPr="008C3753" w:rsidRDefault="008D3EE5" w:rsidP="008D3EE5">
      <w:pPr>
        <w:pStyle w:val="TH"/>
      </w:pPr>
      <w:r w:rsidRPr="008C3753">
        <w:object w:dxaOrig="9835" w:dyaOrig="3882" w14:anchorId="21EE1FE5">
          <v:shape id="_x0000_i1036" type="#_x0000_t75" style="width:481.45pt;height:195.95pt" o:ole="">
            <v:imagedata r:id="rId42" o:title=""/>
          </v:shape>
          <o:OLEObject Type="Embed" ProgID="Word.Picture.8" ShapeID="_x0000_i1036" DrawAspect="Content" ObjectID="_1684247270" r:id="rId43"/>
        </w:object>
      </w:r>
    </w:p>
    <w:p w14:paraId="3B890E14" w14:textId="77777777" w:rsidR="008D3EE5" w:rsidRPr="008C3753" w:rsidRDefault="008D3EE5" w:rsidP="008D3EE5">
      <w:pPr>
        <w:pStyle w:val="TF"/>
      </w:pPr>
      <w:r w:rsidRPr="008C3753">
        <w:t xml:space="preserve">Figure D.3.2-1: </w:t>
      </w:r>
      <w:r w:rsidRPr="008C3753">
        <w:rPr>
          <w:rFonts w:eastAsia="MS PGothic"/>
        </w:rPr>
        <w:t>Measuring system set-up</w:t>
      </w:r>
      <w:r w:rsidRPr="008C3753">
        <w:t xml:space="preserve"> for </w:t>
      </w:r>
      <w:r>
        <w:rPr>
          <w:i/>
        </w:rPr>
        <w:t>IAB</w:t>
      </w:r>
      <w:r w:rsidRPr="008C3753">
        <w:rPr>
          <w:i/>
        </w:rPr>
        <w:t xml:space="preserve"> type 1-H</w:t>
      </w:r>
      <w:r w:rsidRPr="008C3753">
        <w:t xml:space="preserve"> transmitter intermodulation</w:t>
      </w:r>
    </w:p>
    <w:p w14:paraId="13EDE524" w14:textId="77777777" w:rsidR="008D3EE5" w:rsidRPr="008C3753" w:rsidRDefault="008D3EE5" w:rsidP="00E55627">
      <w:pPr>
        <w:pStyle w:val="Heading2"/>
      </w:pPr>
      <w:bookmarkStart w:id="6607" w:name="_Toc21100253"/>
      <w:bookmarkStart w:id="6608" w:name="_Toc29810051"/>
      <w:bookmarkStart w:id="6609" w:name="_Toc36645444"/>
      <w:bookmarkStart w:id="6610" w:name="_Toc37272498"/>
      <w:bookmarkStart w:id="6611" w:name="_Toc45884745"/>
      <w:bookmarkStart w:id="6612" w:name="_Toc53182777"/>
      <w:bookmarkStart w:id="6613" w:name="_Toc58860564"/>
      <w:bookmarkStart w:id="6614" w:name="_Toc58863068"/>
      <w:bookmarkStart w:id="6615" w:name="_Toc61183053"/>
      <w:bookmarkStart w:id="6616" w:name="_Toc73632906"/>
      <w:r w:rsidRPr="008C3753">
        <w:t>D.</w:t>
      </w:r>
      <w:r>
        <w:t>1</w:t>
      </w:r>
      <w:r w:rsidRPr="008C3753">
        <w:t>.3</w:t>
      </w:r>
      <w:r w:rsidRPr="008C3753">
        <w:tab/>
        <w:t xml:space="preserve">Transmitter spurious emissions for </w:t>
      </w:r>
      <w:r>
        <w:t>IAB</w:t>
      </w:r>
      <w:r w:rsidRPr="008C3753">
        <w:t xml:space="preserve"> type 1-H</w:t>
      </w:r>
      <w:bookmarkEnd w:id="6607"/>
      <w:bookmarkEnd w:id="6608"/>
      <w:bookmarkEnd w:id="6609"/>
      <w:bookmarkEnd w:id="6610"/>
      <w:bookmarkEnd w:id="6611"/>
      <w:bookmarkEnd w:id="6612"/>
      <w:bookmarkEnd w:id="6613"/>
      <w:bookmarkEnd w:id="6614"/>
      <w:bookmarkEnd w:id="6615"/>
      <w:bookmarkEnd w:id="6616"/>
    </w:p>
    <w:p w14:paraId="287C61AF" w14:textId="77777777" w:rsidR="008D3EE5" w:rsidRPr="008C3753" w:rsidRDefault="008D3EE5" w:rsidP="008D3EE5">
      <w:pPr>
        <w:rPr>
          <w:lang w:eastAsia="zh-CN"/>
        </w:rPr>
      </w:pPr>
      <w:r w:rsidRPr="008C3753">
        <w:rPr>
          <w:i/>
          <w:lang w:eastAsia="zh-CN"/>
        </w:rPr>
        <w:t>TAB connectors</w:t>
      </w:r>
      <w:r w:rsidRPr="008C3753">
        <w:rPr>
          <w:lang w:eastAsia="zh-CN"/>
        </w:rPr>
        <w:t xml:space="preserve"> may be connected to the measurement equipment singularly and tested one at a time (figure D.</w:t>
      </w:r>
      <w:r>
        <w:rPr>
          <w:lang w:eastAsia="zh-CN"/>
        </w:rPr>
        <w:t>1</w:t>
      </w:r>
      <w:r w:rsidRPr="008C3753">
        <w:rPr>
          <w:lang w:eastAsia="zh-CN"/>
        </w:rPr>
        <w:t>.3-1), or may be tested simultaneously in groups (figure D.</w:t>
      </w:r>
      <w:r>
        <w:rPr>
          <w:lang w:eastAsia="zh-CN"/>
        </w:rPr>
        <w:t>1</w:t>
      </w:r>
      <w:r w:rsidRPr="008C3753">
        <w:rPr>
          <w:lang w:eastAsia="zh-CN"/>
        </w:rPr>
        <w:t xml:space="preserve">.3-2) where the group size may range from two to all the </w:t>
      </w:r>
      <w:r w:rsidRPr="008C3753">
        <w:rPr>
          <w:i/>
          <w:lang w:eastAsia="zh-CN"/>
        </w:rPr>
        <w:t xml:space="preserve">TAB connectors </w:t>
      </w:r>
      <w:r w:rsidRPr="008C3753">
        <w:rPr>
          <w:lang w:eastAsia="zh-CN"/>
        </w:rPr>
        <w:t>which are subject to transmitter spurious emissions test.</w:t>
      </w:r>
    </w:p>
    <w:p w14:paraId="46BC349D" w14:textId="77777777" w:rsidR="008D3EE5" w:rsidRPr="008C3753" w:rsidRDefault="008D3EE5" w:rsidP="008D3EE5">
      <w:r w:rsidRPr="008C3753">
        <w:rPr>
          <w:lang w:eastAsia="zh-CN"/>
        </w:rPr>
        <w:t xml:space="preserve">In all cases the measurement is per </w:t>
      </w:r>
      <w:r w:rsidRPr="008C3753">
        <w:rPr>
          <w:i/>
          <w:lang w:eastAsia="zh-CN"/>
        </w:rPr>
        <w:t>TAB connector</w:t>
      </w:r>
      <w:r w:rsidRPr="008C3753">
        <w:rPr>
          <w:lang w:eastAsia="zh-CN"/>
        </w:rPr>
        <w:t xml:space="preserve"> but the measurement may be done in parallel.</w:t>
      </w:r>
    </w:p>
    <w:bookmarkStart w:id="6617" w:name="_MON_1550912725"/>
    <w:bookmarkEnd w:id="6617"/>
    <w:p w14:paraId="3D3B5429" w14:textId="77777777" w:rsidR="008D3EE5" w:rsidRPr="008C3753" w:rsidRDefault="008D3EE5" w:rsidP="008D3EE5">
      <w:pPr>
        <w:pStyle w:val="TH"/>
      </w:pPr>
      <w:r w:rsidRPr="008C3753">
        <w:object w:dxaOrig="9265" w:dyaOrig="4212" w14:anchorId="474A5741">
          <v:shape id="_x0000_i1037" type="#_x0000_t75" style="width:462.05pt;height:206.6pt" o:ole="">
            <v:imagedata r:id="rId44" o:title=""/>
          </v:shape>
          <o:OLEObject Type="Embed" ProgID="Word.Picture.8" ShapeID="_x0000_i1037" DrawAspect="Content" ObjectID="_1684247271" r:id="rId45"/>
        </w:object>
      </w:r>
    </w:p>
    <w:p w14:paraId="28187CAB" w14:textId="77777777" w:rsidR="008D3EE5" w:rsidRPr="008C3753" w:rsidRDefault="008D3EE5" w:rsidP="008D3EE5">
      <w:pPr>
        <w:pStyle w:val="TF"/>
        <w:rPr>
          <w:rFonts w:cs="v4.2.0"/>
        </w:rPr>
      </w:pPr>
      <w:r w:rsidRPr="008C3753">
        <w:t>Figure D.</w:t>
      </w:r>
      <w:r>
        <w:rPr>
          <w:lang w:val="en-US"/>
        </w:rPr>
        <w:t>1</w:t>
      </w:r>
      <w:r w:rsidRPr="008C3753">
        <w:rPr>
          <w:lang w:val="en-US"/>
        </w:rPr>
        <w:t>.3</w:t>
      </w:r>
      <w:r w:rsidRPr="008C3753">
        <w:t xml:space="preserve">-1: </w:t>
      </w:r>
      <w:r w:rsidRPr="008C3753">
        <w:rPr>
          <w:rFonts w:eastAsia="MS PGothic"/>
        </w:rPr>
        <w:t xml:space="preserve">Measuring system set-up for </w:t>
      </w:r>
      <w:r w:rsidRPr="008C3753">
        <w:t xml:space="preserve">transmitter </w:t>
      </w:r>
      <w:r w:rsidRPr="008C3753">
        <w:rPr>
          <w:rFonts w:eastAsia="MS PGothic"/>
        </w:rPr>
        <w:t xml:space="preserve">spurious emissions for a single </w:t>
      </w:r>
      <w:r w:rsidRPr="008C3753">
        <w:rPr>
          <w:rFonts w:eastAsia="MS PGothic"/>
          <w:i/>
        </w:rPr>
        <w:t>TAB connector</w:t>
      </w:r>
    </w:p>
    <w:bookmarkStart w:id="6618" w:name="_MON_1550912890"/>
    <w:bookmarkEnd w:id="6618"/>
    <w:p w14:paraId="4E736272" w14:textId="77777777" w:rsidR="008D3EE5" w:rsidRPr="008C3753" w:rsidRDefault="008D3EE5" w:rsidP="008D3EE5">
      <w:pPr>
        <w:pStyle w:val="TH"/>
      </w:pPr>
      <w:r w:rsidRPr="008C3753">
        <w:object w:dxaOrig="9265" w:dyaOrig="4212" w14:anchorId="0A0221E6">
          <v:shape id="_x0000_i1038" type="#_x0000_t75" style="width:462.05pt;height:206.6pt" o:ole="">
            <v:imagedata r:id="rId46" o:title=""/>
          </v:shape>
          <o:OLEObject Type="Embed" ProgID="Word.Picture.8" ShapeID="_x0000_i1038" DrawAspect="Content" ObjectID="_1684247272" r:id="rId47"/>
        </w:object>
      </w:r>
    </w:p>
    <w:p w14:paraId="3B947D57" w14:textId="77777777" w:rsidR="008D3EE5" w:rsidRPr="008C3753" w:rsidRDefault="008D3EE5" w:rsidP="008D3EE5">
      <w:pPr>
        <w:pStyle w:val="TF"/>
        <w:rPr>
          <w:rFonts w:eastAsia="MS PGothic"/>
        </w:rPr>
      </w:pPr>
      <w:r w:rsidRPr="008C3753">
        <w:t>Figure D.</w:t>
      </w:r>
      <w:r>
        <w:t>1</w:t>
      </w:r>
      <w:r w:rsidRPr="008C3753">
        <w:t xml:space="preserve">.3-2: </w:t>
      </w:r>
      <w:r w:rsidRPr="008C3753">
        <w:rPr>
          <w:rFonts w:eastAsia="MS PGothic"/>
        </w:rPr>
        <w:t xml:space="preserve">Measuring system set-up for </w:t>
      </w:r>
      <w:r w:rsidRPr="008C3753">
        <w:t xml:space="preserve">transmitter </w:t>
      </w:r>
      <w:r w:rsidRPr="008C3753">
        <w:rPr>
          <w:rFonts w:eastAsia="MS PGothic"/>
        </w:rPr>
        <w:t xml:space="preserve">spurious emissions for multiple </w:t>
      </w:r>
      <w:r w:rsidRPr="008C3753">
        <w:rPr>
          <w:rFonts w:eastAsia="MS PGothic"/>
          <w:i/>
        </w:rPr>
        <w:t xml:space="preserve">TAB connectors </w:t>
      </w:r>
      <w:r w:rsidRPr="008C3753">
        <w:rPr>
          <w:rFonts w:eastAsia="MS PGothic"/>
        </w:rPr>
        <w:t>in parallel test</w:t>
      </w:r>
    </w:p>
    <w:p w14:paraId="4A9948D9" w14:textId="77777777" w:rsidR="008D3EE5" w:rsidRPr="008C3753" w:rsidRDefault="008D3EE5" w:rsidP="00E55627">
      <w:pPr>
        <w:pStyle w:val="Heading2"/>
      </w:pPr>
      <w:bookmarkStart w:id="6619" w:name="_Toc21100254"/>
      <w:bookmarkStart w:id="6620" w:name="_Toc29810052"/>
      <w:bookmarkStart w:id="6621" w:name="_Toc36645445"/>
      <w:bookmarkStart w:id="6622" w:name="_Toc37272499"/>
      <w:bookmarkStart w:id="6623" w:name="_Toc45884746"/>
      <w:bookmarkStart w:id="6624" w:name="_Toc53182778"/>
      <w:bookmarkStart w:id="6625" w:name="_Toc58860565"/>
      <w:bookmarkStart w:id="6626" w:name="_Toc58863069"/>
      <w:bookmarkStart w:id="6627" w:name="_Toc61183054"/>
      <w:bookmarkStart w:id="6628" w:name="_Toc73632907"/>
      <w:r w:rsidRPr="008C3753">
        <w:t>D.</w:t>
      </w:r>
      <w:r>
        <w:t>1</w:t>
      </w:r>
      <w:r w:rsidRPr="008C3753">
        <w:t>.4</w:t>
      </w:r>
      <w:r w:rsidRPr="008C3753">
        <w:tab/>
        <w:t xml:space="preserve">Time alignment error for </w:t>
      </w:r>
      <w:r>
        <w:rPr>
          <w:i/>
        </w:rPr>
        <w:t>IAB-DU</w:t>
      </w:r>
      <w:bookmarkEnd w:id="6619"/>
      <w:bookmarkEnd w:id="6620"/>
      <w:bookmarkEnd w:id="6621"/>
      <w:bookmarkEnd w:id="6622"/>
      <w:bookmarkEnd w:id="6623"/>
      <w:bookmarkEnd w:id="6624"/>
      <w:bookmarkEnd w:id="6625"/>
      <w:bookmarkEnd w:id="6626"/>
      <w:bookmarkEnd w:id="6627"/>
      <w:bookmarkEnd w:id="6628"/>
    </w:p>
    <w:bookmarkStart w:id="6629" w:name="_MON_1615037765"/>
    <w:bookmarkEnd w:id="6629"/>
    <w:p w14:paraId="758C894A" w14:textId="77777777" w:rsidR="008D3EE5" w:rsidRPr="008C3753" w:rsidRDefault="008D3EE5" w:rsidP="008D3EE5">
      <w:pPr>
        <w:pStyle w:val="TH"/>
      </w:pPr>
      <w:r w:rsidRPr="008C3753">
        <w:object w:dxaOrig="9265" w:dyaOrig="4212" w14:anchorId="0EDB1A66">
          <v:shape id="_x0000_i1039" type="#_x0000_t75" style="width:462.05pt;height:206.6pt" o:ole="">
            <v:imagedata r:id="rId48" o:title=""/>
          </v:shape>
          <o:OLEObject Type="Embed" ProgID="Word.Picture.8" ShapeID="_x0000_i1039" DrawAspect="Content" ObjectID="_1684247273" r:id="rId49"/>
        </w:object>
      </w:r>
    </w:p>
    <w:p w14:paraId="2B7BE1A2" w14:textId="77777777" w:rsidR="008D3EE5" w:rsidRPr="008C3753" w:rsidRDefault="008D3EE5" w:rsidP="008D3EE5">
      <w:pPr>
        <w:pStyle w:val="TF"/>
        <w:rPr>
          <w:rFonts w:eastAsia="MS PGothic"/>
          <w:i/>
        </w:rPr>
      </w:pPr>
      <w:r w:rsidRPr="008C3753">
        <w:t>Figure D.</w:t>
      </w:r>
      <w:r>
        <w:t>1</w:t>
      </w:r>
      <w:r w:rsidRPr="008C3753">
        <w:t xml:space="preserve">.4-1: </w:t>
      </w:r>
      <w:r w:rsidRPr="008C3753">
        <w:rPr>
          <w:rFonts w:eastAsia="MS PGothic"/>
        </w:rPr>
        <w:t>Measuring system set-up</w:t>
      </w:r>
      <w:r w:rsidRPr="008C3753">
        <w:t xml:space="preserve"> for </w:t>
      </w:r>
      <w:r>
        <w:rPr>
          <w:i/>
        </w:rPr>
        <w:t>IAB-DU</w:t>
      </w:r>
      <w:r w:rsidRPr="008C3753">
        <w:rPr>
          <w:i/>
        </w:rPr>
        <w:t xml:space="preserve"> </w:t>
      </w:r>
      <w:r w:rsidRPr="008C3753">
        <w:t>test of time alignment error</w:t>
      </w:r>
    </w:p>
    <w:p w14:paraId="4A8BC02B" w14:textId="77777777" w:rsidR="008D3EE5" w:rsidRPr="008C3753" w:rsidRDefault="008D3EE5" w:rsidP="00E55627">
      <w:pPr>
        <w:pStyle w:val="Heading1"/>
      </w:pPr>
      <w:bookmarkStart w:id="6630" w:name="_Toc21100255"/>
      <w:bookmarkStart w:id="6631" w:name="_Toc29810053"/>
      <w:bookmarkStart w:id="6632" w:name="_Toc36645446"/>
      <w:bookmarkStart w:id="6633" w:name="_Toc37272500"/>
      <w:bookmarkStart w:id="6634" w:name="_Toc45884747"/>
      <w:bookmarkStart w:id="6635" w:name="_Toc53182779"/>
      <w:bookmarkStart w:id="6636" w:name="_Toc58860566"/>
      <w:bookmarkStart w:id="6637" w:name="_Toc58863070"/>
      <w:bookmarkStart w:id="6638" w:name="_Toc61183055"/>
      <w:bookmarkStart w:id="6639" w:name="_Toc73632908"/>
      <w:r w:rsidRPr="008C3753">
        <w:t>D.</w:t>
      </w:r>
      <w:r>
        <w:t>2</w:t>
      </w:r>
      <w:r w:rsidRPr="008C3753">
        <w:tab/>
      </w:r>
      <w:r>
        <w:t>IAB</w:t>
      </w:r>
      <w:r w:rsidRPr="008C3753">
        <w:t xml:space="preserve"> type 1-H receiver</w:t>
      </w:r>
      <w:bookmarkEnd w:id="6630"/>
      <w:bookmarkEnd w:id="6631"/>
      <w:bookmarkEnd w:id="6632"/>
      <w:bookmarkEnd w:id="6633"/>
      <w:bookmarkEnd w:id="6634"/>
      <w:bookmarkEnd w:id="6635"/>
      <w:bookmarkEnd w:id="6636"/>
      <w:bookmarkEnd w:id="6637"/>
      <w:bookmarkEnd w:id="6638"/>
      <w:bookmarkEnd w:id="6639"/>
    </w:p>
    <w:p w14:paraId="6E5813ED" w14:textId="77777777" w:rsidR="008D3EE5" w:rsidRPr="008C3753" w:rsidRDefault="008D3EE5" w:rsidP="00E55627">
      <w:pPr>
        <w:pStyle w:val="Heading2"/>
      </w:pPr>
      <w:bookmarkStart w:id="6640" w:name="_Toc21100256"/>
      <w:bookmarkStart w:id="6641" w:name="_Toc29810054"/>
      <w:bookmarkStart w:id="6642" w:name="_Toc36645447"/>
      <w:bookmarkStart w:id="6643" w:name="_Toc37272501"/>
      <w:bookmarkStart w:id="6644" w:name="_Toc45884748"/>
      <w:bookmarkStart w:id="6645" w:name="_Toc53182780"/>
      <w:bookmarkStart w:id="6646" w:name="_Toc58860567"/>
      <w:bookmarkStart w:id="6647" w:name="_Toc58863071"/>
      <w:bookmarkStart w:id="6648" w:name="_Toc61183056"/>
      <w:bookmarkStart w:id="6649" w:name="_Toc73632909"/>
      <w:r w:rsidRPr="008C3753">
        <w:t>D.</w:t>
      </w:r>
      <w:r>
        <w:t>2</w:t>
      </w:r>
      <w:r w:rsidRPr="008C3753">
        <w:t>.1</w:t>
      </w:r>
      <w:r w:rsidRPr="008C3753">
        <w:tab/>
        <w:t xml:space="preserve">Reference sensitivity level for </w:t>
      </w:r>
      <w:r>
        <w:t>IAB</w:t>
      </w:r>
      <w:r w:rsidRPr="008C3753">
        <w:t xml:space="preserve"> type 1-H</w:t>
      </w:r>
      <w:bookmarkEnd w:id="6640"/>
      <w:bookmarkEnd w:id="6641"/>
      <w:bookmarkEnd w:id="6642"/>
      <w:bookmarkEnd w:id="6643"/>
      <w:bookmarkEnd w:id="6644"/>
      <w:bookmarkEnd w:id="6645"/>
      <w:bookmarkEnd w:id="6646"/>
      <w:bookmarkEnd w:id="6647"/>
      <w:bookmarkEnd w:id="6648"/>
      <w:bookmarkEnd w:id="6649"/>
    </w:p>
    <w:bookmarkStart w:id="6650" w:name="_MON_1537740134"/>
    <w:bookmarkEnd w:id="6650"/>
    <w:p w14:paraId="440150ED" w14:textId="77777777" w:rsidR="008D3EE5" w:rsidRPr="008C3753" w:rsidRDefault="008D3EE5" w:rsidP="008D3EE5">
      <w:pPr>
        <w:pStyle w:val="TH"/>
      </w:pPr>
      <w:r w:rsidRPr="008C3753">
        <w:object w:dxaOrig="9265" w:dyaOrig="4212" w14:anchorId="0690641F">
          <v:shape id="_x0000_i1040" type="#_x0000_t75" style="width:462.05pt;height:206.6pt" o:ole="">
            <v:imagedata r:id="rId50" o:title=""/>
          </v:shape>
          <o:OLEObject Type="Embed" ProgID="Word.Picture.8" ShapeID="_x0000_i1040" DrawAspect="Content" ObjectID="_1684247274" r:id="rId51"/>
        </w:object>
      </w:r>
    </w:p>
    <w:p w14:paraId="018A683F" w14:textId="77777777" w:rsidR="008D3EE5" w:rsidRPr="008C3753" w:rsidRDefault="008D3EE5" w:rsidP="008D3EE5">
      <w:pPr>
        <w:pStyle w:val="TF"/>
      </w:pPr>
      <w:r w:rsidRPr="008C3753">
        <w:t>Figure D.</w:t>
      </w:r>
      <w:r>
        <w:t>2</w:t>
      </w:r>
      <w:r w:rsidRPr="008C3753">
        <w:t xml:space="preserve">.1-1: </w:t>
      </w:r>
      <w:r w:rsidRPr="008C3753">
        <w:rPr>
          <w:rFonts w:eastAsia="MS PGothic"/>
        </w:rPr>
        <w:t>Measuring system set-up</w:t>
      </w:r>
      <w:r w:rsidRPr="008C3753">
        <w:t xml:space="preserve"> for </w:t>
      </w:r>
      <w:r>
        <w:rPr>
          <w:i/>
        </w:rPr>
        <w:t>IAB</w:t>
      </w:r>
      <w:r w:rsidRPr="008C3753">
        <w:rPr>
          <w:i/>
        </w:rPr>
        <w:t xml:space="preserve"> type 1-H</w:t>
      </w:r>
      <w:r w:rsidRPr="008C3753">
        <w:t xml:space="preserve"> reference sensitivity level test</w:t>
      </w:r>
    </w:p>
    <w:p w14:paraId="35CDEBB0" w14:textId="77777777" w:rsidR="008D3EE5" w:rsidRPr="008C3753" w:rsidRDefault="008D3EE5" w:rsidP="00E55627">
      <w:pPr>
        <w:pStyle w:val="Heading2"/>
      </w:pPr>
      <w:bookmarkStart w:id="6651" w:name="_Toc21100257"/>
      <w:bookmarkStart w:id="6652" w:name="_Toc29810055"/>
      <w:bookmarkStart w:id="6653" w:name="_Toc36645448"/>
      <w:bookmarkStart w:id="6654" w:name="_Toc37272502"/>
      <w:bookmarkStart w:id="6655" w:name="_Toc45884749"/>
      <w:bookmarkStart w:id="6656" w:name="_Toc53182781"/>
      <w:bookmarkStart w:id="6657" w:name="_Toc58860568"/>
      <w:bookmarkStart w:id="6658" w:name="_Toc58863072"/>
      <w:bookmarkStart w:id="6659" w:name="_Toc61183057"/>
      <w:bookmarkStart w:id="6660" w:name="_Toc73632910"/>
      <w:r w:rsidRPr="008C3753">
        <w:t>D.</w:t>
      </w:r>
      <w:r>
        <w:t>2</w:t>
      </w:r>
      <w:r w:rsidRPr="008C3753">
        <w:t>.2</w:t>
      </w:r>
      <w:r w:rsidRPr="008C3753">
        <w:tab/>
        <w:t xml:space="preserve">Receiver dynamic range for </w:t>
      </w:r>
      <w:r>
        <w:t>IAB</w:t>
      </w:r>
      <w:r w:rsidRPr="008C3753">
        <w:t xml:space="preserve"> type 1-H</w:t>
      </w:r>
      <w:bookmarkEnd w:id="6651"/>
      <w:bookmarkEnd w:id="6652"/>
      <w:bookmarkEnd w:id="6653"/>
      <w:bookmarkEnd w:id="6654"/>
      <w:bookmarkEnd w:id="6655"/>
      <w:bookmarkEnd w:id="6656"/>
      <w:bookmarkEnd w:id="6657"/>
      <w:bookmarkEnd w:id="6658"/>
      <w:bookmarkEnd w:id="6659"/>
      <w:bookmarkEnd w:id="6660"/>
    </w:p>
    <w:bookmarkStart w:id="6661" w:name="_MON_1537740143"/>
    <w:bookmarkEnd w:id="6661"/>
    <w:p w14:paraId="37D79E9F" w14:textId="77777777" w:rsidR="008D3EE5" w:rsidRPr="008C3753" w:rsidRDefault="008D3EE5" w:rsidP="008D3EE5">
      <w:pPr>
        <w:pStyle w:val="TH"/>
      </w:pPr>
      <w:r w:rsidRPr="008C3753">
        <w:object w:dxaOrig="9265" w:dyaOrig="4212" w14:anchorId="6C5D9B0D">
          <v:shape id="_x0000_i1041" type="#_x0000_t75" style="width:462.05pt;height:206.6pt" o:ole="">
            <v:imagedata r:id="rId52" o:title=""/>
          </v:shape>
          <o:OLEObject Type="Embed" ProgID="Word.Picture.8" ShapeID="_x0000_i1041" DrawAspect="Content" ObjectID="_1684247275" r:id="rId53"/>
        </w:object>
      </w:r>
    </w:p>
    <w:p w14:paraId="65ED1D57" w14:textId="77777777" w:rsidR="008D3EE5" w:rsidRPr="008C3753" w:rsidRDefault="008D3EE5" w:rsidP="008D3EE5">
      <w:pPr>
        <w:pStyle w:val="TF"/>
      </w:pPr>
      <w:r w:rsidRPr="008C3753">
        <w:t>Figure D.</w:t>
      </w:r>
      <w:r>
        <w:t>2</w:t>
      </w:r>
      <w:r w:rsidRPr="008C3753">
        <w:t xml:space="preserve">.2-1: </w:t>
      </w:r>
      <w:r w:rsidRPr="008C3753">
        <w:rPr>
          <w:rFonts w:eastAsia="MS PGothic"/>
        </w:rPr>
        <w:t>Measuring system set-up</w:t>
      </w:r>
      <w:r w:rsidRPr="008C3753">
        <w:t xml:space="preserve"> for </w:t>
      </w:r>
      <w:r>
        <w:rPr>
          <w:i/>
        </w:rPr>
        <w:t>IAB</w:t>
      </w:r>
      <w:r w:rsidRPr="008C3753">
        <w:rPr>
          <w:i/>
        </w:rPr>
        <w:t xml:space="preserve"> type 1-H </w:t>
      </w:r>
      <w:r w:rsidRPr="008C3753">
        <w:t>dynamic range test</w:t>
      </w:r>
    </w:p>
    <w:p w14:paraId="548B7BCE" w14:textId="77777777" w:rsidR="008D3EE5" w:rsidRPr="008C3753" w:rsidRDefault="008D3EE5" w:rsidP="00E55627">
      <w:pPr>
        <w:pStyle w:val="Heading2"/>
      </w:pPr>
      <w:bookmarkStart w:id="6662" w:name="_Toc21100258"/>
      <w:bookmarkStart w:id="6663" w:name="_Toc29810056"/>
      <w:bookmarkStart w:id="6664" w:name="_Toc36645449"/>
      <w:bookmarkStart w:id="6665" w:name="_Toc37272503"/>
      <w:bookmarkStart w:id="6666" w:name="_Toc45884750"/>
      <w:bookmarkStart w:id="6667" w:name="_Toc53182782"/>
      <w:bookmarkStart w:id="6668" w:name="_Toc58860569"/>
      <w:bookmarkStart w:id="6669" w:name="_Toc58863073"/>
      <w:bookmarkStart w:id="6670" w:name="_Toc61183058"/>
      <w:bookmarkStart w:id="6671" w:name="_Toc73632911"/>
      <w:r w:rsidRPr="008C3753">
        <w:t>D.</w:t>
      </w:r>
      <w:r>
        <w:t>2</w:t>
      </w:r>
      <w:r w:rsidRPr="008C3753">
        <w:t>.3</w:t>
      </w:r>
      <w:r w:rsidRPr="008C3753">
        <w:tab/>
        <w:t xml:space="preserve">Receiver adjacent channel selectivity and narrowband blocking for </w:t>
      </w:r>
      <w:r>
        <w:t>IAB</w:t>
      </w:r>
      <w:r w:rsidRPr="008C3753">
        <w:t xml:space="preserve"> type 1-H</w:t>
      </w:r>
      <w:bookmarkEnd w:id="6662"/>
      <w:bookmarkEnd w:id="6663"/>
      <w:bookmarkEnd w:id="6664"/>
      <w:bookmarkEnd w:id="6665"/>
      <w:bookmarkEnd w:id="6666"/>
      <w:bookmarkEnd w:id="6667"/>
      <w:bookmarkEnd w:id="6668"/>
      <w:bookmarkEnd w:id="6669"/>
      <w:bookmarkEnd w:id="6670"/>
      <w:bookmarkEnd w:id="6671"/>
    </w:p>
    <w:bookmarkStart w:id="6672" w:name="_MON_1537740159"/>
    <w:bookmarkEnd w:id="6672"/>
    <w:p w14:paraId="06196894" w14:textId="77777777" w:rsidR="008D3EE5" w:rsidRPr="008C3753" w:rsidRDefault="008D3EE5" w:rsidP="008D3EE5">
      <w:pPr>
        <w:pStyle w:val="TH"/>
      </w:pPr>
      <w:r w:rsidRPr="008C3753">
        <w:object w:dxaOrig="9265" w:dyaOrig="4212" w14:anchorId="5E123EDA">
          <v:shape id="_x0000_i1042" type="#_x0000_t75" style="width:462.05pt;height:206.6pt" o:ole="">
            <v:imagedata r:id="rId54" o:title=""/>
          </v:shape>
          <o:OLEObject Type="Embed" ProgID="Word.Picture.8" ShapeID="_x0000_i1042" DrawAspect="Content" ObjectID="_1684247276" r:id="rId55"/>
        </w:object>
      </w:r>
    </w:p>
    <w:p w14:paraId="17CDA7F8" w14:textId="77777777" w:rsidR="008D3EE5" w:rsidRPr="008C3753" w:rsidRDefault="008D3EE5" w:rsidP="008D3EE5">
      <w:pPr>
        <w:pStyle w:val="TF"/>
      </w:pPr>
      <w:r w:rsidRPr="008C3753">
        <w:t>Figure D.</w:t>
      </w:r>
      <w:r>
        <w:t>2</w:t>
      </w:r>
      <w:r w:rsidRPr="008C3753">
        <w:t xml:space="preserve">.3-1: </w:t>
      </w:r>
      <w:r w:rsidRPr="008C3753">
        <w:rPr>
          <w:rFonts w:eastAsia="MS PGothic"/>
        </w:rPr>
        <w:t>Measuring system set-up</w:t>
      </w:r>
      <w:r w:rsidRPr="008C3753">
        <w:t xml:space="preserve"> for</w:t>
      </w:r>
      <w:r>
        <w:t xml:space="preserve"> </w:t>
      </w:r>
      <w:r>
        <w:rPr>
          <w:i/>
        </w:rPr>
        <w:t>IAB</w:t>
      </w:r>
      <w:r w:rsidRPr="008C3753">
        <w:rPr>
          <w:i/>
        </w:rPr>
        <w:t xml:space="preserve"> type 1-H</w:t>
      </w:r>
      <w:r w:rsidRPr="008C3753">
        <w:t xml:space="preserve"> adjacent channel selectivity</w:t>
      </w:r>
      <w:r w:rsidRPr="008C3753">
        <w:br/>
        <w:t>and narrowband blocking test</w:t>
      </w:r>
    </w:p>
    <w:p w14:paraId="47B1A365" w14:textId="77777777" w:rsidR="008D3EE5" w:rsidRPr="008C3753" w:rsidRDefault="008D3EE5" w:rsidP="00E55627">
      <w:pPr>
        <w:pStyle w:val="Heading2"/>
      </w:pPr>
      <w:bookmarkStart w:id="6673" w:name="_Toc21100259"/>
      <w:bookmarkStart w:id="6674" w:name="_Toc29810057"/>
      <w:bookmarkStart w:id="6675" w:name="_Toc36645450"/>
      <w:bookmarkStart w:id="6676" w:name="_Toc37272504"/>
      <w:bookmarkStart w:id="6677" w:name="_Toc45884751"/>
      <w:bookmarkStart w:id="6678" w:name="_Toc53182783"/>
      <w:bookmarkStart w:id="6679" w:name="_Toc58860570"/>
      <w:bookmarkStart w:id="6680" w:name="_Toc58863074"/>
      <w:bookmarkStart w:id="6681" w:name="_Toc61183059"/>
      <w:bookmarkStart w:id="6682" w:name="_Toc73632912"/>
      <w:r w:rsidRPr="008C3753">
        <w:t>D.</w:t>
      </w:r>
      <w:r>
        <w:t>2</w:t>
      </w:r>
      <w:r w:rsidRPr="008C3753">
        <w:t>.4</w:t>
      </w:r>
      <w:r w:rsidRPr="008C3753">
        <w:tab/>
        <w:t>Receiver spurious emissions</w:t>
      </w:r>
      <w:bookmarkEnd w:id="6673"/>
      <w:bookmarkEnd w:id="6674"/>
      <w:bookmarkEnd w:id="6675"/>
      <w:bookmarkEnd w:id="6676"/>
      <w:bookmarkEnd w:id="6677"/>
      <w:bookmarkEnd w:id="6678"/>
      <w:bookmarkEnd w:id="6679"/>
      <w:bookmarkEnd w:id="6680"/>
      <w:bookmarkEnd w:id="6681"/>
      <w:bookmarkEnd w:id="6682"/>
    </w:p>
    <w:p w14:paraId="04D62C6B" w14:textId="77777777" w:rsidR="008D3EE5" w:rsidRPr="008C3753" w:rsidRDefault="008D3EE5" w:rsidP="008D3EE5">
      <w:pPr>
        <w:rPr>
          <w:lang w:eastAsia="zh-CN"/>
        </w:rPr>
      </w:pPr>
      <w:r w:rsidRPr="008C3753">
        <w:rPr>
          <w:i/>
          <w:lang w:eastAsia="zh-CN"/>
        </w:rPr>
        <w:t>TAB connector(s)</w:t>
      </w:r>
      <w:r w:rsidRPr="008C3753">
        <w:rPr>
          <w:lang w:eastAsia="zh-CN"/>
        </w:rPr>
        <w:t xml:space="preserve"> may be connected to the measurement equipment singularly and tested one at a time (figure D.</w:t>
      </w:r>
      <w:r>
        <w:rPr>
          <w:lang w:eastAsia="zh-CN"/>
        </w:rPr>
        <w:t>2</w:t>
      </w:r>
      <w:r w:rsidRPr="008C3753">
        <w:rPr>
          <w:lang w:eastAsia="zh-CN"/>
        </w:rPr>
        <w:t>.2-1), or may be tested simultaneously in groups (figure D.</w:t>
      </w:r>
      <w:r>
        <w:rPr>
          <w:lang w:eastAsia="zh-CN"/>
        </w:rPr>
        <w:t>2</w:t>
      </w:r>
      <w:r w:rsidRPr="008C3753">
        <w:rPr>
          <w:lang w:eastAsia="zh-CN"/>
        </w:rPr>
        <w:t xml:space="preserve">.2-2) where the group size may range from 2 to all the </w:t>
      </w:r>
      <w:r w:rsidRPr="008C3753">
        <w:rPr>
          <w:i/>
          <w:lang w:eastAsia="zh-CN"/>
        </w:rPr>
        <w:t>TAB connectors</w:t>
      </w:r>
      <w:r w:rsidRPr="008C3753">
        <w:rPr>
          <w:lang w:eastAsia="zh-CN"/>
        </w:rPr>
        <w:t>.</w:t>
      </w:r>
    </w:p>
    <w:p w14:paraId="2772A65E" w14:textId="77777777" w:rsidR="008D3EE5" w:rsidRPr="008C3753" w:rsidRDefault="008D3EE5" w:rsidP="008D3EE5">
      <w:pPr>
        <w:rPr>
          <w:lang w:eastAsia="zh-CN"/>
        </w:rPr>
      </w:pPr>
      <w:r w:rsidRPr="008C3753">
        <w:rPr>
          <w:lang w:eastAsia="zh-CN"/>
        </w:rPr>
        <w:t xml:space="preserve">In all cases the measurement is per </w:t>
      </w:r>
      <w:r w:rsidRPr="008C3753">
        <w:rPr>
          <w:i/>
          <w:lang w:eastAsia="zh-CN"/>
        </w:rPr>
        <w:t>TAB connector</w:t>
      </w:r>
      <w:r w:rsidRPr="008C3753">
        <w:rPr>
          <w:lang w:eastAsia="zh-CN"/>
        </w:rPr>
        <w:t xml:space="preserve"> but the measurement may be done in parallel.</w:t>
      </w:r>
    </w:p>
    <w:bookmarkStart w:id="6683" w:name="_MON_1537740184"/>
    <w:bookmarkEnd w:id="6683"/>
    <w:p w14:paraId="74651F0A" w14:textId="77777777" w:rsidR="008D3EE5" w:rsidRPr="008C3753" w:rsidRDefault="008D3EE5" w:rsidP="008D3EE5">
      <w:pPr>
        <w:pStyle w:val="TH"/>
      </w:pPr>
      <w:r w:rsidRPr="008C3753">
        <w:object w:dxaOrig="9265" w:dyaOrig="4212" w14:anchorId="7D021838">
          <v:shape id="_x0000_i1043" type="#_x0000_t75" style="width:462.05pt;height:206.6pt" o:ole="">
            <v:imagedata r:id="rId56" o:title=""/>
          </v:shape>
          <o:OLEObject Type="Embed" ProgID="Word.Picture.8" ShapeID="_x0000_i1043" DrawAspect="Content" ObjectID="_1684247277" r:id="rId57"/>
        </w:object>
      </w:r>
    </w:p>
    <w:p w14:paraId="6664B9FE" w14:textId="77777777" w:rsidR="008D3EE5" w:rsidRPr="008C3753" w:rsidRDefault="008D3EE5" w:rsidP="008D3EE5">
      <w:pPr>
        <w:pStyle w:val="TF"/>
        <w:rPr>
          <w:rFonts w:cs="v4.2.0"/>
        </w:rPr>
      </w:pPr>
      <w:r w:rsidRPr="008C3753">
        <w:t>Figure D.</w:t>
      </w:r>
      <w:r>
        <w:t>2</w:t>
      </w:r>
      <w:r w:rsidRPr="008C3753">
        <w:t xml:space="preserve">.4-1: </w:t>
      </w:r>
      <w:r w:rsidRPr="008C3753">
        <w:rPr>
          <w:rFonts w:eastAsia="MS PGothic"/>
        </w:rPr>
        <w:t xml:space="preserve">Measuring system set-up for </w:t>
      </w:r>
      <w:r>
        <w:rPr>
          <w:i/>
        </w:rPr>
        <w:t>IAB</w:t>
      </w:r>
      <w:r w:rsidRPr="008C3753">
        <w:rPr>
          <w:i/>
        </w:rPr>
        <w:t xml:space="preserve"> type 1-H</w:t>
      </w:r>
      <w:r w:rsidRPr="008C3753">
        <w:rPr>
          <w:rFonts w:eastAsia="MS PGothic"/>
        </w:rPr>
        <w:t xml:space="preserve"> receiver spurious emissions for a single </w:t>
      </w:r>
      <w:r w:rsidRPr="008C3753">
        <w:rPr>
          <w:rFonts w:eastAsia="MS PGothic"/>
          <w:i/>
        </w:rPr>
        <w:t>TAB connector</w:t>
      </w:r>
    </w:p>
    <w:bookmarkStart w:id="6684" w:name="_MON_1537740200"/>
    <w:bookmarkEnd w:id="6684"/>
    <w:p w14:paraId="41402CC0" w14:textId="77777777" w:rsidR="008D3EE5" w:rsidRPr="008C3753" w:rsidRDefault="008D3EE5" w:rsidP="008D3EE5">
      <w:pPr>
        <w:pStyle w:val="TH"/>
      </w:pPr>
      <w:r w:rsidRPr="008C3753">
        <w:object w:dxaOrig="9265" w:dyaOrig="4212" w14:anchorId="5468132E">
          <v:shape id="_x0000_i1044" type="#_x0000_t75" style="width:462.05pt;height:206.6pt" o:ole="">
            <v:imagedata r:id="rId58" o:title=""/>
          </v:shape>
          <o:OLEObject Type="Embed" ProgID="Word.Picture.8" ShapeID="_x0000_i1044" DrawAspect="Content" ObjectID="_1684247278" r:id="rId59"/>
        </w:object>
      </w:r>
    </w:p>
    <w:p w14:paraId="560195AB" w14:textId="77777777" w:rsidR="008D3EE5" w:rsidRPr="008C3753" w:rsidRDefault="008D3EE5" w:rsidP="008D3EE5">
      <w:pPr>
        <w:pStyle w:val="TF"/>
        <w:rPr>
          <w:rFonts w:eastAsia="MS PGothic"/>
          <w:i/>
        </w:rPr>
      </w:pPr>
      <w:r w:rsidRPr="008C3753">
        <w:t>Figure D.</w:t>
      </w:r>
      <w:r>
        <w:t>2</w:t>
      </w:r>
      <w:r w:rsidRPr="008C3753">
        <w:t xml:space="preserve">.4-2: </w:t>
      </w:r>
      <w:r w:rsidRPr="008C3753">
        <w:rPr>
          <w:rFonts w:eastAsia="MS PGothic"/>
        </w:rPr>
        <w:t xml:space="preserve">Measuring system set-up for </w:t>
      </w:r>
      <w:r>
        <w:rPr>
          <w:i/>
        </w:rPr>
        <w:t>IAB</w:t>
      </w:r>
      <w:r w:rsidRPr="008C3753">
        <w:rPr>
          <w:i/>
        </w:rPr>
        <w:t xml:space="preserve"> type 1-H</w:t>
      </w:r>
      <w:r w:rsidRPr="008C3753">
        <w:rPr>
          <w:rFonts w:eastAsia="MS PGothic"/>
        </w:rPr>
        <w:t xml:space="preserve"> receiver spurious emissions for multiple </w:t>
      </w:r>
      <w:r w:rsidRPr="008C3753">
        <w:rPr>
          <w:rFonts w:eastAsia="MS PGothic"/>
          <w:i/>
        </w:rPr>
        <w:t>TAB connectors</w:t>
      </w:r>
    </w:p>
    <w:p w14:paraId="15D7ABBF" w14:textId="77777777" w:rsidR="008D3EE5" w:rsidRPr="008C3753" w:rsidRDefault="008D3EE5" w:rsidP="00E55627">
      <w:pPr>
        <w:pStyle w:val="Heading2"/>
      </w:pPr>
      <w:bookmarkStart w:id="6685" w:name="_Toc21100260"/>
      <w:bookmarkStart w:id="6686" w:name="_Toc29810058"/>
      <w:bookmarkStart w:id="6687" w:name="_Toc36645451"/>
      <w:bookmarkStart w:id="6688" w:name="_Toc37272505"/>
      <w:bookmarkStart w:id="6689" w:name="_Toc45884752"/>
      <w:bookmarkStart w:id="6690" w:name="_Toc53182784"/>
      <w:bookmarkStart w:id="6691" w:name="_Toc58860571"/>
      <w:bookmarkStart w:id="6692" w:name="_Toc58863075"/>
      <w:bookmarkStart w:id="6693" w:name="_Toc61183060"/>
      <w:bookmarkStart w:id="6694" w:name="_Toc73632913"/>
      <w:r w:rsidRPr="008C3753">
        <w:t>D.</w:t>
      </w:r>
      <w:r>
        <w:t>2</w:t>
      </w:r>
      <w:r w:rsidRPr="008C3753">
        <w:t>.5</w:t>
      </w:r>
      <w:r w:rsidRPr="008C3753">
        <w:tab/>
        <w:t xml:space="preserve">Receiver In-channel selectivity for </w:t>
      </w:r>
      <w:r>
        <w:t>IAB</w:t>
      </w:r>
      <w:r w:rsidRPr="008C3753">
        <w:t xml:space="preserve"> type 1-H</w:t>
      </w:r>
      <w:bookmarkEnd w:id="6685"/>
      <w:bookmarkEnd w:id="6686"/>
      <w:bookmarkEnd w:id="6687"/>
      <w:bookmarkEnd w:id="6688"/>
      <w:bookmarkEnd w:id="6689"/>
      <w:bookmarkEnd w:id="6690"/>
      <w:bookmarkEnd w:id="6691"/>
      <w:bookmarkEnd w:id="6692"/>
      <w:bookmarkEnd w:id="6693"/>
      <w:bookmarkEnd w:id="6694"/>
    </w:p>
    <w:bookmarkStart w:id="6695" w:name="_MON_1537740211"/>
    <w:bookmarkEnd w:id="6695"/>
    <w:p w14:paraId="0DE48413" w14:textId="77777777" w:rsidR="008D3EE5" w:rsidRPr="008C3753" w:rsidRDefault="008D3EE5" w:rsidP="008D3EE5">
      <w:pPr>
        <w:pStyle w:val="TH"/>
      </w:pPr>
      <w:r w:rsidRPr="008C3753">
        <w:object w:dxaOrig="9265" w:dyaOrig="4212" w14:anchorId="37B4A8D9">
          <v:shape id="_x0000_i1045" type="#_x0000_t75" style="width:462.05pt;height:206.6pt" o:ole="">
            <v:imagedata r:id="rId60" o:title=""/>
          </v:shape>
          <o:OLEObject Type="Embed" ProgID="Word.Picture.8" ShapeID="_x0000_i1045" DrawAspect="Content" ObjectID="_1684247279" r:id="rId61"/>
        </w:object>
      </w:r>
    </w:p>
    <w:p w14:paraId="12AB7D89" w14:textId="77777777" w:rsidR="008D3EE5" w:rsidRPr="008C3753" w:rsidRDefault="008D3EE5" w:rsidP="008D3EE5">
      <w:pPr>
        <w:pStyle w:val="TF"/>
      </w:pPr>
      <w:r w:rsidRPr="008C3753">
        <w:t>Figure D.</w:t>
      </w:r>
      <w:r>
        <w:t>2</w:t>
      </w:r>
      <w:r w:rsidRPr="008C3753">
        <w:t xml:space="preserve">.5-1: </w:t>
      </w:r>
      <w:r w:rsidRPr="008C3753">
        <w:rPr>
          <w:rFonts w:eastAsia="MS PGothic" w:cs="v4.2.0"/>
        </w:rPr>
        <w:t>Measuring system set-up</w:t>
      </w:r>
      <w:r w:rsidRPr="008C3753">
        <w:rPr>
          <w:rFonts w:cs="v4.2.0"/>
        </w:rPr>
        <w:t xml:space="preserve"> for </w:t>
      </w:r>
      <w:r>
        <w:rPr>
          <w:i/>
        </w:rPr>
        <w:t>IAB</w:t>
      </w:r>
      <w:r w:rsidRPr="008C3753">
        <w:rPr>
          <w:i/>
        </w:rPr>
        <w:t xml:space="preserve"> type 1-H</w:t>
      </w:r>
      <w:r w:rsidRPr="008C3753">
        <w:rPr>
          <w:rFonts w:cs="v4.2.0"/>
        </w:rPr>
        <w:t xml:space="preserve"> in-channel selectivity test</w:t>
      </w:r>
    </w:p>
    <w:p w14:paraId="57FB9FD3" w14:textId="77777777" w:rsidR="008D3EE5" w:rsidRPr="008C3753" w:rsidRDefault="008D3EE5" w:rsidP="00E55627">
      <w:pPr>
        <w:pStyle w:val="Heading2"/>
      </w:pPr>
      <w:bookmarkStart w:id="6696" w:name="_Toc21100261"/>
      <w:bookmarkStart w:id="6697" w:name="_Toc29810059"/>
      <w:bookmarkStart w:id="6698" w:name="_Toc36645452"/>
      <w:bookmarkStart w:id="6699" w:name="_Toc37272506"/>
      <w:bookmarkStart w:id="6700" w:name="_Toc45884753"/>
      <w:bookmarkStart w:id="6701" w:name="_Toc53182785"/>
      <w:bookmarkStart w:id="6702" w:name="_Toc58860572"/>
      <w:bookmarkStart w:id="6703" w:name="_Toc58863076"/>
      <w:bookmarkStart w:id="6704" w:name="_Toc61183061"/>
      <w:bookmarkStart w:id="6705" w:name="_Toc73632914"/>
      <w:r w:rsidRPr="008C3753">
        <w:t>D.</w:t>
      </w:r>
      <w:r>
        <w:t>2</w:t>
      </w:r>
      <w:r w:rsidRPr="008C3753">
        <w:t>.6</w:t>
      </w:r>
      <w:r w:rsidRPr="008C3753">
        <w:tab/>
        <w:t xml:space="preserve">Receiver intermodulation for </w:t>
      </w:r>
      <w:r>
        <w:t>IAB</w:t>
      </w:r>
      <w:r w:rsidRPr="008C3753">
        <w:t xml:space="preserve"> type 1-H</w:t>
      </w:r>
      <w:bookmarkEnd w:id="6696"/>
      <w:bookmarkEnd w:id="6697"/>
      <w:bookmarkEnd w:id="6698"/>
      <w:bookmarkEnd w:id="6699"/>
      <w:bookmarkEnd w:id="6700"/>
      <w:bookmarkEnd w:id="6701"/>
      <w:bookmarkEnd w:id="6702"/>
      <w:bookmarkEnd w:id="6703"/>
      <w:bookmarkEnd w:id="6704"/>
      <w:bookmarkEnd w:id="6705"/>
    </w:p>
    <w:bookmarkStart w:id="6706" w:name="_MON_1537740246"/>
    <w:bookmarkEnd w:id="6706"/>
    <w:p w14:paraId="6B2F3E30" w14:textId="77777777" w:rsidR="008D3EE5" w:rsidRPr="008C3753" w:rsidRDefault="008D3EE5" w:rsidP="008D3EE5">
      <w:pPr>
        <w:pStyle w:val="TH"/>
      </w:pPr>
      <w:r w:rsidRPr="008C3753">
        <w:object w:dxaOrig="10175" w:dyaOrig="4212" w14:anchorId="28BE5E35">
          <v:shape id="_x0000_i1046" type="#_x0000_t75" style="width:479.6pt;height:200.35pt" o:ole="">
            <v:imagedata r:id="rId62" o:title=""/>
          </v:shape>
          <o:OLEObject Type="Embed" ProgID="Word.Picture.8" ShapeID="_x0000_i1046" DrawAspect="Content" ObjectID="_1684247280" r:id="rId63"/>
        </w:object>
      </w:r>
    </w:p>
    <w:p w14:paraId="0E719DCB" w14:textId="77777777" w:rsidR="008D3EE5" w:rsidRPr="008D3EE5" w:rsidRDefault="008D3EE5" w:rsidP="00412605">
      <w:pPr>
        <w:pStyle w:val="TH"/>
      </w:pPr>
      <w:r w:rsidRPr="008C3753">
        <w:t>Figure D.</w:t>
      </w:r>
      <w:r>
        <w:rPr>
          <w:lang w:eastAsia="zh-CN"/>
        </w:rPr>
        <w:t>2</w:t>
      </w:r>
      <w:r w:rsidRPr="008C3753">
        <w:t xml:space="preserve">.6-1: </w:t>
      </w:r>
      <w:r w:rsidRPr="008C3753">
        <w:rPr>
          <w:rFonts w:eastAsia="MS PGothic"/>
        </w:rPr>
        <w:t>Measuring system set-up</w:t>
      </w:r>
      <w:r w:rsidRPr="008C3753">
        <w:t xml:space="preserve"> for </w:t>
      </w:r>
      <w:r>
        <w:rPr>
          <w:i/>
        </w:rPr>
        <w:t>IAB</w:t>
      </w:r>
      <w:r w:rsidRPr="008C3753">
        <w:rPr>
          <w:i/>
        </w:rPr>
        <w:t xml:space="preserve"> type 1-H</w:t>
      </w:r>
      <w:r w:rsidRPr="008C3753">
        <w:t xml:space="preserve"> receiver intermodulation test</w:t>
      </w:r>
    </w:p>
    <w:p w14:paraId="37BF2D05" w14:textId="77777777" w:rsidR="00EA6CFC" w:rsidRDefault="00EA6CFC" w:rsidP="00E55627">
      <w:pPr>
        <w:pStyle w:val="Heading8"/>
      </w:pPr>
      <w:bookmarkStart w:id="6707" w:name="_Toc73632915"/>
      <w:r>
        <w:t>Annex E [(normative)]:  Characteristics of interfering signals</w:t>
      </w:r>
      <w:bookmarkEnd w:id="6707"/>
    </w:p>
    <w:p w14:paraId="3C2EDC1A" w14:textId="77777777" w:rsidR="008D3EE5" w:rsidRDefault="008D3EE5" w:rsidP="00E55627">
      <w:pPr>
        <w:pStyle w:val="Heading1"/>
        <w:rPr>
          <w:lang w:eastAsia="en-GB"/>
        </w:rPr>
      </w:pPr>
      <w:bookmarkStart w:id="6708" w:name="_Toc57820507"/>
      <w:bookmarkStart w:id="6709" w:name="_Toc57821434"/>
      <w:bookmarkStart w:id="6710" w:name="_Toc61183710"/>
      <w:bookmarkStart w:id="6711" w:name="_Toc61184103"/>
      <w:bookmarkStart w:id="6712" w:name="_Toc61184495"/>
      <w:bookmarkStart w:id="6713" w:name="_Toc61184885"/>
      <w:bookmarkStart w:id="6714" w:name="_Toc61185275"/>
      <w:bookmarkStart w:id="6715" w:name="_Hlk54037232"/>
      <w:bookmarkStart w:id="6716" w:name="_Toc73632916"/>
      <w:r>
        <w:t>E.1 Characteristics of the interfering signals for IAB-DU</w:t>
      </w:r>
      <w:bookmarkEnd w:id="6708"/>
      <w:bookmarkEnd w:id="6709"/>
      <w:bookmarkEnd w:id="6710"/>
      <w:bookmarkEnd w:id="6711"/>
      <w:bookmarkEnd w:id="6712"/>
      <w:bookmarkEnd w:id="6713"/>
      <w:bookmarkEnd w:id="6714"/>
      <w:bookmarkEnd w:id="6716"/>
    </w:p>
    <w:bookmarkEnd w:id="6715"/>
    <w:p w14:paraId="6CBEAFA1" w14:textId="77777777" w:rsidR="008D3EE5" w:rsidRPr="00A20BA9" w:rsidRDefault="008D3EE5" w:rsidP="008D3EE5">
      <w:pPr>
        <w:rPr>
          <w:lang w:val="en-US"/>
        </w:rPr>
      </w:pPr>
      <w:r w:rsidRPr="00A20BA9">
        <w:rPr>
          <w:lang w:val="en-US"/>
        </w:rPr>
        <w:t xml:space="preserve">The Annex D </w:t>
      </w:r>
      <w:r w:rsidRPr="00102F58">
        <w:rPr>
          <w:lang w:val="en-US"/>
        </w:rPr>
        <w:t xml:space="preserve">in </w:t>
      </w:r>
      <w:r w:rsidRPr="00102F58">
        <w:rPr>
          <w:lang w:val="en-US"/>
          <w:rPrChange w:id="6717" w:author="Huawei-RKy ed" w:date="2021-06-02T11:52:00Z">
            <w:rPr>
              <w:highlight w:val="yellow"/>
              <w:lang w:val="en-US"/>
            </w:rPr>
          </w:rPrChange>
        </w:rPr>
        <w:t>TS 38.104 [</w:t>
      </w:r>
      <w:r w:rsidR="002A7DE2" w:rsidRPr="00102F58">
        <w:rPr>
          <w:lang w:val="en-US"/>
          <w:rPrChange w:id="6718" w:author="Huawei-RKy ed" w:date="2021-06-02T11:52:00Z">
            <w:rPr>
              <w:highlight w:val="yellow"/>
              <w:lang w:val="en-US"/>
            </w:rPr>
          </w:rPrChange>
        </w:rPr>
        <w:t>11</w:t>
      </w:r>
      <w:r w:rsidRPr="00102F58">
        <w:rPr>
          <w:lang w:val="en-US"/>
          <w:rPrChange w:id="6719" w:author="Huawei-RKy ed" w:date="2021-06-02T11:52:00Z">
            <w:rPr>
              <w:highlight w:val="yellow"/>
              <w:lang w:val="en-US"/>
            </w:rPr>
          </w:rPrChange>
        </w:rPr>
        <w:t>]</w:t>
      </w:r>
      <w:r w:rsidRPr="00102F58">
        <w:rPr>
          <w:lang w:val="en-US"/>
        </w:rPr>
        <w:t xml:space="preserve"> ap</w:t>
      </w:r>
      <w:r w:rsidRPr="00A20BA9">
        <w:rPr>
          <w:lang w:val="en-US"/>
        </w:rPr>
        <w:t>ply to FR1 IAB-DU.</w:t>
      </w:r>
    </w:p>
    <w:p w14:paraId="6A6499B0" w14:textId="77777777" w:rsidR="008D3EE5" w:rsidRDefault="008D3EE5" w:rsidP="00E55627">
      <w:pPr>
        <w:pStyle w:val="Heading1"/>
      </w:pPr>
      <w:bookmarkStart w:id="6720" w:name="_Toc57820508"/>
      <w:bookmarkStart w:id="6721" w:name="_Toc57821435"/>
      <w:bookmarkStart w:id="6722" w:name="_Toc61183711"/>
      <w:bookmarkStart w:id="6723" w:name="_Toc61184104"/>
      <w:bookmarkStart w:id="6724" w:name="_Toc61184496"/>
      <w:bookmarkStart w:id="6725" w:name="_Toc61184886"/>
      <w:bookmarkStart w:id="6726" w:name="_Toc61185276"/>
      <w:bookmarkStart w:id="6727" w:name="_Toc73632917"/>
      <w:r>
        <w:t>E.2 Characteristics of the interfering signals for IAB-MT</w:t>
      </w:r>
      <w:bookmarkEnd w:id="6720"/>
      <w:bookmarkEnd w:id="6721"/>
      <w:bookmarkEnd w:id="6722"/>
      <w:bookmarkEnd w:id="6723"/>
      <w:bookmarkEnd w:id="6724"/>
      <w:bookmarkEnd w:id="6725"/>
      <w:bookmarkEnd w:id="6726"/>
      <w:bookmarkEnd w:id="6727"/>
    </w:p>
    <w:p w14:paraId="3068EBDA" w14:textId="77777777" w:rsidR="008D3EE5" w:rsidRPr="00412605" w:rsidRDefault="008D3EE5" w:rsidP="008D3EE5">
      <w:pPr>
        <w:rPr>
          <w:rFonts w:cs="v4.2.0"/>
          <w:iCs/>
          <w:lang w:val="en-US"/>
        </w:rPr>
      </w:pPr>
      <w:r w:rsidRPr="00412605">
        <w:rPr>
          <w:rFonts w:cs="v4.2.0"/>
          <w:iCs/>
          <w:lang w:val="en-US"/>
        </w:rPr>
        <w:t xml:space="preserve">The interfering signal shall be configured with PDSCH and PDCCH containing data and DM-RS symbols. Normal cyclic prefix is used. The data content shall be uncorrelated to the wanted signal and modulated according to clause 7 of </w:t>
      </w:r>
      <w:r w:rsidRPr="000D4065">
        <w:rPr>
          <w:rFonts w:cs="v4.2.0"/>
          <w:iCs/>
          <w:lang w:val="en-US"/>
          <w:rPrChange w:id="6728" w:author="Huawei-RKy ed" w:date="2021-06-02T11:29:00Z">
            <w:rPr>
              <w:rFonts w:cs="v4.2.0"/>
              <w:iCs/>
              <w:highlight w:val="yellow"/>
              <w:lang w:val="en-US"/>
            </w:rPr>
          </w:rPrChange>
        </w:rPr>
        <w:t>TS38.211 [</w:t>
      </w:r>
      <w:r w:rsidR="00971936" w:rsidRPr="000D4065">
        <w:rPr>
          <w:rFonts w:cs="v4.2.0"/>
          <w:iCs/>
          <w:lang w:val="en-US"/>
          <w:rPrChange w:id="6729" w:author="Huawei-RKy ed" w:date="2021-06-02T11:29:00Z">
            <w:rPr>
              <w:rFonts w:cs="v4.2.0"/>
              <w:iCs/>
              <w:highlight w:val="yellow"/>
              <w:lang w:val="en-US"/>
            </w:rPr>
          </w:rPrChange>
        </w:rPr>
        <w:t>9</w:t>
      </w:r>
      <w:r w:rsidRPr="000D4065">
        <w:rPr>
          <w:rFonts w:cs="v4.2.0"/>
          <w:iCs/>
          <w:lang w:val="en-US"/>
          <w:rPrChange w:id="6730" w:author="Huawei-RKy ed" w:date="2021-06-02T11:29:00Z">
            <w:rPr>
              <w:rFonts w:cs="v4.2.0"/>
              <w:iCs/>
              <w:highlight w:val="yellow"/>
              <w:lang w:val="en-US"/>
            </w:rPr>
          </w:rPrChange>
        </w:rPr>
        <w:t>].</w:t>
      </w:r>
      <w:r w:rsidRPr="00412605">
        <w:rPr>
          <w:rFonts w:cs="v4.2.0"/>
          <w:iCs/>
          <w:lang w:val="en-US"/>
        </w:rPr>
        <w:t xml:space="preserve"> Mapping of PDSCH modulation to receiver requirement are specified in table E.2-1.</w:t>
      </w:r>
    </w:p>
    <w:p w14:paraId="442CC7C9" w14:textId="77777777" w:rsidR="008D3EE5" w:rsidRPr="00A20BA9" w:rsidRDefault="008D3EE5" w:rsidP="008D3EE5">
      <w:pPr>
        <w:pStyle w:val="TH"/>
        <w:rPr>
          <w:lang w:val="en-US"/>
        </w:rPr>
      </w:pPr>
      <w:r w:rsidRPr="00A20BA9">
        <w:rPr>
          <w:lang w:val="en-US"/>
        </w:rPr>
        <w:t xml:space="preserve">Table </w:t>
      </w:r>
      <w:r>
        <w:rPr>
          <w:lang w:val="en-US"/>
        </w:rPr>
        <w:t>E.2</w:t>
      </w:r>
      <w:r w:rsidRPr="00A20BA9">
        <w:rPr>
          <w:lang w:val="en-US"/>
        </w:rPr>
        <w:t>-1: Modulation of the interfering signal</w:t>
      </w:r>
    </w:p>
    <w:tbl>
      <w:tblPr>
        <w:tblW w:w="41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51"/>
        <w:gridCol w:w="1704"/>
      </w:tblGrid>
      <w:tr w:rsidR="008D3EE5" w14:paraId="413D9B55"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4F94FB3" w14:textId="77777777" w:rsidR="008D3EE5" w:rsidRDefault="008D3EE5" w:rsidP="00DF3C12">
            <w:pPr>
              <w:pStyle w:val="TAH"/>
              <w:rPr>
                <w:rFonts w:cs="Arial"/>
              </w:rPr>
            </w:pPr>
            <w:r>
              <w:rPr>
                <w:rFonts w:cs="Arial"/>
              </w:rPr>
              <w:t>Receiver requirement</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B734C28" w14:textId="77777777" w:rsidR="008D3EE5" w:rsidRDefault="008D3EE5" w:rsidP="00DF3C12">
            <w:pPr>
              <w:pStyle w:val="TAH"/>
              <w:rPr>
                <w:rFonts w:cs="Arial"/>
              </w:rPr>
            </w:pPr>
            <w:r>
              <w:rPr>
                <w:rFonts w:cs="Arial"/>
              </w:rPr>
              <w:t>Modulation</w:t>
            </w:r>
          </w:p>
        </w:tc>
      </w:tr>
      <w:tr w:rsidR="008D3EE5" w14:paraId="1EE10CF0"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37CEF02" w14:textId="77777777" w:rsidR="008D3EE5" w:rsidRPr="00A20BA9" w:rsidRDefault="008D3EE5" w:rsidP="00DF3C12">
            <w:pPr>
              <w:pStyle w:val="TAL"/>
              <w:rPr>
                <w:rFonts w:cs="Arial"/>
                <w:lang w:val="en-US"/>
              </w:rPr>
            </w:pPr>
            <w:r w:rsidRPr="00A20BA9">
              <w:rPr>
                <w:rFonts w:cs="Arial"/>
                <w:lang w:val="en-US"/>
              </w:rPr>
              <w:t>Adjacent channel selectivity and narrow-band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AEA057B" w14:textId="77777777" w:rsidR="008D3EE5" w:rsidRDefault="008D3EE5" w:rsidP="00DF3C12">
            <w:pPr>
              <w:pStyle w:val="TAC"/>
              <w:rPr>
                <w:rFonts w:cs="Arial"/>
              </w:rPr>
            </w:pPr>
            <w:r>
              <w:rPr>
                <w:rFonts w:cs="Arial"/>
              </w:rPr>
              <w:t>QPSK</w:t>
            </w:r>
          </w:p>
        </w:tc>
      </w:tr>
      <w:tr w:rsidR="008D3EE5" w14:paraId="73E0C926"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ABA1114" w14:textId="77777777" w:rsidR="008D3EE5" w:rsidRDefault="008D3EE5" w:rsidP="00DF3C12">
            <w:pPr>
              <w:pStyle w:val="TAL"/>
              <w:rPr>
                <w:rFonts w:cs="Arial"/>
              </w:rPr>
            </w:pPr>
            <w:r>
              <w:rPr>
                <w:rFonts w:cs="Arial"/>
              </w:rPr>
              <w:t>General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F2E0775" w14:textId="77777777" w:rsidR="008D3EE5" w:rsidRDefault="008D3EE5" w:rsidP="00DF3C12">
            <w:pPr>
              <w:pStyle w:val="TAC"/>
              <w:rPr>
                <w:rFonts w:cs="Arial"/>
              </w:rPr>
            </w:pPr>
            <w:r>
              <w:rPr>
                <w:rFonts w:cs="Arial"/>
              </w:rPr>
              <w:t>QPSK</w:t>
            </w:r>
          </w:p>
        </w:tc>
      </w:tr>
      <w:tr w:rsidR="008D3EE5" w14:paraId="598E2C41"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191B91C" w14:textId="77777777" w:rsidR="008D3EE5" w:rsidRDefault="008D3EE5" w:rsidP="00DF3C12">
            <w:pPr>
              <w:pStyle w:val="TAL"/>
              <w:rPr>
                <w:rFonts w:cs="Arial"/>
              </w:rPr>
            </w:pPr>
            <w:r>
              <w:rPr>
                <w:rFonts w:cs="Arial"/>
              </w:rPr>
              <w:t>Receiver intermodulation</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E7715DB" w14:textId="77777777" w:rsidR="008D3EE5" w:rsidRDefault="008D3EE5" w:rsidP="00DF3C12">
            <w:pPr>
              <w:pStyle w:val="TAC"/>
              <w:rPr>
                <w:rFonts w:cs="Arial"/>
              </w:rPr>
            </w:pPr>
            <w:r>
              <w:rPr>
                <w:rFonts w:cs="Arial"/>
              </w:rPr>
              <w:t>QPSK</w:t>
            </w:r>
          </w:p>
        </w:tc>
      </w:tr>
    </w:tbl>
    <w:p w14:paraId="3E448E35" w14:textId="77777777" w:rsidR="00EA6CFC" w:rsidRDefault="00EA6CFC" w:rsidP="00E55627">
      <w:pPr>
        <w:pStyle w:val="Heading8"/>
      </w:pPr>
      <w:bookmarkStart w:id="6731" w:name="_Toc73632918"/>
      <w:r>
        <w:t xml:space="preserve">Annex </w:t>
      </w:r>
      <w:r w:rsidR="00045515">
        <w:t>F</w:t>
      </w:r>
      <w:r>
        <w:t>[(normative)]: Propagation conditions</w:t>
      </w:r>
      <w:bookmarkEnd w:id="6731"/>
    </w:p>
    <w:p w14:paraId="671063DD" w14:textId="77777777" w:rsidR="00AD1976" w:rsidRDefault="00EA6CFC" w:rsidP="00E55627">
      <w:pPr>
        <w:pStyle w:val="Heading8"/>
        <w:rPr>
          <w:ins w:id="6732" w:author="Huawei-RKy 3" w:date="2021-06-02T09:49:00Z"/>
        </w:rPr>
      </w:pPr>
      <w:bookmarkStart w:id="6733" w:name="_Toc73632919"/>
      <w:r>
        <w:t xml:space="preserve">Annex </w:t>
      </w:r>
      <w:r w:rsidR="00045515">
        <w:t>G</w:t>
      </w:r>
      <w:r>
        <w:t>[(normative)]: In-channel TX tests</w:t>
      </w:r>
      <w:ins w:id="6734" w:author="Huawei-RKy 3" w:date="2021-06-02T09:50:00Z">
        <w:r w:rsidR="00AD1976" w:rsidRPr="00AD1976">
          <w:rPr>
            <w:rFonts w:eastAsia="SimSun" w:hint="eastAsia"/>
            <w:lang w:val="en-US" w:eastAsia="zh-CN"/>
          </w:rPr>
          <w:t xml:space="preserve"> </w:t>
        </w:r>
        <w:r w:rsidR="00AD1976">
          <w:rPr>
            <w:rFonts w:eastAsia="SimSun" w:hint="eastAsia"/>
            <w:lang w:val="en-US" w:eastAsia="zh-CN"/>
          </w:rPr>
          <w:t>for IAB-DU</w:t>
        </w:r>
      </w:ins>
      <w:bookmarkEnd w:id="6733"/>
    </w:p>
    <w:p w14:paraId="7AD4029A" w14:textId="77777777" w:rsidR="00AD1976" w:rsidRDefault="00AD1976" w:rsidP="00AD1976">
      <w:pPr>
        <w:rPr>
          <w:ins w:id="6735" w:author="Huawei-RKy 3" w:date="2021-06-02T09:49:00Z"/>
          <w:rFonts w:eastAsia="SimSun"/>
          <w:lang w:val="en-US" w:eastAsia="zh-CN"/>
        </w:rPr>
      </w:pPr>
      <w:ins w:id="6736" w:author="Huawei-RKy 3" w:date="2021-06-02T09:49:00Z">
        <w:r>
          <w:rPr>
            <w:rFonts w:hint="eastAsia"/>
          </w:rPr>
          <w:t xml:space="preserve">The Annex </w:t>
        </w:r>
        <w:r>
          <w:rPr>
            <w:rFonts w:eastAsia="SimSun" w:hint="eastAsia"/>
            <w:lang w:val="en-US" w:eastAsia="zh-CN"/>
          </w:rPr>
          <w:t>H</w:t>
        </w:r>
        <w:r>
          <w:rPr>
            <w:rFonts w:hint="eastAsia"/>
          </w:rPr>
          <w:t xml:space="preserve"> in </w:t>
        </w:r>
        <w:r>
          <w:t>TS 38.1</w:t>
        </w:r>
        <w:r>
          <w:rPr>
            <w:rFonts w:eastAsia="SimSun" w:hint="eastAsia"/>
            <w:lang w:val="en-US" w:eastAsia="zh-CN"/>
          </w:rPr>
          <w:t>41-1</w:t>
        </w:r>
        <w:r>
          <w:t xml:space="preserve"> [</w:t>
        </w:r>
        <w:r>
          <w:rPr>
            <w:lang w:eastAsia="zh-CN"/>
          </w:rPr>
          <w:t>2</w:t>
        </w:r>
        <w:r>
          <w:t>] appl</w:t>
        </w:r>
        <w:r>
          <w:rPr>
            <w:rFonts w:hint="eastAsia"/>
            <w:lang w:eastAsia="zh-CN"/>
          </w:rPr>
          <w:t>ies</w:t>
        </w:r>
        <w:r>
          <w:t xml:space="preserve"> to</w:t>
        </w:r>
        <w:r>
          <w:rPr>
            <w:rFonts w:hint="eastAsia"/>
          </w:rPr>
          <w:t xml:space="preserve"> FR1</w:t>
        </w:r>
        <w:r>
          <w:rPr>
            <w:rFonts w:eastAsia="SimSun" w:hint="eastAsia"/>
            <w:lang w:val="en-US" w:eastAsia="zh-CN"/>
          </w:rPr>
          <w:t xml:space="preserve"> </w:t>
        </w:r>
        <w:r>
          <w:rPr>
            <w:rFonts w:hint="eastAsia"/>
          </w:rPr>
          <w:t>IAB-DU.</w:t>
        </w:r>
      </w:ins>
    </w:p>
    <w:p w14:paraId="3274CEAC" w14:textId="77777777" w:rsidR="00AD1976" w:rsidRDefault="00AD1976" w:rsidP="00E55627">
      <w:pPr>
        <w:pStyle w:val="Heading8"/>
        <w:rPr>
          <w:ins w:id="6737" w:author="Huawei-RKy 3" w:date="2021-06-02T09:49:00Z"/>
          <w:rFonts w:eastAsia="SimSun"/>
          <w:lang w:val="en-US" w:eastAsia="zh-CN"/>
        </w:rPr>
      </w:pPr>
      <w:bookmarkStart w:id="6738" w:name="_Toc73632920"/>
      <w:ins w:id="6739" w:author="Huawei-RKy 3" w:date="2021-06-02T09:49:00Z">
        <w:r>
          <w:t xml:space="preserve">Annex </w:t>
        </w:r>
        <w:r>
          <w:rPr>
            <w:rFonts w:eastAsia="SimSun" w:hint="eastAsia"/>
            <w:lang w:val="en-US" w:eastAsia="zh-CN"/>
          </w:rPr>
          <w:t>H</w:t>
        </w:r>
        <w:r>
          <w:t>[(normative)]: In-channel TX tests</w:t>
        </w:r>
        <w:r>
          <w:rPr>
            <w:rFonts w:eastAsia="SimSun" w:hint="eastAsia"/>
            <w:lang w:val="en-US" w:eastAsia="zh-CN"/>
          </w:rPr>
          <w:t xml:space="preserve"> for IAB-MT</w:t>
        </w:r>
        <w:bookmarkEnd w:id="6738"/>
      </w:ins>
    </w:p>
    <w:p w14:paraId="462978B9" w14:textId="77777777" w:rsidR="00AD1976" w:rsidRDefault="00AD1976" w:rsidP="00E55627">
      <w:pPr>
        <w:pStyle w:val="Heading1"/>
        <w:rPr>
          <w:ins w:id="6740" w:author="Huawei-RKy 3" w:date="2021-06-02T09:49:00Z"/>
          <w:lang w:val="en-US" w:eastAsia="zh-CN"/>
        </w:rPr>
      </w:pPr>
      <w:bookmarkStart w:id="6741" w:name="_Toc73632921"/>
      <w:ins w:id="6742" w:author="Huawei-RKy 3" w:date="2021-06-02T09:49:00Z">
        <w:r>
          <w:t>H.</w:t>
        </w:r>
        <w:r>
          <w:rPr>
            <w:rFonts w:hint="eastAsia"/>
            <w:lang w:val="en-US" w:eastAsia="zh-CN"/>
          </w:rPr>
          <w:t>0</w:t>
        </w:r>
        <w:r>
          <w:tab/>
        </w:r>
        <w:r>
          <w:rPr>
            <w:rFonts w:hint="eastAsia"/>
            <w:lang w:val="en-US" w:eastAsia="zh-CN"/>
          </w:rPr>
          <w:t>Applicability</w:t>
        </w:r>
        <w:bookmarkEnd w:id="6741"/>
      </w:ins>
    </w:p>
    <w:p w14:paraId="40091BB0" w14:textId="77777777" w:rsidR="00AD1976" w:rsidRDefault="00AD1976" w:rsidP="00AD1976">
      <w:pPr>
        <w:rPr>
          <w:ins w:id="6743" w:author="Huawei-RKy 3" w:date="2021-06-02T09:49:00Z"/>
          <w:lang w:val="en-US" w:eastAsia="zh-CN"/>
        </w:rPr>
      </w:pPr>
      <w:ins w:id="6744" w:author="Huawei-RKy 3" w:date="2021-06-02T09:49:00Z">
        <w:r>
          <w:rPr>
            <w:rFonts w:hint="eastAsia"/>
            <w:lang w:eastAsia="zh-CN"/>
          </w:rPr>
          <w:t xml:space="preserve">FR1 IAB-MT EVM can be </w:t>
        </w:r>
        <w:r>
          <w:rPr>
            <w:lang w:eastAsia="zh-CN"/>
          </w:rPr>
          <w:t>determined</w:t>
        </w:r>
        <w:r>
          <w:rPr>
            <w:rFonts w:hint="eastAsia"/>
            <w:lang w:eastAsia="zh-CN"/>
          </w:rPr>
          <w:t xml:space="preserve"> by the process according to </w:t>
        </w:r>
        <w:r>
          <w:rPr>
            <w:rFonts w:hint="eastAsia"/>
            <w:lang w:val="en-US" w:eastAsia="zh-CN"/>
          </w:rPr>
          <w:t>following alternatives:</w:t>
        </w:r>
      </w:ins>
    </w:p>
    <w:p w14:paraId="3877F78B" w14:textId="77777777" w:rsidR="00AD1976" w:rsidRDefault="00AD1976" w:rsidP="00AD1976">
      <w:pPr>
        <w:rPr>
          <w:ins w:id="6745" w:author="Huawei-RKy 3" w:date="2021-06-02T09:49:00Z"/>
          <w:lang w:val="en-US" w:eastAsia="zh-CN"/>
        </w:rPr>
      </w:pPr>
      <w:ins w:id="6746" w:author="Huawei-RKy 3" w:date="2021-06-02T09:49:00Z">
        <w:r>
          <w:rPr>
            <w:rFonts w:hint="eastAsia"/>
            <w:lang w:val="en-US" w:eastAsia="zh-CN"/>
          </w:rPr>
          <w:t>Alternative 1:</w:t>
        </w:r>
        <w:r>
          <w:rPr>
            <w:rFonts w:hint="eastAsia"/>
            <w:lang w:eastAsia="zh-CN"/>
          </w:rPr>
          <w:t xml:space="preserve"> Annex E in TS 38.521-1 [</w:t>
        </w:r>
      </w:ins>
      <w:ins w:id="6747" w:author="Huawei-RKy ed" w:date="2021-06-02T12:04:00Z">
        <w:r w:rsidR="003124A8">
          <w:rPr>
            <w:lang w:eastAsia="zh-CN"/>
          </w:rPr>
          <w:t>16</w:t>
        </w:r>
      </w:ins>
      <w:ins w:id="6748" w:author="Huawei-RKy 3" w:date="2021-06-02T09:49:00Z">
        <w:del w:id="6749" w:author="Huawei-RKy ed" w:date="2021-06-02T12:04:00Z">
          <w:r w:rsidDel="003124A8">
            <w:rPr>
              <w:rFonts w:hint="eastAsia"/>
              <w:lang w:eastAsia="zh-CN"/>
            </w:rPr>
            <w:delText>23</w:delText>
          </w:r>
        </w:del>
        <w:r>
          <w:rPr>
            <w:rFonts w:hint="eastAsia"/>
            <w:lang w:eastAsia="zh-CN"/>
          </w:rPr>
          <w:t>]. Only CP-OFDM waveform of PUSCH is measured for IAB-MT</w:t>
        </w:r>
        <w:r>
          <w:rPr>
            <w:rFonts w:hint="eastAsia"/>
            <w:lang w:val="en-US" w:eastAsia="zh-CN"/>
          </w:rPr>
          <w:t xml:space="preserve"> or </w:t>
        </w:r>
      </w:ins>
    </w:p>
    <w:p w14:paraId="6D6069B5" w14:textId="77777777" w:rsidR="00AD1976" w:rsidRDefault="00AD1976" w:rsidP="00AD1976">
      <w:pPr>
        <w:rPr>
          <w:ins w:id="6750" w:author="Huawei-RKy 3" w:date="2021-06-02T09:49:00Z"/>
        </w:rPr>
      </w:pPr>
      <w:ins w:id="6751" w:author="Huawei-RKy 3" w:date="2021-06-02T09:49:00Z">
        <w:r>
          <w:rPr>
            <w:rFonts w:hint="eastAsia"/>
            <w:lang w:val="en-US" w:eastAsia="zh-CN"/>
          </w:rPr>
          <w:t xml:space="preserve">Alternative 2: from </w:t>
        </w:r>
        <w:r>
          <w:rPr>
            <w:rFonts w:hint="eastAsia"/>
            <w:lang w:eastAsia="zh-CN"/>
          </w:rPr>
          <w:t>Annex</w:t>
        </w:r>
        <w:del w:id="6752" w:author="Huawei-RKy ed" w:date="2021-06-02T11:53:00Z">
          <w:r w:rsidDel="00102F58">
            <w:rPr>
              <w:rFonts w:hint="eastAsia"/>
              <w:lang w:val="en-US" w:eastAsia="zh-CN"/>
            </w:rPr>
            <w:delText xml:space="preserve"> </w:delText>
          </w:r>
        </w:del>
        <w:r>
          <w:rPr>
            <w:rFonts w:hint="eastAsia"/>
            <w:lang w:eastAsia="zh-CN"/>
          </w:rPr>
          <w:t xml:space="preserve"> </w:t>
        </w:r>
        <w:r>
          <w:rPr>
            <w:rFonts w:hint="eastAsia"/>
            <w:lang w:val="en-US" w:eastAsia="zh-CN"/>
          </w:rPr>
          <w:t>H</w:t>
        </w:r>
        <w:r>
          <w:rPr>
            <w:rFonts w:hint="eastAsia"/>
            <w:lang w:eastAsia="zh-CN"/>
          </w:rPr>
          <w:t>.1 to Annex</w:t>
        </w:r>
        <w:r>
          <w:rPr>
            <w:rFonts w:hint="eastAsia"/>
            <w:lang w:val="en-US" w:eastAsia="zh-CN"/>
          </w:rPr>
          <w:t xml:space="preserve"> H</w:t>
        </w:r>
        <w:r>
          <w:rPr>
            <w:rFonts w:hint="eastAsia"/>
            <w:lang w:eastAsia="zh-CN"/>
          </w:rPr>
          <w:t>.7.</w:t>
        </w:r>
      </w:ins>
    </w:p>
    <w:p w14:paraId="26C43945" w14:textId="77777777" w:rsidR="00AD1976" w:rsidRDefault="00AD1976" w:rsidP="00AD1976">
      <w:pPr>
        <w:pStyle w:val="Heading1"/>
        <w:rPr>
          <w:ins w:id="6753" w:author="Huawei-RKy 3" w:date="2021-06-02T09:49:00Z"/>
        </w:rPr>
      </w:pPr>
      <w:bookmarkStart w:id="6754" w:name="_Toc61183093"/>
      <w:bookmarkStart w:id="6755" w:name="_Toc66728408"/>
      <w:bookmarkStart w:id="6756" w:name="_Toc58863108"/>
      <w:bookmarkStart w:id="6757" w:name="_Toc73632922"/>
      <w:ins w:id="6758" w:author="Huawei-RKy 3" w:date="2021-06-02T09:49:00Z">
        <w:r>
          <w:t>H.1</w:t>
        </w:r>
        <w:r>
          <w:tab/>
          <w:t>General</w:t>
        </w:r>
        <w:bookmarkEnd w:id="6754"/>
        <w:bookmarkEnd w:id="6755"/>
        <w:bookmarkEnd w:id="6756"/>
        <w:bookmarkEnd w:id="6757"/>
      </w:ins>
    </w:p>
    <w:p w14:paraId="50D5D0ED" w14:textId="77777777" w:rsidR="00AD1976" w:rsidRDefault="00AD1976" w:rsidP="00AD1976">
      <w:pPr>
        <w:rPr>
          <w:ins w:id="6759" w:author="Huawei-RKy 3" w:date="2021-06-02T09:49:00Z"/>
        </w:rPr>
      </w:pPr>
      <w:ins w:id="6760" w:author="Huawei-RKy 3" w:date="2021-06-02T09:49:00Z">
        <w:r>
          <w:t>The in-channel TX test enables the measurement of all relevant parameters that describe the in-channel quality of the output signal of the TX under test in a single measurement process.</w:t>
        </w:r>
      </w:ins>
    </w:p>
    <w:p w14:paraId="35BCEB2A" w14:textId="77777777" w:rsidR="00AD1976" w:rsidRDefault="00AD1976" w:rsidP="00AD1976">
      <w:pPr>
        <w:rPr>
          <w:ins w:id="6761" w:author="Huawei-RKy 3" w:date="2021-06-02T09:49:00Z"/>
        </w:rPr>
      </w:pPr>
      <w:ins w:id="6762" w:author="Huawei-RKy 3" w:date="2021-06-02T09:49:00Z">
        <w:r>
          <w:t>The parameters describing the in-channel quality of a transmitter, however, are not necessarily independent. The algorithm chosen for description inside this annex places particular emphasis on the exclusion of all interdependencies among the parameters.</w:t>
        </w:r>
      </w:ins>
    </w:p>
    <w:p w14:paraId="2B9686A5" w14:textId="77777777" w:rsidR="00AD1976" w:rsidRDefault="00AD1976" w:rsidP="00E55627">
      <w:pPr>
        <w:pStyle w:val="Heading1"/>
        <w:rPr>
          <w:ins w:id="6763" w:author="Huawei-RKy 3" w:date="2021-06-02T09:49:00Z"/>
        </w:rPr>
      </w:pPr>
      <w:bookmarkStart w:id="6764" w:name="_Toc37272536"/>
      <w:bookmarkStart w:id="6765" w:name="_Toc61183094"/>
      <w:bookmarkStart w:id="6766" w:name="_Toc53182818"/>
      <w:bookmarkStart w:id="6767" w:name="_Toc29810088"/>
      <w:bookmarkStart w:id="6768" w:name="_Toc45884783"/>
      <w:bookmarkStart w:id="6769" w:name="_Toc36645482"/>
      <w:bookmarkStart w:id="6770" w:name="_Toc58860605"/>
      <w:bookmarkStart w:id="6771" w:name="_Toc66728409"/>
      <w:bookmarkStart w:id="6772" w:name="_Toc21100290"/>
      <w:bookmarkStart w:id="6773" w:name="_Toc58863109"/>
      <w:bookmarkStart w:id="6774" w:name="_Toc73632923"/>
      <w:ins w:id="6775" w:author="Huawei-RKy 3" w:date="2021-06-02T09:49:00Z">
        <w:r>
          <w:t>H.2</w:t>
        </w:r>
        <w:r>
          <w:tab/>
          <w:t>Basic principles</w:t>
        </w:r>
        <w:bookmarkEnd w:id="6764"/>
        <w:bookmarkEnd w:id="6765"/>
        <w:bookmarkEnd w:id="6766"/>
        <w:bookmarkEnd w:id="6767"/>
        <w:bookmarkEnd w:id="6768"/>
        <w:bookmarkEnd w:id="6769"/>
        <w:bookmarkEnd w:id="6770"/>
        <w:bookmarkEnd w:id="6771"/>
        <w:bookmarkEnd w:id="6772"/>
        <w:bookmarkEnd w:id="6773"/>
        <w:bookmarkEnd w:id="6774"/>
      </w:ins>
    </w:p>
    <w:p w14:paraId="48B8405B" w14:textId="77777777" w:rsidR="00AD1976" w:rsidRDefault="00AD1976" w:rsidP="00AD1976">
      <w:pPr>
        <w:rPr>
          <w:ins w:id="6776" w:author="Huawei-RKy 3" w:date="2021-06-02T09:49:00Z"/>
        </w:rPr>
      </w:pPr>
      <w:ins w:id="6777" w:author="Huawei-RKy 3" w:date="2021-06-02T09:49:00Z">
        <w:r>
          <w:t>The process is based on the comparison of the actual output signal of the TX under test, received by an ideal receiver, with an ideal signal, that is generated by the measuring equipment and represents an ideal error free received signal. All signals are represented as equivalent (generally complex) baseband signals.</w:t>
        </w:r>
      </w:ins>
    </w:p>
    <w:p w14:paraId="5F89C9C9" w14:textId="77777777" w:rsidR="00AD1976" w:rsidRDefault="00AD1976" w:rsidP="00AD1976">
      <w:pPr>
        <w:rPr>
          <w:ins w:id="6778" w:author="Huawei-RKy 3" w:date="2021-06-02T09:49:00Z"/>
        </w:rPr>
      </w:pPr>
      <w:ins w:id="6779" w:author="Huawei-RKy 3" w:date="2021-06-02T09:49:00Z">
        <w:r>
          <w:t xml:space="preserve">The description below uses numbers and illustrations as examples only. These numbers are taken from a </w:t>
        </w:r>
        <w:r w:rsidRPr="00AD1976">
          <w:rPr>
            <w:rFonts w:eastAsia="SimSun"/>
            <w:lang w:val="en-US" w:eastAsia="zh-CN"/>
            <w:rPrChange w:id="6780" w:author="Huawei-RKy 3" w:date="2021-06-02T09:50:00Z">
              <w:rPr>
                <w:rFonts w:eastAsia="SimSun"/>
                <w:highlight w:val="yellow"/>
                <w:lang w:val="en-US" w:eastAsia="zh-CN"/>
              </w:rPr>
            </w:rPrChange>
          </w:rPr>
          <w:t>TDD</w:t>
        </w:r>
        <w:r>
          <w:t xml:space="preserve"> frame structure with normal CP length, 30 kHz SCS and a transmission bandwidth configuration of 100 MHz (</w:t>
        </w:r>
        <w:r>
          <w:rPr>
            <w:i/>
            <w:iCs/>
          </w:rPr>
          <w:t>N</w:t>
        </w:r>
        <w:r>
          <w:rPr>
            <w:vertAlign w:val="subscript"/>
          </w:rPr>
          <w:t xml:space="preserve">RB </w:t>
        </w:r>
        <w:r>
          <w:t>= 273). The application of the text below, however, is not restricted to this parameter set.</w:t>
        </w:r>
      </w:ins>
    </w:p>
    <w:p w14:paraId="440EFEFC" w14:textId="77777777" w:rsidR="00AD1976" w:rsidRDefault="00AD1976" w:rsidP="00E55627">
      <w:pPr>
        <w:pStyle w:val="Heading2"/>
        <w:rPr>
          <w:ins w:id="6781" w:author="Huawei-RKy 3" w:date="2021-06-02T09:49:00Z"/>
        </w:rPr>
      </w:pPr>
      <w:bookmarkStart w:id="6782" w:name="_Toc37272537"/>
      <w:bookmarkStart w:id="6783" w:name="_Toc45884784"/>
      <w:bookmarkStart w:id="6784" w:name="_Toc66728410"/>
      <w:bookmarkStart w:id="6785" w:name="_Toc58863110"/>
      <w:bookmarkStart w:id="6786" w:name="_Toc61183095"/>
      <w:bookmarkStart w:id="6787" w:name="_Toc53182819"/>
      <w:bookmarkStart w:id="6788" w:name="_Toc21100291"/>
      <w:bookmarkStart w:id="6789" w:name="_Toc29810089"/>
      <w:bookmarkStart w:id="6790" w:name="_Toc58860606"/>
      <w:bookmarkStart w:id="6791" w:name="_Toc36645483"/>
      <w:bookmarkStart w:id="6792" w:name="_Toc73632924"/>
      <w:ins w:id="6793" w:author="Huawei-RKy 3" w:date="2021-06-02T09:49:00Z">
        <w:r>
          <w:t>H.2.1</w:t>
        </w:r>
        <w:r>
          <w:tab/>
          <w:t>Output signal of the TX under test</w:t>
        </w:r>
        <w:bookmarkEnd w:id="6782"/>
        <w:bookmarkEnd w:id="6783"/>
        <w:bookmarkEnd w:id="6784"/>
        <w:bookmarkEnd w:id="6785"/>
        <w:bookmarkEnd w:id="6786"/>
        <w:bookmarkEnd w:id="6787"/>
        <w:bookmarkEnd w:id="6788"/>
        <w:bookmarkEnd w:id="6789"/>
        <w:bookmarkEnd w:id="6790"/>
        <w:bookmarkEnd w:id="6791"/>
        <w:bookmarkEnd w:id="6792"/>
      </w:ins>
    </w:p>
    <w:p w14:paraId="0E58D0A8" w14:textId="77777777" w:rsidR="00AD1976" w:rsidRDefault="00AD1976" w:rsidP="00AD1976">
      <w:pPr>
        <w:pStyle w:val="B1"/>
        <w:ind w:left="0" w:firstLine="0"/>
        <w:rPr>
          <w:ins w:id="6794" w:author="Huawei-RKy 3" w:date="2021-06-02T09:49:00Z"/>
        </w:rPr>
      </w:pPr>
      <w:ins w:id="6795" w:author="Huawei-RKy 3" w:date="2021-06-02T09:49:00Z">
        <w:r>
          <w:t xml:space="preserve">The output signal of the TX under test is acquired by the measuring equipment and stored for further processsing. It is sampled at a sampling rate which is </w:t>
        </w:r>
        <w:r w:rsidRPr="00102F58">
          <w:t xml:space="preserve">the product of the SCS and the </w:t>
        </w:r>
        <w:r w:rsidRPr="00102F58">
          <w:rPr>
            <w:i/>
          </w:rPr>
          <w:t>FFT size</w:t>
        </w:r>
        <w:r w:rsidRPr="008B50DA">
          <w:t xml:space="preserve">, and it is named </w:t>
        </w:r>
        <m:oMath>
          <m:r>
            <w:rPr>
              <w:rFonts w:ascii="Cambria Math" w:hAnsi="Cambria Math"/>
            </w:rPr>
            <m:t>z</m:t>
          </m:r>
          <m:d>
            <m:dPr>
              <m:ctrlPr>
                <w:rPr>
                  <w:rFonts w:ascii="Cambria Math" w:hAnsi="Cambria Math"/>
                  <w:i/>
                </w:rPr>
              </m:ctrlPr>
            </m:dPr>
            <m:e>
              <m:r>
                <w:rPr>
                  <w:rFonts w:ascii="Cambria Math" w:hAnsi="Cambria Math"/>
                </w:rPr>
                <m:t>υ</m:t>
              </m:r>
            </m:e>
          </m:d>
        </m:oMath>
        <w:r w:rsidRPr="003124A8">
          <w:t xml:space="preserve">. The </w:t>
        </w:r>
        <w:r w:rsidRPr="003124A8">
          <w:rPr>
            <w:i/>
          </w:rPr>
          <w:t>FFT size</w:t>
        </w:r>
        <w:r w:rsidRPr="003124A8">
          <w:t xml:space="preserve"> is determined by the transmission bandwidth in table </w:t>
        </w:r>
        <w:r w:rsidRPr="00102F58">
          <w:rPr>
            <w:rPrChange w:id="6796" w:author="Huawei-RKy ed" w:date="2021-06-02T11:53:00Z">
              <w:rPr>
                <w:highlight w:val="yellow"/>
              </w:rPr>
            </w:rPrChange>
          </w:rPr>
          <w:t>6.5.3.5-2</w:t>
        </w:r>
        <w:r w:rsidRPr="00102F58">
          <w:t xml:space="preserve"> for 15 kHz SCS, table </w:t>
        </w:r>
        <w:r w:rsidRPr="00102F58">
          <w:rPr>
            <w:rPrChange w:id="6797" w:author="Huawei-RKy ed" w:date="2021-06-02T11:53:00Z">
              <w:rPr>
                <w:highlight w:val="yellow"/>
              </w:rPr>
            </w:rPrChange>
          </w:rPr>
          <w:t>6.5.3.5-3</w:t>
        </w:r>
        <w:r w:rsidRPr="00102F58">
          <w:t xml:space="preserve"> for 30 kHz SCS and table </w:t>
        </w:r>
        <w:r w:rsidRPr="00102F58">
          <w:rPr>
            <w:rPrChange w:id="6798" w:author="Huawei-RKy ed" w:date="2021-06-02T11:53:00Z">
              <w:rPr>
                <w:highlight w:val="yellow"/>
              </w:rPr>
            </w:rPrChange>
          </w:rPr>
          <w:t>6.5.3.5-4</w:t>
        </w:r>
        <w:r w:rsidRPr="00102F58">
          <w:t xml:space="preserve"> for 60 kHz SCS. In the time d</w:t>
        </w:r>
        <w:r>
          <w:t xml:space="preserve">omain, it comprises at least 10 ms. It is modelled as a signal with the following parameters: </w:t>
        </w:r>
      </w:ins>
    </w:p>
    <w:p w14:paraId="00497EF9" w14:textId="77777777" w:rsidR="00AD1976" w:rsidRDefault="00AD1976" w:rsidP="00AD1976">
      <w:pPr>
        <w:pStyle w:val="B1"/>
        <w:rPr>
          <w:ins w:id="6799" w:author="Huawei-RKy 3" w:date="2021-06-02T09:49:00Z"/>
        </w:rPr>
      </w:pPr>
      <w:ins w:id="6800" w:author="Huawei-RKy 3" w:date="2021-06-02T09:49:00Z">
        <w:r>
          <w:t>-</w:t>
        </w:r>
        <w:r>
          <w:tab/>
          <w:t xml:space="preserve">demodulated data content, </w:t>
        </w:r>
      </w:ins>
    </w:p>
    <w:p w14:paraId="1E98C3F1" w14:textId="77777777" w:rsidR="00AD1976" w:rsidRDefault="00AD1976" w:rsidP="00AD1976">
      <w:pPr>
        <w:pStyle w:val="B1"/>
        <w:rPr>
          <w:ins w:id="6801" w:author="Huawei-RKy 3" w:date="2021-06-02T09:49:00Z"/>
        </w:rPr>
      </w:pPr>
      <w:ins w:id="6802" w:author="Huawei-RKy 3" w:date="2021-06-02T09:49:00Z">
        <w:r>
          <w:t>-</w:t>
        </w:r>
        <w:r>
          <w:tab/>
          <w:t xml:space="preserve">carrier frequency, </w:t>
        </w:r>
      </w:ins>
    </w:p>
    <w:p w14:paraId="65A1B1D7" w14:textId="77777777" w:rsidR="00AD1976" w:rsidRDefault="00AD1976" w:rsidP="00AD1976">
      <w:pPr>
        <w:pStyle w:val="B1"/>
        <w:rPr>
          <w:ins w:id="6803" w:author="Huawei-RKy 3" w:date="2021-06-02T09:49:00Z"/>
        </w:rPr>
      </w:pPr>
      <w:ins w:id="6804" w:author="Huawei-RKy 3" w:date="2021-06-02T09:49:00Z">
        <w:r>
          <w:t>-</w:t>
        </w:r>
        <w:r>
          <w:tab/>
          <w:t>amplitude and phase for each subcarrier.</w:t>
        </w:r>
      </w:ins>
    </w:p>
    <w:p w14:paraId="073083AA" w14:textId="77777777" w:rsidR="00AD1976" w:rsidRDefault="00AD1976" w:rsidP="00AD1976">
      <w:pPr>
        <w:rPr>
          <w:ins w:id="6805" w:author="Huawei-RKy 3" w:date="2021-06-02T09:49:00Z"/>
        </w:rPr>
      </w:pPr>
      <w:ins w:id="6806" w:author="Huawei-RKy 3" w:date="2021-06-02T09:49:00Z">
        <w:r>
          <w:t xml:space="preserve">For the example in the annex, the </w:t>
        </w:r>
        <w:r>
          <w:rPr>
            <w:i/>
          </w:rPr>
          <w:t>FFT size</w:t>
        </w:r>
        <w:r>
          <w:t xml:space="preserve"> is 4096 based on table 6.5.3.5-3. The sampling rate of 122.88 Msps is the product of the </w:t>
        </w:r>
        <w:r>
          <w:rPr>
            <w:i/>
          </w:rPr>
          <w:t>FFT size</w:t>
        </w:r>
        <w:r>
          <w:t xml:space="preserve"> and SCS. </w:t>
        </w:r>
      </w:ins>
    </w:p>
    <w:p w14:paraId="6B37BC37" w14:textId="77777777" w:rsidR="00AD1976" w:rsidRDefault="00AD1976" w:rsidP="00E55627">
      <w:pPr>
        <w:pStyle w:val="Heading2"/>
        <w:rPr>
          <w:ins w:id="6807" w:author="Huawei-RKy 3" w:date="2021-06-02T09:49:00Z"/>
        </w:rPr>
      </w:pPr>
      <w:bookmarkStart w:id="6808" w:name="_Toc37272538"/>
      <w:bookmarkStart w:id="6809" w:name="_Toc61183096"/>
      <w:bookmarkStart w:id="6810" w:name="_Toc36645484"/>
      <w:bookmarkStart w:id="6811" w:name="_Toc66728411"/>
      <w:bookmarkStart w:id="6812" w:name="_Toc29810090"/>
      <w:bookmarkStart w:id="6813" w:name="_Toc53182820"/>
      <w:bookmarkStart w:id="6814" w:name="_Toc58860607"/>
      <w:bookmarkStart w:id="6815" w:name="_Toc21100292"/>
      <w:bookmarkStart w:id="6816" w:name="_Toc58863111"/>
      <w:bookmarkStart w:id="6817" w:name="_Toc45884785"/>
      <w:bookmarkStart w:id="6818" w:name="_Toc73632925"/>
      <w:ins w:id="6819" w:author="Huawei-RKy 3" w:date="2021-06-02T09:49:00Z">
        <w:r>
          <w:t>H.2.2</w:t>
        </w:r>
        <w:r>
          <w:tab/>
          <w:t>Ideal signal</w:t>
        </w:r>
        <w:bookmarkEnd w:id="6808"/>
        <w:bookmarkEnd w:id="6809"/>
        <w:bookmarkEnd w:id="6810"/>
        <w:bookmarkEnd w:id="6811"/>
        <w:bookmarkEnd w:id="6812"/>
        <w:bookmarkEnd w:id="6813"/>
        <w:bookmarkEnd w:id="6814"/>
        <w:bookmarkEnd w:id="6815"/>
        <w:bookmarkEnd w:id="6816"/>
        <w:bookmarkEnd w:id="6817"/>
        <w:bookmarkEnd w:id="6818"/>
      </w:ins>
    </w:p>
    <w:p w14:paraId="543C714E" w14:textId="77777777" w:rsidR="00AD1976" w:rsidRDefault="00AD1976" w:rsidP="00AD1976">
      <w:pPr>
        <w:rPr>
          <w:ins w:id="6820" w:author="Huawei-RKy 3" w:date="2021-06-02T09:49:00Z"/>
        </w:rPr>
      </w:pPr>
      <w:ins w:id="6821" w:author="Huawei-RKy 3" w:date="2021-06-02T09:49:00Z">
        <w:r>
          <w:t>Two types of ideal signals are defined:</w:t>
        </w:r>
      </w:ins>
    </w:p>
    <w:p w14:paraId="2DD3A9C2" w14:textId="77777777" w:rsidR="00AD1976" w:rsidRDefault="00AD1976" w:rsidP="00AD1976">
      <w:pPr>
        <w:pStyle w:val="B1"/>
        <w:ind w:left="0" w:firstLine="0"/>
        <w:rPr>
          <w:ins w:id="6822" w:author="Huawei-RKy 3" w:date="2021-06-02T09:49:00Z"/>
        </w:rPr>
      </w:pPr>
      <w:ins w:id="6823" w:author="Huawei-RKy 3" w:date="2021-06-02T09:49:00Z">
        <w:r>
          <w:t xml:space="preserve">The first ideal signal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is constructed by the measuring equipment according to the relevant TX specifications, using the following parameters: </w:t>
        </w:r>
      </w:ins>
    </w:p>
    <w:p w14:paraId="2C244AF3" w14:textId="77777777" w:rsidR="00AD1976" w:rsidRDefault="00AD1976" w:rsidP="00AD1976">
      <w:pPr>
        <w:pStyle w:val="B1"/>
        <w:rPr>
          <w:ins w:id="6824" w:author="Huawei-RKy 3" w:date="2021-06-02T09:49:00Z"/>
        </w:rPr>
      </w:pPr>
      <w:ins w:id="6825" w:author="Huawei-RKy 3" w:date="2021-06-02T09:49:00Z">
        <w:r>
          <w:t>-</w:t>
        </w:r>
        <w:r>
          <w:tab/>
          <w:t xml:space="preserve">demodulated data content, </w:t>
        </w:r>
      </w:ins>
    </w:p>
    <w:p w14:paraId="075C0D18" w14:textId="77777777" w:rsidR="00AD1976" w:rsidRDefault="00AD1976" w:rsidP="00AD1976">
      <w:pPr>
        <w:pStyle w:val="B1"/>
        <w:rPr>
          <w:ins w:id="6826" w:author="Huawei-RKy 3" w:date="2021-06-02T09:49:00Z"/>
        </w:rPr>
      </w:pPr>
      <w:ins w:id="6827" w:author="Huawei-RKy 3" w:date="2021-06-02T09:49:00Z">
        <w:r>
          <w:t>-</w:t>
        </w:r>
        <w:r>
          <w:tab/>
          <w:t xml:space="preserve">nominal carrier frequency,  </w:t>
        </w:r>
      </w:ins>
    </w:p>
    <w:p w14:paraId="716F09C3" w14:textId="77777777" w:rsidR="00AD1976" w:rsidRDefault="00AD1976" w:rsidP="00AD1976">
      <w:pPr>
        <w:pStyle w:val="B1"/>
        <w:rPr>
          <w:ins w:id="6828" w:author="Huawei-RKy 3" w:date="2021-06-02T09:49:00Z"/>
        </w:rPr>
      </w:pPr>
      <w:ins w:id="6829" w:author="Huawei-RKy 3" w:date="2021-06-02T09:49:00Z">
        <w:r>
          <w:t>-</w:t>
        </w:r>
        <w:r>
          <w:tab/>
          <w:t xml:space="preserve">nominal amplitude and phase for each subcarrier.  </w:t>
        </w:r>
      </w:ins>
    </w:p>
    <w:p w14:paraId="4BD678F2" w14:textId="77777777" w:rsidR="00AD1976" w:rsidRDefault="00AD1976" w:rsidP="00AD1976">
      <w:pPr>
        <w:pStyle w:val="B1"/>
        <w:ind w:left="0" w:firstLine="0"/>
        <w:rPr>
          <w:ins w:id="6830" w:author="Huawei-RKy 3" w:date="2021-06-02T09:49:00Z"/>
        </w:rPr>
      </w:pPr>
      <w:ins w:id="6831" w:author="Huawei-RKy 3" w:date="2021-06-02T09:49:00Z">
        <w:r>
          <w:t>It is represented as a sequence of samples at the sampling rate determined from annex H.2.1 in the time domain. The structure of the signal is described in the test models.</w:t>
        </w:r>
      </w:ins>
    </w:p>
    <w:p w14:paraId="7DEAC689" w14:textId="77777777" w:rsidR="00AD1976" w:rsidRDefault="00AD1976" w:rsidP="00AD1976">
      <w:pPr>
        <w:rPr>
          <w:ins w:id="6832" w:author="Huawei-RKy 3" w:date="2021-06-02T09:49:00Z"/>
        </w:rPr>
      </w:pPr>
      <w:ins w:id="6833" w:author="Huawei-RKy 3" w:date="2021-06-02T09:49:00Z">
        <w:r>
          <w:t xml:space="preserve">The second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xml:space="preserve"> is constructed by the measuring equipment according to the relevant TX specifications, using the following parameters: </w:t>
        </w:r>
      </w:ins>
    </w:p>
    <w:p w14:paraId="32CF61D1" w14:textId="77777777" w:rsidR="00AD1976" w:rsidRDefault="00AD1976" w:rsidP="00AD1976">
      <w:pPr>
        <w:pStyle w:val="B1"/>
        <w:rPr>
          <w:ins w:id="6834" w:author="Huawei-RKy 3" w:date="2021-06-02T09:49:00Z"/>
        </w:rPr>
      </w:pPr>
      <w:ins w:id="6835" w:author="Huawei-RKy 3" w:date="2021-06-02T09:49:00Z">
        <w:r>
          <w:t>-</w:t>
        </w:r>
        <w:r>
          <w:tab/>
          <w:t xml:space="preserve">nominal demodulation reference signals (all other modulation symbols are set to 0 V), </w:t>
        </w:r>
      </w:ins>
    </w:p>
    <w:p w14:paraId="58E86611" w14:textId="77777777" w:rsidR="00AD1976" w:rsidRDefault="00AD1976" w:rsidP="00AD1976">
      <w:pPr>
        <w:pStyle w:val="B1"/>
        <w:rPr>
          <w:ins w:id="6836" w:author="Huawei-RKy 3" w:date="2021-06-02T09:49:00Z"/>
        </w:rPr>
      </w:pPr>
      <w:ins w:id="6837" w:author="Huawei-RKy 3" w:date="2021-06-02T09:49:00Z">
        <w:r>
          <w:t>-</w:t>
        </w:r>
        <w:r>
          <w:tab/>
          <w:t xml:space="preserve">nominal carrier frequency,  </w:t>
        </w:r>
      </w:ins>
    </w:p>
    <w:p w14:paraId="66A07D87" w14:textId="77777777" w:rsidR="00AD1976" w:rsidRDefault="00AD1976" w:rsidP="00AD1976">
      <w:pPr>
        <w:pStyle w:val="B1"/>
        <w:rPr>
          <w:ins w:id="6838" w:author="Huawei-RKy 3" w:date="2021-06-02T09:49:00Z"/>
        </w:rPr>
      </w:pPr>
      <w:ins w:id="6839" w:author="Huawei-RKy 3" w:date="2021-06-02T09:49:00Z">
        <w:r>
          <w:t>-</w:t>
        </w:r>
        <w:r>
          <w:tab/>
          <w:t xml:space="preserve">nominal amplitude and phase for each applicable subcarrier, </w:t>
        </w:r>
      </w:ins>
    </w:p>
    <w:p w14:paraId="35FC9EB4" w14:textId="77777777" w:rsidR="00AD1976" w:rsidRDefault="00AD1976" w:rsidP="00AD1976">
      <w:pPr>
        <w:pStyle w:val="B1"/>
        <w:rPr>
          <w:ins w:id="6840" w:author="Huawei-RKy 3" w:date="2021-06-02T09:49:00Z"/>
        </w:rPr>
      </w:pPr>
      <w:ins w:id="6841" w:author="Huawei-RKy 3" w:date="2021-06-02T09:49:00Z">
        <w:r>
          <w:t>-</w:t>
        </w:r>
        <w:r>
          <w:tab/>
          <w:t>nominal timing.</w:t>
        </w:r>
      </w:ins>
    </w:p>
    <w:p w14:paraId="37612021" w14:textId="77777777" w:rsidR="00AD1976" w:rsidRDefault="00AD1976" w:rsidP="00AD1976">
      <w:pPr>
        <w:rPr>
          <w:ins w:id="6842" w:author="Huawei-RKy 3" w:date="2021-06-02T09:49:00Z"/>
        </w:rPr>
      </w:pPr>
      <w:ins w:id="6843" w:author="Huawei-RKy 3" w:date="2021-06-02T09:49:00Z">
        <w:r>
          <w:t>It is represented as a sequence of samples at the sampling rate determined from annex H.2.1 in the time domain.</w:t>
        </w:r>
      </w:ins>
    </w:p>
    <w:p w14:paraId="241A696E" w14:textId="77777777" w:rsidR="00AD1976" w:rsidRDefault="00AD1976" w:rsidP="00E55627">
      <w:pPr>
        <w:pStyle w:val="Heading2"/>
        <w:rPr>
          <w:ins w:id="6844" w:author="Huawei-RKy 3" w:date="2021-06-02T09:49:00Z"/>
        </w:rPr>
      </w:pPr>
      <w:bookmarkStart w:id="6845" w:name="_Toc58860608"/>
      <w:bookmarkStart w:id="6846" w:name="_Toc37272539"/>
      <w:bookmarkStart w:id="6847" w:name="_Toc21100293"/>
      <w:bookmarkStart w:id="6848" w:name="_Toc45884786"/>
      <w:bookmarkStart w:id="6849" w:name="_Toc29810091"/>
      <w:bookmarkStart w:id="6850" w:name="_Toc53182821"/>
      <w:bookmarkStart w:id="6851" w:name="_Toc66728412"/>
      <w:bookmarkStart w:id="6852" w:name="_Toc58863112"/>
      <w:bookmarkStart w:id="6853" w:name="_Toc36645485"/>
      <w:bookmarkStart w:id="6854" w:name="_Toc61183097"/>
      <w:bookmarkStart w:id="6855" w:name="_Toc73632926"/>
      <w:ins w:id="6856" w:author="Huawei-RKy 3" w:date="2021-06-02T09:49:00Z">
        <w:r>
          <w:t>H.2.3</w:t>
        </w:r>
        <w:r>
          <w:tab/>
          <w:t>Measurement results</w:t>
        </w:r>
        <w:bookmarkEnd w:id="6845"/>
        <w:bookmarkEnd w:id="6846"/>
        <w:bookmarkEnd w:id="6847"/>
        <w:bookmarkEnd w:id="6848"/>
        <w:bookmarkEnd w:id="6849"/>
        <w:bookmarkEnd w:id="6850"/>
        <w:bookmarkEnd w:id="6851"/>
        <w:bookmarkEnd w:id="6852"/>
        <w:bookmarkEnd w:id="6853"/>
        <w:bookmarkEnd w:id="6854"/>
        <w:bookmarkEnd w:id="6855"/>
      </w:ins>
    </w:p>
    <w:p w14:paraId="244B79D4" w14:textId="77777777" w:rsidR="00AD1976" w:rsidRDefault="00AD1976" w:rsidP="00AD1976">
      <w:pPr>
        <w:rPr>
          <w:ins w:id="6857" w:author="Huawei-RKy 3" w:date="2021-06-02T09:49:00Z"/>
          <w:snapToGrid w:val="0"/>
        </w:rPr>
      </w:pPr>
      <w:ins w:id="6858" w:author="Huawei-RKy 3" w:date="2021-06-02T09:49:00Z">
        <w:r>
          <w:rPr>
            <w:snapToGrid w:val="0"/>
          </w:rPr>
          <w:t>The measurement results, achieved by the in-channel TX test are the following:</w:t>
        </w:r>
      </w:ins>
    </w:p>
    <w:p w14:paraId="7E8D7DD2" w14:textId="77777777" w:rsidR="00AD1976" w:rsidRDefault="00AD1976" w:rsidP="00AD1976">
      <w:pPr>
        <w:pStyle w:val="B1"/>
        <w:rPr>
          <w:ins w:id="6859" w:author="Huawei-RKy 3" w:date="2021-06-02T09:49:00Z"/>
          <w:snapToGrid w:val="0"/>
        </w:rPr>
      </w:pPr>
      <w:ins w:id="6860" w:author="Huawei-RKy 3" w:date="2021-06-02T09:49:00Z">
        <w:r>
          <w:rPr>
            <w:snapToGrid w:val="0"/>
          </w:rPr>
          <w:t>-</w:t>
        </w:r>
        <w:r>
          <w:rPr>
            <w:snapToGrid w:val="0"/>
          </w:rPr>
          <w:tab/>
          <w:t>Carrier frequency error</w:t>
        </w:r>
      </w:ins>
    </w:p>
    <w:p w14:paraId="1520F041" w14:textId="77777777" w:rsidR="00AD1976" w:rsidRDefault="00AD1976" w:rsidP="00AD1976">
      <w:pPr>
        <w:pStyle w:val="B1"/>
        <w:rPr>
          <w:ins w:id="6861" w:author="Huawei-RKy 3" w:date="2021-06-02T09:49:00Z"/>
          <w:snapToGrid w:val="0"/>
        </w:rPr>
      </w:pPr>
      <w:ins w:id="6862" w:author="Huawei-RKy 3" w:date="2021-06-02T09:49:00Z">
        <w:r>
          <w:rPr>
            <w:snapToGrid w:val="0"/>
          </w:rPr>
          <w:t>-</w:t>
        </w:r>
        <w:r>
          <w:rPr>
            <w:snapToGrid w:val="0"/>
          </w:rPr>
          <w:tab/>
          <w:t>EVM</w:t>
        </w:r>
      </w:ins>
    </w:p>
    <w:p w14:paraId="2BADB6F8" w14:textId="77777777" w:rsidR="00AD1976" w:rsidRDefault="00AD1976" w:rsidP="00AD1976">
      <w:pPr>
        <w:pStyle w:val="B1"/>
        <w:rPr>
          <w:ins w:id="6863" w:author="Huawei-RKy 3" w:date="2021-06-02T09:49:00Z"/>
          <w:snapToGrid w:val="0"/>
        </w:rPr>
      </w:pPr>
      <w:ins w:id="6864" w:author="Huawei-RKy 3" w:date="2021-06-02T09:49:00Z">
        <w:r>
          <w:rPr>
            <w:snapToGrid w:val="0"/>
          </w:rPr>
          <w:t>-</w:t>
        </w:r>
        <w:r>
          <w:rPr>
            <w:snapToGrid w:val="0"/>
          </w:rPr>
          <w:tab/>
          <w:t>Resource element TX power</w:t>
        </w:r>
      </w:ins>
    </w:p>
    <w:p w14:paraId="42511B44" w14:textId="77777777" w:rsidR="00AD1976" w:rsidRDefault="00AD1976" w:rsidP="00AD1976">
      <w:pPr>
        <w:pStyle w:val="B20"/>
        <w:rPr>
          <w:ins w:id="6865" w:author="Huawei-RKy 3" w:date="2021-06-02T09:49:00Z"/>
          <w:snapToGrid w:val="0"/>
        </w:rPr>
      </w:pPr>
      <w:ins w:id="6866" w:author="Huawei-RKy 3" w:date="2021-06-02T09:49:00Z">
        <w:r>
          <w:rPr>
            <w:snapToGrid w:val="0"/>
          </w:rPr>
          <w:t>-</w:t>
        </w:r>
        <w:r>
          <w:rPr>
            <w:snapToGrid w:val="0"/>
          </w:rPr>
          <w:tab/>
          <w:t>OFDM symbol TX power (OSTP)</w:t>
        </w:r>
      </w:ins>
    </w:p>
    <w:p w14:paraId="3C8FCB02" w14:textId="77777777" w:rsidR="00AD1976" w:rsidRDefault="00AD1976" w:rsidP="00AD1976">
      <w:pPr>
        <w:rPr>
          <w:ins w:id="6867" w:author="Huawei-RKy 3" w:date="2021-06-02T09:49:00Z"/>
        </w:rPr>
      </w:pPr>
      <w:ins w:id="6868" w:author="Huawei-RKy 3" w:date="2021-06-02T09:49:00Z">
        <w:r>
          <w:rPr>
            <w:snapToGrid w:val="0"/>
          </w:rPr>
          <w:t>Other side results are: residual amplitude- and phase response of the TX chain after equalisation.</w:t>
        </w:r>
      </w:ins>
    </w:p>
    <w:p w14:paraId="736BD441" w14:textId="77777777" w:rsidR="00AD1976" w:rsidRDefault="00AD1976" w:rsidP="00E55627">
      <w:pPr>
        <w:pStyle w:val="Heading2"/>
        <w:rPr>
          <w:ins w:id="6869" w:author="Huawei-RKy 3" w:date="2021-06-02T09:49:00Z"/>
        </w:rPr>
      </w:pPr>
      <w:bookmarkStart w:id="6870" w:name="_Toc58863113"/>
      <w:bookmarkStart w:id="6871" w:name="_Toc66728413"/>
      <w:bookmarkStart w:id="6872" w:name="_Toc53182822"/>
      <w:bookmarkStart w:id="6873" w:name="_Toc21100294"/>
      <w:bookmarkStart w:id="6874" w:name="_Toc36645486"/>
      <w:bookmarkStart w:id="6875" w:name="_Toc61183098"/>
      <w:bookmarkStart w:id="6876" w:name="_Toc29810092"/>
      <w:bookmarkStart w:id="6877" w:name="_Toc58860609"/>
      <w:bookmarkStart w:id="6878" w:name="_Toc37272540"/>
      <w:bookmarkStart w:id="6879" w:name="_Toc45884787"/>
      <w:bookmarkStart w:id="6880" w:name="_Toc73632927"/>
      <w:ins w:id="6881" w:author="Huawei-RKy 3" w:date="2021-06-02T09:49:00Z">
        <w:r>
          <w:t>H.2.4</w:t>
        </w:r>
        <w:r>
          <w:tab/>
          <w:t>Measurement points</w:t>
        </w:r>
        <w:bookmarkEnd w:id="6870"/>
        <w:bookmarkEnd w:id="6871"/>
        <w:bookmarkEnd w:id="6872"/>
        <w:bookmarkEnd w:id="6873"/>
        <w:bookmarkEnd w:id="6874"/>
        <w:bookmarkEnd w:id="6875"/>
        <w:bookmarkEnd w:id="6876"/>
        <w:bookmarkEnd w:id="6877"/>
        <w:bookmarkEnd w:id="6878"/>
        <w:bookmarkEnd w:id="6879"/>
        <w:bookmarkEnd w:id="6880"/>
      </w:ins>
    </w:p>
    <w:p w14:paraId="0ABABB3A" w14:textId="77777777" w:rsidR="00AD1976" w:rsidRDefault="00AD1976" w:rsidP="00AD1976">
      <w:pPr>
        <w:rPr>
          <w:ins w:id="6882" w:author="Huawei-RKy 3" w:date="2021-06-02T09:49:00Z"/>
        </w:rPr>
      </w:pPr>
      <w:ins w:id="6883" w:author="Huawei-RKy 3" w:date="2021-06-02T09:49:00Z">
        <w:r>
          <w:rPr>
            <w:rFonts w:eastAsia="Osaka"/>
          </w:rPr>
          <w:t xml:space="preserve">The resource element TX power is measured after the FFT box as described in figure H.2.4-1. </w:t>
        </w:r>
        <w:r>
          <w:t xml:space="preserve">The EVM shall be measured at the point after the FFT and a zero-forcing (ZF) equalizer in the receiver, as depicted for FR1 in figure H.2.4-1. </w:t>
        </w:r>
        <w:r>
          <w:rPr>
            <w:rFonts w:eastAsia="Osaka"/>
          </w:rPr>
          <w:t xml:space="preserve">The FFT window of </w:t>
        </w:r>
        <w:r>
          <w:rPr>
            <w:rFonts w:eastAsia="Osaka"/>
            <w:i/>
          </w:rPr>
          <w:t>FFT size</w:t>
        </w:r>
        <w:r>
          <w:rPr>
            <w:rFonts w:eastAsia="Osaka"/>
          </w:rPr>
          <w:t xml:space="preserve"> samples out of (</w:t>
        </w:r>
        <w:r>
          <w:rPr>
            <w:rFonts w:eastAsia="Osaka"/>
            <w:i/>
          </w:rPr>
          <w:t>FFT size</w:t>
        </w:r>
        <w:r>
          <w:rPr>
            <w:rFonts w:eastAsia="Osaka"/>
          </w:rPr>
          <w:t xml:space="preserve"> + cyclic prefix length) samples in the time domain is selected in the </w:t>
        </w:r>
        <w:r>
          <w:t>"</w:t>
        </w:r>
        <w:r>
          <w:rPr>
            <w:rFonts w:eastAsia="Osaka"/>
          </w:rPr>
          <w:t>Remove CP</w:t>
        </w:r>
        <w:r>
          <w:t>"</w:t>
        </w:r>
        <w:r>
          <w:rPr>
            <w:rFonts w:eastAsia="Osaka"/>
          </w:rPr>
          <w:t xml:space="preserve"> box. The </w:t>
        </w:r>
        <w:r>
          <w:rPr>
            <w:rFonts w:eastAsia="Osaka"/>
            <w:i/>
          </w:rPr>
          <w:t>FFT size</w:t>
        </w:r>
        <w:r>
          <w:rPr>
            <w:rFonts w:eastAsia="Osaka"/>
          </w:rPr>
          <w:t xml:space="preserve"> and the cyclic prefix length are obtained from </w:t>
        </w:r>
        <w:r>
          <w:t>table 6.5.3.5-2 for 15 kHz SCS, table 6.5.3.5-3 for 30 kHz SCS and table 6.5.3.5-4 for 60 kHz SCS.</w:t>
        </w:r>
      </w:ins>
    </w:p>
    <w:p w14:paraId="38AD4C0E" w14:textId="77777777" w:rsidR="00AD1976" w:rsidRDefault="00AD1976" w:rsidP="00AD1976">
      <w:pPr>
        <w:rPr>
          <w:ins w:id="6884" w:author="Huawei-RKy 3" w:date="2021-06-02T09:49:00Z"/>
          <w:rFonts w:eastAsia="Osaka"/>
        </w:rPr>
      </w:pPr>
      <w:ins w:id="6885" w:author="Huawei-RKy 3" w:date="2021-06-02T09:49:00Z">
        <w:r>
          <w:t>In one subframe, there are two symbols with the length of the cyclic prefix larger than the values listed in tables 6.5.3.5-2, 6.5.3.5-3 and 6.5.3.5-4. Table H.2.4-1 lists the slot number and the symbol number and the formula how to compute the length of cyclic prefix for those two symbols according to the sampling rate.</w:t>
        </w:r>
      </w:ins>
    </w:p>
    <w:p w14:paraId="6B4B8076" w14:textId="77777777" w:rsidR="00AD1976" w:rsidRDefault="00AD1976" w:rsidP="00AD1976">
      <w:pPr>
        <w:pStyle w:val="TH"/>
        <w:rPr>
          <w:ins w:id="6886" w:author="Huawei-RKy 3" w:date="2021-06-02T09:49:00Z"/>
          <w:rFonts w:eastAsia="Yu Mincho"/>
          <w:lang w:eastAsia="zh-CN"/>
        </w:rPr>
      </w:pPr>
      <w:ins w:id="6887" w:author="Huawei-RKy 3" w:date="2021-06-02T09:49:00Z">
        <w:r>
          <w:rPr>
            <w:rFonts w:eastAsia="Yu Mincho"/>
          </w:rPr>
          <w:t>Table H.2.4-1: Slot number and symbol number identifying the longer CP length for normal CP</w:t>
        </w:r>
      </w:ins>
    </w:p>
    <w:tbl>
      <w:tblPr>
        <w:tblStyle w:val="TableGrid"/>
        <w:tblW w:w="0" w:type="auto"/>
        <w:jc w:val="center"/>
        <w:tblLayout w:type="fixed"/>
        <w:tblLook w:val="04A0" w:firstRow="1" w:lastRow="0" w:firstColumn="1" w:lastColumn="0" w:noHBand="0" w:noVBand="1"/>
      </w:tblPr>
      <w:tblGrid>
        <w:gridCol w:w="1033"/>
        <w:gridCol w:w="1276"/>
        <w:gridCol w:w="1841"/>
        <w:gridCol w:w="1603"/>
      </w:tblGrid>
      <w:tr w:rsidR="00AD1976" w14:paraId="6F8F31AC" w14:textId="77777777" w:rsidTr="00EC5235">
        <w:trPr>
          <w:cantSplit/>
          <w:jc w:val="center"/>
          <w:ins w:id="6888" w:author="Huawei-RKy 3" w:date="2021-06-02T09:49:00Z"/>
        </w:trPr>
        <w:tc>
          <w:tcPr>
            <w:tcW w:w="1033" w:type="dxa"/>
          </w:tcPr>
          <w:p w14:paraId="4A8C24BB" w14:textId="77777777" w:rsidR="00AD1976" w:rsidRDefault="00AD1976" w:rsidP="00EC5235">
            <w:pPr>
              <w:pStyle w:val="TAH"/>
              <w:rPr>
                <w:ins w:id="6889" w:author="Huawei-RKy 3" w:date="2021-06-02T09:49:00Z"/>
              </w:rPr>
            </w:pPr>
            <w:ins w:id="6890" w:author="Huawei-RKy 3" w:date="2021-06-02T09:49:00Z">
              <w:r>
                <w:rPr>
                  <w:rFonts w:eastAsia="Yu Mincho"/>
                </w:rPr>
                <w:t>SCS (kHz)</w:t>
              </w:r>
            </w:ins>
          </w:p>
        </w:tc>
        <w:tc>
          <w:tcPr>
            <w:tcW w:w="1276" w:type="dxa"/>
          </w:tcPr>
          <w:p w14:paraId="7D69E921" w14:textId="77777777" w:rsidR="00AD1976" w:rsidRDefault="00AD1976" w:rsidP="00EC5235">
            <w:pPr>
              <w:pStyle w:val="TAH"/>
              <w:rPr>
                <w:ins w:id="6891" w:author="Huawei-RKy 3" w:date="2021-06-02T09:49:00Z"/>
                <w:rFonts w:eastAsia="Yu Mincho"/>
              </w:rPr>
            </w:pPr>
            <w:ins w:id="6892" w:author="Huawei-RKy 3" w:date="2021-06-02T09:49:00Z">
              <w:r>
                <w:rPr>
                  <w:rFonts w:eastAsia="Yu Mincho"/>
                </w:rPr>
                <w:t># slots in subframe</w:t>
              </w:r>
            </w:ins>
          </w:p>
        </w:tc>
        <w:tc>
          <w:tcPr>
            <w:tcW w:w="1841" w:type="dxa"/>
          </w:tcPr>
          <w:p w14:paraId="632196F7" w14:textId="77777777" w:rsidR="00AD1976" w:rsidRDefault="00AD1976" w:rsidP="00EC5235">
            <w:pPr>
              <w:pStyle w:val="TAH"/>
              <w:rPr>
                <w:ins w:id="6893" w:author="Huawei-RKy 3" w:date="2021-06-02T09:49:00Z"/>
                <w:rFonts w:eastAsia="Yu Mincho"/>
              </w:rPr>
            </w:pPr>
            <w:ins w:id="6894" w:author="Huawei-RKy 3" w:date="2021-06-02T09:49:00Z">
              <w:r>
                <w:rPr>
                  <w:rFonts w:eastAsia="Yu Mincho"/>
                </w:rPr>
                <w:t>Symbol # and slot # with longer CP</w:t>
              </w:r>
            </w:ins>
          </w:p>
        </w:tc>
        <w:tc>
          <w:tcPr>
            <w:tcW w:w="1603" w:type="dxa"/>
          </w:tcPr>
          <w:p w14:paraId="1AA964DD" w14:textId="77777777" w:rsidR="00AD1976" w:rsidRDefault="00AD1976" w:rsidP="00EC5235">
            <w:pPr>
              <w:pStyle w:val="TAH"/>
              <w:rPr>
                <w:ins w:id="6895" w:author="Huawei-RKy 3" w:date="2021-06-02T09:49:00Z"/>
                <w:rFonts w:eastAsia="Yu Mincho"/>
              </w:rPr>
            </w:pPr>
            <w:ins w:id="6896" w:author="Huawei-RKy 3" w:date="2021-06-02T09:49:00Z">
              <w:r>
                <w:rPr>
                  <w:rFonts w:eastAsia="Yu Mincho"/>
                </w:rPr>
                <w:t>Longer CP length</w:t>
              </w:r>
            </w:ins>
          </w:p>
        </w:tc>
      </w:tr>
      <w:tr w:rsidR="00AD1976" w14:paraId="6CF6FCDB" w14:textId="77777777" w:rsidTr="00EC5235">
        <w:trPr>
          <w:cantSplit/>
          <w:jc w:val="center"/>
          <w:ins w:id="6897" w:author="Huawei-RKy 3" w:date="2021-06-02T09:49:00Z"/>
        </w:trPr>
        <w:tc>
          <w:tcPr>
            <w:tcW w:w="1033" w:type="dxa"/>
          </w:tcPr>
          <w:p w14:paraId="637186F2" w14:textId="77777777" w:rsidR="00AD1976" w:rsidRDefault="00AD1976" w:rsidP="00EC5235">
            <w:pPr>
              <w:pStyle w:val="TAC"/>
              <w:rPr>
                <w:ins w:id="6898" w:author="Huawei-RKy 3" w:date="2021-06-02T09:49:00Z"/>
              </w:rPr>
            </w:pPr>
            <w:ins w:id="6899" w:author="Huawei-RKy 3" w:date="2021-06-02T09:49:00Z">
              <w:r>
                <w:t>15</w:t>
              </w:r>
            </w:ins>
          </w:p>
        </w:tc>
        <w:tc>
          <w:tcPr>
            <w:tcW w:w="1276" w:type="dxa"/>
          </w:tcPr>
          <w:p w14:paraId="1552EEAC" w14:textId="77777777" w:rsidR="00AD1976" w:rsidRDefault="00AD1976" w:rsidP="00EC5235">
            <w:pPr>
              <w:pStyle w:val="TAC"/>
              <w:rPr>
                <w:ins w:id="6900" w:author="Huawei-RKy 3" w:date="2021-06-02T09:49:00Z"/>
              </w:rPr>
            </w:pPr>
            <w:ins w:id="6901" w:author="Huawei-RKy 3" w:date="2021-06-02T09:49:00Z">
              <w:r>
                <w:t>1</w:t>
              </w:r>
            </w:ins>
          </w:p>
        </w:tc>
        <w:tc>
          <w:tcPr>
            <w:tcW w:w="1841" w:type="dxa"/>
          </w:tcPr>
          <w:p w14:paraId="299B0085" w14:textId="77777777" w:rsidR="00AD1976" w:rsidRDefault="00AD1976" w:rsidP="00EC5235">
            <w:pPr>
              <w:pStyle w:val="TAC"/>
              <w:rPr>
                <w:ins w:id="6902" w:author="Huawei-RKy 3" w:date="2021-06-02T09:49:00Z"/>
              </w:rPr>
            </w:pPr>
            <w:ins w:id="6903" w:author="Huawei-RKy 3" w:date="2021-06-02T09:49:00Z">
              <w:r>
                <w:t>(symbol 0, slot 0)</w:t>
              </w:r>
              <w:r>
                <w:br/>
                <w:t xml:space="preserve"> (symbol 7, slot 0)</w:t>
              </w:r>
            </w:ins>
          </w:p>
        </w:tc>
        <w:tc>
          <w:tcPr>
            <w:tcW w:w="1603" w:type="dxa"/>
          </w:tcPr>
          <w:p w14:paraId="3A6FC575" w14:textId="77777777" w:rsidR="00AD1976" w:rsidRDefault="00AD1976" w:rsidP="00EC5235">
            <w:pPr>
              <w:pStyle w:val="TAC"/>
              <w:rPr>
                <w:ins w:id="6904" w:author="Huawei-RKy 3" w:date="2021-06-02T09:49:00Z"/>
              </w:rPr>
            </w:pPr>
            <w:ins w:id="6905" w:author="Huawei-RKy 3" w:date="2021-06-02T09:49:00Z">
              <w:r>
                <w:t xml:space="preserve">CP length + </w:t>
              </w:r>
              <w:r>
                <w:rPr>
                  <w:i/>
                </w:rPr>
                <w:t>FFT size</w:t>
              </w:r>
              <w:r>
                <w:t xml:space="preserve"> / 128</w:t>
              </w:r>
            </w:ins>
          </w:p>
        </w:tc>
      </w:tr>
      <w:tr w:rsidR="00AD1976" w14:paraId="44875ECB" w14:textId="77777777" w:rsidTr="00EC5235">
        <w:trPr>
          <w:cantSplit/>
          <w:jc w:val="center"/>
          <w:ins w:id="6906" w:author="Huawei-RKy 3" w:date="2021-06-02T09:49:00Z"/>
        </w:trPr>
        <w:tc>
          <w:tcPr>
            <w:tcW w:w="1033" w:type="dxa"/>
          </w:tcPr>
          <w:p w14:paraId="5A4F5837" w14:textId="77777777" w:rsidR="00AD1976" w:rsidRDefault="00AD1976" w:rsidP="00EC5235">
            <w:pPr>
              <w:pStyle w:val="TAC"/>
              <w:rPr>
                <w:ins w:id="6907" w:author="Huawei-RKy 3" w:date="2021-06-02T09:49:00Z"/>
              </w:rPr>
            </w:pPr>
            <w:ins w:id="6908" w:author="Huawei-RKy 3" w:date="2021-06-02T09:49:00Z">
              <w:r>
                <w:t>30</w:t>
              </w:r>
            </w:ins>
          </w:p>
        </w:tc>
        <w:tc>
          <w:tcPr>
            <w:tcW w:w="1276" w:type="dxa"/>
          </w:tcPr>
          <w:p w14:paraId="30F81D28" w14:textId="77777777" w:rsidR="00AD1976" w:rsidRDefault="00AD1976" w:rsidP="00EC5235">
            <w:pPr>
              <w:pStyle w:val="TAC"/>
              <w:rPr>
                <w:ins w:id="6909" w:author="Huawei-RKy 3" w:date="2021-06-02T09:49:00Z"/>
              </w:rPr>
            </w:pPr>
            <w:ins w:id="6910" w:author="Huawei-RKy 3" w:date="2021-06-02T09:49:00Z">
              <w:r>
                <w:t>2</w:t>
              </w:r>
            </w:ins>
          </w:p>
        </w:tc>
        <w:tc>
          <w:tcPr>
            <w:tcW w:w="1841" w:type="dxa"/>
          </w:tcPr>
          <w:p w14:paraId="398365F1" w14:textId="77777777" w:rsidR="00AD1976" w:rsidRDefault="00AD1976" w:rsidP="00EC5235">
            <w:pPr>
              <w:pStyle w:val="TAC"/>
              <w:rPr>
                <w:ins w:id="6911" w:author="Huawei-RKy 3" w:date="2021-06-02T09:49:00Z"/>
              </w:rPr>
            </w:pPr>
            <w:ins w:id="6912" w:author="Huawei-RKy 3" w:date="2021-06-02T09:49:00Z">
              <w:r>
                <w:t>(symbol 0, slot 0)</w:t>
              </w:r>
              <w:r>
                <w:br/>
                <w:t>(symbol 0, slot 1)</w:t>
              </w:r>
            </w:ins>
          </w:p>
        </w:tc>
        <w:tc>
          <w:tcPr>
            <w:tcW w:w="1603" w:type="dxa"/>
          </w:tcPr>
          <w:p w14:paraId="00EAA34D" w14:textId="77777777" w:rsidR="00AD1976" w:rsidRDefault="00AD1976" w:rsidP="00EC5235">
            <w:pPr>
              <w:pStyle w:val="TAC"/>
              <w:rPr>
                <w:ins w:id="6913" w:author="Huawei-RKy 3" w:date="2021-06-02T09:49:00Z"/>
              </w:rPr>
            </w:pPr>
            <w:ins w:id="6914" w:author="Huawei-RKy 3" w:date="2021-06-02T09:49:00Z">
              <w:r>
                <w:t xml:space="preserve">CP length + </w:t>
              </w:r>
              <w:r>
                <w:rPr>
                  <w:i/>
                </w:rPr>
                <w:t>FFT size</w:t>
              </w:r>
              <w:r>
                <w:t xml:space="preserve"> / 64</w:t>
              </w:r>
            </w:ins>
          </w:p>
        </w:tc>
      </w:tr>
      <w:tr w:rsidR="00AD1976" w14:paraId="5E9B9E88" w14:textId="77777777" w:rsidTr="00EC5235">
        <w:trPr>
          <w:cantSplit/>
          <w:jc w:val="center"/>
          <w:ins w:id="6915" w:author="Huawei-RKy 3" w:date="2021-06-02T09:49:00Z"/>
        </w:trPr>
        <w:tc>
          <w:tcPr>
            <w:tcW w:w="1033" w:type="dxa"/>
          </w:tcPr>
          <w:p w14:paraId="184C76D4" w14:textId="77777777" w:rsidR="00AD1976" w:rsidRDefault="00AD1976" w:rsidP="00EC5235">
            <w:pPr>
              <w:pStyle w:val="TAC"/>
              <w:rPr>
                <w:ins w:id="6916" w:author="Huawei-RKy 3" w:date="2021-06-02T09:49:00Z"/>
              </w:rPr>
            </w:pPr>
            <w:ins w:id="6917" w:author="Huawei-RKy 3" w:date="2021-06-02T09:49:00Z">
              <w:r>
                <w:t>60</w:t>
              </w:r>
            </w:ins>
          </w:p>
        </w:tc>
        <w:tc>
          <w:tcPr>
            <w:tcW w:w="1276" w:type="dxa"/>
          </w:tcPr>
          <w:p w14:paraId="4877633B" w14:textId="77777777" w:rsidR="00AD1976" w:rsidRDefault="00AD1976" w:rsidP="00EC5235">
            <w:pPr>
              <w:pStyle w:val="TAC"/>
              <w:rPr>
                <w:ins w:id="6918" w:author="Huawei-RKy 3" w:date="2021-06-02T09:49:00Z"/>
              </w:rPr>
            </w:pPr>
            <w:ins w:id="6919" w:author="Huawei-RKy 3" w:date="2021-06-02T09:49:00Z">
              <w:r>
                <w:t>4</w:t>
              </w:r>
            </w:ins>
          </w:p>
        </w:tc>
        <w:tc>
          <w:tcPr>
            <w:tcW w:w="1841" w:type="dxa"/>
          </w:tcPr>
          <w:p w14:paraId="27269B76" w14:textId="77777777" w:rsidR="00AD1976" w:rsidRDefault="00AD1976" w:rsidP="00EC5235">
            <w:pPr>
              <w:pStyle w:val="TAC"/>
              <w:rPr>
                <w:ins w:id="6920" w:author="Huawei-RKy 3" w:date="2021-06-02T09:49:00Z"/>
              </w:rPr>
            </w:pPr>
            <w:ins w:id="6921" w:author="Huawei-RKy 3" w:date="2021-06-02T09:49:00Z">
              <w:r>
                <w:t>(symbol 0, slot 0)</w:t>
              </w:r>
              <w:r>
                <w:br/>
                <w:t>(symbol 0, slot 2)</w:t>
              </w:r>
            </w:ins>
          </w:p>
        </w:tc>
        <w:tc>
          <w:tcPr>
            <w:tcW w:w="1603" w:type="dxa"/>
          </w:tcPr>
          <w:p w14:paraId="0F26CD38" w14:textId="77777777" w:rsidR="00AD1976" w:rsidRDefault="00AD1976" w:rsidP="00EC5235">
            <w:pPr>
              <w:pStyle w:val="TAC"/>
              <w:rPr>
                <w:ins w:id="6922" w:author="Huawei-RKy 3" w:date="2021-06-02T09:49:00Z"/>
              </w:rPr>
            </w:pPr>
            <w:ins w:id="6923" w:author="Huawei-RKy 3" w:date="2021-06-02T09:49:00Z">
              <w:r>
                <w:t xml:space="preserve">CP length + </w:t>
              </w:r>
              <w:r>
                <w:rPr>
                  <w:i/>
                </w:rPr>
                <w:t>FFT size</w:t>
              </w:r>
              <w:r>
                <w:t xml:space="preserve"> / 32</w:t>
              </w:r>
            </w:ins>
          </w:p>
        </w:tc>
      </w:tr>
    </w:tbl>
    <w:p w14:paraId="131DA24C" w14:textId="77777777" w:rsidR="00AD1976" w:rsidRDefault="00AD1976" w:rsidP="00AD1976">
      <w:pPr>
        <w:rPr>
          <w:ins w:id="6924" w:author="Huawei-RKy 3" w:date="2021-06-02T09:49:00Z"/>
        </w:rPr>
      </w:pPr>
    </w:p>
    <w:p w14:paraId="72E7FDBF" w14:textId="77777777" w:rsidR="00AD1976" w:rsidRDefault="00AD1976" w:rsidP="00AD1976">
      <w:pPr>
        <w:rPr>
          <w:ins w:id="6925" w:author="Huawei-RKy 3" w:date="2021-06-02T09:49:00Z"/>
        </w:rPr>
      </w:pPr>
      <w:ins w:id="6926" w:author="Huawei-RKy 3" w:date="2021-06-02T09:49:00Z">
        <w:r>
          <w:t>For the example used in the annex, the "Remove CP" box selects 4096 samples out of 4384 samples. Symbol 0 has 64 more samples in the cyclic prefix than the other 13 symbols in the slot (the longer CP length = 352).</w:t>
        </w:r>
      </w:ins>
    </w:p>
    <w:bookmarkStart w:id="6927" w:name="_MON_1682100937"/>
    <w:bookmarkEnd w:id="6927"/>
    <w:p w14:paraId="48FE74CF" w14:textId="77777777" w:rsidR="00AD1976" w:rsidRDefault="00AD1976" w:rsidP="00AD1976">
      <w:pPr>
        <w:pStyle w:val="TH"/>
        <w:rPr>
          <w:ins w:id="6928" w:author="Huawei-RKy 3" w:date="2021-06-02T09:49:00Z"/>
        </w:rPr>
      </w:pPr>
      <w:ins w:id="6929" w:author="Huawei-RKy 3" w:date="2021-06-02T09:49:00Z">
        <w:r>
          <w:object w:dxaOrig="9728" w:dyaOrig="5057" w14:anchorId="06B3C522">
            <v:shape id="_x0000_i1047" type="#_x0000_t75" style="width:487.1pt;height:252.95pt" o:ole="">
              <v:imagedata r:id="rId64" o:title=""/>
            </v:shape>
            <o:OLEObject Type="Embed" ProgID="Word.Picture.8" ShapeID="_x0000_i1047" DrawAspect="Content" ObjectID="_1684247281" r:id="rId65"/>
          </w:object>
        </w:r>
      </w:ins>
    </w:p>
    <w:p w14:paraId="64D3FCBE" w14:textId="77777777" w:rsidR="00AD1976" w:rsidRDefault="00AD1976" w:rsidP="00AD1976">
      <w:pPr>
        <w:pStyle w:val="TF"/>
        <w:rPr>
          <w:ins w:id="6930" w:author="Huawei-RKy 3" w:date="2021-06-02T09:49:00Z"/>
        </w:rPr>
      </w:pPr>
      <w:ins w:id="6931" w:author="Huawei-RKy 3" w:date="2021-06-02T09:49:00Z">
        <w:r>
          <w:t>Figure H.2.4-1: Reference point for FR1 EVM measurements</w:t>
        </w:r>
      </w:ins>
    </w:p>
    <w:p w14:paraId="3393F32B" w14:textId="77777777" w:rsidR="00AD1976" w:rsidRDefault="00AD1976" w:rsidP="00E55627">
      <w:pPr>
        <w:pStyle w:val="Heading1"/>
        <w:rPr>
          <w:ins w:id="6932" w:author="Huawei-RKy 3" w:date="2021-06-02T09:49:00Z"/>
        </w:rPr>
      </w:pPr>
      <w:bookmarkStart w:id="6933" w:name="_Toc36645487"/>
      <w:bookmarkStart w:id="6934" w:name="_Toc45884788"/>
      <w:bookmarkStart w:id="6935" w:name="_Toc21100295"/>
      <w:bookmarkStart w:id="6936" w:name="_Toc53182823"/>
      <w:bookmarkStart w:id="6937" w:name="_Toc29810093"/>
      <w:bookmarkStart w:id="6938" w:name="_Toc66728414"/>
      <w:bookmarkStart w:id="6939" w:name="_Toc58860610"/>
      <w:bookmarkStart w:id="6940" w:name="_Toc61183099"/>
      <w:bookmarkStart w:id="6941" w:name="_Toc58863114"/>
      <w:bookmarkStart w:id="6942" w:name="_Toc37272541"/>
      <w:bookmarkStart w:id="6943" w:name="_Toc73632928"/>
      <w:ins w:id="6944" w:author="Huawei-RKy 3" w:date="2021-06-02T09:49:00Z">
        <w:r>
          <w:t>H.3</w:t>
        </w:r>
        <w:r>
          <w:tab/>
          <w:t>Pre-FFT minimization process</w:t>
        </w:r>
        <w:bookmarkEnd w:id="6933"/>
        <w:bookmarkEnd w:id="6934"/>
        <w:bookmarkEnd w:id="6935"/>
        <w:bookmarkEnd w:id="6936"/>
        <w:bookmarkEnd w:id="6937"/>
        <w:bookmarkEnd w:id="6938"/>
        <w:bookmarkEnd w:id="6939"/>
        <w:bookmarkEnd w:id="6940"/>
        <w:bookmarkEnd w:id="6941"/>
        <w:bookmarkEnd w:id="6942"/>
        <w:bookmarkEnd w:id="6943"/>
      </w:ins>
    </w:p>
    <w:p w14:paraId="4DE492E9" w14:textId="77777777" w:rsidR="00AD1976" w:rsidRDefault="00AD1976" w:rsidP="00AD1976">
      <w:pPr>
        <w:rPr>
          <w:ins w:id="6945" w:author="Huawei-RKy 3" w:date="2021-06-02T09:49:00Z"/>
        </w:rPr>
      </w:pPr>
      <w:ins w:id="6946" w:author="Huawei-RKy 3" w:date="2021-06-02T09:49:00Z">
        <w:r>
          <w:t>Sample Timing, Carrier Frequency</w:t>
        </w:r>
        <w:r>
          <w:rPr>
            <w:b/>
          </w:rPr>
          <w:t xml:space="preserve"> </w:t>
        </w:r>
        <w:r>
          <w:t>in</w:t>
        </w:r>
        <w:r>
          <w:rPr>
            <w:b/>
          </w:rPr>
          <w:t xml:space="preserve"> </w:t>
        </w:r>
        <m:oMath>
          <m:r>
            <w:rPr>
              <w:rFonts w:ascii="Cambria Math" w:hAnsi="Cambria Math"/>
            </w:rPr>
            <m:t>z</m:t>
          </m:r>
          <m:d>
            <m:dPr>
              <m:ctrlPr>
                <w:rPr>
                  <w:rFonts w:ascii="Cambria Math" w:hAnsi="Cambria Math"/>
                  <w:i/>
                </w:rPr>
              </m:ctrlPr>
            </m:dPr>
            <m:e>
              <m:r>
                <w:rPr>
                  <w:rFonts w:ascii="Cambria Math" w:hAnsi="Cambria Math"/>
                </w:rPr>
                <m:t>υ</m:t>
              </m:r>
            </m:e>
          </m:d>
        </m:oMath>
        <w:r>
          <w:t xml:space="preserve"> are varied in order to minimise the difference between </w:t>
        </w:r>
        <m:oMath>
          <m:r>
            <w:rPr>
              <w:rFonts w:ascii="Cambria Math" w:hAnsi="Cambria Math"/>
            </w:rPr>
            <m:t>z</m:t>
          </m:r>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after the amplitude ratio of </w:t>
        </w:r>
        <m:oMath>
          <m:r>
            <w:rPr>
              <w:rFonts w:ascii="Cambria Math" w:hAnsi="Cambria Math"/>
            </w:rPr>
            <m:t>z</m:t>
          </m:r>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has been scaled. Best fit (minimum difference) is achieved when the RMS difference value between </w:t>
        </w:r>
        <m:oMath>
          <m:r>
            <w:rPr>
              <w:rFonts w:ascii="Cambria Math" w:hAnsi="Cambria Math"/>
            </w:rPr>
            <m:t>z</m:t>
          </m:r>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is an absolute minimum.</w:t>
        </w:r>
      </w:ins>
    </w:p>
    <w:p w14:paraId="54E4C9C3" w14:textId="77777777" w:rsidR="00AD1976" w:rsidRDefault="00AD1976" w:rsidP="00AD1976">
      <w:pPr>
        <w:rPr>
          <w:ins w:id="6947" w:author="Huawei-RKy 3" w:date="2021-06-02T09:49:00Z"/>
        </w:rPr>
      </w:pPr>
      <w:ins w:id="6948" w:author="Huawei-RKy 3" w:date="2021-06-02T09:49:00Z">
        <w:r>
          <w:t>The carrier frequency variation is the measurement result: carrier frequency error.</w:t>
        </w:r>
      </w:ins>
    </w:p>
    <w:p w14:paraId="681D24DD" w14:textId="77777777" w:rsidR="00AD1976" w:rsidRDefault="00AD1976" w:rsidP="00AD1976">
      <w:pPr>
        <w:rPr>
          <w:ins w:id="6949" w:author="Huawei-RKy 3" w:date="2021-06-02T09:49:00Z"/>
        </w:rPr>
      </w:pPr>
      <w:ins w:id="6950" w:author="Huawei-RKy 3" w:date="2021-06-02T09:49:00Z">
        <w:r>
          <w:t>From the acquired samples, one value of carrier frequency error can be derived.</w:t>
        </w:r>
      </w:ins>
    </w:p>
    <w:p w14:paraId="411C291F" w14:textId="77777777" w:rsidR="00AD1976" w:rsidRDefault="00AD1976" w:rsidP="00AD1976">
      <w:pPr>
        <w:pStyle w:val="NO"/>
        <w:rPr>
          <w:ins w:id="6951" w:author="Huawei-RKy 3" w:date="2021-06-02T09:49:00Z"/>
        </w:rPr>
      </w:pPr>
      <w:ins w:id="6952" w:author="Huawei-RKy 3" w:date="2021-06-02T09:49:00Z">
        <w:r>
          <w:t>Note 1:</w:t>
        </w:r>
        <w:r>
          <w:rPr>
            <w:rFonts w:eastAsia="Osaka"/>
          </w:rPr>
          <w:tab/>
        </w:r>
        <w:r>
          <w:t>The minimisation process, to derive the RF error can be supported by post-FFT operations. However the minimisation process defined in the pre-FFT domain comprises all acquired samples (i.e. it does not exclude the samples in-between the FFT widths and it does not exclude the bandwidth outside the transmission bandwidth configuration).</w:t>
        </w:r>
      </w:ins>
    </w:p>
    <w:p w14:paraId="7062673F" w14:textId="77777777" w:rsidR="00AD1976" w:rsidRDefault="00AD1976" w:rsidP="00AD1976">
      <w:pPr>
        <w:pStyle w:val="NO"/>
        <w:rPr>
          <w:ins w:id="6953" w:author="Huawei-RKy 3" w:date="2021-06-02T09:49:00Z"/>
        </w:rPr>
      </w:pPr>
      <w:ins w:id="6954" w:author="Huawei-RKy 3" w:date="2021-06-02T09:49:00Z">
        <w:r>
          <w:t>Note 2:</w:t>
        </w:r>
        <w:r>
          <w:rPr>
            <w:rFonts w:eastAsia="Osaka"/>
          </w:rPr>
          <w:tab/>
        </w:r>
        <w:r>
          <w:t>The algorithm would allow to derive carrier frequency error and sample frequency error of the TX under test separately. However there are no requirements for sample frequency error. Hence the algorithm models the RF and the sample frequency commonly (not independently). It returns one error and does not distin</w:t>
        </w:r>
        <w:r>
          <w:rPr>
            <w:rFonts w:asciiTheme="minorEastAsia" w:hAnsiTheme="minorEastAsia"/>
            <w:lang w:eastAsia="zh-CN"/>
          </w:rPr>
          <w:t>g</w:t>
        </w:r>
        <w:r>
          <w:t>uish between both.</w:t>
        </w:r>
      </w:ins>
    </w:p>
    <w:p w14:paraId="0A1FC5B0" w14:textId="77777777" w:rsidR="00AD1976" w:rsidRDefault="00AD1976" w:rsidP="00AD1976">
      <w:pPr>
        <w:rPr>
          <w:ins w:id="6955" w:author="Huawei-RKy 3" w:date="2021-06-02T09:49:00Z"/>
        </w:rPr>
      </w:pPr>
      <w:ins w:id="6956" w:author="Huawei-RKy 3" w:date="2021-06-02T09:49:00Z">
        <w:r>
          <w:t xml:space="preserve">After this process, the samples </w:t>
        </w:r>
        <m:oMath>
          <m:r>
            <w:rPr>
              <w:rFonts w:ascii="Cambria Math" w:hAnsi="Cambria Math"/>
            </w:rPr>
            <m:t>z</m:t>
          </m:r>
          <m:d>
            <m:dPr>
              <m:ctrlPr>
                <w:rPr>
                  <w:rFonts w:ascii="Cambria Math" w:hAnsi="Cambria Math"/>
                </w:rPr>
              </m:ctrlPr>
            </m:dPr>
            <m:e>
              <m:r>
                <w:rPr>
                  <w:rFonts w:ascii="Cambria Math" w:hAnsi="Cambria Math"/>
                </w:rPr>
                <m:t>υ</m:t>
              </m:r>
            </m:e>
          </m:d>
        </m:oMath>
        <w:r>
          <w:t xml:space="preserve"> are called </w:t>
        </w:r>
        <m:oMath>
          <m:sSup>
            <m:sSupPr>
              <m:ctrlPr>
                <w:rPr>
                  <w:rFonts w:ascii="Cambria Math" w:hAnsi="Cambria Math"/>
                </w:rPr>
              </m:ctrlPr>
            </m:sSupPr>
            <m:e>
              <m:r>
                <w:rPr>
                  <w:rFonts w:ascii="Cambria Math" w:hAnsi="Cambria Math"/>
                </w:rPr>
                <m:t>z</m:t>
              </m:r>
            </m:e>
            <m:sup>
              <m:r>
                <m:rPr>
                  <m:sty m:val="p"/>
                </m:rPr>
                <w:rPr>
                  <w:rFonts w:ascii="Cambria Math" w:hAnsi="Cambria Math"/>
                </w:rPr>
                <m:t>0</m:t>
              </m:r>
            </m:sup>
          </m:sSup>
          <m:d>
            <m:dPr>
              <m:ctrlPr>
                <w:rPr>
                  <w:rFonts w:ascii="Cambria Math" w:hAnsi="Cambria Math"/>
                </w:rPr>
              </m:ctrlPr>
            </m:dPr>
            <m:e>
              <m:r>
                <w:rPr>
                  <w:rFonts w:ascii="Cambria Math" w:hAnsi="Cambria Math"/>
                </w:rPr>
                <m:t>υ</m:t>
              </m:r>
            </m:e>
          </m:d>
        </m:oMath>
        <w:r>
          <w:t>.</w:t>
        </w:r>
      </w:ins>
    </w:p>
    <w:p w14:paraId="7FEFB6B1" w14:textId="77777777" w:rsidR="00AD1976" w:rsidRDefault="00AD1976" w:rsidP="00E55627">
      <w:pPr>
        <w:pStyle w:val="Heading1"/>
        <w:rPr>
          <w:ins w:id="6957" w:author="Huawei-RKy 3" w:date="2021-06-02T09:49:00Z"/>
        </w:rPr>
      </w:pPr>
      <w:bookmarkStart w:id="6958" w:name="_Toc61183100"/>
      <w:bookmarkStart w:id="6959" w:name="_Toc45884789"/>
      <w:bookmarkStart w:id="6960" w:name="_Toc29810094"/>
      <w:bookmarkStart w:id="6961" w:name="_Toc58863115"/>
      <w:bookmarkStart w:id="6962" w:name="_Toc21100296"/>
      <w:bookmarkStart w:id="6963" w:name="_Toc66728415"/>
      <w:bookmarkStart w:id="6964" w:name="_Toc58860611"/>
      <w:bookmarkStart w:id="6965" w:name="_Toc37272542"/>
      <w:bookmarkStart w:id="6966" w:name="_Toc53182824"/>
      <w:bookmarkStart w:id="6967" w:name="_Toc36645488"/>
      <w:bookmarkStart w:id="6968" w:name="_Toc73632929"/>
      <w:ins w:id="6969" w:author="Huawei-RKy 3" w:date="2021-06-02T09:49:00Z">
        <w:r>
          <w:t>H.4</w:t>
        </w:r>
        <w:r>
          <w:tab/>
          <w:t>Timing of the FFT window</w:t>
        </w:r>
        <w:bookmarkEnd w:id="6958"/>
        <w:bookmarkEnd w:id="6959"/>
        <w:bookmarkEnd w:id="6960"/>
        <w:bookmarkEnd w:id="6961"/>
        <w:bookmarkEnd w:id="6962"/>
        <w:bookmarkEnd w:id="6963"/>
        <w:bookmarkEnd w:id="6964"/>
        <w:bookmarkEnd w:id="6965"/>
        <w:bookmarkEnd w:id="6966"/>
        <w:bookmarkEnd w:id="6967"/>
        <w:bookmarkEnd w:id="6968"/>
      </w:ins>
    </w:p>
    <w:p w14:paraId="2A40A8A0" w14:textId="77777777" w:rsidR="00AD1976" w:rsidRDefault="00AD1976" w:rsidP="00AD1976">
      <w:pPr>
        <w:rPr>
          <w:ins w:id="6970" w:author="Huawei-RKy 3" w:date="2021-06-02T09:49:00Z"/>
          <w:rFonts w:eastAsia="Osaka"/>
        </w:rPr>
      </w:pPr>
      <w:ins w:id="6971" w:author="Huawei-RKy 3" w:date="2021-06-02T09:49:00Z">
        <w:r>
          <w:rPr>
            <w:rFonts w:eastAsia="Osaka"/>
          </w:rPr>
          <w:t xml:space="preserve">The FFT window length is </w:t>
        </w:r>
        <w:r>
          <w:rPr>
            <w:rFonts w:eastAsia="Osaka"/>
            <w:i/>
          </w:rPr>
          <w:t>FFT size</w:t>
        </w:r>
        <w:r>
          <w:rPr>
            <w:rFonts w:eastAsia="Osaka"/>
          </w:rPr>
          <w:t xml:space="preserve"> samples per OFDM symbol. </w:t>
        </w:r>
      </w:ins>
    </w:p>
    <w:p w14:paraId="0D91D393" w14:textId="77777777" w:rsidR="00AD1976" w:rsidRDefault="00AD1976" w:rsidP="00AD1976">
      <w:pPr>
        <w:rPr>
          <w:ins w:id="6972" w:author="Huawei-RKy 3" w:date="2021-06-02T09:49:00Z"/>
          <w:rFonts w:eastAsia="Osaka"/>
        </w:rPr>
      </w:pPr>
      <w:ins w:id="6973" w:author="Huawei-RKy 3" w:date="2021-06-02T09:49:00Z">
        <w:r>
          <w:rPr>
            <w:rFonts w:eastAsia="Osaka"/>
          </w:rPr>
          <w:t>The position in time for the FFT shall be determined.</w:t>
        </w:r>
      </w:ins>
    </w:p>
    <w:p w14:paraId="2E6E72E3" w14:textId="77777777" w:rsidR="00AD1976" w:rsidRDefault="00AD1976" w:rsidP="00AD1976">
      <w:pPr>
        <w:rPr>
          <w:ins w:id="6974" w:author="Huawei-RKy 3" w:date="2021-06-02T09:49:00Z"/>
          <w:rFonts w:eastAsia="Osaka"/>
        </w:rPr>
      </w:pPr>
      <w:ins w:id="6975" w:author="Huawei-RKy 3" w:date="2021-06-02T09:49:00Z">
        <w:r>
          <w:rPr>
            <w:rFonts w:eastAsia="Osaka"/>
          </w:rPr>
          <w:t xml:space="preserve">In an ideal signal, the FFT may start at any instant within the cyclic prefix without causing an error. The TX filter, however, reduces the window. The EVM requirements shall be met within a window </w:t>
        </w:r>
        <w:r>
          <w:rPr>
            <w:rFonts w:eastAsia="Osaka"/>
            <w:i/>
          </w:rPr>
          <w:t>W</w:t>
        </w:r>
        <w:r>
          <w:rPr>
            <w:rFonts w:eastAsia="Osaka"/>
          </w:rPr>
          <w:t xml:space="preserve"> &lt; CP. There are three different instants for FFT:</w:t>
        </w:r>
      </w:ins>
    </w:p>
    <w:p w14:paraId="5E3A490D" w14:textId="77777777" w:rsidR="00AD1976" w:rsidRDefault="00AD1976" w:rsidP="00AD1976">
      <w:pPr>
        <w:pStyle w:val="B1"/>
        <w:rPr>
          <w:ins w:id="6976" w:author="Huawei-RKy 3" w:date="2021-06-02T09:49:00Z"/>
        </w:rPr>
      </w:pPr>
      <w:ins w:id="6977" w:author="Huawei-RKy 3" w:date="2021-06-02T09:49:00Z">
        <w:r>
          <w:t>-</w:t>
        </w:r>
        <w:r>
          <w:tab/>
          <w:t xml:space="preserve">Centre of the reduced window, called </w:t>
        </w:r>
        <m:oMath>
          <m:r>
            <w:rPr>
              <w:rFonts w:ascii="Cambria Math" w:hAnsi="Cambria Math"/>
            </w:rPr>
            <m:t>∆</m:t>
          </m:r>
          <m:acc>
            <m:accPr>
              <m:chr m:val="̃"/>
              <m:ctrlPr>
                <w:rPr>
                  <w:rFonts w:ascii="Cambria Math" w:hAnsi="Cambria Math"/>
                  <w:i/>
                </w:rPr>
              </m:ctrlPr>
            </m:accPr>
            <m:e>
              <m:r>
                <w:rPr>
                  <w:rFonts w:ascii="Cambria Math" w:hAnsi="Cambria Math"/>
                </w:rPr>
                <m:t>c</m:t>
              </m:r>
            </m:e>
          </m:acc>
        </m:oMath>
        <w:r>
          <w:t>,</w:t>
        </w:r>
      </w:ins>
    </w:p>
    <w:p w14:paraId="7D1168B6" w14:textId="77777777" w:rsidR="00AD1976" w:rsidRDefault="00AD1976" w:rsidP="00AD1976">
      <w:pPr>
        <w:pStyle w:val="B1"/>
        <w:rPr>
          <w:ins w:id="6978" w:author="Huawei-RKy 3" w:date="2021-06-02T09:49:00Z"/>
          <w:snapToGrid w:val="0"/>
        </w:rPr>
      </w:pPr>
      <w:ins w:id="6979" w:author="Huawei-RKy 3" w:date="2021-06-02T09:49:00Z">
        <w:r>
          <w:t>-</w:t>
        </w:r>
        <w:r>
          <w:tab/>
        </w:r>
        <m:oMath>
          <m:r>
            <w:rPr>
              <w:rFonts w:ascii="Cambria Math" w:hAnsi="Cambria Math"/>
            </w:rPr>
            <m:t>∆c-W/2</m:t>
          </m:r>
        </m:oMath>
        <w:r>
          <w:rPr>
            <w:snapToGrid w:val="0"/>
          </w:rPr>
          <w:t>, and</w:t>
        </w:r>
      </w:ins>
    </w:p>
    <w:p w14:paraId="1FEB0B06" w14:textId="77777777" w:rsidR="00AD1976" w:rsidRDefault="00AD1976" w:rsidP="00AD1976">
      <w:pPr>
        <w:pStyle w:val="B1"/>
        <w:rPr>
          <w:ins w:id="6980" w:author="Huawei-RKy 3" w:date="2021-06-02T09:49:00Z"/>
          <w:snapToGrid w:val="0"/>
        </w:rPr>
      </w:pPr>
      <w:ins w:id="6981" w:author="Huawei-RKy 3" w:date="2021-06-02T09:49:00Z">
        <w:r>
          <w:t>-</w:t>
        </w:r>
        <w:r>
          <w:tab/>
        </w:r>
        <m:oMath>
          <m:r>
            <w:rPr>
              <w:rFonts w:ascii="Cambria Math" w:hAnsi="Cambria Math"/>
            </w:rPr>
            <m:t>∆c+W/2</m:t>
          </m:r>
        </m:oMath>
        <w:r>
          <w:rPr>
            <w:snapToGrid w:val="0"/>
          </w:rPr>
          <w:t>.</w:t>
        </w:r>
      </w:ins>
    </w:p>
    <w:p w14:paraId="1712B73B" w14:textId="77777777" w:rsidR="00AD1976" w:rsidRDefault="00AD1976" w:rsidP="00AD1976">
      <w:pPr>
        <w:rPr>
          <w:ins w:id="6982" w:author="Huawei-RKy 3" w:date="2021-06-02T09:49:00Z"/>
        </w:rPr>
      </w:pPr>
      <w:ins w:id="6983" w:author="Huawei-RKy 3" w:date="2021-06-02T09:49:00Z">
        <w:r>
          <w:rPr>
            <w:rFonts w:eastAsia="Osaka"/>
          </w:rPr>
          <w:t>The value of EVM window length</w:t>
        </w:r>
        <w:r>
          <w:rPr>
            <w:rFonts w:eastAsia="Osaka"/>
            <w:i/>
          </w:rPr>
          <w:t xml:space="preserve"> W</w:t>
        </w:r>
        <w:r>
          <w:rPr>
            <w:rFonts w:eastAsia="Osaka"/>
          </w:rPr>
          <w:t xml:space="preserve"> is obtained from tables 6.5.3.5-2 for 15 kHz SCS, 6.5.3.5-3 for 30 kHz SCS and 6.5.3.5-4 for 60 kHz SCS and the </w:t>
        </w:r>
        <w:r>
          <w:t>transmission bandwidth.</w:t>
        </w:r>
      </w:ins>
    </w:p>
    <w:p w14:paraId="440C01F0" w14:textId="77777777" w:rsidR="00AD1976" w:rsidRDefault="00AD1976" w:rsidP="00AD1976">
      <w:pPr>
        <w:rPr>
          <w:ins w:id="6984" w:author="Huawei-RKy 3" w:date="2021-06-02T09:49:00Z"/>
          <w:rFonts w:eastAsia="Osaka"/>
        </w:rPr>
      </w:pPr>
      <w:ins w:id="6985" w:author="Huawei-RKy 3" w:date="2021-06-02T09:49:00Z">
        <w:r>
          <w:rPr>
            <w:rFonts w:eastAsia="Osaka"/>
          </w:rPr>
          <w:t>The</w:t>
        </w:r>
        <w:r>
          <w:rPr>
            <w:rFonts w:eastAsia="Osaka" w:hint="eastAsia"/>
          </w:rPr>
          <w:t xml:space="preserve"> IAB-MT</w:t>
        </w:r>
        <w:r>
          <w:rPr>
            <w:rFonts w:eastAsia="Osaka"/>
          </w:rPr>
          <w:t xml:space="preserve"> shall transmit a signal according to the test models intended for EVM. The demodulation reference signal of the second ideal signal shall be used to find the centre of the FFT window.</w:t>
        </w:r>
      </w:ins>
    </w:p>
    <w:p w14:paraId="1BB3342C" w14:textId="77777777" w:rsidR="00AD1976" w:rsidRDefault="00AD1976" w:rsidP="00AD1976">
      <w:pPr>
        <w:rPr>
          <w:ins w:id="6986" w:author="Huawei-RKy 3" w:date="2021-06-02T09:49:00Z"/>
        </w:rPr>
      </w:pPr>
      <w:ins w:id="6987" w:author="Huawei-RKy 3" w:date="2021-06-02T09:49:00Z">
        <w:r>
          <w:t xml:space="preserve">The timing of the measured signal is determined in the pre-FFT domain as follows, using </w:t>
        </w:r>
        <m:oMath>
          <m:sSup>
            <m:sSupPr>
              <m:ctrlPr>
                <w:rPr>
                  <w:rFonts w:ascii="Cambria Math" w:hAnsi="Cambria Math"/>
                  <w:i/>
                </w:rPr>
              </m:ctrlPr>
            </m:sSupPr>
            <m:e>
              <m:r>
                <w:rPr>
                  <w:rFonts w:ascii="Cambria Math" w:hAnsi="Cambria Math"/>
                </w:rPr>
                <m:t>z</m:t>
              </m:r>
            </m:e>
            <m:sup>
              <m:r>
                <w:rPr>
                  <w:rFonts w:ascii="Cambria Math" w:hAnsi="Cambria Math"/>
                </w:rPr>
                <m:t>0</m:t>
              </m:r>
            </m:sup>
          </m:sSup>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w:t>
        </w:r>
      </w:ins>
    </w:p>
    <w:p w14:paraId="44E5499C" w14:textId="77777777" w:rsidR="00AD1976" w:rsidRDefault="00AD1976" w:rsidP="00AD1976">
      <w:pPr>
        <w:pStyle w:val="B1"/>
        <w:rPr>
          <w:ins w:id="6988" w:author="Huawei-RKy 3" w:date="2021-06-02T09:49:00Z"/>
        </w:rPr>
      </w:pPr>
      <w:ins w:id="6989" w:author="Huawei-RKy 3" w:date="2021-06-02T09:49:00Z">
        <w:r>
          <w:t>1.</w:t>
        </w:r>
        <w:r>
          <w:tab/>
          <w:t>The measured signal is delay spread by the TX filter. Hence the distinct borders between the OFDM symbols and between data and CP are also spread and the timing is not obvious.</w:t>
        </w:r>
      </w:ins>
    </w:p>
    <w:p w14:paraId="2B45C668" w14:textId="77777777" w:rsidR="00AD1976" w:rsidRDefault="00AD1976" w:rsidP="00AD1976">
      <w:pPr>
        <w:pStyle w:val="B1"/>
        <w:rPr>
          <w:ins w:id="6990" w:author="Huawei-RKy 3" w:date="2021-06-02T09:49:00Z"/>
        </w:rPr>
      </w:pPr>
      <w:ins w:id="6991" w:author="Huawei-RKy 3" w:date="2021-06-02T09:49:00Z">
        <w:r>
          <w:t>2.</w:t>
        </w:r>
        <w:r>
          <w:tab/>
          <w:t xml:space="preserve">In the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the timing is known.</w:t>
        </w:r>
      </w:ins>
    </w:p>
    <w:p w14:paraId="2ED94A5D" w14:textId="77777777" w:rsidR="00AD1976" w:rsidRDefault="00AD1976" w:rsidP="00AD1976">
      <w:pPr>
        <w:pStyle w:val="B1"/>
        <w:rPr>
          <w:ins w:id="6992" w:author="Huawei-RKy 3" w:date="2021-06-02T09:49:00Z"/>
        </w:rPr>
      </w:pPr>
      <w:ins w:id="6993" w:author="Huawei-RKy 3" w:date="2021-06-02T09:49:00Z">
        <w:r>
          <w:t>Correlation between bullet (1) and (2) will result in a correlation peak. The meaning of the correlation peak is approximately the "impulse response" of the TX filter.</w:t>
        </w:r>
      </w:ins>
    </w:p>
    <w:p w14:paraId="6106AFAB" w14:textId="77777777" w:rsidR="00AD1976" w:rsidRDefault="00AD1976" w:rsidP="00AD1976">
      <w:pPr>
        <w:pStyle w:val="B1"/>
        <w:rPr>
          <w:ins w:id="6994" w:author="Huawei-RKy 3" w:date="2021-06-02T09:49:00Z"/>
        </w:rPr>
      </w:pPr>
      <w:ins w:id="6995" w:author="Huawei-RKy 3" w:date="2021-06-02T09:49:00Z">
        <w:r>
          <w:t>3.</w:t>
        </w:r>
        <w:r>
          <w:tab/>
          <w:t xml:space="preserve">The meaning of "impulse response" assumes that the autocorrelation of the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xml:space="preserve"> is a Dirac peak and that the correlation between the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xml:space="preserve"> and the data in the measured signal is 0. The correlation peak, (the highest, or in case of more than one highest, the earliest) indicates the timing in the measured signal.</w:t>
        </w:r>
      </w:ins>
    </w:p>
    <w:p w14:paraId="588E23D0" w14:textId="77777777" w:rsidR="00AD1976" w:rsidRDefault="00AD1976" w:rsidP="00AD1976">
      <w:pPr>
        <w:rPr>
          <w:ins w:id="6996" w:author="Huawei-RKy 3" w:date="2021-06-02T09:49:00Z"/>
        </w:rPr>
      </w:pPr>
      <w:ins w:id="6997" w:author="Huawei-RKy 3" w:date="2021-06-02T09:49:00Z">
        <w:r>
          <w:t xml:space="preserve">The number of samples used for FFT is reduced compared to </w:t>
        </w:r>
        <m:oMath>
          <m:sSup>
            <m:sSupPr>
              <m:ctrlPr>
                <w:rPr>
                  <w:rFonts w:ascii="Cambria Math" w:hAnsi="Cambria Math"/>
                  <w:i/>
                </w:rPr>
              </m:ctrlPr>
            </m:sSupPr>
            <m:e>
              <m:r>
                <w:rPr>
                  <w:rFonts w:ascii="Cambria Math" w:hAnsi="Cambria Math"/>
                </w:rPr>
                <m:t>z</m:t>
              </m:r>
            </m:e>
            <m:sup>
              <m:r>
                <w:rPr>
                  <w:rFonts w:ascii="Cambria Math" w:hAnsi="Cambria Math"/>
                </w:rPr>
                <m:t>0</m:t>
              </m:r>
            </m:sup>
          </m:sSup>
          <m:d>
            <m:dPr>
              <m:ctrlPr>
                <w:rPr>
                  <w:rFonts w:ascii="Cambria Math" w:hAnsi="Cambria Math"/>
                  <w:i/>
                </w:rPr>
              </m:ctrlPr>
            </m:dPr>
            <m:e>
              <m:r>
                <w:rPr>
                  <w:rFonts w:ascii="Cambria Math" w:hAnsi="Cambria Math"/>
                </w:rPr>
                <m:t>υ</m:t>
              </m:r>
            </m:e>
          </m:d>
        </m:oMath>
        <w:r>
          <w:t xml:space="preserve">. This subset of  samples is called </w:t>
        </w:r>
        <m:oMath>
          <m:r>
            <w:rPr>
              <w:rFonts w:ascii="Cambria Math" w:hAnsi="Cambria Math"/>
            </w:rPr>
            <m:t>z'</m:t>
          </m:r>
          <m:d>
            <m:dPr>
              <m:ctrlPr>
                <w:rPr>
                  <w:rFonts w:ascii="Cambria Math" w:hAnsi="Cambria Math"/>
                  <w:i/>
                </w:rPr>
              </m:ctrlPr>
            </m:dPr>
            <m:e>
              <m:r>
                <w:rPr>
                  <w:rFonts w:ascii="Cambria Math" w:hAnsi="Cambria Math"/>
                </w:rPr>
                <m:t>υ</m:t>
              </m:r>
            </m:e>
          </m:d>
        </m:oMath>
        <w:r>
          <w:t>.</w:t>
        </w:r>
      </w:ins>
    </w:p>
    <w:p w14:paraId="6000C398" w14:textId="77777777" w:rsidR="00AD1976" w:rsidRDefault="00AD1976" w:rsidP="00AD1976">
      <w:pPr>
        <w:rPr>
          <w:ins w:id="6998" w:author="Huawei-RKy 3" w:date="2021-06-02T09:49:00Z"/>
        </w:rPr>
      </w:pPr>
      <w:ins w:id="6999" w:author="Huawei-RKy 3" w:date="2021-06-02T09:49:00Z">
        <w:r>
          <w:t>From the acquired samples one timing can be derived.</w:t>
        </w:r>
      </w:ins>
    </w:p>
    <w:p w14:paraId="185C80AD" w14:textId="77777777" w:rsidR="00AD1976" w:rsidRDefault="00AD1976" w:rsidP="00AD1976">
      <w:pPr>
        <w:rPr>
          <w:ins w:id="7000" w:author="Huawei-RKy 3" w:date="2021-06-02T09:49:00Z"/>
        </w:rPr>
      </w:pPr>
      <w:ins w:id="7001" w:author="Huawei-RKy 3" w:date="2021-06-02T09:49:00Z">
        <w:r>
          <w:t xml:space="preserve">The timing of the centre </w:t>
        </w:r>
        <m:oMath>
          <m:r>
            <w:rPr>
              <w:rFonts w:ascii="Cambria Math" w:hAnsi="Cambria Math"/>
            </w:rPr>
            <m:t>∆</m:t>
          </m:r>
          <m:acc>
            <m:accPr>
              <m:chr m:val="̃"/>
              <m:ctrlPr>
                <w:rPr>
                  <w:rFonts w:ascii="Cambria Math" w:hAnsi="Cambria Math"/>
                  <w:i/>
                </w:rPr>
              </m:ctrlPr>
            </m:accPr>
            <m:e>
              <m:r>
                <w:rPr>
                  <w:rFonts w:ascii="Cambria Math" w:hAnsi="Cambria Math"/>
                </w:rPr>
                <m:t>c</m:t>
              </m:r>
            </m:e>
          </m:acc>
        </m:oMath>
        <w:r>
          <w:t xml:space="preserve"> is determined according to the cyclic prefix length of the OFDM symbols. For normal CP, there are two values for </w:t>
        </w:r>
        <m:oMath>
          <m:r>
            <w:rPr>
              <w:rFonts w:ascii="Cambria Math" w:hAnsi="Cambria Math"/>
            </w:rPr>
            <m:t>∆</m:t>
          </m:r>
          <m:acc>
            <m:accPr>
              <m:chr m:val="̃"/>
              <m:ctrlPr>
                <w:rPr>
                  <w:rFonts w:ascii="Cambria Math" w:hAnsi="Cambria Math"/>
                  <w:i/>
                </w:rPr>
              </m:ctrlPr>
            </m:accPr>
            <m:e>
              <m:r>
                <w:rPr>
                  <w:rFonts w:ascii="Cambria Math" w:hAnsi="Cambria Math"/>
                </w:rPr>
                <m:t>c</m:t>
              </m:r>
            </m:e>
          </m:acc>
        </m:oMath>
        <w:r>
          <w:t xml:space="preserve"> in a 1 ms period:</w:t>
        </w:r>
      </w:ins>
    </w:p>
    <w:p w14:paraId="2FC13A40" w14:textId="77777777" w:rsidR="00AD1976" w:rsidRDefault="00AD1976" w:rsidP="00AD1976">
      <w:pPr>
        <w:pStyle w:val="B1"/>
        <w:rPr>
          <w:ins w:id="7002" w:author="Huawei-RKy 3" w:date="2021-06-02T09:49:00Z"/>
        </w:rPr>
      </w:pPr>
      <w:ins w:id="7003"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length of cylic prefix / 2,</w:t>
        </w:r>
      </w:ins>
    </w:p>
    <w:p w14:paraId="22E47514" w14:textId="77777777" w:rsidR="00AD1976" w:rsidRDefault="00AD1976" w:rsidP="00AD1976">
      <w:pPr>
        <w:pStyle w:val="B1"/>
        <w:rPr>
          <w:ins w:id="7004" w:author="Huawei-RKy 3" w:date="2021-06-02T09:49:00Z"/>
        </w:rPr>
      </w:pPr>
      <w:ins w:id="7005"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w:t>
        </w:r>
        <w:r>
          <w:rPr>
            <w:rFonts w:eastAsia="Yu Mincho"/>
          </w:rPr>
          <w:t>Longer CP length</w:t>
        </w:r>
        <w:r>
          <w:t xml:space="preserve"> - length of cylic prefix / 2,</w:t>
        </w:r>
      </w:ins>
    </w:p>
    <w:p w14:paraId="316C5336" w14:textId="77777777" w:rsidR="00AD1976" w:rsidRDefault="00AD1976" w:rsidP="00AD1976">
      <w:pPr>
        <w:rPr>
          <w:ins w:id="7006" w:author="Huawei-RKy 3" w:date="2021-06-02T09:49:00Z"/>
        </w:rPr>
      </w:pPr>
      <w:ins w:id="7007" w:author="Huawei-RKy 3" w:date="2021-06-02T09:49:00Z">
        <w:r>
          <w:t>Where the length of cyclic prefix is obtained from table 6.5.3.5-2 for 15 kHz SCS, table 6.5.3.5-3 for 30 kHz SCS and table 6.5.3.5-4 for 60 kHz SCS, and the longer CP length is obtained from table H.2.4-1.</w:t>
        </w:r>
      </w:ins>
    </w:p>
    <w:p w14:paraId="23C11B61" w14:textId="77777777" w:rsidR="00AD1976" w:rsidRDefault="00AD1976" w:rsidP="00AD1976">
      <w:pPr>
        <w:rPr>
          <w:ins w:id="7008" w:author="Huawei-RKy 3" w:date="2021-06-02T09:49:00Z"/>
        </w:rPr>
      </w:pPr>
      <w:ins w:id="7009" w:author="Huawei-RKy 3" w:date="2021-06-02T09:49:00Z">
        <w:r>
          <w:t>As per the example values:</w:t>
        </w:r>
      </w:ins>
    </w:p>
    <w:p w14:paraId="42442D22" w14:textId="77777777" w:rsidR="00AD1976" w:rsidRDefault="00AD1976" w:rsidP="00AD1976">
      <w:pPr>
        <w:pStyle w:val="B1"/>
        <w:rPr>
          <w:ins w:id="7010" w:author="Huawei-RKy 3" w:date="2021-06-02T09:49:00Z"/>
        </w:rPr>
      </w:pPr>
      <w:ins w:id="7011"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144 within the CP of length 288 for OFDM symbols 1 to 13 of a slot,</w:t>
        </w:r>
      </w:ins>
    </w:p>
    <w:p w14:paraId="4C844379" w14:textId="77777777" w:rsidR="00AD1976" w:rsidRDefault="00AD1976" w:rsidP="00AD1976">
      <w:pPr>
        <w:pStyle w:val="B1"/>
        <w:rPr>
          <w:ins w:id="7012" w:author="Huawei-RKy 3" w:date="2021-06-02T09:49:00Z"/>
        </w:rPr>
      </w:pPr>
      <w:ins w:id="7013"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208= 352 - 144) within the CP of length 352 for OFDM symbol 0 of a slot.</w:t>
        </w:r>
      </w:ins>
    </w:p>
    <w:p w14:paraId="091D55CC" w14:textId="77777777" w:rsidR="00AD1976" w:rsidRDefault="00AD1976" w:rsidP="00E55627">
      <w:pPr>
        <w:pStyle w:val="Heading1"/>
        <w:rPr>
          <w:ins w:id="7014" w:author="Huawei-RKy 3" w:date="2021-06-02T09:49:00Z"/>
        </w:rPr>
      </w:pPr>
      <w:bookmarkStart w:id="7015" w:name="_Toc58860612"/>
      <w:bookmarkStart w:id="7016" w:name="_Toc21100297"/>
      <w:bookmarkStart w:id="7017" w:name="_Toc53182825"/>
      <w:bookmarkStart w:id="7018" w:name="_Toc66728416"/>
      <w:bookmarkStart w:id="7019" w:name="_Toc36645489"/>
      <w:bookmarkStart w:id="7020" w:name="_Toc37272543"/>
      <w:bookmarkStart w:id="7021" w:name="_Toc29810095"/>
      <w:bookmarkStart w:id="7022" w:name="_Toc45884790"/>
      <w:bookmarkStart w:id="7023" w:name="_Toc61183101"/>
      <w:bookmarkStart w:id="7024" w:name="_Toc58863116"/>
      <w:bookmarkStart w:id="7025" w:name="_Toc73632930"/>
      <w:ins w:id="7026" w:author="Huawei-RKy 3" w:date="2021-06-02T09:49:00Z">
        <w:r>
          <w:t>H.5</w:t>
        </w:r>
        <w:r>
          <w:tab/>
          <w:t>Resource element TX power</w:t>
        </w:r>
        <w:bookmarkEnd w:id="7015"/>
        <w:bookmarkEnd w:id="7016"/>
        <w:bookmarkEnd w:id="7017"/>
        <w:bookmarkEnd w:id="7018"/>
        <w:bookmarkEnd w:id="7019"/>
        <w:bookmarkEnd w:id="7020"/>
        <w:bookmarkEnd w:id="7021"/>
        <w:bookmarkEnd w:id="7022"/>
        <w:bookmarkEnd w:id="7023"/>
        <w:bookmarkEnd w:id="7024"/>
        <w:bookmarkEnd w:id="7025"/>
      </w:ins>
    </w:p>
    <w:p w14:paraId="4571289C" w14:textId="77777777" w:rsidR="00AD1976" w:rsidRDefault="00AD1976" w:rsidP="00AD1976">
      <w:pPr>
        <w:rPr>
          <w:ins w:id="7027" w:author="Huawei-RKy 3" w:date="2021-06-02T09:49:00Z"/>
        </w:rPr>
      </w:pPr>
      <w:ins w:id="7028" w:author="Huawei-RKy 3" w:date="2021-06-02T09:49:00Z">
        <w:r>
          <w:rPr>
            <w:rFonts w:eastAsia="Osaka"/>
          </w:rPr>
          <w:t xml:space="preserve">Perform FFT on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ν</m:t>
              </m:r>
            </m:e>
          </m:d>
        </m:oMath>
        <w:r>
          <w:t xml:space="preserve"> with the FFT window timing </w:t>
        </w:r>
        <m:oMath>
          <m:r>
            <w:rPr>
              <w:rFonts w:ascii="Cambria Math" w:hAnsi="Cambria Math"/>
            </w:rPr>
            <m:t>∆</m:t>
          </m:r>
          <m:acc>
            <m:accPr>
              <m:chr m:val="̃"/>
              <m:ctrlPr>
                <w:rPr>
                  <w:rFonts w:ascii="Cambria Math" w:hAnsi="Cambria Math"/>
                  <w:i/>
                </w:rPr>
              </m:ctrlPr>
            </m:accPr>
            <m:e>
              <m:r>
                <w:rPr>
                  <w:rFonts w:ascii="Cambria Math" w:hAnsi="Cambria Math"/>
                </w:rPr>
                <m:t>c</m:t>
              </m:r>
            </m:e>
          </m:acc>
        </m:oMath>
        <w:r>
          <w:t xml:space="preserve">. The result is called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t,f</m:t>
              </m:r>
            </m:e>
          </m:d>
        </m:oMath>
        <w:r>
          <w:t>. The RE TX power (RETP) is then defined as:</w:t>
        </w:r>
      </w:ins>
    </w:p>
    <w:p w14:paraId="212FB6AD" w14:textId="77777777" w:rsidR="00AD1976" w:rsidRDefault="00AD1976" w:rsidP="00AD1976">
      <w:pPr>
        <w:pStyle w:val="EQ"/>
        <w:jc w:val="center"/>
        <w:rPr>
          <w:ins w:id="7029" w:author="Huawei-RKy 3" w:date="2021-06-02T09:49:00Z"/>
          <w:rFonts w:eastAsia="Osaka"/>
        </w:rPr>
      </w:pPr>
      <m:oMathPara>
        <m:oMath>
          <m:r>
            <w:ins w:id="7030" w:author="Huawei-RKy 3" w:date="2021-06-02T09:49:00Z">
              <w:rPr>
                <w:rFonts w:ascii="Cambria Math" w:eastAsia="Osaka" w:hAnsi="Cambria Math"/>
              </w:rPr>
              <m:t>RETP</m:t>
            </w:ins>
          </m:r>
          <m:r>
            <w:ins w:id="7031" w:author="Huawei-RKy 3" w:date="2021-06-02T09:49:00Z">
              <m:rPr>
                <m:sty m:val="p"/>
              </m:rPr>
              <w:rPr>
                <w:rFonts w:ascii="Cambria Math" w:eastAsia="Osaka" w:hAnsi="Cambria Math"/>
              </w:rPr>
              <m:t>=</m:t>
            </w:ins>
          </m:r>
          <m:sSup>
            <m:sSupPr>
              <m:ctrlPr>
                <w:ins w:id="7032" w:author="Huawei-RKy 3" w:date="2021-06-02T09:49:00Z">
                  <w:rPr>
                    <w:rFonts w:ascii="Cambria Math" w:eastAsia="Osaka" w:hAnsi="Cambria Math"/>
                  </w:rPr>
                </w:ins>
              </m:ctrlPr>
            </m:sSupPr>
            <m:e>
              <m:d>
                <m:dPr>
                  <m:begChr m:val="|"/>
                  <m:endChr m:val="|"/>
                  <m:ctrlPr>
                    <w:ins w:id="7033" w:author="Huawei-RKy 3" w:date="2021-06-02T09:49:00Z">
                      <w:rPr>
                        <w:rFonts w:ascii="Cambria Math" w:eastAsia="Osaka" w:hAnsi="Cambria Math"/>
                      </w:rPr>
                    </w:ins>
                  </m:ctrlPr>
                </m:dPr>
                <m:e>
                  <m:r>
                    <w:ins w:id="7034" w:author="Huawei-RKy 3" w:date="2021-06-02T09:49:00Z">
                      <w:rPr>
                        <w:rFonts w:ascii="Cambria Math" w:eastAsia="Osaka" w:hAnsi="Cambria Math"/>
                      </w:rPr>
                      <m:t>Z</m:t>
                    </w:ins>
                  </m:r>
                  <m:r>
                    <w:ins w:id="7035" w:author="Huawei-RKy 3" w:date="2021-06-02T09:49:00Z">
                      <m:rPr>
                        <m:sty m:val="p"/>
                      </m:rPr>
                      <w:rPr>
                        <w:rFonts w:ascii="Cambria Math" w:eastAsia="Osaka" w:hAnsi="Cambria Math" w:hint="eastAsia"/>
                      </w:rPr>
                      <m:t>'</m:t>
                    </w:ins>
                  </m:r>
                  <m:d>
                    <m:dPr>
                      <m:ctrlPr>
                        <w:ins w:id="7036" w:author="Huawei-RKy 3" w:date="2021-06-02T09:49:00Z">
                          <w:rPr>
                            <w:rFonts w:ascii="Cambria Math" w:eastAsia="Osaka" w:hAnsi="Cambria Math"/>
                          </w:rPr>
                        </w:ins>
                      </m:ctrlPr>
                    </m:dPr>
                    <m:e>
                      <m:r>
                        <w:ins w:id="7037" w:author="Huawei-RKy 3" w:date="2021-06-02T09:49:00Z">
                          <w:rPr>
                            <w:rFonts w:ascii="Cambria Math" w:eastAsia="Osaka" w:hAnsi="Cambria Math"/>
                          </w:rPr>
                          <m:t>t</m:t>
                        </w:ins>
                      </m:r>
                      <m:r>
                        <w:ins w:id="7038" w:author="Huawei-RKy 3" w:date="2021-06-02T09:49:00Z">
                          <m:rPr>
                            <m:sty m:val="p"/>
                          </m:rPr>
                          <w:rPr>
                            <w:rFonts w:ascii="Cambria Math" w:eastAsia="Osaka" w:hAnsi="Cambria Math"/>
                          </w:rPr>
                          <m:t>,</m:t>
                        </w:ins>
                      </m:r>
                      <m:r>
                        <w:ins w:id="7039" w:author="Huawei-RKy 3" w:date="2021-06-02T09:49:00Z">
                          <w:rPr>
                            <w:rFonts w:ascii="Cambria Math" w:eastAsia="Osaka" w:hAnsi="Cambria Math"/>
                          </w:rPr>
                          <m:t>f</m:t>
                        </w:ins>
                      </m:r>
                    </m:e>
                  </m:d>
                </m:e>
              </m:d>
            </m:e>
            <m:sup>
              <m:r>
                <w:ins w:id="7040" w:author="Huawei-RKy 3" w:date="2021-06-02T09:49:00Z">
                  <m:rPr>
                    <m:sty m:val="p"/>
                  </m:rPr>
                  <w:rPr>
                    <w:rFonts w:ascii="Cambria Math" w:eastAsia="Osaka" w:hAnsi="Cambria Math"/>
                  </w:rPr>
                  <m:t>2</m:t>
                </w:ins>
              </m:r>
            </m:sup>
          </m:sSup>
          <m:r>
            <w:ins w:id="7041" w:author="Huawei-RKy 3" w:date="2021-06-02T09:49:00Z">
              <m:rPr>
                <m:sty m:val="p"/>
              </m:rPr>
              <w:rPr>
                <w:rFonts w:ascii="Cambria Math" w:eastAsia="Osaka" w:hAnsi="Cambria Math"/>
              </w:rPr>
              <m:t>SCS</m:t>
            </w:ins>
          </m:r>
        </m:oMath>
      </m:oMathPara>
    </w:p>
    <w:p w14:paraId="3E7FC1B2" w14:textId="77777777" w:rsidR="00AD1976" w:rsidRDefault="00AD1976" w:rsidP="00AD1976">
      <w:pPr>
        <w:rPr>
          <w:ins w:id="7042" w:author="Huawei-RKy 3" w:date="2021-06-02T09:49:00Z"/>
        </w:rPr>
      </w:pPr>
      <w:ins w:id="7043" w:author="Huawei-RKy 3" w:date="2021-06-02T09:49:00Z">
        <w:r>
          <w:t>Where SCS is the subcarrier spacing in Hz.</w:t>
        </w:r>
      </w:ins>
    </w:p>
    <w:p w14:paraId="4636A201" w14:textId="77777777" w:rsidR="00AD1976" w:rsidRDefault="00AD1976" w:rsidP="00AD1976">
      <w:pPr>
        <w:rPr>
          <w:ins w:id="7044" w:author="Huawei-RKy 3" w:date="2021-06-02T09:49:00Z"/>
          <w:rFonts w:eastAsia="Osaka"/>
        </w:rPr>
      </w:pPr>
      <w:ins w:id="7045" w:author="Huawei-RKy 3" w:date="2021-06-02T09:49:00Z">
        <w:r>
          <w:rPr>
            <w:rFonts w:eastAsia="Osaka"/>
          </w:rPr>
          <w:t>From RETP the OFDM Symbol TX power (OSTP) is derived as follows:</w:t>
        </w:r>
      </w:ins>
    </w:p>
    <w:p w14:paraId="38F1E01F" w14:textId="77777777" w:rsidR="00AD1976" w:rsidRDefault="00AD1976" w:rsidP="00AD1976">
      <w:pPr>
        <w:rPr>
          <w:ins w:id="7046" w:author="Huawei-RKy 3" w:date="2021-06-02T09:49:00Z"/>
        </w:rPr>
      </w:pPr>
      <m:oMathPara>
        <m:oMath>
          <m:r>
            <w:ins w:id="7047" w:author="Huawei-RKy 3" w:date="2021-06-02T09:49:00Z">
              <w:rPr>
                <w:rFonts w:ascii="Cambria Math" w:hAnsi="Cambria Math"/>
              </w:rPr>
              <m:t>OSTP=</m:t>
            </w:ins>
          </m:r>
          <m:f>
            <m:fPr>
              <m:ctrlPr>
                <w:ins w:id="7048" w:author="Huawei-RKy 3" w:date="2021-06-02T09:49:00Z">
                  <w:rPr>
                    <w:rFonts w:ascii="Cambria Math" w:hAnsi="Cambria Math"/>
                    <w:i/>
                  </w:rPr>
                </w:ins>
              </m:ctrlPr>
            </m:fPr>
            <m:num>
              <m:r>
                <w:ins w:id="7049" w:author="Huawei-RKy 3" w:date="2021-06-02T09:49:00Z">
                  <w:rPr>
                    <w:rFonts w:ascii="Cambria Math" w:hAnsi="Cambria Math"/>
                  </w:rPr>
                  <m:t>1</m:t>
                </w:ins>
              </m:r>
            </m:num>
            <m:den>
              <m:sSub>
                <m:sSubPr>
                  <m:ctrlPr>
                    <w:ins w:id="7050" w:author="Huawei-RKy 3" w:date="2021-06-02T09:49:00Z">
                      <w:rPr>
                        <w:rFonts w:ascii="Cambria Math" w:hAnsi="Cambria Math"/>
                        <w:i/>
                      </w:rPr>
                    </w:ins>
                  </m:ctrlPr>
                </m:sSubPr>
                <m:e>
                  <m:r>
                    <w:ins w:id="7051" w:author="Huawei-RKy 3" w:date="2021-06-02T09:49:00Z">
                      <w:rPr>
                        <w:rFonts w:ascii="Cambria Math" w:hAnsi="Cambria Math"/>
                      </w:rPr>
                      <m:t>N</m:t>
                    </w:ins>
                  </m:r>
                </m:e>
                <m:sub>
                  <m:r>
                    <w:ins w:id="7052" w:author="Huawei-RKy 3" w:date="2021-06-02T09:49:00Z">
                      <w:rPr>
                        <w:rFonts w:ascii="Cambria Math" w:hAnsi="Cambria Math"/>
                      </w:rPr>
                      <m:t>sym</m:t>
                    </w:ins>
                  </m:r>
                </m:sub>
              </m:sSub>
            </m:den>
          </m:f>
          <m:nary>
            <m:naryPr>
              <m:chr m:val="∑"/>
              <m:limLoc m:val="undOvr"/>
              <m:subHide m:val="1"/>
              <m:supHide m:val="1"/>
              <m:ctrlPr>
                <w:ins w:id="7053" w:author="Huawei-RKy 3" w:date="2021-06-02T09:49:00Z">
                  <w:rPr>
                    <w:rFonts w:ascii="Cambria Math" w:hAnsi="Cambria Math"/>
                    <w:i/>
                  </w:rPr>
                </w:ins>
              </m:ctrlPr>
            </m:naryPr>
            <m:sub/>
            <m:sup/>
            <m:e>
              <m:r>
                <w:ins w:id="7054" w:author="Huawei-RKy 3" w:date="2021-06-02T09:49:00Z">
                  <w:rPr>
                    <w:rFonts w:ascii="Cambria Math" w:hAnsi="Cambria Math"/>
                  </w:rPr>
                  <m:t>RETP</m:t>
                </w:ins>
              </m:r>
            </m:e>
          </m:nary>
        </m:oMath>
      </m:oMathPara>
    </w:p>
    <w:p w14:paraId="322FE459" w14:textId="77777777" w:rsidR="00AD1976" w:rsidRDefault="00AD1976" w:rsidP="00AD1976">
      <w:pPr>
        <w:rPr>
          <w:ins w:id="7055" w:author="Huawei-RKy 3" w:date="2021-06-02T09:49:00Z"/>
          <w:rFonts w:eastAsia="Osaka"/>
        </w:rPr>
      </w:pPr>
      <w:ins w:id="7056" w:author="Huawei-RKy 3" w:date="2021-06-02T09:49:00Z">
        <w:r>
          <w:t>Where the su</w:t>
        </w:r>
        <w:r>
          <w:rPr>
            <w:rFonts w:eastAsia="Osaka"/>
          </w:rPr>
          <w:t xml:space="preserve">mmation accumulates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RB</m:t>
              </m:r>
            </m:sub>
          </m:sSub>
          <m:sSubSup>
            <m:sSubSupPr>
              <m:ctrlPr>
                <w:rPr>
                  <w:rFonts w:ascii="Cambria Math" w:eastAsia="Osaka" w:hAnsi="Cambria Math"/>
                  <w:i/>
                </w:rPr>
              </m:ctrlPr>
            </m:sSubSupPr>
            <m:e>
              <m:r>
                <w:rPr>
                  <w:rFonts w:ascii="Cambria Math" w:eastAsia="Osaka" w:hAnsi="Cambria Math"/>
                </w:rPr>
                <m:t>N</m:t>
              </m:r>
            </m:e>
            <m:sub>
              <m:r>
                <w:rPr>
                  <w:rFonts w:ascii="Cambria Math" w:eastAsia="Osaka" w:hAnsi="Cambria Math"/>
                </w:rPr>
                <m:t>sc</m:t>
              </m:r>
            </m:sub>
            <m:sup>
              <m:r>
                <w:rPr>
                  <w:rFonts w:ascii="Cambria Math" w:eastAsia="Osaka" w:hAnsi="Cambria Math"/>
                </w:rPr>
                <m:t>RB</m:t>
              </m:r>
            </m:sup>
          </m:sSubSup>
        </m:oMath>
        <w:r>
          <w:rPr>
            <w:rFonts w:eastAsia="Osaka"/>
          </w:rPr>
          <w:t xml:space="preserve"> RETP values of all </w:t>
        </w:r>
        <w:r>
          <w:rPr>
            <w:i/>
          </w:rPr>
          <w:t>N</w:t>
        </w:r>
        <w:r>
          <w:rPr>
            <w:i/>
            <w:vertAlign w:val="subscript"/>
          </w:rPr>
          <w:t>sym</w:t>
        </w:r>
        <w:r>
          <w:rPr>
            <w:rFonts w:eastAsia="Osaka"/>
          </w:rPr>
          <w:t xml:space="preserve"> OFDM symbols that carry </w:t>
        </w:r>
        <w:r>
          <w:rPr>
            <w:rFonts w:eastAsia="SimSun" w:hint="eastAsia"/>
            <w:lang w:val="en-US" w:eastAsia="zh-CN"/>
          </w:rPr>
          <w:t>PUSCH</w:t>
        </w:r>
        <w:r>
          <w:rPr>
            <w:rFonts w:eastAsia="Osaka"/>
          </w:rPr>
          <w:t xml:space="preserve"> and not containing P</w:t>
        </w:r>
        <w:r>
          <w:rPr>
            <w:rFonts w:eastAsia="SimSun" w:hint="eastAsia"/>
            <w:lang w:val="en-US" w:eastAsia="zh-CN"/>
          </w:rPr>
          <w:t>U</w:t>
        </w:r>
        <w:r>
          <w:rPr>
            <w:rFonts w:eastAsia="Osaka"/>
          </w:rPr>
          <w:t xml:space="preserve">CCH, </w:t>
        </w:r>
        <w:r>
          <w:rPr>
            <w:rFonts w:eastAsia="SimSun" w:hint="eastAsia"/>
            <w:lang w:val="en-US" w:eastAsia="zh-CN"/>
          </w:rPr>
          <w:t>S</w:t>
        </w:r>
        <w:r>
          <w:rPr>
            <w:rFonts w:eastAsia="Osaka"/>
          </w:rPr>
          <w:t xml:space="preserve">RS or </w:t>
        </w:r>
        <w:r>
          <w:rPr>
            <w:rFonts w:eastAsia="SimSun" w:hint="eastAsia"/>
            <w:lang w:val="en-US" w:eastAsia="zh-CN"/>
          </w:rPr>
          <w:t>PRACH</w:t>
        </w:r>
        <w:r>
          <w:rPr>
            <w:rFonts w:eastAsia="Osaka"/>
          </w:rPr>
          <w:t xml:space="preserve"> within a slot. </w:t>
        </w:r>
      </w:ins>
    </w:p>
    <w:p w14:paraId="7257F110" w14:textId="77777777" w:rsidR="00AD1976" w:rsidRDefault="00AD1976" w:rsidP="00AD1976">
      <w:pPr>
        <w:rPr>
          <w:ins w:id="7057" w:author="Huawei-RKy 3" w:date="2021-06-02T09:49:00Z"/>
        </w:rPr>
      </w:pPr>
      <w:ins w:id="7058" w:author="Huawei-RKy 3" w:date="2021-06-02T09:49:00Z">
        <w:r>
          <w:rPr>
            <w:rFonts w:eastAsia="Osaka"/>
          </w:rPr>
          <w:t xml:space="preserve">From the acquired samples,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rFonts w:eastAsia="Osaka"/>
          </w:rPr>
          <w:t xml:space="preserve"> values for each OSTP can be obtained and averaged where for TDD,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rFonts w:eastAsia="Osaka"/>
          </w:rPr>
          <w:t xml:space="preserve"> is the number of slots with uplink symbols in a 10 ms measurement interval and is computed according to the values in table 4.9.2.2-1.</w:t>
        </w:r>
      </w:ins>
    </w:p>
    <w:p w14:paraId="32C7DEA3" w14:textId="77777777" w:rsidR="00AD1976" w:rsidRDefault="00AD1976" w:rsidP="00AD1976">
      <w:pPr>
        <w:rPr>
          <w:ins w:id="7059" w:author="Huawei-RKy 3" w:date="2021-06-02T09:49:00Z"/>
        </w:rPr>
      </w:pPr>
      <w:ins w:id="7060" w:author="Huawei-RKy 3" w:date="2021-06-02T09:49:00Z">
        <w:r>
          <w:rPr>
            <w:rFonts w:eastAsia="Osaka"/>
          </w:rPr>
          <w:t xml:space="preserve">For the example used in the annex,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r>
            <w:rPr>
              <w:rFonts w:ascii="Cambria Math" w:eastAsia="Osaka" w:hAnsi="Cambria Math"/>
            </w:rPr>
            <m:t>=20</m:t>
          </m:r>
        </m:oMath>
        <w:r>
          <w:rPr>
            <w:rFonts w:eastAsia="Osaka"/>
          </w:rPr>
          <w:t xml:space="preserve"> and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RB</m:t>
              </m:r>
            </m:sub>
          </m:sSub>
          <m:r>
            <w:rPr>
              <w:rFonts w:ascii="Cambria Math" w:eastAsia="Osaka" w:hAnsi="Cambria Math"/>
            </w:rPr>
            <m:t>=273</m:t>
          </m:r>
        </m:oMath>
        <w:r>
          <w:rPr>
            <w:rFonts w:eastAsia="Osaka"/>
          </w:rPr>
          <w:t>.</w:t>
        </w:r>
      </w:ins>
    </w:p>
    <w:p w14:paraId="38B4D561" w14:textId="77777777" w:rsidR="00AD1976" w:rsidRDefault="00AD1976" w:rsidP="00E55627">
      <w:pPr>
        <w:pStyle w:val="Heading1"/>
        <w:rPr>
          <w:ins w:id="7061" w:author="Huawei-RKy 3" w:date="2021-06-02T09:49:00Z"/>
        </w:rPr>
      </w:pPr>
      <w:bookmarkStart w:id="7062" w:name="_Toc53182826"/>
      <w:bookmarkStart w:id="7063" w:name="_Toc45884791"/>
      <w:bookmarkStart w:id="7064" w:name="_Toc66728417"/>
      <w:bookmarkStart w:id="7065" w:name="_Toc29810096"/>
      <w:bookmarkStart w:id="7066" w:name="_Toc36645490"/>
      <w:bookmarkStart w:id="7067" w:name="_Toc61183102"/>
      <w:bookmarkStart w:id="7068" w:name="_Toc58860613"/>
      <w:bookmarkStart w:id="7069" w:name="_Toc37272544"/>
      <w:bookmarkStart w:id="7070" w:name="_Toc21100298"/>
      <w:bookmarkStart w:id="7071" w:name="_Toc58863117"/>
      <w:bookmarkStart w:id="7072" w:name="_Toc73632931"/>
      <w:ins w:id="7073" w:author="Huawei-RKy 3" w:date="2021-06-02T09:49:00Z">
        <w:r>
          <w:t>H.6</w:t>
        </w:r>
        <w:r>
          <w:tab/>
          <w:t>Post-FFT equalisation</w:t>
        </w:r>
        <w:bookmarkEnd w:id="7062"/>
        <w:bookmarkEnd w:id="7063"/>
        <w:bookmarkEnd w:id="7064"/>
        <w:bookmarkEnd w:id="7065"/>
        <w:bookmarkEnd w:id="7066"/>
        <w:bookmarkEnd w:id="7067"/>
        <w:bookmarkEnd w:id="7068"/>
        <w:bookmarkEnd w:id="7069"/>
        <w:bookmarkEnd w:id="7070"/>
        <w:bookmarkEnd w:id="7071"/>
        <w:bookmarkEnd w:id="7072"/>
      </w:ins>
    </w:p>
    <w:p w14:paraId="0C6AACA1" w14:textId="77777777" w:rsidR="00AD1976" w:rsidRDefault="00AD1976" w:rsidP="00AD1976">
      <w:pPr>
        <w:tabs>
          <w:tab w:val="left" w:pos="540"/>
        </w:tabs>
        <w:overflowPunct w:val="0"/>
        <w:autoSpaceDE w:val="0"/>
        <w:autoSpaceDN w:val="0"/>
        <w:adjustRightInd w:val="0"/>
        <w:textAlignment w:val="baseline"/>
        <w:rPr>
          <w:ins w:id="7074" w:author="Huawei-RKy 3" w:date="2021-06-02T09:49:00Z"/>
          <w:lang w:eastAsia="ko-KR"/>
        </w:rPr>
      </w:pPr>
      <w:ins w:id="7075" w:author="Huawei-RKy 3" w:date="2021-06-02T09:49:00Z">
        <w:r>
          <w:rPr>
            <w:lang w:eastAsia="ko-KR"/>
          </w:rPr>
          <w:t>Perform</w:t>
        </w:r>
        <m:oMath>
          <m:r>
            <w:rPr>
              <w:rFonts w:ascii="Cambria Math" w:eastAsia="Osaka" w:hAnsi="Cambria Math"/>
            </w:rPr>
            <m:t>14</m:t>
          </m:r>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lang w:eastAsia="ko-KR"/>
          </w:rPr>
          <w:t xml:space="preserve"> </w:t>
        </w:r>
        <w:r>
          <w:rPr>
            <w:rFonts w:eastAsia="Osaka"/>
          </w:rPr>
          <w:t xml:space="preserve">FFTs on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ν</m:t>
              </m:r>
            </m:e>
          </m:d>
        </m:oMath>
        <w:r>
          <w:rPr>
            <w:rFonts w:eastAsia="Osaka"/>
          </w:rPr>
          <w:t>,</w:t>
        </w:r>
        <w:r>
          <w:rPr>
            <w:lang w:eastAsia="ko-KR"/>
          </w:rPr>
          <w:t xml:space="preserve"> one for each OFDM symbol within 10 ms measurement interval with the FFT window timing to produce an array of samples, </w:t>
        </w:r>
        <m:oMath>
          <m:r>
            <w:rPr>
              <w:rFonts w:ascii="Cambria Math" w:eastAsia="Osaka" w:hAnsi="Cambria Math"/>
            </w:rPr>
            <m:t>14</m:t>
          </m:r>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lang w:eastAsia="ko-KR"/>
          </w:rPr>
          <w:t xml:space="preserve"> in the time axis </w:t>
        </w:r>
        <w:r>
          <w:rPr>
            <w:i/>
            <w:lang w:eastAsia="ko-KR"/>
          </w:rPr>
          <w:t>t</w:t>
        </w:r>
        <w:r>
          <w:rPr>
            <w:lang w:eastAsia="ko-KR"/>
          </w:rPr>
          <w:t xml:space="preserve"> by </w:t>
        </w:r>
        <w:r>
          <w:rPr>
            <w:i/>
            <w:lang w:eastAsia="ko-KR"/>
          </w:rPr>
          <w:t>FFT size</w:t>
        </w:r>
        <w:r>
          <w:rPr>
            <w:lang w:eastAsia="ko-KR"/>
          </w:rPr>
          <w:t xml:space="preserve"> in the frequency axis </w:t>
        </w:r>
        <w:r>
          <w:rPr>
            <w:i/>
            <w:lang w:eastAsia="ko-KR"/>
          </w:rPr>
          <w:t>f</w:t>
        </w:r>
        <w:r>
          <w:rPr>
            <w:lang w:eastAsia="ko-KR"/>
          </w:rPr>
          <w:t>.</w:t>
        </w:r>
      </w:ins>
    </w:p>
    <w:p w14:paraId="736D4D6A" w14:textId="77777777" w:rsidR="00AD1976" w:rsidRDefault="00AD1976" w:rsidP="00AD1976">
      <w:pPr>
        <w:tabs>
          <w:tab w:val="left" w:pos="540"/>
        </w:tabs>
        <w:overflowPunct w:val="0"/>
        <w:autoSpaceDE w:val="0"/>
        <w:autoSpaceDN w:val="0"/>
        <w:adjustRightInd w:val="0"/>
        <w:textAlignment w:val="baseline"/>
        <w:rPr>
          <w:ins w:id="7076" w:author="Huawei-RKy 3" w:date="2021-06-02T09:49:00Z"/>
          <w:lang w:eastAsia="ko-KR"/>
        </w:rPr>
      </w:pPr>
      <w:ins w:id="7077" w:author="Huawei-RKy 3" w:date="2021-06-02T09:49:00Z">
        <w:r>
          <w:rPr>
            <w:lang w:eastAsia="ko-KR"/>
          </w:rPr>
          <w:t xml:space="preserve">For the example in the annex, 280 FFTs are performed on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ν</m:t>
              </m:r>
            </m:e>
          </m:d>
        </m:oMath>
        <w:r>
          <w:rPr>
            <w:lang w:eastAsia="ko-KR"/>
          </w:rPr>
          <w:t>. The result is an array of samples, 280 in the time axis by 4096 in the frequency axis.</w:t>
        </w:r>
      </w:ins>
    </w:p>
    <w:p w14:paraId="433FCCCD" w14:textId="77777777" w:rsidR="00AD1976" w:rsidRDefault="00AD1976" w:rsidP="00AD1976">
      <w:pPr>
        <w:tabs>
          <w:tab w:val="left" w:pos="540"/>
        </w:tabs>
        <w:overflowPunct w:val="0"/>
        <w:autoSpaceDE w:val="0"/>
        <w:autoSpaceDN w:val="0"/>
        <w:adjustRightInd w:val="0"/>
        <w:textAlignment w:val="baseline"/>
        <w:rPr>
          <w:ins w:id="7078" w:author="Huawei-RKy 3" w:date="2021-06-02T09:49:00Z"/>
          <w:lang w:eastAsia="ko-KR"/>
        </w:rPr>
      </w:pPr>
      <w:ins w:id="7079" w:author="Huawei-RKy 3" w:date="2021-06-02T09:49:00Z">
        <w:r>
          <w:rPr>
            <w:lang w:eastAsia="ko-KR"/>
          </w:rPr>
          <w:t>The</w:t>
        </w:r>
        <w:r>
          <w:rPr>
            <w:rFonts w:eastAsia="SimSun"/>
            <w:lang w:eastAsia="ko-KR"/>
          </w:rPr>
          <w:t xml:space="preserve"> equalizer coefficients</w:t>
        </w:r>
        <w:r>
          <w:rPr>
            <w:lang w:eastAsia="ko-KR"/>
          </w:rPr>
          <w:t xml:space="preserve"> </w:t>
        </w:r>
        <m:oMath>
          <m:acc>
            <m:accPr>
              <m:chr m:val="̃"/>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rPr>
            <w:lang w:eastAsia="ko-KR"/>
          </w:rPr>
          <w:t xml:space="preserve"> and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r>
            <w:rPr>
              <w:rFonts w:ascii="Cambria Math" w:hAnsi="Cambria Math"/>
              <w:lang w:eastAsia="ko-KR"/>
            </w:rPr>
            <m:t xml:space="preserve"> </m:t>
          </m:r>
        </m:oMath>
        <w:r>
          <w:rPr>
            <w:lang w:eastAsia="ko-KR"/>
          </w:rPr>
          <w:t>are determined as follows:</w:t>
        </w:r>
      </w:ins>
    </w:p>
    <w:p w14:paraId="01A0A087" w14:textId="77777777" w:rsidR="00AD1976" w:rsidRDefault="00AD1976" w:rsidP="00AD1976">
      <w:pPr>
        <w:rPr>
          <w:ins w:id="7080" w:author="Huawei-RKy 3" w:date="2021-06-02T09:49:00Z"/>
        </w:rPr>
      </w:pPr>
      <w:ins w:id="7081" w:author="Huawei-RKy 3" w:date="2021-06-02T09:49:00Z">
        <w:r>
          <w:t>1.</w:t>
        </w:r>
        <w:r>
          <w:tab/>
          <w:t xml:space="preserve">Calculate the complex ratios (amplitude and phase) of the post-FFT acquired signal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t,f</m:t>
              </m:r>
            </m:e>
          </m:d>
          <m:r>
            <w:rPr>
              <w:rFonts w:ascii="Cambria Math" w:eastAsia="Osaka" w:hAnsi="Cambria Math"/>
            </w:rPr>
            <m:t xml:space="preserve"> </m:t>
          </m:r>
        </m:oMath>
        <w:r>
          <w:t xml:space="preserve">and the post-FFT ideal signal </w:t>
        </w:r>
        <m:oMath>
          <m:sSub>
            <m:sSubPr>
              <m:ctrlPr>
                <w:rPr>
                  <w:rFonts w:ascii="Cambria Math" w:eastAsia="Osaka" w:hAnsi="Cambria Math"/>
                  <w:i/>
                </w:rPr>
              </m:ctrlPr>
            </m:sSubPr>
            <m:e>
              <m:r>
                <w:rPr>
                  <w:rFonts w:ascii="Cambria Math" w:eastAsia="Osaka" w:hAnsi="Cambria Math"/>
                </w:rPr>
                <m:t>I</m:t>
              </m:r>
            </m:e>
            <m:sub>
              <m:r>
                <w:rPr>
                  <w:rFonts w:ascii="Cambria Math" w:eastAsia="Osaka" w:hAnsi="Cambria Math"/>
                </w:rPr>
                <m:t>2</m:t>
              </m:r>
            </m:sub>
          </m:sSub>
          <m:d>
            <m:dPr>
              <m:ctrlPr>
                <w:rPr>
                  <w:rFonts w:ascii="Cambria Math" w:eastAsia="Osaka" w:hAnsi="Cambria Math"/>
                  <w:i/>
                </w:rPr>
              </m:ctrlPr>
            </m:dPr>
            <m:e>
              <m:r>
                <w:rPr>
                  <w:rFonts w:ascii="Cambria Math" w:eastAsia="Osaka" w:hAnsi="Cambria Math"/>
                </w:rPr>
                <m:t>t,f</m:t>
              </m:r>
            </m:e>
          </m:d>
        </m:oMath>
        <w:r>
          <w:t xml:space="preserve"> for each demodulation reference signal, over 10 ms measurement interval. This process creates a set of complex ratios:</w:t>
        </w:r>
      </w:ins>
    </w:p>
    <w:p w14:paraId="0A3B1C89" w14:textId="77777777" w:rsidR="00AD1976" w:rsidRDefault="00AD1976" w:rsidP="00AD1976">
      <w:pPr>
        <w:pStyle w:val="EQ"/>
        <w:jc w:val="center"/>
        <w:rPr>
          <w:ins w:id="7082" w:author="Huawei-RKy 3" w:date="2021-06-02T09:49:00Z"/>
          <w:lang w:eastAsia="ko-KR"/>
        </w:rPr>
      </w:pPr>
      <m:oMathPara>
        <m:oMath>
          <m:r>
            <w:ins w:id="7083" w:author="Huawei-RKy 3" w:date="2021-06-02T09:49:00Z">
              <w:rPr>
                <w:rFonts w:ascii="Cambria Math" w:hAnsi="Cambria Math"/>
                <w:lang w:eastAsia="ko-KR"/>
              </w:rPr>
              <m:t>a</m:t>
            </w:ins>
          </m:r>
          <m:d>
            <m:dPr>
              <m:ctrlPr>
                <w:ins w:id="7084" w:author="Huawei-RKy 3" w:date="2021-06-02T09:49:00Z">
                  <w:rPr>
                    <w:rFonts w:ascii="Cambria Math" w:hAnsi="Cambria Math"/>
                    <w:lang w:eastAsia="ko-KR"/>
                  </w:rPr>
                </w:ins>
              </m:ctrlPr>
            </m:dPr>
            <m:e>
              <m:r>
                <w:ins w:id="7085" w:author="Huawei-RKy 3" w:date="2021-06-02T09:49:00Z">
                  <w:rPr>
                    <w:rFonts w:ascii="Cambria Math" w:hAnsi="Cambria Math"/>
                    <w:lang w:eastAsia="ko-KR"/>
                  </w:rPr>
                  <m:t>t</m:t>
                </w:ins>
              </m:r>
              <m:r>
                <w:ins w:id="7086" w:author="Huawei-RKy 3" w:date="2021-06-02T09:49:00Z">
                  <m:rPr>
                    <m:sty m:val="p"/>
                  </m:rPr>
                  <w:rPr>
                    <w:rFonts w:ascii="Cambria Math" w:hAnsi="Cambria Math"/>
                    <w:lang w:eastAsia="ko-KR"/>
                  </w:rPr>
                  <m:t>,</m:t>
                </w:ins>
              </m:r>
              <m:r>
                <w:ins w:id="7087" w:author="Huawei-RKy 3" w:date="2021-06-02T09:49:00Z">
                  <w:rPr>
                    <w:rFonts w:ascii="Cambria Math" w:hAnsi="Cambria Math"/>
                    <w:lang w:eastAsia="ko-KR"/>
                  </w:rPr>
                  <m:t>f</m:t>
                </w:ins>
              </m:r>
            </m:e>
          </m:d>
          <m:sSup>
            <m:sSupPr>
              <m:ctrlPr>
                <w:ins w:id="7088" w:author="Huawei-RKy 3" w:date="2021-06-02T09:49:00Z">
                  <w:rPr>
                    <w:rFonts w:ascii="Cambria Math" w:hAnsi="Cambria Math"/>
                    <w:lang w:eastAsia="ko-KR"/>
                  </w:rPr>
                </w:ins>
              </m:ctrlPr>
            </m:sSupPr>
            <m:e>
              <m:r>
                <w:ins w:id="7089" w:author="Huawei-RKy 3" w:date="2021-06-02T09:49:00Z">
                  <w:rPr>
                    <w:rFonts w:ascii="Cambria Math" w:hAnsi="Cambria Math"/>
                    <w:lang w:eastAsia="ko-KR"/>
                  </w:rPr>
                  <m:t>e</m:t>
                </w:ins>
              </m:r>
            </m:e>
            <m:sup>
              <m:r>
                <w:ins w:id="7090" w:author="Huawei-RKy 3" w:date="2021-06-02T09:49:00Z">
                  <w:rPr>
                    <w:rFonts w:ascii="Cambria Math" w:hAnsi="Cambria Math"/>
                    <w:lang w:eastAsia="ko-KR"/>
                  </w:rPr>
                  <m:t>jφ</m:t>
                </w:ins>
              </m:r>
              <m:d>
                <m:dPr>
                  <m:ctrlPr>
                    <w:ins w:id="7091" w:author="Huawei-RKy 3" w:date="2021-06-02T09:49:00Z">
                      <w:rPr>
                        <w:rFonts w:ascii="Cambria Math" w:hAnsi="Cambria Math"/>
                        <w:lang w:eastAsia="ko-KR"/>
                      </w:rPr>
                    </w:ins>
                  </m:ctrlPr>
                </m:dPr>
                <m:e>
                  <m:r>
                    <w:ins w:id="7092" w:author="Huawei-RKy 3" w:date="2021-06-02T09:49:00Z">
                      <w:rPr>
                        <w:rFonts w:ascii="Cambria Math" w:hAnsi="Cambria Math"/>
                        <w:lang w:eastAsia="ko-KR"/>
                      </w:rPr>
                      <m:t>t</m:t>
                    </w:ins>
                  </m:r>
                  <m:r>
                    <w:ins w:id="7093" w:author="Huawei-RKy 3" w:date="2021-06-02T09:49:00Z">
                      <m:rPr>
                        <m:sty m:val="p"/>
                      </m:rPr>
                      <w:rPr>
                        <w:rFonts w:ascii="Cambria Math" w:hAnsi="Cambria Math"/>
                        <w:lang w:eastAsia="ko-KR"/>
                      </w:rPr>
                      <m:t>,</m:t>
                    </w:ins>
                  </m:r>
                  <m:r>
                    <w:ins w:id="7094" w:author="Huawei-RKy 3" w:date="2021-06-02T09:49:00Z">
                      <w:rPr>
                        <w:rFonts w:ascii="Cambria Math" w:hAnsi="Cambria Math"/>
                        <w:lang w:eastAsia="ko-KR"/>
                      </w:rPr>
                      <m:t>f</m:t>
                    </w:ins>
                  </m:r>
                </m:e>
              </m:d>
            </m:sup>
          </m:sSup>
          <m:r>
            <w:ins w:id="7095" w:author="Huawei-RKy 3" w:date="2021-06-02T09:49:00Z">
              <m:rPr>
                <m:sty m:val="p"/>
              </m:rPr>
              <w:rPr>
                <w:rFonts w:ascii="Cambria Math" w:hAnsi="Cambria Math"/>
                <w:lang w:eastAsia="ko-KR"/>
              </w:rPr>
              <m:t>=</m:t>
            </w:ins>
          </m:r>
          <m:f>
            <m:fPr>
              <m:ctrlPr>
                <w:ins w:id="7096" w:author="Huawei-RKy 3" w:date="2021-06-02T09:49:00Z">
                  <w:rPr>
                    <w:rFonts w:ascii="Cambria Math" w:hAnsi="Cambria Math"/>
                    <w:lang w:eastAsia="ko-KR"/>
                  </w:rPr>
                </w:ins>
              </m:ctrlPr>
            </m:fPr>
            <m:num>
              <m:r>
                <w:ins w:id="7097" w:author="Huawei-RKy 3" w:date="2021-06-02T09:49:00Z">
                  <w:rPr>
                    <w:rFonts w:ascii="Cambria Math" w:eastAsia="Osaka" w:hAnsi="Cambria Math"/>
                  </w:rPr>
                  <m:t>Z</m:t>
                </w:ins>
              </m:r>
              <m:r>
                <w:ins w:id="7098" w:author="Huawei-RKy 3" w:date="2021-06-02T09:49:00Z">
                  <m:rPr>
                    <m:sty m:val="p"/>
                  </m:rPr>
                  <w:rPr>
                    <w:rFonts w:ascii="Cambria Math" w:eastAsia="Osaka" w:hAnsi="Cambria Math" w:hint="eastAsia"/>
                  </w:rPr>
                  <m:t>'</m:t>
                </w:ins>
              </m:r>
              <m:d>
                <m:dPr>
                  <m:ctrlPr>
                    <w:ins w:id="7099" w:author="Huawei-RKy 3" w:date="2021-06-02T09:49:00Z">
                      <w:rPr>
                        <w:rFonts w:ascii="Cambria Math" w:eastAsia="Osaka" w:hAnsi="Cambria Math"/>
                      </w:rPr>
                    </w:ins>
                  </m:ctrlPr>
                </m:dPr>
                <m:e>
                  <m:r>
                    <w:ins w:id="7100" w:author="Huawei-RKy 3" w:date="2021-06-02T09:49:00Z">
                      <w:rPr>
                        <w:rFonts w:ascii="Cambria Math" w:eastAsia="Osaka" w:hAnsi="Cambria Math"/>
                      </w:rPr>
                      <m:t>t</m:t>
                    </w:ins>
                  </m:r>
                  <m:r>
                    <w:ins w:id="7101" w:author="Huawei-RKy 3" w:date="2021-06-02T09:49:00Z">
                      <m:rPr>
                        <m:sty m:val="p"/>
                      </m:rPr>
                      <w:rPr>
                        <w:rFonts w:ascii="Cambria Math" w:eastAsia="Osaka" w:hAnsi="Cambria Math"/>
                      </w:rPr>
                      <m:t>,</m:t>
                    </w:ins>
                  </m:r>
                  <m:r>
                    <w:ins w:id="7102" w:author="Huawei-RKy 3" w:date="2021-06-02T09:49:00Z">
                      <w:rPr>
                        <w:rFonts w:ascii="Cambria Math" w:eastAsia="Osaka" w:hAnsi="Cambria Math"/>
                      </w:rPr>
                      <m:t>f</m:t>
                    </w:ins>
                  </m:r>
                </m:e>
              </m:d>
            </m:num>
            <m:den>
              <m:sSub>
                <m:sSubPr>
                  <m:ctrlPr>
                    <w:ins w:id="7103" w:author="Huawei-RKy 3" w:date="2021-06-02T09:49:00Z">
                      <w:rPr>
                        <w:rFonts w:ascii="Cambria Math" w:eastAsia="Osaka" w:hAnsi="Cambria Math"/>
                      </w:rPr>
                    </w:ins>
                  </m:ctrlPr>
                </m:sSubPr>
                <m:e>
                  <m:r>
                    <w:ins w:id="7104" w:author="Huawei-RKy 3" w:date="2021-06-02T09:49:00Z">
                      <w:rPr>
                        <w:rFonts w:ascii="Cambria Math" w:eastAsia="Osaka" w:hAnsi="Cambria Math"/>
                      </w:rPr>
                      <m:t>I</m:t>
                    </w:ins>
                  </m:r>
                </m:e>
                <m:sub>
                  <m:r>
                    <w:ins w:id="7105" w:author="Huawei-RKy 3" w:date="2021-06-02T09:49:00Z">
                      <m:rPr>
                        <m:sty m:val="p"/>
                      </m:rPr>
                      <w:rPr>
                        <w:rFonts w:ascii="Cambria Math" w:eastAsia="Osaka" w:hAnsi="Cambria Math"/>
                      </w:rPr>
                      <m:t>2</m:t>
                    </w:ins>
                  </m:r>
                </m:sub>
              </m:sSub>
              <m:d>
                <m:dPr>
                  <m:ctrlPr>
                    <w:ins w:id="7106" w:author="Huawei-RKy 3" w:date="2021-06-02T09:49:00Z">
                      <w:rPr>
                        <w:rFonts w:ascii="Cambria Math" w:eastAsia="Osaka" w:hAnsi="Cambria Math"/>
                      </w:rPr>
                    </w:ins>
                  </m:ctrlPr>
                </m:dPr>
                <m:e>
                  <m:r>
                    <w:ins w:id="7107" w:author="Huawei-RKy 3" w:date="2021-06-02T09:49:00Z">
                      <w:rPr>
                        <w:rFonts w:ascii="Cambria Math" w:eastAsia="Osaka" w:hAnsi="Cambria Math"/>
                      </w:rPr>
                      <m:t>t</m:t>
                    </w:ins>
                  </m:r>
                  <m:r>
                    <w:ins w:id="7108" w:author="Huawei-RKy 3" w:date="2021-06-02T09:49:00Z">
                      <m:rPr>
                        <m:sty m:val="p"/>
                      </m:rPr>
                      <w:rPr>
                        <w:rFonts w:ascii="Cambria Math" w:eastAsia="Osaka" w:hAnsi="Cambria Math"/>
                      </w:rPr>
                      <m:t>,</m:t>
                    </w:ins>
                  </m:r>
                  <m:r>
                    <w:ins w:id="7109" w:author="Huawei-RKy 3" w:date="2021-06-02T09:49:00Z">
                      <w:rPr>
                        <w:rFonts w:ascii="Cambria Math" w:eastAsia="Osaka" w:hAnsi="Cambria Math"/>
                      </w:rPr>
                      <m:t>f</m:t>
                    </w:ins>
                  </m:r>
                </m:e>
              </m:d>
            </m:den>
          </m:f>
        </m:oMath>
      </m:oMathPara>
    </w:p>
    <w:p w14:paraId="18C25DCF" w14:textId="77777777" w:rsidR="00AD1976" w:rsidRDefault="00AD1976" w:rsidP="00AD1976">
      <w:pPr>
        <w:rPr>
          <w:ins w:id="7110" w:author="Huawei-RKy 3" w:date="2021-06-02T09:49:00Z"/>
        </w:rPr>
      </w:pPr>
      <w:ins w:id="7111" w:author="Huawei-RKy 3" w:date="2021-06-02T09:49:00Z">
        <w:r>
          <w:t>2.</w:t>
        </w:r>
        <w:r>
          <w:tab/>
          <w:t xml:space="preserve">Perform time averaging at each demodulation reference signal subcarrier of the complex ratios, the time-averaging length is 10 ms measurement interval. Prior to the averaging of the phases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an unwrap operation must be performed according to the following definition: </w:t>
        </w:r>
      </w:ins>
    </w:p>
    <w:p w14:paraId="7395895A" w14:textId="77777777" w:rsidR="00AD1976" w:rsidRDefault="00AD1976" w:rsidP="00AD1976">
      <w:pPr>
        <w:pStyle w:val="B1"/>
        <w:rPr>
          <w:ins w:id="7112" w:author="Huawei-RKy 3" w:date="2021-06-02T09:49:00Z"/>
        </w:rPr>
      </w:pPr>
      <w:ins w:id="7113" w:author="Huawei-RKy 3" w:date="2021-06-02T09:49:00Z">
        <w:r>
          <w:t>-</w:t>
        </w:r>
        <w:r>
          <w:tab/>
          <w:t xml:space="preserve">The unwrap operation corrects the radian phase angles of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by adding multiples of 2 * π when absolute phase jumps between consecutive time instances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t xml:space="preserve"> are greater than or equal to the jump tolerance of π radians.</w:t>
        </w:r>
      </w:ins>
    </w:p>
    <w:p w14:paraId="4AC33E43" w14:textId="77777777" w:rsidR="00AD1976" w:rsidRDefault="00AD1976" w:rsidP="00AD1976">
      <w:pPr>
        <w:pStyle w:val="B1"/>
        <w:rPr>
          <w:ins w:id="7114" w:author="Huawei-RKy 3" w:date="2021-06-02T09:49:00Z"/>
        </w:rPr>
      </w:pPr>
      <w:ins w:id="7115" w:author="Huawei-RKy 3" w:date="2021-06-02T09:49:00Z">
        <w:r>
          <w:t>-</w:t>
        </w:r>
        <w:r>
          <w:tab/>
          <w:t>This process creates an average amplitude and phase for each demodulation reference signal subcarrier (i.e. every second subcarrier).</w:t>
        </w:r>
      </w:ins>
    </w:p>
    <w:p w14:paraId="3F387C9D" w14:textId="77777777" w:rsidR="00AD1976" w:rsidRDefault="00AD1976" w:rsidP="00AD1976">
      <w:pPr>
        <w:pStyle w:val="B1"/>
        <w:ind w:left="720" w:firstLine="0"/>
        <w:rPr>
          <w:ins w:id="7116" w:author="Huawei-RKy 3" w:date="2021-06-02T09:49:00Z"/>
        </w:rPr>
      </w:pPr>
      <m:oMathPara>
        <m:oMath>
          <m:r>
            <w:ins w:id="7117" w:author="Huawei-RKy 3" w:date="2021-06-02T09:49:00Z">
              <w:rPr>
                <w:rFonts w:ascii="Cambria Math" w:hAnsi="Cambria Math"/>
                <w:lang w:eastAsia="ko-KR"/>
              </w:rPr>
              <m:t>a</m:t>
            </w:ins>
          </m:r>
          <m:d>
            <m:dPr>
              <m:ctrlPr>
                <w:ins w:id="7118" w:author="Huawei-RKy 3" w:date="2021-06-02T09:49:00Z">
                  <w:rPr>
                    <w:rFonts w:ascii="Cambria Math" w:hAnsi="Cambria Math"/>
                    <w:lang w:eastAsia="ko-KR"/>
                  </w:rPr>
                </w:ins>
              </m:ctrlPr>
            </m:dPr>
            <m:e>
              <m:r>
                <w:ins w:id="7119" w:author="Huawei-RKy 3" w:date="2021-06-02T09:49:00Z">
                  <w:rPr>
                    <w:rFonts w:ascii="Cambria Math" w:hAnsi="Cambria Math"/>
                    <w:lang w:eastAsia="ko-KR"/>
                  </w:rPr>
                  <m:t>f</m:t>
                </w:ins>
              </m:r>
            </m:e>
          </m:d>
          <m:r>
            <w:ins w:id="7120" w:author="Huawei-RKy 3" w:date="2021-06-02T09:49:00Z">
              <m:rPr>
                <m:sty m:val="p"/>
              </m:rPr>
              <w:rPr>
                <w:rFonts w:ascii="Cambria Math" w:hAnsi="Cambria Math"/>
                <w:lang w:eastAsia="ko-KR"/>
              </w:rPr>
              <m:t>=</m:t>
            </w:ins>
          </m:r>
          <m:f>
            <m:fPr>
              <m:ctrlPr>
                <w:ins w:id="7121" w:author="Huawei-RKy 3" w:date="2021-06-02T09:49:00Z">
                  <w:rPr>
                    <w:rFonts w:ascii="Cambria Math" w:hAnsi="Cambria Math"/>
                    <w:lang w:eastAsia="ko-KR"/>
                  </w:rPr>
                </w:ins>
              </m:ctrlPr>
            </m:fPr>
            <m:num>
              <m:nary>
                <m:naryPr>
                  <m:chr m:val="∑"/>
                  <m:limLoc m:val="undOvr"/>
                  <m:ctrlPr>
                    <w:ins w:id="7122" w:author="Huawei-RKy 3" w:date="2021-06-02T09:49:00Z">
                      <w:rPr>
                        <w:rFonts w:ascii="Cambria Math" w:hAnsi="Cambria Math"/>
                        <w:lang w:eastAsia="ko-KR"/>
                      </w:rPr>
                    </w:ins>
                  </m:ctrlPr>
                </m:naryPr>
                <m:sub>
                  <m:r>
                    <w:ins w:id="7123" w:author="Huawei-RKy 3" w:date="2021-06-02T09:49:00Z">
                      <w:rPr>
                        <w:rFonts w:ascii="Cambria Math" w:hAnsi="Cambria Math"/>
                        <w:lang w:eastAsia="ko-KR"/>
                      </w:rPr>
                      <m:t>i</m:t>
                    </w:ins>
                  </m:r>
                  <m:r>
                    <w:ins w:id="7124" w:author="Huawei-RKy 3" w:date="2021-06-02T09:49:00Z">
                      <m:rPr>
                        <m:sty m:val="p"/>
                      </m:rPr>
                      <w:rPr>
                        <w:rFonts w:ascii="Cambria Math" w:hAnsi="Cambria Math"/>
                        <w:lang w:eastAsia="ko-KR"/>
                      </w:rPr>
                      <m:t>=1</m:t>
                    </w:ins>
                  </m:r>
                </m:sub>
                <m:sup>
                  <m:r>
                    <w:ins w:id="7125" w:author="Huawei-RKy 3" w:date="2021-06-02T09:49:00Z">
                      <w:rPr>
                        <w:rFonts w:ascii="Cambria Math" w:hAnsi="Cambria Math"/>
                        <w:lang w:eastAsia="ko-KR"/>
                      </w:rPr>
                      <m:t>N</m:t>
                    </w:ins>
                  </m:r>
                </m:sup>
                <m:e>
                  <m:r>
                    <w:ins w:id="7126" w:author="Huawei-RKy 3" w:date="2021-06-02T09:49:00Z">
                      <w:rPr>
                        <w:rFonts w:ascii="Cambria Math" w:hAnsi="Cambria Math"/>
                        <w:lang w:eastAsia="ko-KR"/>
                      </w:rPr>
                      <m:t>a</m:t>
                    </w:ins>
                  </m:r>
                  <m:d>
                    <m:dPr>
                      <m:ctrlPr>
                        <w:ins w:id="7127" w:author="Huawei-RKy 3" w:date="2021-06-02T09:49:00Z">
                          <w:rPr>
                            <w:rFonts w:ascii="Cambria Math" w:hAnsi="Cambria Math"/>
                            <w:lang w:eastAsia="ko-KR"/>
                          </w:rPr>
                        </w:ins>
                      </m:ctrlPr>
                    </m:dPr>
                    <m:e>
                      <m:sSub>
                        <m:sSubPr>
                          <m:ctrlPr>
                            <w:ins w:id="7128" w:author="Huawei-RKy 3" w:date="2021-06-02T09:49:00Z">
                              <w:rPr>
                                <w:rFonts w:ascii="Cambria Math" w:hAnsi="Cambria Math"/>
                                <w:lang w:eastAsia="ko-KR"/>
                              </w:rPr>
                            </w:ins>
                          </m:ctrlPr>
                        </m:sSubPr>
                        <m:e>
                          <m:r>
                            <w:ins w:id="7129" w:author="Huawei-RKy 3" w:date="2021-06-02T09:49:00Z">
                              <w:rPr>
                                <w:rFonts w:ascii="Cambria Math" w:hAnsi="Cambria Math"/>
                                <w:lang w:eastAsia="ko-KR"/>
                              </w:rPr>
                              <m:t>t</m:t>
                            </w:ins>
                          </m:r>
                        </m:e>
                        <m:sub>
                          <m:r>
                            <w:ins w:id="7130" w:author="Huawei-RKy 3" w:date="2021-06-02T09:49:00Z">
                              <w:rPr>
                                <w:rFonts w:ascii="Cambria Math" w:hAnsi="Cambria Math"/>
                                <w:lang w:eastAsia="ko-KR"/>
                              </w:rPr>
                              <m:t>i</m:t>
                            </w:ins>
                          </m:r>
                        </m:sub>
                      </m:sSub>
                      <m:r>
                        <w:ins w:id="7131" w:author="Huawei-RKy 3" w:date="2021-06-02T09:49:00Z">
                          <m:rPr>
                            <m:sty m:val="p"/>
                          </m:rPr>
                          <w:rPr>
                            <w:rFonts w:ascii="Cambria Math" w:hAnsi="Cambria Math"/>
                            <w:lang w:eastAsia="ko-KR"/>
                          </w:rPr>
                          <m:t>,</m:t>
                        </w:ins>
                      </m:r>
                      <m:r>
                        <w:ins w:id="7132" w:author="Huawei-RKy 3" w:date="2021-06-02T09:49:00Z">
                          <w:rPr>
                            <w:rFonts w:ascii="Cambria Math" w:hAnsi="Cambria Math"/>
                            <w:lang w:eastAsia="ko-KR"/>
                          </w:rPr>
                          <m:t>f</m:t>
                        </w:ins>
                      </m:r>
                    </m:e>
                  </m:d>
                </m:e>
              </m:nary>
            </m:num>
            <m:den>
              <m:r>
                <w:ins w:id="7133" w:author="Huawei-RKy 3" w:date="2021-06-02T09:49:00Z">
                  <w:rPr>
                    <w:rFonts w:ascii="Cambria Math" w:hAnsi="Cambria Math"/>
                    <w:lang w:eastAsia="ko-KR"/>
                  </w:rPr>
                  <m:t>N</m:t>
                </w:ins>
              </m:r>
            </m:den>
          </m:f>
        </m:oMath>
      </m:oMathPara>
    </w:p>
    <w:p w14:paraId="75115891" w14:textId="77777777" w:rsidR="00AD1976" w:rsidRDefault="00AD1976" w:rsidP="00AD1976">
      <w:pPr>
        <w:pStyle w:val="B1"/>
        <w:ind w:left="360" w:firstLine="0"/>
        <w:rPr>
          <w:ins w:id="7134" w:author="Huawei-RKy 3" w:date="2021-06-02T09:49:00Z"/>
        </w:rPr>
      </w:pPr>
      <w:ins w:id="7135" w:author="Huawei-RKy 3" w:date="2021-06-02T09:49:00Z">
        <w:r>
          <w:t>and</w:t>
        </w:r>
      </w:ins>
    </w:p>
    <w:p w14:paraId="357FA218" w14:textId="77777777" w:rsidR="00AD1976" w:rsidRDefault="00AD1976" w:rsidP="00AD1976">
      <w:pPr>
        <w:pStyle w:val="B1"/>
        <w:ind w:left="720" w:firstLine="0"/>
        <w:rPr>
          <w:ins w:id="7136" w:author="Huawei-RKy 3" w:date="2021-06-02T09:49:00Z"/>
        </w:rPr>
      </w:pPr>
      <m:oMathPara>
        <m:oMath>
          <m:r>
            <w:ins w:id="7137" w:author="Huawei-RKy 3" w:date="2021-06-02T09:49:00Z">
              <w:rPr>
                <w:rFonts w:ascii="Cambria Math" w:hAnsi="Cambria Math"/>
                <w:lang w:eastAsia="ko-KR"/>
              </w:rPr>
              <m:t>φ</m:t>
            </w:ins>
          </m:r>
          <m:d>
            <m:dPr>
              <m:ctrlPr>
                <w:ins w:id="7138" w:author="Huawei-RKy 3" w:date="2021-06-02T09:49:00Z">
                  <w:rPr>
                    <w:rFonts w:ascii="Cambria Math" w:hAnsi="Cambria Math"/>
                    <w:lang w:eastAsia="ko-KR"/>
                  </w:rPr>
                </w:ins>
              </m:ctrlPr>
            </m:dPr>
            <m:e>
              <m:r>
                <w:ins w:id="7139" w:author="Huawei-RKy 3" w:date="2021-06-02T09:49:00Z">
                  <w:rPr>
                    <w:rFonts w:ascii="Cambria Math" w:hAnsi="Cambria Math"/>
                    <w:lang w:eastAsia="ko-KR"/>
                  </w:rPr>
                  <m:t>f</m:t>
                </w:ins>
              </m:r>
            </m:e>
          </m:d>
          <m:r>
            <w:ins w:id="7140" w:author="Huawei-RKy 3" w:date="2021-06-02T09:49:00Z">
              <m:rPr>
                <m:sty m:val="p"/>
              </m:rPr>
              <w:rPr>
                <w:rFonts w:ascii="Cambria Math" w:hAnsi="Cambria Math"/>
                <w:lang w:eastAsia="ko-KR"/>
              </w:rPr>
              <m:t>=</m:t>
            </w:ins>
          </m:r>
          <m:f>
            <m:fPr>
              <m:ctrlPr>
                <w:ins w:id="7141" w:author="Huawei-RKy 3" w:date="2021-06-02T09:49:00Z">
                  <w:rPr>
                    <w:rFonts w:ascii="Cambria Math" w:hAnsi="Cambria Math"/>
                    <w:lang w:eastAsia="ko-KR"/>
                  </w:rPr>
                </w:ins>
              </m:ctrlPr>
            </m:fPr>
            <m:num>
              <m:nary>
                <m:naryPr>
                  <m:chr m:val="∑"/>
                  <m:limLoc m:val="undOvr"/>
                  <m:ctrlPr>
                    <w:ins w:id="7142" w:author="Huawei-RKy 3" w:date="2021-06-02T09:49:00Z">
                      <w:rPr>
                        <w:rFonts w:ascii="Cambria Math" w:hAnsi="Cambria Math"/>
                        <w:lang w:eastAsia="ko-KR"/>
                      </w:rPr>
                    </w:ins>
                  </m:ctrlPr>
                </m:naryPr>
                <m:sub>
                  <m:r>
                    <w:ins w:id="7143" w:author="Huawei-RKy 3" w:date="2021-06-02T09:49:00Z">
                      <w:rPr>
                        <w:rFonts w:ascii="Cambria Math" w:hAnsi="Cambria Math"/>
                        <w:lang w:eastAsia="ko-KR"/>
                      </w:rPr>
                      <m:t>i</m:t>
                    </w:ins>
                  </m:r>
                  <m:r>
                    <w:ins w:id="7144" w:author="Huawei-RKy 3" w:date="2021-06-02T09:49:00Z">
                      <m:rPr>
                        <m:sty m:val="p"/>
                      </m:rPr>
                      <w:rPr>
                        <w:rFonts w:ascii="Cambria Math" w:hAnsi="Cambria Math"/>
                        <w:lang w:eastAsia="ko-KR"/>
                      </w:rPr>
                      <m:t>=1</m:t>
                    </w:ins>
                  </m:r>
                </m:sub>
                <m:sup>
                  <m:r>
                    <w:ins w:id="7145" w:author="Huawei-RKy 3" w:date="2021-06-02T09:49:00Z">
                      <w:rPr>
                        <w:rFonts w:ascii="Cambria Math" w:hAnsi="Cambria Math"/>
                        <w:lang w:eastAsia="ko-KR"/>
                      </w:rPr>
                      <m:t>N</m:t>
                    </w:ins>
                  </m:r>
                </m:sup>
                <m:e>
                  <m:r>
                    <w:ins w:id="7146" w:author="Huawei-RKy 3" w:date="2021-06-02T09:49:00Z">
                      <w:rPr>
                        <w:rFonts w:ascii="Cambria Math" w:hAnsi="Cambria Math"/>
                        <w:lang w:eastAsia="ko-KR"/>
                      </w:rPr>
                      <m:t>φ</m:t>
                    </w:ins>
                  </m:r>
                  <m:d>
                    <m:dPr>
                      <m:ctrlPr>
                        <w:ins w:id="7147" w:author="Huawei-RKy 3" w:date="2021-06-02T09:49:00Z">
                          <w:rPr>
                            <w:rFonts w:ascii="Cambria Math" w:hAnsi="Cambria Math"/>
                            <w:lang w:eastAsia="ko-KR"/>
                          </w:rPr>
                        </w:ins>
                      </m:ctrlPr>
                    </m:dPr>
                    <m:e>
                      <m:sSub>
                        <m:sSubPr>
                          <m:ctrlPr>
                            <w:ins w:id="7148" w:author="Huawei-RKy 3" w:date="2021-06-02T09:49:00Z">
                              <w:rPr>
                                <w:rFonts w:ascii="Cambria Math" w:hAnsi="Cambria Math"/>
                                <w:lang w:eastAsia="ko-KR"/>
                              </w:rPr>
                            </w:ins>
                          </m:ctrlPr>
                        </m:sSubPr>
                        <m:e>
                          <m:r>
                            <w:ins w:id="7149" w:author="Huawei-RKy 3" w:date="2021-06-02T09:49:00Z">
                              <w:rPr>
                                <w:rFonts w:ascii="Cambria Math" w:hAnsi="Cambria Math"/>
                                <w:lang w:eastAsia="ko-KR"/>
                              </w:rPr>
                              <m:t>t</m:t>
                            </w:ins>
                          </m:r>
                        </m:e>
                        <m:sub>
                          <m:r>
                            <w:ins w:id="7150" w:author="Huawei-RKy 3" w:date="2021-06-02T09:49:00Z">
                              <w:rPr>
                                <w:rFonts w:ascii="Cambria Math" w:hAnsi="Cambria Math"/>
                                <w:lang w:eastAsia="ko-KR"/>
                              </w:rPr>
                              <m:t>i</m:t>
                            </w:ins>
                          </m:r>
                        </m:sub>
                      </m:sSub>
                      <m:r>
                        <w:ins w:id="7151" w:author="Huawei-RKy 3" w:date="2021-06-02T09:49:00Z">
                          <m:rPr>
                            <m:sty m:val="p"/>
                          </m:rPr>
                          <w:rPr>
                            <w:rFonts w:ascii="Cambria Math" w:hAnsi="Cambria Math"/>
                            <w:lang w:eastAsia="ko-KR"/>
                          </w:rPr>
                          <m:t>,</m:t>
                        </w:ins>
                      </m:r>
                      <m:r>
                        <w:ins w:id="7152" w:author="Huawei-RKy 3" w:date="2021-06-02T09:49:00Z">
                          <w:rPr>
                            <w:rFonts w:ascii="Cambria Math" w:hAnsi="Cambria Math"/>
                            <w:lang w:eastAsia="ko-KR"/>
                          </w:rPr>
                          <m:t>f</m:t>
                        </w:ins>
                      </m:r>
                    </m:e>
                  </m:d>
                </m:e>
              </m:nary>
            </m:num>
            <m:den>
              <m:r>
                <w:ins w:id="7153" w:author="Huawei-RKy 3" w:date="2021-06-02T09:49:00Z">
                  <w:rPr>
                    <w:rFonts w:ascii="Cambria Math" w:hAnsi="Cambria Math"/>
                    <w:lang w:eastAsia="ko-KR"/>
                  </w:rPr>
                  <m:t>N</m:t>
                </w:ins>
              </m:r>
            </m:den>
          </m:f>
        </m:oMath>
      </m:oMathPara>
    </w:p>
    <w:p w14:paraId="7C7A5073" w14:textId="77777777" w:rsidR="00AD1976" w:rsidRDefault="00AD1976" w:rsidP="00AD1976">
      <w:pPr>
        <w:ind w:left="284" w:firstLine="1"/>
        <w:rPr>
          <w:ins w:id="7154" w:author="Huawei-RKy 3" w:date="2021-06-02T09:49:00Z"/>
          <w:lang w:eastAsia="ko-KR"/>
        </w:rPr>
      </w:pPr>
      <w:ins w:id="7155" w:author="Huawei-RKy 3" w:date="2021-06-02T09:49:00Z">
        <w:r>
          <w:rPr>
            <w:lang w:eastAsia="ko-KR"/>
          </w:rPr>
          <w:t xml:space="preserve">Where </w:t>
        </w:r>
        <w:r>
          <w:rPr>
            <w:rFonts w:ascii="Times New Roman Italic" w:hAnsi="Times New Roman Italic"/>
            <w:i/>
            <w:lang w:eastAsia="ko-KR"/>
          </w:rPr>
          <w:t>N</w:t>
        </w:r>
        <w:r>
          <w:rPr>
            <w:i/>
            <w:lang w:eastAsia="ko-KR"/>
          </w:rPr>
          <w:t xml:space="preserve"> </w:t>
        </w:r>
        <w:r>
          <w:rPr>
            <w:lang w:eastAsia="ko-KR"/>
          </w:rPr>
          <w:t xml:space="preserve">is the number of demodulation reference signals time-domain locations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rPr>
            <w:lang w:eastAsia="ko-KR"/>
          </w:rPr>
          <w:t xml:space="preserve"> from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t,f</m:t>
              </m:r>
            </m:e>
          </m:d>
        </m:oMath>
        <w:r>
          <w:t xml:space="preserve"> </w:t>
        </w:r>
        <w:r>
          <w:rPr>
            <w:lang w:eastAsia="ko-KR"/>
          </w:rPr>
          <w:t>for each demodulation reference signal subcarrier</w:t>
        </w:r>
        <w:r>
          <w:rPr>
            <w:i/>
            <w:lang w:eastAsia="ko-KR"/>
          </w:rPr>
          <w:t xml:space="preserve"> f</w:t>
        </w:r>
        <w:r>
          <w:rPr>
            <w:lang w:eastAsia="ko-KR"/>
          </w:rPr>
          <w:t>.</w:t>
        </w:r>
      </w:ins>
    </w:p>
    <w:p w14:paraId="7B6D54E5" w14:textId="77777777" w:rsidR="00AD1976" w:rsidRDefault="00AD1976" w:rsidP="00AD1976">
      <w:pPr>
        <w:rPr>
          <w:ins w:id="7156" w:author="Huawei-RKy 3" w:date="2021-06-02T09:49:00Z"/>
        </w:rPr>
      </w:pPr>
      <w:ins w:id="7157" w:author="Huawei-RKy 3" w:date="2021-06-02T09:49:00Z">
        <w:r>
          <w:rPr>
            <w:rFonts w:eastAsia="SimSun"/>
          </w:rPr>
          <w:t>3.</w:t>
        </w:r>
        <w:r>
          <w:rPr>
            <w:rFonts w:eastAsia="SimSun"/>
          </w:rPr>
          <w:tab/>
          <w:t xml:space="preserve">The equalizer coefficients for amplitude and phase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rPr>
            <w:lang w:eastAsia="ko-KR"/>
          </w:rPr>
          <w:t xml:space="preserve"> </w:t>
        </w:r>
        <w:r>
          <w:rPr>
            <w:rFonts w:eastAsia="SimSun"/>
          </w:rPr>
          <w:t xml:space="preserve">at the demodulation reference signal subcarriers </w:t>
        </w:r>
        <w:r>
          <w:t>are obtained by computing the moving average</w:t>
        </w:r>
        <w:r>
          <w:rPr>
            <w:rFonts w:eastAsia="SimSun"/>
          </w:rPr>
          <w:t xml:space="preserve"> in the frequency domain of the time-averaged demodulation reference signal subcarriers. The moving average window size is 19 and averaging is over the DM-RS subcarriers in the allocated RBs. For DM-RS subcarriers at or near the edge of the channel, or when the number of available DM-RS subcarriers within a set of contiguously allocated RBs is smaller than the moving average window size, the window size is reduced accordingly as per figure H.6-1.</w:t>
        </w:r>
      </w:ins>
    </w:p>
    <w:p w14:paraId="2C5EBE9E" w14:textId="77777777" w:rsidR="00AD1976" w:rsidRDefault="00AD1976" w:rsidP="00AD1976">
      <w:pPr>
        <w:rPr>
          <w:ins w:id="7158" w:author="Huawei-RKy 3" w:date="2021-06-02T09:49:00Z"/>
        </w:rPr>
      </w:pPr>
      <w:ins w:id="7159" w:author="Huawei-RKy 3" w:date="2021-06-02T09:49:00Z">
        <w:r>
          <w:t>4.</w:t>
        </w:r>
        <w:r>
          <w:tab/>
          <w:t xml:space="preserve">Perform linear interpolation from the </w:t>
        </w:r>
        <w:r>
          <w:rPr>
            <w:rFonts w:eastAsia="SimSun"/>
          </w:rPr>
          <w:t>equalizer coefficients</w:t>
        </w:r>
        <w:r>
          <w:t xml:space="preserv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t xml:space="preserve"> to compute coefficients</w:t>
        </w:r>
        <m:oMath>
          <m:acc>
            <m:accPr>
              <m:chr m:val="̃"/>
              <m:ctrlPr>
                <w:rPr>
                  <w:rFonts w:ascii="Cambria Math" w:hAnsi="Cambria Math"/>
                  <w:i/>
                  <w:lang w:eastAsia="ko-KR"/>
                </w:rPr>
              </m:ctrlPr>
            </m:accPr>
            <m:e>
              <m:r>
                <w:rPr>
                  <w:rFonts w:ascii="Cambria Math" w:hAnsi="Cambria Math"/>
                  <w:lang w:eastAsia="ko-KR"/>
                </w:rPr>
                <m:t xml:space="preserve"> a</m:t>
              </m:r>
            </m:e>
          </m:acc>
          <m:d>
            <m:dPr>
              <m:ctrlPr>
                <w:rPr>
                  <w:rFonts w:ascii="Cambria Math" w:hAnsi="Cambria Math"/>
                  <w:i/>
                  <w:lang w:eastAsia="ko-KR"/>
                </w:rPr>
              </m:ctrlPr>
            </m:dPr>
            <m:e>
              <m:r>
                <w:rPr>
                  <w:rFonts w:ascii="Cambria Math" w:hAnsi="Cambria Math"/>
                  <w:lang w:eastAsia="ko-KR"/>
                </w:rPr>
                <m:t>f</m:t>
              </m:r>
            </m:e>
          </m:d>
        </m:oMath>
        <w:r>
          <w:t xml:space="preserve">,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rPr>
            <w:lang w:eastAsia="ko-KR"/>
          </w:rPr>
          <w:t xml:space="preserve"> </w:t>
        </w:r>
        <w:r>
          <w:t>for each subcarrier.</w:t>
        </w:r>
      </w:ins>
    </w:p>
    <w:bookmarkStart w:id="7160" w:name="_MON_1682101845"/>
    <w:bookmarkEnd w:id="7160"/>
    <w:p w14:paraId="49C37CC1" w14:textId="77777777" w:rsidR="00AD1976" w:rsidRDefault="00AD1976" w:rsidP="00AD1976">
      <w:pPr>
        <w:pStyle w:val="TH"/>
        <w:rPr>
          <w:ins w:id="7161" w:author="Huawei-RKy 3" w:date="2021-06-02T09:49:00Z"/>
          <w:rFonts w:eastAsia="SimSun"/>
          <w:lang w:val="en-US" w:eastAsia="zh-CN"/>
        </w:rPr>
      </w:pPr>
      <w:ins w:id="7162" w:author="Huawei-RKy 3" w:date="2021-06-02T09:49:00Z">
        <w:r>
          <w:object w:dxaOrig="9661" w:dyaOrig="7300" w14:anchorId="399E5EB4">
            <v:shape id="_x0000_i1048" type="#_x0000_t75" style="width:483.35pt;height:365.65pt" o:ole="">
              <v:imagedata r:id="rId66" o:title=""/>
            </v:shape>
            <o:OLEObject Type="Embed" ProgID="Word.Picture.8" ShapeID="_x0000_i1048" DrawAspect="Content" ObjectID="_1684247282" r:id="rId67"/>
          </w:object>
        </w:r>
      </w:ins>
      <w:ins w:id="7163" w:author="Huawei-RKy 3" w:date="2021-06-02T09:49:00Z">
        <w:r>
          <w:t>Figure H.6-1: Reference subcarrier smoothing in the frequency domain</w:t>
        </w:r>
      </w:ins>
    </w:p>
    <w:p w14:paraId="6B95CB48" w14:textId="77777777" w:rsidR="00AD1976" w:rsidRDefault="00AD1976" w:rsidP="00E55627">
      <w:pPr>
        <w:pStyle w:val="Heading1"/>
        <w:rPr>
          <w:ins w:id="7164" w:author="Huawei-RKy 3" w:date="2021-06-02T09:49:00Z"/>
        </w:rPr>
      </w:pPr>
      <w:bookmarkStart w:id="7165" w:name="_Toc58860614"/>
      <w:bookmarkStart w:id="7166" w:name="_Toc66728418"/>
      <w:bookmarkStart w:id="7167" w:name="_Toc21100299"/>
      <w:bookmarkStart w:id="7168" w:name="_Toc36645491"/>
      <w:bookmarkStart w:id="7169" w:name="_Toc37272545"/>
      <w:bookmarkStart w:id="7170" w:name="_Toc58863118"/>
      <w:bookmarkStart w:id="7171" w:name="_Toc61183103"/>
      <w:bookmarkStart w:id="7172" w:name="_Toc45884792"/>
      <w:bookmarkStart w:id="7173" w:name="_Toc53182827"/>
      <w:bookmarkStart w:id="7174" w:name="_Toc29810097"/>
      <w:bookmarkStart w:id="7175" w:name="_Toc73632932"/>
      <w:ins w:id="7176" w:author="Huawei-RKy 3" w:date="2021-06-02T09:49:00Z">
        <w:r>
          <w:t>H.7</w:t>
        </w:r>
        <w:r>
          <w:tab/>
          <w:t>EVM</w:t>
        </w:r>
        <w:bookmarkEnd w:id="7165"/>
        <w:bookmarkEnd w:id="7166"/>
        <w:bookmarkEnd w:id="7167"/>
        <w:bookmarkEnd w:id="7168"/>
        <w:bookmarkEnd w:id="7169"/>
        <w:bookmarkEnd w:id="7170"/>
        <w:bookmarkEnd w:id="7171"/>
        <w:bookmarkEnd w:id="7172"/>
        <w:bookmarkEnd w:id="7173"/>
        <w:bookmarkEnd w:id="7174"/>
        <w:bookmarkEnd w:id="7175"/>
      </w:ins>
    </w:p>
    <w:p w14:paraId="6CA47AD2" w14:textId="77777777" w:rsidR="00AD1976" w:rsidRDefault="00AD1976" w:rsidP="00E55627">
      <w:pPr>
        <w:pStyle w:val="Heading2"/>
        <w:rPr>
          <w:ins w:id="7177" w:author="Huawei-RKy 3" w:date="2021-06-02T09:49:00Z"/>
        </w:rPr>
      </w:pPr>
      <w:bookmarkStart w:id="7178" w:name="_Toc36645492"/>
      <w:bookmarkStart w:id="7179" w:name="_Toc61183104"/>
      <w:bookmarkStart w:id="7180" w:name="_Toc37272546"/>
      <w:bookmarkStart w:id="7181" w:name="_Toc58860615"/>
      <w:bookmarkStart w:id="7182" w:name="_Toc66728419"/>
      <w:bookmarkStart w:id="7183" w:name="_Toc58863119"/>
      <w:bookmarkStart w:id="7184" w:name="_Toc45884793"/>
      <w:bookmarkStart w:id="7185" w:name="_Toc29810098"/>
      <w:bookmarkStart w:id="7186" w:name="_Toc53182828"/>
      <w:bookmarkStart w:id="7187" w:name="_Toc73632933"/>
      <w:ins w:id="7188" w:author="Huawei-RKy 3" w:date="2021-06-02T09:49:00Z">
        <w:r>
          <w:t>H.7.0</w:t>
        </w:r>
      </w:ins>
      <w:r w:rsidR="00431A0C">
        <w:tab/>
      </w:r>
      <w:ins w:id="7189" w:author="Huawei-RKy 3" w:date="2021-06-02T09:49:00Z">
        <w:r>
          <w:t>General</w:t>
        </w:r>
        <w:bookmarkEnd w:id="7178"/>
        <w:bookmarkEnd w:id="7179"/>
        <w:bookmarkEnd w:id="7180"/>
        <w:bookmarkEnd w:id="7181"/>
        <w:bookmarkEnd w:id="7182"/>
        <w:bookmarkEnd w:id="7183"/>
        <w:bookmarkEnd w:id="7184"/>
        <w:bookmarkEnd w:id="7185"/>
        <w:bookmarkEnd w:id="7186"/>
        <w:bookmarkEnd w:id="7187"/>
      </w:ins>
    </w:p>
    <w:p w14:paraId="7D08B941" w14:textId="77777777" w:rsidR="00AD1976" w:rsidRDefault="00AD1976" w:rsidP="00AD1976">
      <w:pPr>
        <w:rPr>
          <w:ins w:id="7190" w:author="Huawei-RKy 3" w:date="2021-06-02T09:49:00Z"/>
        </w:rPr>
      </w:pPr>
      <w:ins w:id="7191" w:author="Huawei-RKy 3" w:date="2021-06-02T09:49:00Z">
        <w:r>
          <w:rPr>
            <w:rFonts w:eastAsia="Osaka"/>
          </w:rPr>
          <w:t xml:space="preserve">For EVM create two sets of </w:t>
        </w:r>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rFonts w:eastAsia="Osaka"/>
          </w:rPr>
          <w:t xml:space="preserve">, according to the timing </w:t>
        </w:r>
        <m:oMath>
          <m:d>
            <m:dPr>
              <m:ctrlPr>
                <w:rPr>
                  <w:rFonts w:ascii="Cambria Math" w:hAnsi="Cambria Math"/>
                  <w:i/>
                </w:rPr>
              </m:ctrlPr>
            </m:dPr>
            <m:e>
              <m:r>
                <w:rPr>
                  <w:rFonts w:ascii="Cambria Math" w:hAnsi="Cambria Math"/>
                </w:rPr>
                <m:t>∆c-W/2</m:t>
              </m:r>
            </m:e>
          </m:d>
        </m:oMath>
        <w:r>
          <w:t xml:space="preserve"> and </w:t>
        </w:r>
        <m:oMath>
          <m:d>
            <m:dPr>
              <m:ctrlPr>
                <w:rPr>
                  <w:rFonts w:ascii="Cambria Math" w:hAnsi="Cambria Math"/>
                  <w:i/>
                </w:rPr>
              </m:ctrlPr>
            </m:dPr>
            <m:e>
              <m:r>
                <w:rPr>
                  <w:rFonts w:ascii="Cambria Math" w:hAnsi="Cambria Math"/>
                </w:rPr>
                <m:t>∆c+W/2</m:t>
              </m:r>
            </m:e>
          </m:d>
        </m:oMath>
        <w:r>
          <w:t>, using the equalizer coefficients from H.6.</w:t>
        </w:r>
      </w:ins>
    </w:p>
    <w:p w14:paraId="52B7F344" w14:textId="77777777" w:rsidR="00AD1976" w:rsidRDefault="00AD1976" w:rsidP="00AD1976">
      <w:pPr>
        <w:rPr>
          <w:ins w:id="7192" w:author="Huawei-RKy 3" w:date="2021-06-02T09:49:00Z"/>
        </w:rPr>
      </w:pPr>
      <w:ins w:id="7193" w:author="Huawei-RKy 3" w:date="2021-06-02T09:49:00Z">
        <w:r>
          <w:t xml:space="preserve">The equivalent ideal samples are calculated from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(annex H.2.2) and are called </w:t>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t>.</w:t>
        </w:r>
      </w:ins>
    </w:p>
    <w:p w14:paraId="75FC4CE5" w14:textId="77777777" w:rsidR="00AD1976" w:rsidRDefault="00AD1976" w:rsidP="00AD1976">
      <w:pPr>
        <w:rPr>
          <w:ins w:id="7194" w:author="Huawei-RKy 3" w:date="2021-06-02T09:49:00Z"/>
        </w:rPr>
      </w:pPr>
      <w:ins w:id="7195" w:author="Huawei-RKy 3" w:date="2021-06-02T09:49:00Z">
        <w:r>
          <w:t>The EVM is the difference between the ideal signal and the equalized measured signal.</w:t>
        </w:r>
      </w:ins>
    </w:p>
    <w:p w14:paraId="6B1EDB2F" w14:textId="77777777" w:rsidR="00AD1976" w:rsidRDefault="00AD1976" w:rsidP="00AD1976">
      <w:pPr>
        <w:pStyle w:val="EQ"/>
        <w:rPr>
          <w:ins w:id="7196" w:author="Huawei-RKy 3" w:date="2021-06-02T09:49:00Z"/>
          <w:lang w:eastAsia="ko-KR"/>
        </w:rPr>
      </w:pPr>
      <m:oMathPara>
        <m:oMath>
          <m:r>
            <w:ins w:id="7197" w:author="Huawei-RKy 3" w:date="2021-06-02T09:49:00Z">
              <w:rPr>
                <w:rFonts w:ascii="Cambria Math" w:hAnsi="Cambria Math"/>
                <w:lang w:eastAsia="ko-KR"/>
              </w:rPr>
              <m:t>EVM=</m:t>
            </w:ins>
          </m:r>
          <m:rad>
            <m:radPr>
              <m:degHide m:val="1"/>
              <m:ctrlPr>
                <w:ins w:id="7198" w:author="Huawei-RKy 3" w:date="2021-06-02T09:49:00Z">
                  <w:rPr>
                    <w:rFonts w:ascii="Cambria Math" w:hAnsi="Cambria Math"/>
                    <w:i/>
                    <w:lang w:eastAsia="ko-KR"/>
                  </w:rPr>
                </w:ins>
              </m:ctrlPr>
            </m:radPr>
            <m:deg/>
            <m:e>
              <m:f>
                <m:fPr>
                  <m:ctrlPr>
                    <w:ins w:id="7199" w:author="Huawei-RKy 3" w:date="2021-06-02T09:49:00Z">
                      <w:rPr>
                        <w:rFonts w:ascii="Cambria Math" w:hAnsi="Cambria Math"/>
                        <w:i/>
                        <w:lang w:eastAsia="ko-KR"/>
                      </w:rPr>
                    </w:ins>
                  </m:ctrlPr>
                </m:fPr>
                <m:num>
                  <m:nary>
                    <m:naryPr>
                      <m:chr m:val="∑"/>
                      <m:limLoc m:val="undOvr"/>
                      <m:supHide m:val="1"/>
                      <m:ctrlPr>
                        <w:ins w:id="7200" w:author="Huawei-RKy 3" w:date="2021-06-02T09:49:00Z">
                          <w:rPr>
                            <w:rFonts w:ascii="Cambria Math" w:hAnsi="Cambria Math"/>
                            <w:i/>
                            <w:lang w:eastAsia="ko-KR"/>
                          </w:rPr>
                        </w:ins>
                      </m:ctrlPr>
                    </m:naryPr>
                    <m:sub>
                      <m:r>
                        <w:ins w:id="7201" w:author="Huawei-RKy 3" w:date="2021-06-02T09:49:00Z">
                          <w:rPr>
                            <w:rFonts w:ascii="Cambria Math" w:hAnsi="Cambria Math"/>
                            <w:lang w:eastAsia="ko-KR"/>
                          </w:rPr>
                          <m:t>tϵT</m:t>
                        </w:ins>
                      </m:r>
                    </m:sub>
                    <m:sup/>
                    <m:e>
                      <m:nary>
                        <m:naryPr>
                          <m:chr m:val="∑"/>
                          <m:limLoc m:val="subSup"/>
                          <m:supHide m:val="1"/>
                          <m:ctrlPr>
                            <w:ins w:id="7202" w:author="Huawei-RKy 3" w:date="2021-06-02T09:49:00Z">
                              <w:rPr>
                                <w:rFonts w:ascii="Cambria Math" w:hAnsi="Cambria Math"/>
                                <w:i/>
                                <w:lang w:eastAsia="ko-KR"/>
                              </w:rPr>
                            </w:ins>
                          </m:ctrlPr>
                        </m:naryPr>
                        <m:sub>
                          <m:r>
                            <w:ins w:id="7203" w:author="Huawei-RKy 3" w:date="2021-06-02T09:49:00Z">
                              <w:rPr>
                                <w:rFonts w:ascii="Cambria Math" w:hAnsi="Cambria Math"/>
                                <w:lang w:eastAsia="ko-KR"/>
                              </w:rPr>
                              <m:t>fϵF</m:t>
                            </w:ins>
                          </m:r>
                          <m:d>
                            <m:dPr>
                              <m:ctrlPr>
                                <w:ins w:id="7204" w:author="Huawei-RKy 3" w:date="2021-06-02T09:49:00Z">
                                  <w:rPr>
                                    <w:rFonts w:ascii="Cambria Math" w:hAnsi="Cambria Math"/>
                                    <w:i/>
                                    <w:lang w:eastAsia="ko-KR"/>
                                  </w:rPr>
                                </w:ins>
                              </m:ctrlPr>
                            </m:dPr>
                            <m:e>
                              <m:r>
                                <w:ins w:id="7205" w:author="Huawei-RKy 3" w:date="2021-06-02T09:49:00Z">
                                  <w:rPr>
                                    <w:rFonts w:ascii="Cambria Math" w:hAnsi="Cambria Math"/>
                                    <w:lang w:eastAsia="ko-KR"/>
                                  </w:rPr>
                                  <m:t>i</m:t>
                                </w:ins>
                              </m:r>
                            </m:e>
                          </m:d>
                        </m:sub>
                        <m:sup/>
                        <m:e>
                          <m:sSup>
                            <m:sSupPr>
                              <m:ctrlPr>
                                <w:ins w:id="7206" w:author="Huawei-RKy 3" w:date="2021-06-02T09:49:00Z">
                                  <w:rPr>
                                    <w:rFonts w:ascii="Cambria Math" w:hAnsi="Cambria Math"/>
                                    <w:i/>
                                    <w:lang w:eastAsia="ko-KR"/>
                                  </w:rPr>
                                </w:ins>
                              </m:ctrlPr>
                            </m:sSupPr>
                            <m:e>
                              <m:d>
                                <m:dPr>
                                  <m:begChr m:val="|"/>
                                  <m:endChr m:val="|"/>
                                  <m:ctrlPr>
                                    <w:ins w:id="7207" w:author="Huawei-RKy 3" w:date="2021-06-02T09:49:00Z">
                                      <w:rPr>
                                        <w:rFonts w:ascii="Cambria Math" w:hAnsi="Cambria Math"/>
                                        <w:i/>
                                        <w:lang w:eastAsia="ko-KR"/>
                                      </w:rPr>
                                    </w:ins>
                                  </m:ctrlPr>
                                </m:dPr>
                                <m:e>
                                  <m:sSub>
                                    <m:sSubPr>
                                      <m:ctrlPr>
                                        <w:ins w:id="7208" w:author="Huawei-RKy 3" w:date="2021-06-02T09:49:00Z">
                                          <w:rPr>
                                            <w:rFonts w:ascii="Cambria Math" w:hAnsi="Cambria Math"/>
                                            <w:i/>
                                            <w:lang w:eastAsia="ko-KR"/>
                                          </w:rPr>
                                        </w:ins>
                                      </m:ctrlPr>
                                    </m:sSubPr>
                                    <m:e>
                                      <m:r>
                                        <w:ins w:id="7209" w:author="Huawei-RKy 3" w:date="2021-06-02T09:49:00Z">
                                          <w:rPr>
                                            <w:rFonts w:ascii="Cambria Math" w:hAnsi="Cambria Math"/>
                                            <w:lang w:eastAsia="ko-KR"/>
                                          </w:rPr>
                                          <m:t>Z</m:t>
                                        </w:ins>
                                      </m:r>
                                    </m:e>
                                    <m:sub>
                                      <m:r>
                                        <w:ins w:id="7210" w:author="Huawei-RKy 3" w:date="2021-06-02T09:49:00Z">
                                          <w:rPr>
                                            <w:rFonts w:ascii="Cambria Math" w:hAnsi="Cambria Math"/>
                                            <w:lang w:eastAsia="ko-KR"/>
                                          </w:rPr>
                                          <m:t>eq</m:t>
                                        </w:ins>
                                      </m:r>
                                    </m:sub>
                                  </m:sSub>
                                  <m:r>
                                    <w:ins w:id="7211" w:author="Huawei-RKy 3" w:date="2021-06-02T09:49:00Z">
                                      <w:rPr>
                                        <w:rFonts w:ascii="Cambria Math" w:hAnsi="Cambria Math"/>
                                        <w:lang w:eastAsia="ko-KR"/>
                                      </w:rPr>
                                      <m:t>'</m:t>
                                    </w:ins>
                                  </m:r>
                                  <m:d>
                                    <m:dPr>
                                      <m:ctrlPr>
                                        <w:ins w:id="7212" w:author="Huawei-RKy 3" w:date="2021-06-02T09:49:00Z">
                                          <w:rPr>
                                            <w:rFonts w:ascii="Cambria Math" w:hAnsi="Cambria Math"/>
                                            <w:i/>
                                            <w:lang w:eastAsia="ko-KR"/>
                                          </w:rPr>
                                        </w:ins>
                                      </m:ctrlPr>
                                    </m:dPr>
                                    <m:e>
                                      <m:r>
                                        <w:ins w:id="7213" w:author="Huawei-RKy 3" w:date="2021-06-02T09:49:00Z">
                                          <w:rPr>
                                            <w:rFonts w:ascii="Cambria Math" w:hAnsi="Cambria Math"/>
                                            <w:lang w:eastAsia="ko-KR"/>
                                          </w:rPr>
                                          <m:t>t,f</m:t>
                                        </w:ins>
                                      </m:r>
                                    </m:e>
                                  </m:d>
                                  <m:r>
                                    <w:ins w:id="7214" w:author="Huawei-RKy 3" w:date="2021-06-02T09:49:00Z">
                                      <w:rPr>
                                        <w:rFonts w:ascii="Cambria Math" w:hAnsi="Cambria Math"/>
                                        <w:lang w:eastAsia="ko-KR"/>
                                      </w:rPr>
                                      <m:t>-I</m:t>
                                    </w:ins>
                                  </m:r>
                                  <m:d>
                                    <m:dPr>
                                      <m:ctrlPr>
                                        <w:ins w:id="7215" w:author="Huawei-RKy 3" w:date="2021-06-02T09:49:00Z">
                                          <w:rPr>
                                            <w:rFonts w:ascii="Cambria Math" w:hAnsi="Cambria Math"/>
                                            <w:i/>
                                            <w:lang w:eastAsia="ko-KR"/>
                                          </w:rPr>
                                        </w:ins>
                                      </m:ctrlPr>
                                    </m:dPr>
                                    <m:e>
                                      <m:r>
                                        <w:ins w:id="7216" w:author="Huawei-RKy 3" w:date="2021-06-02T09:49:00Z">
                                          <w:rPr>
                                            <w:rFonts w:ascii="Cambria Math" w:hAnsi="Cambria Math"/>
                                            <w:lang w:eastAsia="ko-KR"/>
                                          </w:rPr>
                                          <m:t>t,f</m:t>
                                        </w:ins>
                                      </m:r>
                                    </m:e>
                                  </m:d>
                                </m:e>
                              </m:d>
                            </m:e>
                            <m:sup>
                              <m:r>
                                <w:ins w:id="7217" w:author="Huawei-RKy 3" w:date="2021-06-02T09:49:00Z">
                                  <w:rPr>
                                    <w:rFonts w:ascii="Cambria Math" w:hAnsi="Cambria Math"/>
                                    <w:lang w:eastAsia="ko-KR"/>
                                  </w:rPr>
                                  <m:t>2</m:t>
                                </w:ins>
                              </m:r>
                            </m:sup>
                          </m:sSup>
                        </m:e>
                      </m:nary>
                    </m:e>
                  </m:nary>
                </m:num>
                <m:den>
                  <m:nary>
                    <m:naryPr>
                      <m:chr m:val="∑"/>
                      <m:limLoc m:val="undOvr"/>
                      <m:supHide m:val="1"/>
                      <m:ctrlPr>
                        <w:ins w:id="7218" w:author="Huawei-RKy 3" w:date="2021-06-02T09:49:00Z">
                          <w:rPr>
                            <w:rFonts w:ascii="Cambria Math" w:hAnsi="Cambria Math"/>
                            <w:i/>
                            <w:lang w:eastAsia="ko-KR"/>
                          </w:rPr>
                        </w:ins>
                      </m:ctrlPr>
                    </m:naryPr>
                    <m:sub>
                      <m:r>
                        <w:ins w:id="7219" w:author="Huawei-RKy 3" w:date="2021-06-02T09:49:00Z">
                          <w:rPr>
                            <w:rFonts w:ascii="Cambria Math" w:hAnsi="Cambria Math"/>
                            <w:lang w:eastAsia="ko-KR"/>
                          </w:rPr>
                          <m:t>tϵT</m:t>
                        </w:ins>
                      </m:r>
                    </m:sub>
                    <m:sup/>
                    <m:e>
                      <m:nary>
                        <m:naryPr>
                          <m:chr m:val="∑"/>
                          <m:limLoc m:val="subSup"/>
                          <m:supHide m:val="1"/>
                          <m:ctrlPr>
                            <w:ins w:id="7220" w:author="Huawei-RKy 3" w:date="2021-06-02T09:49:00Z">
                              <w:rPr>
                                <w:rFonts w:ascii="Cambria Math" w:hAnsi="Cambria Math"/>
                                <w:i/>
                                <w:lang w:eastAsia="ko-KR"/>
                              </w:rPr>
                            </w:ins>
                          </m:ctrlPr>
                        </m:naryPr>
                        <m:sub>
                          <m:r>
                            <w:ins w:id="7221" w:author="Huawei-RKy 3" w:date="2021-06-02T09:49:00Z">
                              <w:rPr>
                                <w:rFonts w:ascii="Cambria Math" w:hAnsi="Cambria Math"/>
                                <w:lang w:eastAsia="ko-KR"/>
                              </w:rPr>
                              <m:t>fϵF</m:t>
                            </w:ins>
                          </m:r>
                          <m:d>
                            <m:dPr>
                              <m:ctrlPr>
                                <w:ins w:id="7222" w:author="Huawei-RKy 3" w:date="2021-06-02T09:49:00Z">
                                  <w:rPr>
                                    <w:rFonts w:ascii="Cambria Math" w:hAnsi="Cambria Math"/>
                                    <w:i/>
                                    <w:lang w:eastAsia="ko-KR"/>
                                  </w:rPr>
                                </w:ins>
                              </m:ctrlPr>
                            </m:dPr>
                            <m:e>
                              <m:r>
                                <w:ins w:id="7223" w:author="Huawei-RKy 3" w:date="2021-06-02T09:49:00Z">
                                  <w:rPr>
                                    <w:rFonts w:ascii="Cambria Math" w:hAnsi="Cambria Math"/>
                                    <w:lang w:eastAsia="ko-KR"/>
                                  </w:rPr>
                                  <m:t>i</m:t>
                                </w:ins>
                              </m:r>
                            </m:e>
                          </m:d>
                        </m:sub>
                        <m:sup/>
                        <m:e>
                          <m:sSup>
                            <m:sSupPr>
                              <m:ctrlPr>
                                <w:ins w:id="7224" w:author="Huawei-RKy 3" w:date="2021-06-02T09:49:00Z">
                                  <w:rPr>
                                    <w:rFonts w:ascii="Cambria Math" w:hAnsi="Cambria Math"/>
                                    <w:i/>
                                    <w:lang w:eastAsia="ko-KR"/>
                                  </w:rPr>
                                </w:ins>
                              </m:ctrlPr>
                            </m:sSupPr>
                            <m:e>
                              <m:d>
                                <m:dPr>
                                  <m:begChr m:val="|"/>
                                  <m:endChr m:val="|"/>
                                  <m:ctrlPr>
                                    <w:ins w:id="7225" w:author="Huawei-RKy 3" w:date="2021-06-02T09:49:00Z">
                                      <w:rPr>
                                        <w:rFonts w:ascii="Cambria Math" w:hAnsi="Cambria Math"/>
                                        <w:i/>
                                        <w:lang w:eastAsia="ko-KR"/>
                                      </w:rPr>
                                    </w:ins>
                                  </m:ctrlPr>
                                </m:dPr>
                                <m:e>
                                  <m:r>
                                    <w:ins w:id="7226" w:author="Huawei-RKy 3" w:date="2021-06-02T09:49:00Z">
                                      <w:rPr>
                                        <w:rFonts w:ascii="Cambria Math" w:hAnsi="Cambria Math"/>
                                        <w:lang w:eastAsia="ko-KR"/>
                                      </w:rPr>
                                      <m:t>I</m:t>
                                    </w:ins>
                                  </m:r>
                                  <m:d>
                                    <m:dPr>
                                      <m:ctrlPr>
                                        <w:ins w:id="7227" w:author="Huawei-RKy 3" w:date="2021-06-02T09:49:00Z">
                                          <w:rPr>
                                            <w:rFonts w:ascii="Cambria Math" w:hAnsi="Cambria Math"/>
                                            <w:i/>
                                            <w:lang w:eastAsia="ko-KR"/>
                                          </w:rPr>
                                        </w:ins>
                                      </m:ctrlPr>
                                    </m:dPr>
                                    <m:e>
                                      <m:r>
                                        <w:ins w:id="7228" w:author="Huawei-RKy 3" w:date="2021-06-02T09:49:00Z">
                                          <w:rPr>
                                            <w:rFonts w:ascii="Cambria Math" w:hAnsi="Cambria Math"/>
                                            <w:lang w:eastAsia="ko-KR"/>
                                          </w:rPr>
                                          <m:t>t,f</m:t>
                                        </w:ins>
                                      </m:r>
                                    </m:e>
                                  </m:d>
                                </m:e>
                              </m:d>
                            </m:e>
                            <m:sup>
                              <m:r>
                                <w:ins w:id="7229" w:author="Huawei-RKy 3" w:date="2021-06-02T09:49:00Z">
                                  <w:rPr>
                                    <w:rFonts w:ascii="Cambria Math" w:hAnsi="Cambria Math"/>
                                    <w:lang w:eastAsia="ko-KR"/>
                                  </w:rPr>
                                  <m:t>2</m:t>
                                </w:ins>
                              </m:r>
                            </m:sup>
                          </m:sSup>
                        </m:e>
                      </m:nary>
                    </m:e>
                  </m:nary>
                </m:den>
              </m:f>
            </m:e>
          </m:rad>
        </m:oMath>
      </m:oMathPara>
    </w:p>
    <w:p w14:paraId="19CB8CCB" w14:textId="77777777" w:rsidR="00AD1976" w:rsidRDefault="00AD1976" w:rsidP="00AD1976">
      <w:pPr>
        <w:rPr>
          <w:ins w:id="7230" w:author="Huawei-RKy 3" w:date="2021-06-02T09:49:00Z"/>
        </w:rPr>
      </w:pPr>
      <w:ins w:id="7231" w:author="Huawei-RKy 3" w:date="2021-06-02T09:49:00Z">
        <w:r>
          <w:t>Where:</w:t>
        </w:r>
      </w:ins>
    </w:p>
    <w:p w14:paraId="30E4FED2" w14:textId="77777777" w:rsidR="00AD1976" w:rsidRDefault="00AD1976" w:rsidP="00AD1976">
      <w:pPr>
        <w:pStyle w:val="B1"/>
        <w:tabs>
          <w:tab w:val="left" w:pos="567"/>
        </w:tabs>
        <w:ind w:left="1276" w:hanging="992"/>
        <w:rPr>
          <w:ins w:id="7232" w:author="Huawei-RKy 3" w:date="2021-06-02T09:49:00Z"/>
        </w:rPr>
      </w:pPr>
      <w:ins w:id="7233" w:author="Huawei-RKy 3" w:date="2021-06-02T09:49:00Z">
        <w:r>
          <w:t>-</w:t>
        </w:r>
        <w:r>
          <w:tab/>
          <w:t>T</w:t>
        </w:r>
        <w:r>
          <w:tab/>
          <w:t>is the set of symbols with the considered modulation scheme being active within the slot,</w:t>
        </w:r>
      </w:ins>
    </w:p>
    <w:p w14:paraId="5C10852B" w14:textId="77777777" w:rsidR="00AD1976" w:rsidRDefault="00AD1976" w:rsidP="00AD1976">
      <w:pPr>
        <w:pStyle w:val="B1"/>
        <w:tabs>
          <w:tab w:val="left" w:pos="567"/>
        </w:tabs>
        <w:ind w:left="1276" w:hanging="992"/>
        <w:rPr>
          <w:ins w:id="7234" w:author="Huawei-RKy 3" w:date="2021-06-02T09:49:00Z"/>
        </w:rPr>
      </w:pPr>
      <w:ins w:id="7235" w:author="Huawei-RKy 3" w:date="2021-06-02T09:49:00Z">
        <w:r>
          <w:t>-</w:t>
        </w:r>
        <w:r>
          <w:tab/>
        </w:r>
        <m:oMath>
          <m:r>
            <w:rPr>
              <w:rFonts w:ascii="Cambria Math" w:hAnsi="Cambria Math"/>
              <w:lang w:eastAsia="ko-KR"/>
            </w:rPr>
            <m:t>F</m:t>
          </m:r>
          <m:d>
            <m:dPr>
              <m:ctrlPr>
                <w:rPr>
                  <w:rFonts w:ascii="Cambria Math" w:hAnsi="Cambria Math"/>
                  <w:i/>
                  <w:lang w:eastAsia="ko-KR"/>
                </w:rPr>
              </m:ctrlPr>
            </m:dPr>
            <m:e>
              <m:r>
                <w:rPr>
                  <w:rFonts w:ascii="Cambria Math" w:hAnsi="Cambria Math"/>
                  <w:lang w:eastAsia="ko-KR"/>
                </w:rPr>
                <m:t>t</m:t>
              </m:r>
            </m:e>
          </m:d>
        </m:oMath>
        <w:r>
          <w:tab/>
          <w:t xml:space="preserve">is the set of subcarriers within the resource blocks with the considered modulation scheme being active in symbol </w:t>
        </w:r>
        <w:r>
          <w:rPr>
            <w:i/>
          </w:rPr>
          <w:t>t</w:t>
        </w:r>
        <w:r>
          <w:t>,</w:t>
        </w:r>
      </w:ins>
    </w:p>
    <w:p w14:paraId="00D1BC62" w14:textId="77777777" w:rsidR="00AD1976" w:rsidRDefault="00AD1976" w:rsidP="00AD1976">
      <w:pPr>
        <w:pStyle w:val="B1"/>
        <w:tabs>
          <w:tab w:val="left" w:pos="567"/>
        </w:tabs>
        <w:ind w:left="1276" w:hanging="992"/>
        <w:rPr>
          <w:ins w:id="7236" w:author="Huawei-RKy 3" w:date="2021-06-02T09:49:00Z"/>
        </w:rPr>
      </w:pPr>
      <w:ins w:id="7237" w:author="Huawei-RKy 3" w:date="2021-06-02T09:49:00Z">
        <w:r>
          <w:t>-</w:t>
        </w:r>
        <w:r>
          <w:tab/>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rPr>
            <w:iCs/>
          </w:rPr>
          <w:tab/>
          <w:t>is</w:t>
        </w:r>
        <w:r>
          <w:t xml:space="preserve"> the ideal signal reconstructed by the measurement equipment in accordance with relevant test models,</w:t>
        </w:r>
      </w:ins>
    </w:p>
    <w:p w14:paraId="0934B573" w14:textId="77777777" w:rsidR="00AD1976" w:rsidRDefault="00AD1976" w:rsidP="00AD1976">
      <w:pPr>
        <w:pStyle w:val="B1"/>
        <w:tabs>
          <w:tab w:val="left" w:pos="567"/>
        </w:tabs>
        <w:ind w:left="1276" w:hanging="992"/>
        <w:rPr>
          <w:ins w:id="7238" w:author="Huawei-RKy 3" w:date="2021-06-02T09:49:00Z"/>
        </w:rPr>
      </w:pPr>
      <w:ins w:id="7239" w:author="Huawei-RKy 3" w:date="2021-06-02T09:49:00Z">
        <w:r>
          <w:t>-</w:t>
        </w:r>
        <w:r>
          <w:tab/>
        </w:r>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lang w:eastAsia="ko-KR"/>
          </w:rPr>
          <w:tab/>
        </w:r>
        <w:r>
          <w:t>is the equalized signal under test.</w:t>
        </w:r>
      </w:ins>
    </w:p>
    <w:p w14:paraId="4621B8F2" w14:textId="77777777" w:rsidR="00AD1976" w:rsidRDefault="00AD1976" w:rsidP="00AD1976">
      <w:pPr>
        <w:pStyle w:val="NO"/>
        <w:rPr>
          <w:ins w:id="7240" w:author="Huawei-RKy 3" w:date="2021-06-02T09:49:00Z"/>
        </w:rPr>
      </w:pPr>
      <w:ins w:id="7241" w:author="Huawei-RKy 3" w:date="2021-06-02T09:49:00Z">
        <w:r>
          <w:rPr>
            <w:rFonts w:eastAsia="SimSun"/>
          </w:rPr>
          <w:t>NOTE:</w:t>
        </w:r>
        <w:r>
          <w:rPr>
            <w:rFonts w:eastAsia="SimSun"/>
          </w:rPr>
          <w:tab/>
          <w:t>Although the basic unit of measurement is one slot, the equalizer is calculated over the entire 10 ms measurement interval to reduce the impact of noise in the reference signals.</w:t>
        </w:r>
      </w:ins>
    </w:p>
    <w:p w14:paraId="16C0FBCA" w14:textId="77777777" w:rsidR="00AD1976" w:rsidRDefault="00AD1976" w:rsidP="00E55627">
      <w:pPr>
        <w:pStyle w:val="Heading2"/>
        <w:rPr>
          <w:ins w:id="7242" w:author="Huawei-RKy 3" w:date="2021-06-02T09:49:00Z"/>
        </w:rPr>
      </w:pPr>
      <w:bookmarkStart w:id="7243" w:name="_Toc21100301"/>
      <w:bookmarkStart w:id="7244" w:name="_Toc45884795"/>
      <w:bookmarkStart w:id="7245" w:name="_Toc61183106"/>
      <w:bookmarkStart w:id="7246" w:name="_Toc37272548"/>
      <w:bookmarkStart w:id="7247" w:name="_Toc66728421"/>
      <w:bookmarkStart w:id="7248" w:name="_Toc53182830"/>
      <w:bookmarkStart w:id="7249" w:name="_Toc36645494"/>
      <w:bookmarkStart w:id="7250" w:name="_Toc58860617"/>
      <w:bookmarkStart w:id="7251" w:name="_Toc58863121"/>
      <w:bookmarkStart w:id="7252" w:name="_Toc29810100"/>
      <w:bookmarkStart w:id="7253" w:name="_Toc73632934"/>
      <w:ins w:id="7254" w:author="Huawei-RKy 3" w:date="2021-06-02T09:49:00Z">
        <w:r>
          <w:t>H.7.</w:t>
        </w:r>
        <w:r>
          <w:rPr>
            <w:rFonts w:eastAsia="SimSun" w:hint="eastAsia"/>
            <w:lang w:val="en-US" w:eastAsia="zh-CN"/>
          </w:rPr>
          <w:t>1</w:t>
        </w:r>
      </w:ins>
      <w:r w:rsidR="00431A0C">
        <w:tab/>
      </w:r>
      <w:ins w:id="7255" w:author="Huawei-RKy 3" w:date="2021-06-02T09:49:00Z">
        <w:r>
          <w:t>Averaged EVM (TDD)</w:t>
        </w:r>
        <w:bookmarkEnd w:id="7243"/>
        <w:bookmarkEnd w:id="7244"/>
        <w:bookmarkEnd w:id="7245"/>
        <w:bookmarkEnd w:id="7246"/>
        <w:bookmarkEnd w:id="7247"/>
        <w:bookmarkEnd w:id="7248"/>
        <w:bookmarkEnd w:id="7249"/>
        <w:bookmarkEnd w:id="7250"/>
        <w:bookmarkEnd w:id="7251"/>
        <w:bookmarkEnd w:id="7252"/>
        <w:bookmarkEnd w:id="7253"/>
      </w:ins>
    </w:p>
    <w:p w14:paraId="04882457" w14:textId="77777777" w:rsidR="00AD1976" w:rsidRDefault="00AD1976" w:rsidP="00AD1976">
      <w:pPr>
        <w:overflowPunct w:val="0"/>
        <w:autoSpaceDE w:val="0"/>
        <w:autoSpaceDN w:val="0"/>
        <w:adjustRightInd w:val="0"/>
        <w:textAlignment w:val="baseline"/>
        <w:rPr>
          <w:ins w:id="7256" w:author="Huawei-RKy 3" w:date="2021-06-02T09:49:00Z"/>
          <w:lang w:eastAsia="ko-KR"/>
        </w:rPr>
      </w:pPr>
      <w:ins w:id="7257" w:author="Huawei-RKy 3" w:date="2021-06-02T09:49:00Z">
        <w:r>
          <w:rPr>
            <w:lang w:eastAsia="ko-KR"/>
          </w:rPr>
          <w:t>EVM is averaged over all allocated uplink resource blocks with the considered modulation scheme in the frequency domain, and a minimum of</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oMath>
        <w:r>
          <w:rPr>
            <w:rFonts w:hint="eastAsia"/>
            <w:lang w:eastAsia="zh-CN"/>
          </w:rPr>
          <w:t xml:space="preserve"> </w:t>
        </w:r>
        <w:r>
          <w:rPr>
            <w:rFonts w:eastAsia="Osaka"/>
          </w:rPr>
          <w:t>slots where</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oMath>
        <w:r>
          <w:rPr>
            <w:rFonts w:eastAsia="Osaka"/>
          </w:rPr>
          <w:t xml:space="preserve"> is the number of slots in a 10 ms measurement interval</w:t>
        </w:r>
        <w:r>
          <w:rPr>
            <w:lang w:eastAsia="ko-KR"/>
          </w:rPr>
          <w:t>.</w:t>
        </w:r>
      </w:ins>
    </w:p>
    <w:p w14:paraId="75E6DAAB" w14:textId="77777777" w:rsidR="00AD1976" w:rsidRDefault="00AD1976" w:rsidP="00AD1976">
      <w:pPr>
        <w:overflowPunct w:val="0"/>
        <w:autoSpaceDE w:val="0"/>
        <w:autoSpaceDN w:val="0"/>
        <w:adjustRightInd w:val="0"/>
        <w:textAlignment w:val="baseline"/>
        <w:rPr>
          <w:ins w:id="7258" w:author="Huawei-RKy 3" w:date="2021-06-02T09:49:00Z"/>
          <w:lang w:eastAsia="ko-KR"/>
        </w:rPr>
      </w:pPr>
      <w:ins w:id="7259" w:author="Huawei-RKy 3" w:date="2021-06-02T09:49:00Z">
        <w:r>
          <w:rPr>
            <w:rFonts w:eastAsia="SimSun"/>
            <w:lang w:eastAsia="ko-KR"/>
          </w:rPr>
          <w:t>For TDD, l</w:t>
        </w:r>
        <w:r>
          <w:rPr>
            <w:rFonts w:eastAsia="SimSun"/>
          </w:rPr>
          <w:t>et</w:t>
        </w:r>
        <w:r>
          <w:rPr>
            <w:rFonts w:eastAsia="SimSun" w:hint="eastAsia"/>
            <w:lang w:eastAsia="zh-CN"/>
          </w:rPr>
          <w:t xml:space="preserve"> </w:t>
        </w:r>
        <m:oMath>
          <m:sSubSup>
            <m:sSubSupPr>
              <m:ctrlPr>
                <w:rPr>
                  <w:rFonts w:ascii="Cambria Math" w:eastAsia="SimSun" w:hAnsi="Cambria Math"/>
                </w:rPr>
              </m:ctrlPr>
            </m:sSubSupPr>
            <m:e>
              <m:r>
                <w:rPr>
                  <w:rFonts w:ascii="Cambria Math" w:eastAsia="SimSun" w:hAnsi="Cambria Math"/>
                </w:rPr>
                <m:t>N</m:t>
              </m:r>
            </m:e>
            <m:sub>
              <m:r>
                <w:rPr>
                  <w:rFonts w:ascii="Cambria Math" w:eastAsia="SimSun" w:hAnsi="Cambria Math"/>
                </w:rPr>
                <m:t>ul</m:t>
              </m:r>
            </m:sub>
            <m:sup>
              <m:r>
                <w:rPr>
                  <w:rFonts w:ascii="Cambria Math" w:eastAsia="SimSun" w:hAnsi="Cambria Math"/>
                </w:rPr>
                <m:t>TDD</m:t>
              </m:r>
            </m:sup>
          </m:sSubSup>
        </m:oMath>
        <w:r>
          <w:rPr>
            <w:rFonts w:eastAsia="SimSun" w:hint="eastAsia"/>
            <w:lang w:eastAsia="zh-CN"/>
          </w:rPr>
          <w:t xml:space="preserve"> </w:t>
        </w:r>
        <w:r>
          <w:rPr>
            <w:rFonts w:eastAsia="SimSun"/>
            <w:lang w:eastAsia="ko-KR"/>
          </w:rPr>
          <w:t xml:space="preserve">be the number of </w:t>
        </w:r>
        <w:r>
          <w:rPr>
            <w:rFonts w:eastAsia="SimSun"/>
          </w:rPr>
          <w:t xml:space="preserve">slots with uplink symbols </w:t>
        </w:r>
        <w:r>
          <w:rPr>
            <w:rFonts w:eastAsia="SimSun"/>
            <w:lang w:eastAsia="ko-KR"/>
          </w:rPr>
          <w:t xml:space="preserve">within a 10 ms measurement interval, the </w:t>
        </w:r>
        <w:r>
          <w:rPr>
            <w:lang w:eastAsia="ko-KR"/>
          </w:rPr>
          <w:t>averaging in the time domain</w:t>
        </w:r>
        <w:r>
          <w:rPr>
            <w:rFonts w:eastAsia="SimSun"/>
            <w:lang w:eastAsia="ko-KR"/>
          </w:rPr>
          <w:t xml:space="preserve"> can be calculated from</w:t>
        </w:r>
        <w:r>
          <w:rPr>
            <w:rFonts w:eastAsia="SimSun" w:hint="eastAsia"/>
            <w:lang w:eastAsia="zh-CN"/>
          </w:rPr>
          <w:t xml:space="preserve"> </w:t>
        </w:r>
        <m:oMath>
          <m:sSubSup>
            <m:sSubSupPr>
              <m:ctrlPr>
                <w:rPr>
                  <w:rFonts w:ascii="Cambria Math" w:eastAsia="SimSun" w:hAnsi="Cambria Math"/>
                </w:rPr>
              </m:ctrlPr>
            </m:sSubSupPr>
            <m:e>
              <m:r>
                <w:rPr>
                  <w:rFonts w:ascii="Cambria Math" w:eastAsia="SimSun" w:hAnsi="Cambria Math"/>
                </w:rPr>
                <m:t>N</m:t>
              </m:r>
            </m:e>
            <m:sub>
              <m:r>
                <w:rPr>
                  <w:rFonts w:ascii="Cambria Math" w:eastAsia="SimSun" w:hAnsi="Cambria Math"/>
                </w:rPr>
                <m:t>ul</m:t>
              </m:r>
            </m:sub>
            <m:sup>
              <m:r>
                <w:rPr>
                  <w:rFonts w:ascii="Cambria Math" w:eastAsia="SimSun" w:hAnsi="Cambria Math"/>
                </w:rPr>
                <m:t>TDD</m:t>
              </m:r>
            </m:sup>
          </m:sSubSup>
        </m:oMath>
        <w:r>
          <w:rPr>
            <w:rFonts w:eastAsia="SimSun" w:hint="eastAsia"/>
            <w:lang w:eastAsia="zh-CN"/>
          </w:rPr>
          <w:t xml:space="preserve"> </w:t>
        </w:r>
        <w:r>
          <w:rPr>
            <w:rFonts w:eastAsia="SimSun"/>
          </w:rPr>
          <w:t xml:space="preserve">slots </w:t>
        </w:r>
        <w:r>
          <w:rPr>
            <w:rFonts w:eastAsia="SimSun"/>
            <w:lang w:eastAsia="ko-KR"/>
          </w:rPr>
          <w:t>of different 10 ms measurement intervals</w:t>
        </w:r>
        <w:r>
          <w:rPr>
            <w:rFonts w:eastAsia="SimSun"/>
          </w:rPr>
          <w:t xml:space="preserve"> and should have a minimum of</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r>
            <w:rPr>
              <w:rFonts w:ascii="Cambria Math" w:hAnsi="Cambria Math"/>
              <w:lang w:eastAsia="zh-CN"/>
            </w:rPr>
            <m:t xml:space="preserve"> </m:t>
          </m:r>
        </m:oMath>
        <w:r>
          <w:rPr>
            <w:rFonts w:eastAsia="Osaka"/>
          </w:rPr>
          <w:t>slots averaging length where</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r>
            <w:rPr>
              <w:rFonts w:ascii="Cambria Math" w:hAnsi="Cambria Math"/>
              <w:lang w:eastAsia="zh-CN"/>
            </w:rPr>
            <m:t xml:space="preserve"> </m:t>
          </m:r>
        </m:oMath>
        <w:r>
          <w:rPr>
            <w:rFonts w:eastAsia="Osaka"/>
          </w:rPr>
          <w:t>is the number of slots in a 10 ms measurement interval.</w:t>
        </w:r>
      </w:ins>
    </w:p>
    <w:p w14:paraId="345FD3C0" w14:textId="77777777" w:rsidR="00AD1976" w:rsidRDefault="00AD1976" w:rsidP="00AD1976">
      <w:pPr>
        <w:pStyle w:val="B1"/>
        <w:rPr>
          <w:ins w:id="7260" w:author="Huawei-RKy 3" w:date="2021-06-02T09:49:00Z"/>
        </w:rPr>
      </w:pPr>
      <w:ins w:id="7261" w:author="Huawei-RKy 3" w:date="2021-06-02T09:49:00Z">
        <w:r>
          <w:rPr>
            <w:iCs/>
            <w:lang w:eastAsia="ko-KR"/>
          </w:rPr>
          <w:t>-</w:t>
        </w:r>
        <w:r>
          <w:rPr>
            <w:iCs/>
            <w:lang w:eastAsia="ko-KR"/>
          </w:rPr>
          <w:tab/>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m:t>
              </m:r>
            </m:sub>
          </m:sSub>
        </m:oMath>
        <w:r>
          <w:t xml:space="preserve"> is </w:t>
        </w:r>
        <w:r>
          <w:rPr>
            <w:rFonts w:eastAsia="×–¾’©‘Ì"/>
          </w:rPr>
          <w:t>derived by:</w:t>
        </w:r>
        <w:r>
          <w:t xml:space="preserve"> Square the EVM results in each 10 ms measurement interval. Sum the squares, divide the sum by the number of EVM relevant locations, square-root the quotient (RMS).</w:t>
        </w:r>
      </w:ins>
    </w:p>
    <w:p w14:paraId="5B4B2984" w14:textId="77777777" w:rsidR="00AD1976" w:rsidRDefault="00065A9D" w:rsidP="00AD1976">
      <w:pPr>
        <w:pStyle w:val="B1"/>
        <w:rPr>
          <w:ins w:id="7262" w:author="Huawei-RKy 3" w:date="2021-06-02T09:49:00Z"/>
          <w:lang w:val="sv-FI"/>
        </w:rPr>
      </w:pPr>
      <m:oMathPara>
        <m:oMathParaPr>
          <m:jc m:val="left"/>
        </m:oMathParaPr>
        <m:oMath>
          <m:sSub>
            <m:sSubPr>
              <m:ctrlPr>
                <w:ins w:id="7263" w:author="Huawei-RKy 3" w:date="2021-06-02T09:49:00Z">
                  <w:rPr>
                    <w:rFonts w:ascii="Cambria Math" w:hAnsi="Cambria Math"/>
                  </w:rPr>
                </w:ins>
              </m:ctrlPr>
            </m:sSubPr>
            <m:e>
              <m:acc>
                <m:accPr>
                  <m:chr m:val="̅"/>
                  <m:ctrlPr>
                    <w:ins w:id="7264" w:author="Huawei-RKy 3" w:date="2021-06-02T09:49:00Z">
                      <w:rPr>
                        <w:rFonts w:ascii="Cambria Math" w:hAnsi="Cambria Math"/>
                      </w:rPr>
                    </w:ins>
                  </m:ctrlPr>
                </m:accPr>
                <m:e>
                  <m:r>
                    <w:ins w:id="7265" w:author="Huawei-RKy 3" w:date="2021-06-02T09:49:00Z">
                      <w:rPr>
                        <w:rFonts w:ascii="Cambria Math" w:hAnsi="Cambria Math"/>
                      </w:rPr>
                      <m:t>EVM</m:t>
                    </w:ins>
                  </m:r>
                </m:e>
              </m:acc>
            </m:e>
            <m:sub>
              <m:r>
                <w:ins w:id="7266" w:author="Huawei-RKy 3" w:date="2021-06-02T09:49:00Z">
                  <m:rPr>
                    <m:nor/>
                  </m:rPr>
                  <w:rPr>
                    <w:lang w:val="sv-FI"/>
                  </w:rPr>
                  <m:t>frame</m:t>
                </w:ins>
              </m:r>
            </m:sub>
          </m:sSub>
          <m:r>
            <w:ins w:id="7267" w:author="Huawei-RKy 3" w:date="2021-06-02T09:49:00Z">
              <m:rPr>
                <m:sty m:val="p"/>
              </m:rPr>
              <w:rPr>
                <w:rFonts w:ascii="Cambria Math" w:hAnsi="Cambria Math"/>
                <w:lang w:val="sv-FI"/>
              </w:rPr>
              <m:t>=</m:t>
            </w:ins>
          </m:r>
          <m:rad>
            <m:radPr>
              <m:degHide m:val="1"/>
              <m:ctrlPr>
                <w:ins w:id="7268" w:author="Huawei-RKy 3" w:date="2021-06-02T09:49:00Z">
                  <w:rPr>
                    <w:rFonts w:ascii="Cambria Math" w:hAnsi="Cambria Math"/>
                  </w:rPr>
                </w:ins>
              </m:ctrlPr>
            </m:radPr>
            <m:deg/>
            <m:e>
              <m:f>
                <m:fPr>
                  <m:ctrlPr>
                    <w:ins w:id="7269" w:author="Huawei-RKy 3" w:date="2021-06-02T09:49:00Z">
                      <w:rPr>
                        <w:rFonts w:ascii="Cambria Math" w:hAnsi="Cambria Math"/>
                      </w:rPr>
                    </w:ins>
                  </m:ctrlPr>
                </m:fPr>
                <m:num>
                  <m:r>
                    <w:ins w:id="7270" w:author="Huawei-RKy 3" w:date="2021-06-02T09:49:00Z">
                      <m:rPr>
                        <m:sty m:val="p"/>
                      </m:rPr>
                      <w:rPr>
                        <w:rFonts w:ascii="Cambria Math" w:hAnsi="Cambria Math"/>
                        <w:lang w:val="sv-FI"/>
                      </w:rPr>
                      <m:t>1</m:t>
                    </w:ins>
                  </m:r>
                </m:num>
                <m:den>
                  <m:nary>
                    <m:naryPr>
                      <m:chr m:val="∑"/>
                      <m:limLoc m:val="undOvr"/>
                      <m:ctrlPr>
                        <w:ins w:id="7271" w:author="Huawei-RKy 3" w:date="2021-06-02T09:49:00Z">
                          <w:rPr>
                            <w:rFonts w:ascii="Cambria Math" w:hAnsi="Cambria Math"/>
                          </w:rPr>
                        </w:ins>
                      </m:ctrlPr>
                    </m:naryPr>
                    <m:sub>
                      <m:r>
                        <w:ins w:id="7272" w:author="Huawei-RKy 3" w:date="2021-06-02T09:49:00Z">
                          <w:rPr>
                            <w:rFonts w:ascii="Cambria Math" w:hAnsi="Cambria Math"/>
                          </w:rPr>
                          <m:t>i</m:t>
                        </w:ins>
                      </m:r>
                      <m:r>
                        <w:ins w:id="7273" w:author="Huawei-RKy 3" w:date="2021-06-02T09:49:00Z">
                          <m:rPr>
                            <m:sty m:val="p"/>
                          </m:rPr>
                          <w:rPr>
                            <w:rFonts w:ascii="Cambria Math" w:hAnsi="Cambria Math"/>
                            <w:lang w:val="sv-FI"/>
                          </w:rPr>
                          <m:t>=1</m:t>
                        </w:ins>
                      </m:r>
                    </m:sub>
                    <m:sup>
                      <m:sSubSup>
                        <m:sSubSupPr>
                          <m:ctrlPr>
                            <w:ins w:id="7274" w:author="Huawei-RKy 3" w:date="2021-06-02T09:49:00Z">
                              <w:rPr>
                                <w:rFonts w:ascii="Cambria Math" w:hAnsi="Cambria Math"/>
                              </w:rPr>
                            </w:ins>
                          </m:ctrlPr>
                        </m:sSubSupPr>
                        <m:e>
                          <m:r>
                            <w:ins w:id="7275" w:author="Huawei-RKy 3" w:date="2021-06-02T09:49:00Z">
                              <w:rPr>
                                <w:rFonts w:ascii="Cambria Math" w:hAnsi="Cambria Math"/>
                              </w:rPr>
                              <m:t>N</m:t>
                            </w:ins>
                          </m:r>
                        </m:e>
                        <m:sub>
                          <m:r>
                            <w:ins w:id="7276" w:author="Huawei-RKy 3" w:date="2021-06-02T09:49:00Z">
                              <w:rPr>
                                <w:rFonts w:ascii="Cambria Math" w:hAnsi="Cambria Math"/>
                              </w:rPr>
                              <m:t>ul</m:t>
                            </w:ins>
                          </m:r>
                        </m:sub>
                        <m:sup>
                          <m:r>
                            <w:ins w:id="7277" w:author="Huawei-RKy 3" w:date="2021-06-02T09:49:00Z">
                              <w:rPr>
                                <w:rFonts w:ascii="Cambria Math" w:hAnsi="Cambria Math"/>
                              </w:rPr>
                              <m:t>TDD</m:t>
                            </w:ins>
                          </m:r>
                        </m:sup>
                      </m:sSubSup>
                    </m:sup>
                    <m:e>
                      <m:sSub>
                        <m:sSubPr>
                          <m:ctrlPr>
                            <w:ins w:id="7278" w:author="Huawei-RKy 3" w:date="2021-06-02T09:49:00Z">
                              <w:rPr>
                                <w:rFonts w:ascii="Cambria Math" w:hAnsi="Cambria Math"/>
                              </w:rPr>
                            </w:ins>
                          </m:ctrlPr>
                        </m:sSubPr>
                        <m:e>
                          <m:r>
                            <w:ins w:id="7279" w:author="Huawei-RKy 3" w:date="2021-06-02T09:49:00Z">
                              <w:rPr>
                                <w:rFonts w:ascii="Cambria Math" w:hAnsi="Cambria Math"/>
                              </w:rPr>
                              <m:t>N</m:t>
                            </w:ins>
                          </m:r>
                        </m:e>
                        <m:sub>
                          <m:r>
                            <w:ins w:id="7280" w:author="Huawei-RKy 3" w:date="2021-06-02T09:49:00Z">
                              <w:rPr>
                                <w:rFonts w:ascii="Cambria Math" w:hAnsi="Cambria Math"/>
                              </w:rPr>
                              <m:t>i</m:t>
                            </w:ins>
                          </m:r>
                        </m:sub>
                      </m:sSub>
                    </m:e>
                  </m:nary>
                </m:den>
              </m:f>
              <m:nary>
                <m:naryPr>
                  <m:chr m:val="∑"/>
                  <m:limLoc m:val="undOvr"/>
                  <m:ctrlPr>
                    <w:ins w:id="7281" w:author="Huawei-RKy 3" w:date="2021-06-02T09:49:00Z">
                      <w:rPr>
                        <w:rFonts w:ascii="Cambria Math" w:hAnsi="Cambria Math"/>
                      </w:rPr>
                    </w:ins>
                  </m:ctrlPr>
                </m:naryPr>
                <m:sub>
                  <m:r>
                    <w:ins w:id="7282" w:author="Huawei-RKy 3" w:date="2021-06-02T09:49:00Z">
                      <w:rPr>
                        <w:rFonts w:ascii="Cambria Math" w:hAnsi="Cambria Math"/>
                      </w:rPr>
                      <m:t>i</m:t>
                    </w:ins>
                  </m:r>
                  <m:r>
                    <w:ins w:id="7283" w:author="Huawei-RKy 3" w:date="2021-06-02T09:49:00Z">
                      <m:rPr>
                        <m:sty m:val="p"/>
                      </m:rPr>
                      <w:rPr>
                        <w:rFonts w:ascii="Cambria Math" w:hAnsi="Cambria Math"/>
                        <w:lang w:val="sv-FI"/>
                      </w:rPr>
                      <m:t>=1</m:t>
                    </w:ins>
                  </m:r>
                </m:sub>
                <m:sup>
                  <m:sSubSup>
                    <m:sSubSupPr>
                      <m:ctrlPr>
                        <w:ins w:id="7284" w:author="Huawei-RKy 3" w:date="2021-06-02T09:49:00Z">
                          <w:rPr>
                            <w:rFonts w:ascii="Cambria Math" w:hAnsi="Cambria Math"/>
                          </w:rPr>
                        </w:ins>
                      </m:ctrlPr>
                    </m:sSubSupPr>
                    <m:e>
                      <m:r>
                        <w:ins w:id="7285" w:author="Huawei-RKy 3" w:date="2021-06-02T09:49:00Z">
                          <w:rPr>
                            <w:rFonts w:ascii="Cambria Math" w:hAnsi="Cambria Math"/>
                          </w:rPr>
                          <m:t>N</m:t>
                        </w:ins>
                      </m:r>
                    </m:e>
                    <m:sub>
                      <m:r>
                        <w:ins w:id="7286" w:author="Huawei-RKy 3" w:date="2021-06-02T09:49:00Z">
                          <w:rPr>
                            <w:rFonts w:ascii="Cambria Math" w:hAnsi="Cambria Math"/>
                          </w:rPr>
                          <m:t>ul</m:t>
                        </w:ins>
                      </m:r>
                    </m:sub>
                    <m:sup>
                      <m:r>
                        <w:ins w:id="7287" w:author="Huawei-RKy 3" w:date="2021-06-02T09:49:00Z">
                          <w:rPr>
                            <w:rFonts w:ascii="Cambria Math" w:hAnsi="Cambria Math"/>
                          </w:rPr>
                          <m:t>TDD</m:t>
                        </w:ins>
                      </m:r>
                    </m:sup>
                  </m:sSubSup>
                </m:sup>
                <m:e>
                  <m:nary>
                    <m:naryPr>
                      <m:chr m:val="∑"/>
                      <m:limLoc m:val="undOvr"/>
                      <m:ctrlPr>
                        <w:ins w:id="7288" w:author="Huawei-RKy 3" w:date="2021-06-02T09:49:00Z">
                          <w:rPr>
                            <w:rFonts w:ascii="Cambria Math" w:hAnsi="Cambria Math"/>
                          </w:rPr>
                        </w:ins>
                      </m:ctrlPr>
                    </m:naryPr>
                    <m:sub>
                      <m:r>
                        <w:ins w:id="7289" w:author="Huawei-RKy 3" w:date="2021-06-02T09:49:00Z">
                          <w:rPr>
                            <w:rFonts w:ascii="Cambria Math" w:hAnsi="Cambria Math"/>
                          </w:rPr>
                          <m:t>j</m:t>
                        </w:ins>
                      </m:r>
                      <m:r>
                        <w:ins w:id="7290" w:author="Huawei-RKy 3" w:date="2021-06-02T09:49:00Z">
                          <m:rPr>
                            <m:sty m:val="p"/>
                          </m:rPr>
                          <w:rPr>
                            <w:rFonts w:ascii="Cambria Math" w:hAnsi="Cambria Math"/>
                            <w:lang w:val="sv-FI"/>
                          </w:rPr>
                          <m:t>=1</m:t>
                        </w:ins>
                      </m:r>
                    </m:sub>
                    <m:sup>
                      <m:sSub>
                        <m:sSubPr>
                          <m:ctrlPr>
                            <w:ins w:id="7291" w:author="Huawei-RKy 3" w:date="2021-06-02T09:49:00Z">
                              <w:rPr>
                                <w:rFonts w:ascii="Cambria Math" w:hAnsi="Cambria Math"/>
                              </w:rPr>
                            </w:ins>
                          </m:ctrlPr>
                        </m:sSubPr>
                        <m:e>
                          <m:r>
                            <w:ins w:id="7292" w:author="Huawei-RKy 3" w:date="2021-06-02T09:49:00Z">
                              <w:rPr>
                                <w:rFonts w:ascii="Cambria Math" w:hAnsi="Cambria Math"/>
                              </w:rPr>
                              <m:t>N</m:t>
                            </w:ins>
                          </m:r>
                        </m:e>
                        <m:sub>
                          <m:r>
                            <w:ins w:id="7293" w:author="Huawei-RKy 3" w:date="2021-06-02T09:49:00Z">
                              <w:rPr>
                                <w:rFonts w:ascii="Cambria Math" w:hAnsi="Cambria Math"/>
                              </w:rPr>
                              <m:t>i</m:t>
                            </w:ins>
                          </m:r>
                        </m:sub>
                      </m:sSub>
                    </m:sup>
                    <m:e>
                      <m:sSubSup>
                        <m:sSubSupPr>
                          <m:ctrlPr>
                            <w:ins w:id="7294" w:author="Huawei-RKy 3" w:date="2021-06-02T09:49:00Z">
                              <w:rPr>
                                <w:rFonts w:ascii="Cambria Math" w:hAnsi="Cambria Math"/>
                              </w:rPr>
                            </w:ins>
                          </m:ctrlPr>
                        </m:sSubSupPr>
                        <m:e>
                          <m:r>
                            <w:ins w:id="7295" w:author="Huawei-RKy 3" w:date="2021-06-02T09:49:00Z">
                              <w:rPr>
                                <w:rFonts w:ascii="Cambria Math" w:hAnsi="Cambria Math"/>
                              </w:rPr>
                              <m:t>EVM</m:t>
                            </w:ins>
                          </m:r>
                        </m:e>
                        <m:sub>
                          <m:r>
                            <w:ins w:id="7296" w:author="Huawei-RKy 3" w:date="2021-06-02T09:49:00Z">
                              <w:rPr>
                                <w:rFonts w:ascii="Cambria Math" w:hAnsi="Cambria Math"/>
                              </w:rPr>
                              <m:t>i</m:t>
                            </w:ins>
                          </m:r>
                          <m:r>
                            <w:ins w:id="7297" w:author="Huawei-RKy 3" w:date="2021-06-02T09:49:00Z">
                              <m:rPr>
                                <m:sty m:val="p"/>
                              </m:rPr>
                              <w:rPr>
                                <w:rFonts w:ascii="Cambria Math" w:hAnsi="Cambria Math"/>
                                <w:lang w:val="sv-FI"/>
                              </w:rPr>
                              <m:t>,</m:t>
                            </w:ins>
                          </m:r>
                          <m:r>
                            <w:ins w:id="7298" w:author="Huawei-RKy 3" w:date="2021-06-02T09:49:00Z">
                              <w:rPr>
                                <w:rFonts w:ascii="Cambria Math" w:hAnsi="Cambria Math"/>
                              </w:rPr>
                              <m:t>j</m:t>
                            </w:ins>
                          </m:r>
                        </m:sub>
                        <m:sup>
                          <m:r>
                            <w:ins w:id="7299" w:author="Huawei-RKy 3" w:date="2021-06-02T09:49:00Z">
                              <m:rPr>
                                <m:sty m:val="p"/>
                              </m:rPr>
                              <w:rPr>
                                <w:rFonts w:ascii="Cambria Math" w:hAnsi="Cambria Math"/>
                                <w:lang w:val="sv-FI"/>
                              </w:rPr>
                              <m:t>2</m:t>
                            </w:ins>
                          </m:r>
                        </m:sup>
                      </m:sSubSup>
                    </m:e>
                  </m:nary>
                </m:e>
              </m:nary>
            </m:e>
          </m:rad>
        </m:oMath>
      </m:oMathPara>
    </w:p>
    <w:p w14:paraId="6D8492B4" w14:textId="77777777" w:rsidR="00AD1976" w:rsidRDefault="00AD1976" w:rsidP="00AD1976">
      <w:pPr>
        <w:pStyle w:val="B1"/>
        <w:rPr>
          <w:ins w:id="7300" w:author="Huawei-RKy 3" w:date="2021-06-02T09:49:00Z"/>
          <w:lang w:eastAsia="ko-KR"/>
        </w:rPr>
      </w:pPr>
      <w:ins w:id="7301" w:author="Huawei-RKy 3" w:date="2021-06-02T09:49:00Z">
        <w:r>
          <w:rPr>
            <w:iCs/>
            <w:lang w:eastAsia="ko-KR"/>
          </w:rPr>
          <w:t>-</w:t>
        </w:r>
        <w:r>
          <w:rPr>
            <w:iCs/>
            <w:lang w:eastAsia="ko-KR"/>
          </w:rPr>
          <w:tab/>
          <w:t xml:space="preserve">Where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i</m:t>
              </m:r>
            </m:sub>
          </m:sSub>
        </m:oMath>
        <w:r>
          <w:rPr>
            <w:lang w:eastAsia="ko-KR"/>
          </w:rPr>
          <w:t xml:space="preserve"> is the number of resource blocks with the considered modulation scheme in slot </w:t>
        </w:r>
        <w:r>
          <w:rPr>
            <w:i/>
            <w:lang w:eastAsia="ko-KR"/>
          </w:rPr>
          <w:t>i</w:t>
        </w:r>
        <w:r>
          <w:rPr>
            <w:lang w:eastAsia="ko-KR"/>
          </w:rPr>
          <w:t>.</w:t>
        </w:r>
      </w:ins>
    </w:p>
    <w:p w14:paraId="11FCF6DC" w14:textId="77777777" w:rsidR="00AD1976" w:rsidRDefault="00AD1976" w:rsidP="00AD1976">
      <w:pPr>
        <w:pStyle w:val="B1"/>
        <w:rPr>
          <w:ins w:id="7302" w:author="Huawei-RKy 3" w:date="2021-06-02T09:49:00Z"/>
        </w:rPr>
      </w:pPr>
      <w:ins w:id="7303" w:author="Huawei-RKy 3" w:date="2021-06-02T09:49:00Z">
        <w:r>
          <w:rPr>
            <w:iCs/>
            <w:lang w:eastAsia="ko-KR"/>
          </w:rPr>
          <w:t>-</w:t>
        </w:r>
        <w:r>
          <w:rPr>
            <w:iCs/>
            <w:lang w:eastAsia="ko-KR"/>
          </w:rPr>
          <w:tab/>
        </w:r>
        <w:r>
          <w:t xml:space="preserve">The </w:t>
        </w:r>
        <m:oMath>
          <m:sSub>
            <m:sSubPr>
              <m:ctrlPr>
                <w:rPr>
                  <w:rFonts w:ascii="Cambria Math" w:eastAsia="×–¾’©‘Ì" w:hAnsi="Cambria Math"/>
                  <w:i/>
                </w:rPr>
              </m:ctrlPr>
            </m:sSubPr>
            <m:e>
              <m:r>
                <w:rPr>
                  <w:rFonts w:ascii="Cambria Math" w:eastAsia="×–¾’©‘Ì" w:hAnsi="Cambria Math"/>
                </w:rPr>
                <m:t>EVM</m:t>
              </m:r>
            </m:e>
            <m:sub>
              <m:r>
                <m:rPr>
                  <m:nor/>
                </m:rPr>
                <w:rPr>
                  <w:rFonts w:ascii="Cambria Math" w:eastAsia="×–¾’©‘Ì" w:hAnsi="Cambria Math"/>
                </w:rPr>
                <m:t>frame</m:t>
              </m:r>
            </m:sub>
          </m:sSub>
        </m:oMath>
        <w:r>
          <w:t xml:space="preserve"> is calculated, using the maximum of </w:t>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m:t>
              </m:r>
            </m:sub>
          </m:sSub>
        </m:oMath>
        <w:r>
          <w:t xml:space="preserve"> at the window </w:t>
        </w:r>
        <w:r>
          <w:rPr>
            <w:i/>
          </w:rPr>
          <w:t>W</w:t>
        </w:r>
        <w:r>
          <w:t xml:space="preserve"> extremities. Thus </w:t>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frame,l</m:t>
              </m:r>
            </m:sub>
          </m:sSub>
        </m:oMath>
        <w:r>
          <w:t xml:space="preserve"> is calculated using </w:t>
        </w:r>
        <m:oMath>
          <m:acc>
            <m:accPr>
              <m:chr m:val="̃"/>
              <m:ctrlPr>
                <w:rPr>
                  <w:rFonts w:ascii="Cambria Math" w:hAnsi="Cambria Math"/>
                  <w:i/>
                </w:rPr>
              </m:ctrlPr>
            </m:accPr>
            <m:e>
              <m:r>
                <w:rPr>
                  <w:rFonts w:ascii="Cambria Math" w:hAnsi="Cambria Math"/>
                </w:rPr>
                <m:t>t</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l</m:t>
              </m:r>
            </m:sub>
          </m:sSub>
        </m:oMath>
        <w:r>
          <w:t xml:space="preserve"> and </w:t>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frame,h</m:t>
              </m:r>
            </m:sub>
          </m:sSub>
        </m:oMath>
        <w:r>
          <w:rPr>
            <w:rFonts w:eastAsia="×–¾’©‘Ì"/>
          </w:rPr>
          <w:t xml:space="preserve"> i</w:t>
        </w:r>
        <w:r>
          <w:t xml:space="preserve">s calculated using </w:t>
        </w:r>
        <m:oMath>
          <m:acc>
            <m:accPr>
              <m:chr m:val="̃"/>
              <m:ctrlPr>
                <w:rPr>
                  <w:rFonts w:ascii="Cambria Math" w:hAnsi="Cambria Math"/>
                  <w:i/>
                </w:rPr>
              </m:ctrlPr>
            </m:accPr>
            <m:e>
              <m:r>
                <w:rPr>
                  <w:rFonts w:ascii="Cambria Math" w:hAnsi="Cambria Math"/>
                </w:rPr>
                <m:t>t</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h</m:t>
              </m:r>
            </m:sub>
          </m:sSub>
        </m:oMath>
        <w:r>
          <w:t xml:space="preserve"> (</w:t>
        </w:r>
        <w:r>
          <w:rPr>
            <w:i/>
          </w:rPr>
          <w:t>l</w:t>
        </w:r>
        <w:r>
          <w:t xml:space="preserve"> and </w:t>
        </w:r>
        <w:r>
          <w:rPr>
            <w:i/>
          </w:rPr>
          <w:t>h</w:t>
        </w:r>
        <w:r>
          <w:t xml:space="preserve">, low and high; where low is the timing </w:t>
        </w:r>
        <m:oMath>
          <m:d>
            <m:dPr>
              <m:ctrlPr>
                <w:rPr>
                  <w:rFonts w:ascii="Cambria Math" w:hAnsi="Cambria Math"/>
                  <w:i/>
                </w:rPr>
              </m:ctrlPr>
            </m:dPr>
            <m:e>
              <m:r>
                <w:rPr>
                  <w:rFonts w:ascii="Cambria Math" w:hAnsi="Cambria Math"/>
                </w:rPr>
                <m:t>∆c-W/2</m:t>
              </m:r>
            </m:e>
          </m:d>
        </m:oMath>
        <w:r>
          <w:t xml:space="preserve"> and and high is the timing </w:t>
        </w:r>
        <m:oMath>
          <m:d>
            <m:dPr>
              <m:ctrlPr>
                <w:rPr>
                  <w:rFonts w:ascii="Cambria Math" w:hAnsi="Cambria Math"/>
                  <w:i/>
                </w:rPr>
              </m:ctrlPr>
            </m:dPr>
            <m:e>
              <m:r>
                <w:rPr>
                  <w:rFonts w:ascii="Cambria Math" w:hAnsi="Cambria Math"/>
                </w:rPr>
                <m:t>∆c+W/2</m:t>
              </m:r>
            </m:e>
          </m:d>
        </m:oMath>
        <w:r>
          <w:t>).</w:t>
        </w:r>
      </w:ins>
    </w:p>
    <w:p w14:paraId="309705F4" w14:textId="77777777" w:rsidR="00AD1976" w:rsidRDefault="00065A9D" w:rsidP="00AD1976">
      <w:pPr>
        <w:pStyle w:val="EQ"/>
        <w:jc w:val="center"/>
        <w:rPr>
          <w:ins w:id="7304" w:author="Huawei-RKy 3" w:date="2021-06-02T09:49:00Z"/>
          <w:iCs/>
        </w:rPr>
      </w:pPr>
      <m:oMathPara>
        <m:oMath>
          <m:sSub>
            <m:sSubPr>
              <m:ctrlPr>
                <w:ins w:id="7305" w:author="Huawei-RKy 3" w:date="2021-06-02T09:49:00Z">
                  <w:rPr>
                    <w:rFonts w:ascii="Cambria Math" w:eastAsia="×–¾’©‘Ì" w:hAnsi="Cambria Math"/>
                    <w:i/>
                  </w:rPr>
                </w:ins>
              </m:ctrlPr>
            </m:sSubPr>
            <m:e>
              <m:r>
                <w:ins w:id="7306" w:author="Huawei-RKy 3" w:date="2021-06-02T09:49:00Z">
                  <w:rPr>
                    <w:rFonts w:ascii="Cambria Math" w:eastAsia="×–¾’©‘Ì" w:hAnsi="Cambria Math"/>
                  </w:rPr>
                  <m:t>EVM</m:t>
                </w:ins>
              </m:r>
            </m:e>
            <m:sub>
              <m:r>
                <w:ins w:id="7307" w:author="Huawei-RKy 3" w:date="2021-06-02T09:49:00Z">
                  <m:rPr>
                    <m:nor/>
                  </m:rPr>
                  <w:rPr>
                    <w:rFonts w:ascii="Cambria Math" w:eastAsia="×–¾’©‘Ì" w:hAnsi="Cambria Math"/>
                  </w:rPr>
                  <m:t>frame</m:t>
                </w:ins>
              </m:r>
            </m:sub>
          </m:sSub>
          <m:r>
            <w:ins w:id="7308" w:author="Huawei-RKy 3" w:date="2021-06-02T09:49:00Z">
              <w:rPr>
                <w:rFonts w:ascii="Cambria Math" w:eastAsia="×–¾’©‘Ì" w:hAnsi="Cambria Math"/>
              </w:rPr>
              <m:t>=</m:t>
            </w:ins>
          </m:r>
          <m:func>
            <m:funcPr>
              <m:ctrlPr>
                <w:ins w:id="7309" w:author="Huawei-RKy 3" w:date="2021-06-02T09:49:00Z">
                  <w:rPr>
                    <w:rFonts w:ascii="Cambria Math" w:eastAsia="×–¾’©‘Ì" w:hAnsi="Cambria Math"/>
                    <w:i/>
                  </w:rPr>
                </w:ins>
              </m:ctrlPr>
            </m:funcPr>
            <m:fName>
              <m:r>
                <w:ins w:id="7310" w:author="Huawei-RKy 3" w:date="2021-06-02T09:49:00Z">
                  <m:rPr>
                    <m:sty m:val="p"/>
                  </m:rPr>
                  <w:rPr>
                    <w:rFonts w:ascii="Cambria Math" w:eastAsia="×–¾’©‘Ì" w:hAnsi="Cambria Math"/>
                  </w:rPr>
                  <m:t>max</m:t>
                </w:ins>
              </m:r>
            </m:fName>
            <m:e>
              <m:d>
                <m:dPr>
                  <m:ctrlPr>
                    <w:ins w:id="7311" w:author="Huawei-RKy 3" w:date="2021-06-02T09:49:00Z">
                      <w:rPr>
                        <w:rFonts w:ascii="Cambria Math" w:eastAsia="×–¾’©‘Ì" w:hAnsi="Cambria Math"/>
                        <w:i/>
                      </w:rPr>
                    </w:ins>
                  </m:ctrlPr>
                </m:dPr>
                <m:e>
                  <m:sSub>
                    <m:sSubPr>
                      <m:ctrlPr>
                        <w:ins w:id="7312" w:author="Huawei-RKy 3" w:date="2021-06-02T09:49:00Z">
                          <w:rPr>
                            <w:rFonts w:ascii="Cambria Math" w:eastAsia="×–¾’©‘Ì" w:hAnsi="Cambria Math"/>
                            <w:i/>
                          </w:rPr>
                        </w:ins>
                      </m:ctrlPr>
                    </m:sSubPr>
                    <m:e>
                      <m:acc>
                        <m:accPr>
                          <m:chr m:val="̅"/>
                          <m:ctrlPr>
                            <w:ins w:id="7313" w:author="Huawei-RKy 3" w:date="2021-06-02T09:49:00Z">
                              <w:rPr>
                                <w:rFonts w:ascii="Cambria Math" w:eastAsia="×–¾’©‘Ì" w:hAnsi="Cambria Math"/>
                                <w:i/>
                              </w:rPr>
                            </w:ins>
                          </m:ctrlPr>
                        </m:accPr>
                        <m:e>
                          <m:r>
                            <w:ins w:id="7314" w:author="Huawei-RKy 3" w:date="2021-06-02T09:49:00Z">
                              <w:rPr>
                                <w:rFonts w:ascii="Cambria Math" w:eastAsia="×–¾’©‘Ì" w:hAnsi="Cambria Math"/>
                              </w:rPr>
                              <m:t>EVM</m:t>
                            </w:ins>
                          </m:r>
                        </m:e>
                      </m:acc>
                    </m:e>
                    <m:sub>
                      <m:r>
                        <w:ins w:id="7315" w:author="Huawei-RKy 3" w:date="2021-06-02T09:49:00Z">
                          <m:rPr>
                            <m:nor/>
                          </m:rPr>
                          <w:rPr>
                            <w:rFonts w:ascii="Cambria Math" w:eastAsia="×–¾’©‘Ì" w:hAnsi="Cambria Math"/>
                          </w:rPr>
                          <m:t>frame,l</m:t>
                        </w:ins>
                      </m:r>
                    </m:sub>
                  </m:sSub>
                  <m:r>
                    <w:ins w:id="7316" w:author="Huawei-RKy 3" w:date="2021-06-02T09:49:00Z">
                      <w:rPr>
                        <w:rFonts w:ascii="Cambria Math" w:eastAsia="×–¾’©‘Ì" w:hAnsi="Cambria Math"/>
                      </w:rPr>
                      <m:t>,</m:t>
                    </w:ins>
                  </m:r>
                  <m:sSub>
                    <m:sSubPr>
                      <m:ctrlPr>
                        <w:ins w:id="7317" w:author="Huawei-RKy 3" w:date="2021-06-02T09:49:00Z">
                          <w:rPr>
                            <w:rFonts w:ascii="Cambria Math" w:eastAsia="×–¾’©‘Ì" w:hAnsi="Cambria Math"/>
                            <w:i/>
                          </w:rPr>
                        </w:ins>
                      </m:ctrlPr>
                    </m:sSubPr>
                    <m:e>
                      <m:acc>
                        <m:accPr>
                          <m:chr m:val="̅"/>
                          <m:ctrlPr>
                            <w:ins w:id="7318" w:author="Huawei-RKy 3" w:date="2021-06-02T09:49:00Z">
                              <w:rPr>
                                <w:rFonts w:ascii="Cambria Math" w:eastAsia="×–¾’©‘Ì" w:hAnsi="Cambria Math"/>
                                <w:i/>
                              </w:rPr>
                            </w:ins>
                          </m:ctrlPr>
                        </m:accPr>
                        <m:e>
                          <m:r>
                            <w:ins w:id="7319" w:author="Huawei-RKy 3" w:date="2021-06-02T09:49:00Z">
                              <w:rPr>
                                <w:rFonts w:ascii="Cambria Math" w:eastAsia="×–¾’©‘Ì" w:hAnsi="Cambria Math"/>
                              </w:rPr>
                              <m:t>EVM</m:t>
                            </w:ins>
                          </m:r>
                        </m:e>
                      </m:acc>
                    </m:e>
                    <m:sub>
                      <m:r>
                        <w:ins w:id="7320" w:author="Huawei-RKy 3" w:date="2021-06-02T09:49:00Z">
                          <m:rPr>
                            <m:nor/>
                          </m:rPr>
                          <w:rPr>
                            <w:rFonts w:ascii="Cambria Math" w:eastAsia="×–¾’©‘Ì" w:hAnsi="Cambria Math"/>
                          </w:rPr>
                          <m:t>frame,h</m:t>
                        </w:ins>
                      </m:r>
                    </m:sub>
                  </m:sSub>
                </m:e>
              </m:d>
            </m:e>
          </m:func>
        </m:oMath>
      </m:oMathPara>
    </w:p>
    <w:p w14:paraId="2CCC25AD" w14:textId="77777777" w:rsidR="00AD1976" w:rsidRDefault="00AD1976" w:rsidP="00AD1976">
      <w:pPr>
        <w:pStyle w:val="B1"/>
        <w:rPr>
          <w:ins w:id="7321" w:author="Huawei-RKy 3" w:date="2021-06-02T09:49:00Z"/>
        </w:rPr>
      </w:pPr>
      <w:ins w:id="7322" w:author="Huawei-RKy 3" w:date="2021-06-02T09:49:00Z">
        <w:r>
          <w:rPr>
            <w:iCs/>
            <w:lang w:eastAsia="ko-KR"/>
          </w:rPr>
          <w:t>-</w:t>
        </w:r>
        <w:r>
          <w:rPr>
            <w:iCs/>
            <w:lang w:eastAsia="ko-KR"/>
          </w:rPr>
          <w:tab/>
        </w:r>
        <w:r>
          <w:t>In order to unite at least</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oMath>
        <w:r>
          <w:rPr>
            <w:rFonts w:eastAsia="Osaka"/>
          </w:rPr>
          <w:t xml:space="preserve"> </w:t>
        </w:r>
        <w:r>
          <w:rPr>
            <w:lang w:eastAsia="ko-KR"/>
          </w:rPr>
          <w:t>slots</w:t>
        </w:r>
        <w:r>
          <w:t xml:space="preserve">, consider the minimum integer number of 10 ms measurement intervals, where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frame</m:t>
              </m:r>
            </m:sub>
          </m:sSub>
        </m:oMath>
        <w:r>
          <w:rPr>
            <w:lang w:eastAsia="ko-KR"/>
          </w:rPr>
          <w:t xml:space="preserve"> is determined by</w:t>
        </w:r>
        <w:r>
          <w:t>.</w:t>
        </w:r>
      </w:ins>
    </w:p>
    <w:p w14:paraId="2ECE34FE" w14:textId="77777777" w:rsidR="00AD1976" w:rsidRDefault="00065A9D" w:rsidP="00AD1976">
      <w:pPr>
        <w:pStyle w:val="EQ"/>
        <w:rPr>
          <w:ins w:id="7323" w:author="Huawei-RKy 3" w:date="2021-06-02T09:49:00Z"/>
          <w:rFonts w:eastAsia="×–¾’©‘Ì"/>
        </w:rPr>
      </w:pPr>
      <m:oMathPara>
        <m:oMath>
          <m:sSub>
            <m:sSubPr>
              <m:ctrlPr>
                <w:ins w:id="7324" w:author="Huawei-RKy 3" w:date="2021-06-02T09:49:00Z">
                  <w:rPr>
                    <w:rFonts w:ascii="Cambria Math" w:hAnsi="Cambria Math"/>
                    <w:lang w:eastAsia="ko-KR"/>
                  </w:rPr>
                </w:ins>
              </m:ctrlPr>
            </m:sSubPr>
            <m:e>
              <m:r>
                <w:ins w:id="7325" w:author="Huawei-RKy 3" w:date="2021-06-02T09:49:00Z">
                  <w:rPr>
                    <w:rFonts w:ascii="Cambria Math" w:hAnsi="Cambria Math"/>
                    <w:lang w:eastAsia="ko-KR"/>
                  </w:rPr>
                  <m:t>N</m:t>
                </w:ins>
              </m:r>
            </m:e>
            <m:sub>
              <m:r>
                <w:ins w:id="7326" w:author="Huawei-RKy 3" w:date="2021-06-02T09:49:00Z">
                  <w:rPr>
                    <w:rFonts w:ascii="Cambria Math" w:hAnsi="Cambria Math"/>
                    <w:lang w:eastAsia="ko-KR"/>
                  </w:rPr>
                  <m:t>frame</m:t>
                </w:ins>
              </m:r>
            </m:sub>
          </m:sSub>
          <m:r>
            <w:ins w:id="7327" w:author="Huawei-RKy 3" w:date="2021-06-02T09:49:00Z">
              <m:rPr>
                <m:sty m:val="p"/>
              </m:rPr>
              <w:rPr>
                <w:rFonts w:ascii="Cambria Math" w:hAnsi="Cambria Math"/>
                <w:lang w:eastAsia="ko-KR"/>
              </w:rPr>
              <m:t>=</m:t>
            </w:ins>
          </m:r>
          <m:d>
            <m:dPr>
              <m:begChr m:val="⌈"/>
              <m:endChr m:val="⌉"/>
              <m:ctrlPr>
                <w:ins w:id="7328" w:author="Huawei-RKy 3" w:date="2021-06-02T09:49:00Z">
                  <w:rPr>
                    <w:rFonts w:ascii="Cambria Math" w:hAnsi="Cambria Math"/>
                    <w:lang w:eastAsia="ko-KR"/>
                  </w:rPr>
                </w:ins>
              </m:ctrlPr>
            </m:dPr>
            <m:e>
              <m:f>
                <m:fPr>
                  <m:ctrlPr>
                    <w:ins w:id="7329" w:author="Huawei-RKy 3" w:date="2021-06-02T09:49:00Z">
                      <w:rPr>
                        <w:rFonts w:ascii="Cambria Math" w:hAnsi="Cambria Math"/>
                        <w:lang w:eastAsia="ko-KR"/>
                      </w:rPr>
                    </w:ins>
                  </m:ctrlPr>
                </m:fPr>
                <m:num>
                  <m:r>
                    <w:ins w:id="7330" w:author="Huawei-RKy 3" w:date="2021-06-02T09:49:00Z">
                      <m:rPr>
                        <m:sty m:val="p"/>
                      </m:rPr>
                      <w:rPr>
                        <w:rFonts w:ascii="Cambria Math" w:hAnsi="Cambria Math"/>
                        <w:lang w:eastAsia="ko-KR"/>
                      </w:rPr>
                      <m:t>10</m:t>
                    </w:ins>
                  </m:r>
                  <m:r>
                    <w:ins w:id="7331" w:author="Huawei-RKy 3" w:date="2021-06-02T09:49:00Z">
                      <w:rPr>
                        <w:rFonts w:ascii="Cambria Math" w:eastAsia="×–¾’©‘Ì" w:hAnsi="Cambria Math"/>
                        <w:lang w:eastAsia="ko-KR"/>
                      </w:rPr>
                      <m:t>×</m:t>
                    </w:ins>
                  </m:r>
                  <m:sSub>
                    <m:sSubPr>
                      <m:ctrlPr>
                        <w:ins w:id="7332" w:author="Huawei-RKy 3" w:date="2021-06-02T09:49:00Z">
                          <w:rPr>
                            <w:rFonts w:ascii="Cambria Math" w:hAnsi="Cambria Math"/>
                            <w:i/>
                            <w:lang w:eastAsia="ko-KR"/>
                          </w:rPr>
                        </w:ins>
                      </m:ctrlPr>
                    </m:sSubPr>
                    <m:e>
                      <m:r>
                        <w:ins w:id="7333" w:author="Huawei-RKy 3" w:date="2021-06-02T09:49:00Z">
                          <w:rPr>
                            <w:rFonts w:ascii="Cambria Math" w:hAnsi="Cambria Math"/>
                            <w:lang w:eastAsia="ko-KR"/>
                          </w:rPr>
                          <m:t>N</m:t>
                        </w:ins>
                      </m:r>
                    </m:e>
                    <m:sub>
                      <m:r>
                        <w:ins w:id="7334" w:author="Huawei-RKy 3" w:date="2021-06-02T09:49:00Z">
                          <w:rPr>
                            <w:rFonts w:ascii="Cambria Math" w:hAnsi="Cambria Math"/>
                            <w:lang w:eastAsia="ko-KR"/>
                          </w:rPr>
                          <m:t>slot</m:t>
                        </w:ins>
                      </m:r>
                    </m:sub>
                  </m:sSub>
                </m:num>
                <m:den>
                  <m:sSubSup>
                    <m:sSubSupPr>
                      <m:ctrlPr>
                        <w:ins w:id="7335" w:author="Huawei-RKy 3" w:date="2021-06-02T09:49:00Z">
                          <w:rPr>
                            <w:rFonts w:ascii="Cambria Math" w:hAnsi="Cambria Math"/>
                            <w:lang w:eastAsia="ko-KR"/>
                          </w:rPr>
                        </w:ins>
                      </m:ctrlPr>
                    </m:sSubSupPr>
                    <m:e>
                      <m:r>
                        <w:ins w:id="7336" w:author="Huawei-RKy 3" w:date="2021-06-02T09:49:00Z">
                          <w:rPr>
                            <w:rFonts w:ascii="Cambria Math" w:hAnsi="Cambria Math"/>
                            <w:lang w:eastAsia="ko-KR"/>
                          </w:rPr>
                          <m:t>N</m:t>
                        </w:ins>
                      </m:r>
                    </m:e>
                    <m:sub>
                      <m:r>
                        <w:ins w:id="7337" w:author="Huawei-RKy 3" w:date="2021-06-02T09:49:00Z">
                          <w:rPr>
                            <w:rFonts w:ascii="Cambria Math" w:hAnsi="Cambria Math"/>
                            <w:lang w:eastAsia="ko-KR"/>
                          </w:rPr>
                          <m:t>ul</m:t>
                        </w:ins>
                      </m:r>
                    </m:sub>
                    <m:sup>
                      <m:r>
                        <w:ins w:id="7338" w:author="Huawei-RKy 3" w:date="2021-06-02T09:49:00Z">
                          <w:rPr>
                            <w:rFonts w:ascii="Cambria Math" w:hAnsi="Cambria Math"/>
                            <w:lang w:eastAsia="ko-KR"/>
                          </w:rPr>
                          <m:t>TDD</m:t>
                        </w:ins>
                      </m:r>
                    </m:sup>
                  </m:sSubSup>
                </m:den>
              </m:f>
            </m:e>
          </m:d>
        </m:oMath>
      </m:oMathPara>
    </w:p>
    <w:p w14:paraId="37D3B144" w14:textId="77777777" w:rsidR="00AD1976" w:rsidRDefault="00AD1976" w:rsidP="00AD1976">
      <w:pPr>
        <w:pStyle w:val="B20"/>
        <w:rPr>
          <w:ins w:id="7339" w:author="Huawei-RKy 3" w:date="2021-06-02T09:49:00Z"/>
          <w:lang w:eastAsia="ko-KR"/>
        </w:rPr>
      </w:pPr>
      <w:ins w:id="7340" w:author="Huawei-RKy 3" w:date="2021-06-02T09:49:00Z">
        <w:r>
          <w:rPr>
            <w:lang w:eastAsia="ko-KR"/>
          </w:rPr>
          <w:t xml:space="preserve">and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slot</m:t>
              </m:r>
            </m:sub>
          </m:sSub>
          <m:r>
            <w:rPr>
              <w:rFonts w:ascii="Cambria Math" w:hAnsi="Cambria Math"/>
              <w:lang w:eastAsia="ko-KR"/>
            </w:rPr>
            <m:t>=1</m:t>
          </m:r>
        </m:oMath>
        <w:r>
          <w:rPr>
            <w:lang w:eastAsia="ko-KR"/>
          </w:rPr>
          <w:t xml:space="preserve"> for 15 kHz SCS,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slot</m:t>
              </m:r>
            </m:sub>
          </m:sSub>
          <m:r>
            <w:rPr>
              <w:rFonts w:ascii="Cambria Math" w:hAnsi="Cambria Math"/>
              <w:lang w:eastAsia="ko-KR"/>
            </w:rPr>
            <m:t>=2</m:t>
          </m:r>
        </m:oMath>
        <w:r>
          <w:rPr>
            <w:lang w:eastAsia="ko-KR"/>
          </w:rPr>
          <w:t xml:space="preserve"> for 30 kHz SCS and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slot</m:t>
              </m:r>
            </m:sub>
          </m:sSub>
          <m:r>
            <w:rPr>
              <w:rFonts w:ascii="Cambria Math" w:hAnsi="Cambria Math"/>
              <w:lang w:eastAsia="ko-KR"/>
            </w:rPr>
            <m:t>=4</m:t>
          </m:r>
        </m:oMath>
        <w:r>
          <w:rPr>
            <w:lang w:eastAsia="ko-KR"/>
          </w:rPr>
          <w:t xml:space="preserve"> for 60 kHz SCS normal CP.</w:t>
        </w:r>
      </w:ins>
    </w:p>
    <w:p w14:paraId="4F4451FF" w14:textId="77777777" w:rsidR="00AD1976" w:rsidRDefault="00AD1976" w:rsidP="00AD1976">
      <w:pPr>
        <w:pStyle w:val="B1"/>
        <w:rPr>
          <w:ins w:id="7341" w:author="Huawei-RKy 3" w:date="2021-06-02T09:49:00Z"/>
        </w:rPr>
      </w:pPr>
      <w:ins w:id="7342" w:author="Huawei-RKy 3" w:date="2021-06-02T09:49:00Z">
        <w:r>
          <w:rPr>
            <w:iCs/>
            <w:lang w:eastAsia="ko-KR"/>
          </w:rPr>
          <w:t>-</w:t>
        </w:r>
        <w:r>
          <w:rPr>
            <w:iCs/>
            <w:lang w:eastAsia="ko-KR"/>
          </w:rPr>
          <w:tab/>
        </w:r>
        <w:r>
          <w:t>Unite by RMS.</w:t>
        </w:r>
      </w:ins>
    </w:p>
    <w:p w14:paraId="0B0A8ABE" w14:textId="77777777" w:rsidR="00AD1976" w:rsidRDefault="00065A9D" w:rsidP="00AD1976">
      <w:pPr>
        <w:pStyle w:val="EQ"/>
        <w:jc w:val="center"/>
        <w:rPr>
          <w:ins w:id="7343" w:author="Huawei-RKy 3" w:date="2021-06-02T09:49:00Z"/>
          <w:rFonts w:eastAsia="SimSun"/>
          <w:lang w:val="en-US" w:eastAsia="zh-CN"/>
        </w:rPr>
      </w:pPr>
      <m:oMathPara>
        <m:oMath>
          <m:acc>
            <m:accPr>
              <m:chr m:val="̅"/>
              <m:ctrlPr>
                <w:ins w:id="7344" w:author="Huawei-RKy 3" w:date="2021-06-02T09:49:00Z">
                  <w:rPr>
                    <w:rFonts w:ascii="Cambria Math" w:eastAsia="×–¾’©‘Ì" w:hAnsi="Cambria Math"/>
                  </w:rPr>
                </w:ins>
              </m:ctrlPr>
            </m:accPr>
            <m:e>
              <m:r>
                <w:ins w:id="7345" w:author="Huawei-RKy 3" w:date="2021-06-02T09:49:00Z">
                  <w:rPr>
                    <w:rFonts w:ascii="Cambria Math" w:eastAsia="×–¾’©‘Ì" w:hAnsi="Cambria Math"/>
                  </w:rPr>
                  <m:t>EVM</m:t>
                </w:ins>
              </m:r>
            </m:e>
          </m:acc>
          <m:r>
            <w:ins w:id="7346" w:author="Huawei-RKy 3" w:date="2021-06-02T09:49:00Z">
              <m:rPr>
                <m:sty m:val="p"/>
              </m:rPr>
              <w:rPr>
                <w:rFonts w:ascii="Cambria Math" w:eastAsia="×–¾’©‘Ì" w:hAnsi="Cambria Math"/>
              </w:rPr>
              <m:t>=</m:t>
            </w:ins>
          </m:r>
          <m:rad>
            <m:radPr>
              <m:degHide m:val="1"/>
              <m:ctrlPr>
                <w:ins w:id="7347" w:author="Huawei-RKy 3" w:date="2021-06-02T09:49:00Z">
                  <w:rPr>
                    <w:rFonts w:ascii="Cambria Math" w:hAnsi="Cambria Math"/>
                    <w:lang w:eastAsia="ko-KR"/>
                  </w:rPr>
                </w:ins>
              </m:ctrlPr>
            </m:radPr>
            <m:deg/>
            <m:e>
              <m:f>
                <m:fPr>
                  <m:ctrlPr>
                    <w:ins w:id="7348" w:author="Huawei-RKy 3" w:date="2021-06-02T09:49:00Z">
                      <w:rPr>
                        <w:rFonts w:ascii="Cambria Math" w:hAnsi="Cambria Math"/>
                        <w:lang w:eastAsia="ko-KR"/>
                      </w:rPr>
                    </w:ins>
                  </m:ctrlPr>
                </m:fPr>
                <m:num>
                  <m:r>
                    <w:ins w:id="7349" w:author="Huawei-RKy 3" w:date="2021-06-02T09:49:00Z">
                      <m:rPr>
                        <m:sty m:val="p"/>
                      </m:rPr>
                      <w:rPr>
                        <w:rFonts w:ascii="Cambria Math" w:hAnsi="Cambria Math"/>
                        <w:lang w:eastAsia="ko-KR"/>
                      </w:rPr>
                      <m:t>1</m:t>
                    </w:ins>
                  </m:r>
                </m:num>
                <m:den>
                  <m:sSub>
                    <m:sSubPr>
                      <m:ctrlPr>
                        <w:ins w:id="7350" w:author="Huawei-RKy 3" w:date="2021-06-02T09:49:00Z">
                          <w:rPr>
                            <w:rFonts w:ascii="Cambria Math" w:hAnsi="Cambria Math"/>
                            <w:lang w:eastAsia="ko-KR"/>
                          </w:rPr>
                        </w:ins>
                      </m:ctrlPr>
                    </m:sSubPr>
                    <m:e>
                      <m:r>
                        <w:ins w:id="7351" w:author="Huawei-RKy 3" w:date="2021-06-02T09:49:00Z">
                          <w:rPr>
                            <w:rFonts w:ascii="Cambria Math" w:hAnsi="Cambria Math"/>
                            <w:lang w:eastAsia="ko-KR"/>
                          </w:rPr>
                          <m:t>N</m:t>
                        </w:ins>
                      </m:r>
                    </m:e>
                    <m:sub>
                      <m:r>
                        <w:ins w:id="7352" w:author="Huawei-RKy 3" w:date="2021-06-02T09:49:00Z">
                          <w:rPr>
                            <w:rFonts w:ascii="Cambria Math" w:hAnsi="Cambria Math"/>
                            <w:lang w:eastAsia="ko-KR"/>
                          </w:rPr>
                          <m:t>frame</m:t>
                        </w:ins>
                      </m:r>
                    </m:sub>
                  </m:sSub>
                </m:den>
              </m:f>
              <m:nary>
                <m:naryPr>
                  <m:chr m:val="∑"/>
                  <m:limLoc m:val="undOvr"/>
                  <m:ctrlPr>
                    <w:ins w:id="7353" w:author="Huawei-RKy 3" w:date="2021-06-02T09:49:00Z">
                      <w:rPr>
                        <w:rFonts w:ascii="Cambria Math" w:hAnsi="Cambria Math"/>
                        <w:lang w:eastAsia="ko-KR"/>
                      </w:rPr>
                    </w:ins>
                  </m:ctrlPr>
                </m:naryPr>
                <m:sub>
                  <m:r>
                    <w:ins w:id="7354" w:author="Huawei-RKy 3" w:date="2021-06-02T09:49:00Z">
                      <w:rPr>
                        <w:rFonts w:ascii="Cambria Math" w:hAnsi="Cambria Math"/>
                        <w:lang w:eastAsia="ko-KR"/>
                      </w:rPr>
                      <m:t>k</m:t>
                    </w:ins>
                  </m:r>
                  <m:r>
                    <w:ins w:id="7355" w:author="Huawei-RKy 3" w:date="2021-06-02T09:49:00Z">
                      <m:rPr>
                        <m:sty m:val="p"/>
                      </m:rPr>
                      <w:rPr>
                        <w:rFonts w:ascii="Cambria Math" w:hAnsi="Cambria Math"/>
                        <w:lang w:eastAsia="ko-KR"/>
                      </w:rPr>
                      <m:t>=1</m:t>
                    </w:ins>
                  </m:r>
                </m:sub>
                <m:sup>
                  <m:sSub>
                    <m:sSubPr>
                      <m:ctrlPr>
                        <w:ins w:id="7356" w:author="Huawei-RKy 3" w:date="2021-06-02T09:49:00Z">
                          <w:rPr>
                            <w:rFonts w:ascii="Cambria Math" w:hAnsi="Cambria Math"/>
                            <w:lang w:eastAsia="ko-KR"/>
                          </w:rPr>
                        </w:ins>
                      </m:ctrlPr>
                    </m:sSubPr>
                    <m:e>
                      <m:r>
                        <w:ins w:id="7357" w:author="Huawei-RKy 3" w:date="2021-06-02T09:49:00Z">
                          <w:rPr>
                            <w:rFonts w:ascii="Cambria Math" w:hAnsi="Cambria Math"/>
                            <w:lang w:eastAsia="ko-KR"/>
                          </w:rPr>
                          <m:t>N</m:t>
                        </w:ins>
                      </m:r>
                    </m:e>
                    <m:sub>
                      <m:r>
                        <w:ins w:id="7358" w:author="Huawei-RKy 3" w:date="2021-06-02T09:49:00Z">
                          <w:rPr>
                            <w:rFonts w:ascii="Cambria Math" w:hAnsi="Cambria Math"/>
                            <w:lang w:eastAsia="ko-KR"/>
                          </w:rPr>
                          <m:t>frame</m:t>
                        </w:ins>
                      </m:r>
                    </m:sub>
                  </m:sSub>
                </m:sup>
                <m:e>
                  <m:sSubSup>
                    <m:sSubSupPr>
                      <m:ctrlPr>
                        <w:ins w:id="7359" w:author="Huawei-RKy 3" w:date="2021-06-02T09:49:00Z">
                          <w:rPr>
                            <w:rFonts w:ascii="Cambria Math" w:hAnsi="Cambria Math"/>
                            <w:lang w:eastAsia="ko-KR"/>
                          </w:rPr>
                        </w:ins>
                      </m:ctrlPr>
                    </m:sSubSupPr>
                    <m:e>
                      <m:r>
                        <w:ins w:id="7360" w:author="Huawei-RKy 3" w:date="2021-06-02T09:49:00Z">
                          <w:rPr>
                            <w:rFonts w:ascii="Cambria Math" w:hAnsi="Cambria Math"/>
                            <w:lang w:eastAsia="ko-KR"/>
                          </w:rPr>
                          <m:t>EVM</m:t>
                        </w:ins>
                      </m:r>
                    </m:e>
                    <m:sub>
                      <m:r>
                        <w:ins w:id="7361" w:author="Huawei-RKy 3" w:date="2021-06-02T09:49:00Z">
                          <w:rPr>
                            <w:rFonts w:ascii="Cambria Math" w:hAnsi="Cambria Math"/>
                            <w:lang w:eastAsia="ko-KR"/>
                          </w:rPr>
                          <m:t>frame</m:t>
                        </w:ins>
                      </m:r>
                      <m:r>
                        <w:ins w:id="7362" w:author="Huawei-RKy 3" w:date="2021-06-02T09:49:00Z">
                          <m:rPr>
                            <m:sty m:val="p"/>
                          </m:rPr>
                          <w:rPr>
                            <w:rFonts w:ascii="Cambria Math" w:hAnsi="Cambria Math"/>
                            <w:lang w:eastAsia="ko-KR"/>
                          </w:rPr>
                          <m:t>,</m:t>
                        </w:ins>
                      </m:r>
                      <m:r>
                        <w:ins w:id="7363" w:author="Huawei-RKy 3" w:date="2021-06-02T09:49:00Z">
                          <w:rPr>
                            <w:rFonts w:ascii="Cambria Math" w:hAnsi="Cambria Math"/>
                            <w:lang w:eastAsia="ko-KR"/>
                          </w:rPr>
                          <m:t>k</m:t>
                        </w:ins>
                      </m:r>
                    </m:sub>
                    <m:sup>
                      <m:r>
                        <w:ins w:id="7364" w:author="Huawei-RKy 3" w:date="2021-06-02T09:49:00Z">
                          <m:rPr>
                            <m:sty m:val="p"/>
                          </m:rPr>
                          <w:rPr>
                            <w:rFonts w:ascii="Cambria Math" w:hAnsi="Cambria Math"/>
                            <w:lang w:eastAsia="ko-KR"/>
                          </w:rPr>
                          <m:t>2</m:t>
                        </w:ins>
                      </m:r>
                    </m:sup>
                  </m:sSubSup>
                </m:e>
              </m:nary>
            </m:e>
          </m:rad>
        </m:oMath>
      </m:oMathPara>
    </w:p>
    <w:p w14:paraId="2E794C1A" w14:textId="77777777" w:rsidR="002675F0" w:rsidRPr="004D3578" w:rsidRDefault="00D9134D" w:rsidP="00556F11">
      <w:pPr>
        <w:pStyle w:val="Heading8"/>
      </w:pPr>
      <w:r>
        <w:br w:type="page"/>
      </w:r>
    </w:p>
    <w:p w14:paraId="7E695A4F" w14:textId="77777777" w:rsidR="002675F0" w:rsidRPr="002675F0" w:rsidRDefault="002675F0" w:rsidP="002675F0"/>
    <w:p w14:paraId="2ABA72E0" w14:textId="77777777" w:rsidR="00080512" w:rsidRPr="004D3578" w:rsidRDefault="00080512">
      <w:pPr>
        <w:pStyle w:val="Heading8"/>
      </w:pPr>
      <w:r w:rsidRPr="004D3578">
        <w:br w:type="page"/>
      </w:r>
      <w:bookmarkStart w:id="7365" w:name="_Toc73632935"/>
      <w:r w:rsidRPr="004D3578">
        <w:t>Annex &lt;X&gt; (informative):</w:t>
      </w:r>
      <w:r w:rsidRPr="004D3578">
        <w:br/>
        <w:t>Change history</w:t>
      </w:r>
      <w:bookmarkEnd w:id="7365"/>
    </w:p>
    <w:p w14:paraId="4DD5BDB0" w14:textId="77777777" w:rsidR="003C3971"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p w14:paraId="1BDAD943" w14:textId="77777777" w:rsidR="00054A22" w:rsidRPr="00235394" w:rsidRDefault="00054A22" w:rsidP="00054A22">
      <w:pPr>
        <w:pStyle w:val="TH"/>
      </w:pPr>
      <w:bookmarkStart w:id="7366" w:name="historyclause"/>
      <w:bookmarkEnd w:id="736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2EA7FE02" w14:textId="77777777" w:rsidTr="00C72833">
        <w:trPr>
          <w:cantSplit/>
        </w:trPr>
        <w:tc>
          <w:tcPr>
            <w:tcW w:w="9639" w:type="dxa"/>
            <w:gridSpan w:val="8"/>
            <w:tcBorders>
              <w:bottom w:val="nil"/>
            </w:tcBorders>
            <w:shd w:val="solid" w:color="FFFFFF" w:fill="auto"/>
          </w:tcPr>
          <w:p w14:paraId="35CDAE64" w14:textId="77777777" w:rsidR="003C3971" w:rsidRPr="00235394" w:rsidRDefault="003C3971" w:rsidP="00C72833">
            <w:pPr>
              <w:pStyle w:val="TAL"/>
              <w:jc w:val="center"/>
              <w:rPr>
                <w:b/>
                <w:sz w:val="16"/>
              </w:rPr>
            </w:pPr>
            <w:r w:rsidRPr="00235394">
              <w:rPr>
                <w:b/>
              </w:rPr>
              <w:t>Change history</w:t>
            </w:r>
          </w:p>
        </w:tc>
      </w:tr>
      <w:tr w:rsidR="003C3971" w:rsidRPr="00235394" w14:paraId="7D3BB7B0" w14:textId="77777777" w:rsidTr="00C72833">
        <w:tc>
          <w:tcPr>
            <w:tcW w:w="800" w:type="dxa"/>
            <w:shd w:val="pct10" w:color="auto" w:fill="FFFFFF"/>
          </w:tcPr>
          <w:p w14:paraId="7DC857BB"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09DAAC4E" w14:textId="77777777" w:rsidR="003C3971" w:rsidRPr="00235394" w:rsidRDefault="00DF2B1F" w:rsidP="00C72833">
            <w:pPr>
              <w:pStyle w:val="TAL"/>
              <w:rPr>
                <w:b/>
                <w:sz w:val="16"/>
              </w:rPr>
            </w:pPr>
            <w:r>
              <w:rPr>
                <w:b/>
                <w:sz w:val="16"/>
              </w:rPr>
              <w:t>Meeting</w:t>
            </w:r>
          </w:p>
        </w:tc>
        <w:tc>
          <w:tcPr>
            <w:tcW w:w="1094" w:type="dxa"/>
            <w:shd w:val="pct10" w:color="auto" w:fill="FFFFFF"/>
          </w:tcPr>
          <w:p w14:paraId="2510DA1E"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28C8A11"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3499677F"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C244B40" w14:textId="77777777" w:rsidR="003C3971" w:rsidRPr="00235394" w:rsidRDefault="003C3971" w:rsidP="00C72833">
            <w:pPr>
              <w:pStyle w:val="TAL"/>
              <w:rPr>
                <w:b/>
                <w:sz w:val="16"/>
              </w:rPr>
            </w:pPr>
            <w:r>
              <w:rPr>
                <w:b/>
                <w:sz w:val="16"/>
              </w:rPr>
              <w:t>Cat</w:t>
            </w:r>
          </w:p>
        </w:tc>
        <w:tc>
          <w:tcPr>
            <w:tcW w:w="4962" w:type="dxa"/>
            <w:shd w:val="pct10" w:color="auto" w:fill="FFFFFF"/>
          </w:tcPr>
          <w:p w14:paraId="1767C778"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35C0BC2"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4DE66CBF" w14:textId="77777777" w:rsidTr="00C72833">
        <w:tc>
          <w:tcPr>
            <w:tcW w:w="800" w:type="dxa"/>
            <w:shd w:val="solid" w:color="FFFFFF" w:fill="auto"/>
          </w:tcPr>
          <w:p w14:paraId="7702CD33" w14:textId="77777777" w:rsidR="003C3971" w:rsidRPr="006B0D02" w:rsidRDefault="003C3971" w:rsidP="00C72833">
            <w:pPr>
              <w:pStyle w:val="TAC"/>
              <w:rPr>
                <w:sz w:val="16"/>
                <w:szCs w:val="16"/>
              </w:rPr>
            </w:pPr>
          </w:p>
        </w:tc>
        <w:tc>
          <w:tcPr>
            <w:tcW w:w="800" w:type="dxa"/>
            <w:shd w:val="solid" w:color="FFFFFF" w:fill="auto"/>
          </w:tcPr>
          <w:p w14:paraId="41871DE1" w14:textId="77777777" w:rsidR="003C3971" w:rsidRPr="006B0D02" w:rsidRDefault="003C3971" w:rsidP="00C72833">
            <w:pPr>
              <w:pStyle w:val="TAC"/>
              <w:rPr>
                <w:sz w:val="16"/>
                <w:szCs w:val="16"/>
              </w:rPr>
            </w:pPr>
          </w:p>
        </w:tc>
        <w:tc>
          <w:tcPr>
            <w:tcW w:w="1094" w:type="dxa"/>
            <w:shd w:val="solid" w:color="FFFFFF" w:fill="auto"/>
          </w:tcPr>
          <w:p w14:paraId="7792206B" w14:textId="77777777" w:rsidR="003C3971" w:rsidRPr="006B0D02" w:rsidRDefault="003C3971" w:rsidP="00C72833">
            <w:pPr>
              <w:pStyle w:val="TAC"/>
              <w:rPr>
                <w:sz w:val="16"/>
                <w:szCs w:val="16"/>
              </w:rPr>
            </w:pPr>
          </w:p>
        </w:tc>
        <w:tc>
          <w:tcPr>
            <w:tcW w:w="425" w:type="dxa"/>
            <w:shd w:val="solid" w:color="FFFFFF" w:fill="auto"/>
          </w:tcPr>
          <w:p w14:paraId="3BF2A75A" w14:textId="77777777" w:rsidR="003C3971" w:rsidRPr="006B0D02" w:rsidRDefault="003C3971" w:rsidP="00C72833">
            <w:pPr>
              <w:pStyle w:val="TAL"/>
              <w:rPr>
                <w:sz w:val="16"/>
                <w:szCs w:val="16"/>
              </w:rPr>
            </w:pPr>
          </w:p>
        </w:tc>
        <w:tc>
          <w:tcPr>
            <w:tcW w:w="425" w:type="dxa"/>
            <w:shd w:val="solid" w:color="FFFFFF" w:fill="auto"/>
          </w:tcPr>
          <w:p w14:paraId="670AF28C" w14:textId="77777777" w:rsidR="003C3971" w:rsidRPr="006B0D02" w:rsidRDefault="003C3971" w:rsidP="00C72833">
            <w:pPr>
              <w:pStyle w:val="TAR"/>
              <w:rPr>
                <w:sz w:val="16"/>
                <w:szCs w:val="16"/>
              </w:rPr>
            </w:pPr>
          </w:p>
        </w:tc>
        <w:tc>
          <w:tcPr>
            <w:tcW w:w="425" w:type="dxa"/>
            <w:shd w:val="solid" w:color="FFFFFF" w:fill="auto"/>
          </w:tcPr>
          <w:p w14:paraId="2A07D04F" w14:textId="77777777" w:rsidR="003C3971" w:rsidRPr="006B0D02" w:rsidRDefault="003C3971" w:rsidP="00C72833">
            <w:pPr>
              <w:pStyle w:val="TAC"/>
              <w:rPr>
                <w:sz w:val="16"/>
                <w:szCs w:val="16"/>
              </w:rPr>
            </w:pPr>
          </w:p>
        </w:tc>
        <w:tc>
          <w:tcPr>
            <w:tcW w:w="4962" w:type="dxa"/>
            <w:shd w:val="solid" w:color="FFFFFF" w:fill="auto"/>
          </w:tcPr>
          <w:p w14:paraId="08CF2C50" w14:textId="77777777" w:rsidR="003C3971" w:rsidRPr="006B0D02" w:rsidRDefault="003C3971" w:rsidP="00C72833">
            <w:pPr>
              <w:pStyle w:val="TAL"/>
              <w:rPr>
                <w:sz w:val="16"/>
                <w:szCs w:val="16"/>
              </w:rPr>
            </w:pPr>
          </w:p>
        </w:tc>
        <w:tc>
          <w:tcPr>
            <w:tcW w:w="708" w:type="dxa"/>
            <w:shd w:val="solid" w:color="FFFFFF" w:fill="auto"/>
          </w:tcPr>
          <w:p w14:paraId="0EE3A2BA" w14:textId="77777777" w:rsidR="003C3971" w:rsidRPr="007D6048" w:rsidRDefault="003C3971" w:rsidP="00C72833">
            <w:pPr>
              <w:pStyle w:val="TAC"/>
              <w:rPr>
                <w:sz w:val="16"/>
                <w:szCs w:val="16"/>
              </w:rPr>
            </w:pPr>
          </w:p>
        </w:tc>
      </w:tr>
    </w:tbl>
    <w:p w14:paraId="1BE6B78D" w14:textId="77777777" w:rsidR="003C3971" w:rsidRPr="00235394" w:rsidRDefault="003C3971" w:rsidP="003C3971"/>
    <w:p w14:paraId="7D1C5FBB" w14:textId="77777777" w:rsidR="003C3971" w:rsidRDefault="003C3971" w:rsidP="003C3971">
      <w:pPr>
        <w:pStyle w:val="Guidance"/>
      </w:pPr>
      <w:r>
        <w:br w:type="page"/>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14:paraId="4AD66DCD" w14:textId="77777777" w:rsidTr="00D675A9">
        <w:tc>
          <w:tcPr>
            <w:tcW w:w="1134" w:type="dxa"/>
            <w:shd w:val="solid" w:color="FFFFFF" w:fill="auto"/>
          </w:tcPr>
          <w:p w14:paraId="44917C06" w14:textId="77777777" w:rsidR="003C3971" w:rsidRPr="00235394" w:rsidRDefault="003C3971" w:rsidP="00C72833">
            <w:pPr>
              <w:pStyle w:val="Guidance"/>
            </w:pPr>
            <w:r w:rsidRPr="00235394">
              <w:t>2001-07</w:t>
            </w:r>
          </w:p>
        </w:tc>
        <w:tc>
          <w:tcPr>
            <w:tcW w:w="4533" w:type="dxa"/>
            <w:shd w:val="solid" w:color="FFFFFF" w:fill="auto"/>
          </w:tcPr>
          <w:p w14:paraId="1C4FCC05" w14:textId="77777777"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14:paraId="3C52AD7D" w14:textId="77777777" w:rsidR="003C3971" w:rsidRPr="00235394" w:rsidRDefault="003C3971" w:rsidP="00C72833">
            <w:pPr>
              <w:pStyle w:val="Guidance"/>
              <w:jc w:val="center"/>
            </w:pPr>
            <w:r w:rsidRPr="00235394">
              <w:t>1.3.3</w:t>
            </w:r>
          </w:p>
        </w:tc>
      </w:tr>
      <w:tr w:rsidR="003C3971" w:rsidRPr="00235394" w14:paraId="3FFB04BC" w14:textId="77777777" w:rsidTr="00D675A9">
        <w:tc>
          <w:tcPr>
            <w:tcW w:w="1134" w:type="dxa"/>
            <w:tcBorders>
              <w:bottom w:val="nil"/>
            </w:tcBorders>
            <w:shd w:val="solid" w:color="FFFFFF" w:fill="auto"/>
          </w:tcPr>
          <w:p w14:paraId="1F3F1FB3" w14:textId="77777777" w:rsidR="003C3971" w:rsidRPr="00235394" w:rsidRDefault="003C3971" w:rsidP="00C72833">
            <w:pPr>
              <w:pStyle w:val="Guidance"/>
            </w:pPr>
            <w:r w:rsidRPr="00235394">
              <w:t>2002-01</w:t>
            </w:r>
          </w:p>
        </w:tc>
        <w:tc>
          <w:tcPr>
            <w:tcW w:w="4533" w:type="dxa"/>
            <w:tcBorders>
              <w:bottom w:val="nil"/>
            </w:tcBorders>
            <w:shd w:val="solid" w:color="FFFFFF" w:fill="auto"/>
          </w:tcPr>
          <w:p w14:paraId="53AFE1C7" w14:textId="77777777"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14:paraId="1D7581A3" w14:textId="77777777" w:rsidR="003C3971" w:rsidRPr="00235394" w:rsidRDefault="003C3971" w:rsidP="00C72833">
            <w:pPr>
              <w:pStyle w:val="Guidance"/>
              <w:jc w:val="center"/>
            </w:pPr>
            <w:r w:rsidRPr="00235394">
              <w:t>1.3.4</w:t>
            </w:r>
          </w:p>
        </w:tc>
      </w:tr>
      <w:tr w:rsidR="003C3971" w:rsidRPr="00235394" w14:paraId="6DFEB7E3" w14:textId="77777777" w:rsidTr="00D675A9">
        <w:tc>
          <w:tcPr>
            <w:tcW w:w="1134" w:type="dxa"/>
            <w:tcBorders>
              <w:bottom w:val="nil"/>
            </w:tcBorders>
            <w:shd w:val="solid" w:color="FFFFFF" w:fill="auto"/>
          </w:tcPr>
          <w:p w14:paraId="1BF174D2" w14:textId="77777777" w:rsidR="003C3971" w:rsidRPr="00235394" w:rsidRDefault="003C3971" w:rsidP="00C72833">
            <w:pPr>
              <w:pStyle w:val="Guidance"/>
            </w:pPr>
            <w:r w:rsidRPr="00235394">
              <w:t>2002-07</w:t>
            </w:r>
          </w:p>
        </w:tc>
        <w:tc>
          <w:tcPr>
            <w:tcW w:w="4533" w:type="dxa"/>
            <w:tcBorders>
              <w:bottom w:val="nil"/>
            </w:tcBorders>
            <w:shd w:val="solid" w:color="FFFFFF" w:fill="auto"/>
          </w:tcPr>
          <w:p w14:paraId="191B4B92" w14:textId="77777777"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14:paraId="472EEB1E" w14:textId="77777777" w:rsidR="003C3971" w:rsidRPr="00235394" w:rsidRDefault="003C3971" w:rsidP="00C72833">
            <w:pPr>
              <w:pStyle w:val="Guidance"/>
              <w:jc w:val="center"/>
            </w:pPr>
            <w:r w:rsidRPr="00235394">
              <w:t>1.3.5</w:t>
            </w:r>
          </w:p>
        </w:tc>
      </w:tr>
      <w:tr w:rsidR="003C3971" w:rsidRPr="00235394" w14:paraId="049709BE"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5FE15F12" w14:textId="77777777"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4092D0C" w14:textId="77777777"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F121AB2" w14:textId="77777777"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14:paraId="7AB295E1"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15D60CB" w14:textId="77777777"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6570A02" w14:textId="77777777"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427ECC2" w14:textId="77777777"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14:paraId="19F95B0E"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02CDCEA" w14:textId="77777777"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423C05E" w14:textId="77777777"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A97BB4E" w14:textId="77777777"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14:paraId="404F251A"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E26F903" w14:textId="77777777"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082BA22A" w14:textId="77777777"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CF8CFF8" w14:textId="77777777"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14:paraId="13F21727"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74F1F47" w14:textId="77777777"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16FAF8C" w14:textId="77777777"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4AE7602" w14:textId="77777777"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14:paraId="27310397"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96EE046"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3D9EC49B"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EE94CB9" w14:textId="77777777"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14:paraId="6C81997A"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E637C0B"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99A70B5"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4E2D13A" w14:textId="77777777"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14:paraId="0CEBAC04" w14:textId="77777777" w:rsidTr="00D675A9">
        <w:tc>
          <w:tcPr>
            <w:tcW w:w="1134" w:type="dxa"/>
            <w:shd w:val="solid" w:color="FFFFFF" w:fill="auto"/>
          </w:tcPr>
          <w:p w14:paraId="42E9BD61" w14:textId="77777777"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14:paraId="1C1306FC" w14:textId="77777777"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14:paraId="20FFB5BC" w14:textId="77777777"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14:paraId="68606BB2"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4832CA34"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F8401EF" w14:textId="77777777"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64B0DE1" w14:textId="77777777"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14:paraId="032696A0"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56106846"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E7D32C0" w14:textId="77777777"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410CA1D" w14:textId="77777777"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14:paraId="3ED1C671"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7A6D34AA" w14:textId="77777777"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A8A54F9" w14:textId="77777777"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7EA9E90" w14:textId="77777777"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14:paraId="59643F03"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10B6A582" w14:textId="77777777"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F83881" w14:textId="77777777"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29C8341" w14:textId="77777777"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14:paraId="1DD49373"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5D22D3A" w14:textId="77777777"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B1E13CB" w14:textId="77777777"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14:paraId="6BEA00D3" w14:textId="77777777"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14:paraId="0B2E93B2" w14:textId="77777777"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14:paraId="14E4BCA7" w14:textId="77777777"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262613DC" w14:textId="77777777"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14:paraId="6E55851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F2962EA" w14:textId="77777777"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1C4976D" w14:textId="77777777"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DF22A82" w14:textId="77777777" w:rsidR="003C3971" w:rsidRPr="00235394" w:rsidRDefault="003C3971" w:rsidP="00C72833">
            <w:pPr>
              <w:spacing w:after="0"/>
              <w:jc w:val="center"/>
              <w:rPr>
                <w:i/>
                <w:snapToGrid w:val="0"/>
                <w:color w:val="0000FF"/>
              </w:rPr>
            </w:pPr>
            <w:r>
              <w:rPr>
                <w:i/>
                <w:snapToGrid w:val="0"/>
                <w:color w:val="0000FF"/>
              </w:rPr>
              <w:t>1.8.5</w:t>
            </w:r>
          </w:p>
        </w:tc>
      </w:tr>
      <w:tr w:rsidR="003C3971" w:rsidRPr="00235394" w14:paraId="4C5F65CC"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1DF57E2" w14:textId="77777777"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03B709D" w14:textId="77777777"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35C0603" w14:textId="77777777" w:rsidR="003C3971" w:rsidRDefault="003C3971" w:rsidP="00C72833">
            <w:pPr>
              <w:spacing w:after="0"/>
              <w:jc w:val="center"/>
              <w:rPr>
                <w:i/>
                <w:snapToGrid w:val="0"/>
                <w:color w:val="0000FF"/>
              </w:rPr>
            </w:pPr>
            <w:r>
              <w:rPr>
                <w:i/>
                <w:snapToGrid w:val="0"/>
                <w:color w:val="0000FF"/>
              </w:rPr>
              <w:t>1.9.0</w:t>
            </w:r>
          </w:p>
        </w:tc>
      </w:tr>
      <w:tr w:rsidR="003C3971" w:rsidRPr="00235394" w14:paraId="3C5045F3"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02D1329B" w14:textId="77777777"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E8F2293" w14:textId="77777777"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442E3912" w14:textId="77777777"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14:paraId="3120C724"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E985005" w14:textId="77777777"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442BA5D" w14:textId="77777777"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EF46703" w14:textId="77777777"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14:paraId="72EEA250"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51847D07" w14:textId="77777777"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2BD6449" w14:textId="77777777"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6BD3032" w14:textId="77777777"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14:paraId="089D3DF4"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47D5C116" w14:textId="77777777"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E5D43BA" w14:textId="77777777"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AFC3581" w14:textId="77777777"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14:paraId="001F4FA4"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135E73F0" w14:textId="77777777"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9927DCE" w14:textId="77777777"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73F1037A" w14:textId="77777777"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14:paraId="3E62A645"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4C3F04D8" w14:textId="77777777" w:rsidR="001C21C3" w:rsidRDefault="001C21C3" w:rsidP="006E5C86">
            <w:pPr>
              <w:spacing w:after="0"/>
              <w:rPr>
                <w:i/>
                <w:snapToGrid w:val="0"/>
                <w:color w:val="0000FF"/>
              </w:rPr>
            </w:pPr>
            <w:r>
              <w:rPr>
                <w:i/>
                <w:snapToGrid w:val="0"/>
                <w:color w:val="0000FF"/>
              </w:rPr>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A9AA23" w14:textId="77777777" w:rsidR="00A73129" w:rsidRDefault="00A73129" w:rsidP="00F9008D">
            <w:pPr>
              <w:keepLines/>
              <w:spacing w:after="0"/>
              <w:rPr>
                <w:i/>
                <w:snapToGrid w:val="0"/>
                <w:color w:val="0000FF"/>
              </w:rPr>
            </w:pPr>
            <w:r>
              <w:rPr>
                <w:i/>
                <w:snapToGrid w:val="0"/>
                <w:color w:val="0000FF"/>
              </w:rPr>
              <w:t>Replacement of frames on cover pages by in-line text.</w:t>
            </w:r>
          </w:p>
          <w:p w14:paraId="0FF0D683" w14:textId="77777777"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2562123E" w14:textId="77777777"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14:paraId="54BA3A57"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991856C" w14:textId="77777777"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EB870B4" w14:textId="77777777"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14:paraId="54C87584" w14:textId="77777777"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14:paraId="295137C6" w14:textId="77777777"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14:paraId="2BD57335" w14:textId="77777777"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6B18EA6" w14:textId="77777777" w:rsidR="00465515" w:rsidRDefault="00465515" w:rsidP="00465515">
            <w:pPr>
              <w:spacing w:after="0"/>
              <w:jc w:val="center"/>
              <w:rPr>
                <w:i/>
                <w:snapToGrid w:val="0"/>
                <w:color w:val="0000FF"/>
                <w:sz w:val="18"/>
                <w:szCs w:val="18"/>
              </w:rPr>
            </w:pPr>
            <w:r>
              <w:rPr>
                <w:i/>
                <w:snapToGrid w:val="0"/>
                <w:color w:val="0000FF"/>
                <w:sz w:val="18"/>
                <w:szCs w:val="18"/>
              </w:rPr>
              <w:t>1.13.1</w:t>
            </w:r>
          </w:p>
        </w:tc>
      </w:tr>
    </w:tbl>
    <w:p w14:paraId="075CF2C0" w14:textId="77777777" w:rsidR="003C3971" w:rsidRPr="00235394" w:rsidRDefault="003C3971" w:rsidP="003C3971">
      <w:pPr>
        <w:pStyle w:val="Guidance"/>
      </w:pPr>
    </w:p>
    <w:p w14:paraId="13D96CBF" w14:textId="77777777" w:rsidR="00080512" w:rsidRDefault="00080512"/>
    <w:sectPr w:rsidR="00080512">
      <w:headerReference w:type="default" r:id="rId68"/>
      <w:footerReference w:type="default" r:id="rId6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88" w:author="Huawei-RKy ed" w:date="2021-06-03T10:08:00Z" w:initials="RKy">
    <w:p w14:paraId="172D8952" w14:textId="77777777" w:rsidR="00992EA7" w:rsidRDefault="00992EA7">
      <w:pPr>
        <w:pStyle w:val="CommentText"/>
      </w:pPr>
      <w:r>
        <w:rPr>
          <w:rStyle w:val="CommentReference"/>
        </w:rPr>
        <w:annotationRef/>
      </w:r>
      <w:r>
        <w:rPr>
          <w:rFonts w:hint="eastAsia"/>
        </w:rPr>
        <w:t>I</w:t>
      </w:r>
      <w:r>
        <w:t xml:space="preserve">nequalities were wrong way round in agreed TP. </w:t>
      </w:r>
      <w:r w:rsidR="00897599">
        <w:t>Delta P should be between the bounds, this has been corrected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2D89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D9463" w14:textId="77777777" w:rsidR="00065A9D" w:rsidRDefault="00065A9D">
      <w:r>
        <w:separator/>
      </w:r>
    </w:p>
  </w:endnote>
  <w:endnote w:type="continuationSeparator" w:id="0">
    <w:p w14:paraId="65A49997" w14:textId="77777777" w:rsidR="00065A9D" w:rsidRDefault="0006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kia Pure Text">
    <w:altName w:val="Arial Unicode MS"/>
    <w:charset w:val="00"/>
    <w:family w:val="swiss"/>
    <w:pitch w:val="variable"/>
    <w:sig w:usb0="00000001"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variable"/>
    <w:sig w:usb0="00000000" w:usb1="08070000" w:usb2="00000010" w:usb3="00000000" w:csb0="00020093"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v4.2.0">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P??">
    <w:altName w:val="MS Gothic"/>
    <w:panose1 w:val="00000000000000000000"/>
    <w:charset w:val="80"/>
    <w:family w:val="roman"/>
    <w:notTrueType/>
    <w:pitch w:val="variable"/>
    <w:sig w:usb0="00000000" w:usb1="08070000" w:usb2="00000010" w:usb3="00000000" w:csb0="00020000"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e?o“A‘??S?V?b?N‘I">
    <w:altName w:val="Arial Unicode MS"/>
    <w:charset w:val="80"/>
    <w:family w:val="modern"/>
    <w:pitch w:val="default"/>
    <w:sig w:usb0="00000000" w:usb1="00000000" w:usb2="00000010" w:usb3="00000000" w:csb0="00020000"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PMincho">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
    <w:altName w:val="Arial Unicode MS"/>
    <w:panose1 w:val="00000000000000000000"/>
    <w:charset w:val="80"/>
    <w:family w:val="roman"/>
    <w:notTrueType/>
    <w:pitch w:val="fixed"/>
    <w:sig w:usb0="00000001" w:usb1="08070000" w:usb2="00000010" w:usb3="00000000" w:csb0="00020000" w:csb1="00000000"/>
  </w:font>
  <w:font w:name="v3.8.0">
    <w:altName w:val="Times New Roman"/>
    <w:panose1 w:val="00000000000000000000"/>
    <w:charset w:val="00"/>
    <w:family w:val="roman"/>
    <w:notTrueType/>
    <w:pitch w:val="default"/>
  </w:font>
  <w:font w:name="Times New Roman Italic">
    <w:altName w:val="Book Antiqua"/>
    <w:panose1 w:val="02020503050405090304"/>
    <w:charset w:val="00"/>
    <w:family w:val="roman"/>
    <w:pitch w:val="default"/>
    <w:sig w:usb0="00000000" w:usb1="00000000" w:usb2="00000000" w:usb3="00000000" w:csb0="00000001" w:csb1="00000000"/>
  </w:font>
  <w:font w:name="×–¾’©‘Ì">
    <w:altName w:val="MS Gothic"/>
    <w:charset w:val="80"/>
    <w:family w:val="auto"/>
    <w:pitch w:val="default"/>
    <w:sig w:usb0="00000000" w:usb1="00000000" w:usb2="00000010" w:usb3="00000000" w:csb0="0002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B0066" w14:textId="77777777" w:rsidR="00992EA7" w:rsidRDefault="00992EA7">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58728" w14:textId="77777777" w:rsidR="00065A9D" w:rsidRDefault="00065A9D">
      <w:r>
        <w:separator/>
      </w:r>
    </w:p>
  </w:footnote>
  <w:footnote w:type="continuationSeparator" w:id="0">
    <w:p w14:paraId="6E69A007" w14:textId="77777777" w:rsidR="00065A9D" w:rsidRDefault="00065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9CF87" w14:textId="77777777" w:rsidR="00992EA7" w:rsidRDefault="00992EA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65A9D">
      <w:rPr>
        <w:rFonts w:ascii="Arial" w:hAnsi="Arial" w:cs="Arial"/>
        <w:b/>
        <w:noProof/>
        <w:sz w:val="18"/>
        <w:szCs w:val="18"/>
      </w:rPr>
      <w:t>3GPP TS 38.176-1 V0.12.0 (2021-0506)</w:t>
    </w:r>
    <w:r>
      <w:rPr>
        <w:rFonts w:ascii="Arial" w:hAnsi="Arial" w:cs="Arial"/>
        <w:b/>
        <w:sz w:val="18"/>
        <w:szCs w:val="18"/>
      </w:rPr>
      <w:fldChar w:fldCharType="end"/>
    </w:r>
  </w:p>
  <w:p w14:paraId="329B457C" w14:textId="77777777" w:rsidR="00992EA7" w:rsidRDefault="00992EA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65A9D">
      <w:rPr>
        <w:rFonts w:ascii="Arial" w:hAnsi="Arial" w:cs="Arial"/>
        <w:b/>
        <w:noProof/>
        <w:sz w:val="18"/>
        <w:szCs w:val="18"/>
      </w:rPr>
      <w:t>3</w:t>
    </w:r>
    <w:r>
      <w:rPr>
        <w:rFonts w:ascii="Arial" w:hAnsi="Arial" w:cs="Arial"/>
        <w:b/>
        <w:sz w:val="18"/>
        <w:szCs w:val="18"/>
      </w:rPr>
      <w:fldChar w:fldCharType="end"/>
    </w:r>
  </w:p>
  <w:p w14:paraId="09C57EEA" w14:textId="77777777" w:rsidR="00992EA7" w:rsidRDefault="00992EA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65A9D">
      <w:rPr>
        <w:rFonts w:ascii="Arial" w:hAnsi="Arial" w:cs="Arial"/>
        <w:b/>
        <w:noProof/>
        <w:sz w:val="18"/>
        <w:szCs w:val="18"/>
      </w:rPr>
      <w:t>Release 16</w:t>
    </w:r>
    <w:r>
      <w:rPr>
        <w:rFonts w:ascii="Arial" w:hAnsi="Arial" w:cs="Arial"/>
        <w:b/>
        <w:sz w:val="18"/>
        <w:szCs w:val="18"/>
      </w:rPr>
      <w:fldChar w:fldCharType="end"/>
    </w:r>
  </w:p>
  <w:p w14:paraId="78A29AD1" w14:textId="77777777" w:rsidR="00992EA7" w:rsidRDefault="00992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3ABA6B"/>
    <w:multiLevelType w:val="singleLevel"/>
    <w:tmpl w:val="B93ABA6B"/>
    <w:lvl w:ilvl="0">
      <w:start w:val="4"/>
      <w:numFmt w:val="decimal"/>
      <w:lvlText w:val="%1)"/>
      <w:lvlJc w:val="left"/>
    </w:lvl>
  </w:abstractNum>
  <w:abstractNum w:abstractNumId="1" w15:restartNumberingAfterBreak="0">
    <w:nsid w:val="04444D59"/>
    <w:multiLevelType w:val="hybridMultilevel"/>
    <w:tmpl w:val="D5FCB3F0"/>
    <w:lvl w:ilvl="0" w:tplc="7A660DC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8E24D5"/>
    <w:multiLevelType w:val="multilevel"/>
    <w:tmpl w:val="5282B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
      <w:lvlText w:val="%1"/>
      <w:lvlJc w:val="left"/>
      <w:pPr>
        <w:ind w:left="360" w:hanging="36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0"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1"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6B893280"/>
    <w:multiLevelType w:val="hybridMultilevel"/>
    <w:tmpl w:val="30C2F0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
  </w:num>
  <w:num w:numId="2">
    <w:abstractNumId w:val="10"/>
  </w:num>
  <w:num w:numId="3">
    <w:abstractNumId w:val="7"/>
  </w:num>
  <w:num w:numId="4">
    <w:abstractNumId w:val="18"/>
  </w:num>
  <w:num w:numId="5">
    <w:abstractNumId w:val="5"/>
  </w:num>
  <w:num w:numId="6">
    <w:abstractNumId w:val="3"/>
  </w:num>
  <w:num w:numId="7">
    <w:abstractNumId w:val="16"/>
  </w:num>
  <w:num w:numId="8">
    <w:abstractNumId w:val="13"/>
  </w:num>
  <w:num w:numId="9">
    <w:abstractNumId w:val="15"/>
  </w:num>
  <w:num w:numId="10">
    <w:abstractNumId w:val="6"/>
  </w:num>
  <w:num w:numId="11">
    <w:abstractNumId w:val="11"/>
  </w:num>
  <w:num w:numId="12">
    <w:abstractNumId w:val="19"/>
  </w:num>
  <w:num w:numId="13">
    <w:abstractNumId w:val="8"/>
  </w:num>
  <w:num w:numId="14">
    <w:abstractNumId w:val="0"/>
  </w:num>
  <w:num w:numId="15">
    <w:abstractNumId w:val="17"/>
  </w:num>
  <w:num w:numId="16">
    <w:abstractNumId w:val="2"/>
  </w:num>
  <w:num w:numId="17">
    <w:abstractNumId w:val="12"/>
  </w:num>
  <w:num w:numId="18">
    <w:abstractNumId w:val="9"/>
  </w:num>
  <w:num w:numId="19">
    <w:abstractNumId w:val="14"/>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 3">
    <w15:presenceInfo w15:providerId="None" w15:userId="Huawei-RKy 3"/>
  </w15:person>
  <w15:person w15:author="Huawei-RKy ed">
    <w15:presenceInfo w15:providerId="None" w15:userId="Huawei-RKy ed"/>
  </w15:person>
  <w15:person w15:author="Huawei-RKy demod">
    <w15:presenceInfo w15:providerId="None" w15:userId="Huawei-RKy dem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024C"/>
    <w:rsid w:val="00033397"/>
    <w:rsid w:val="00040095"/>
    <w:rsid w:val="00045515"/>
    <w:rsid w:val="000470E5"/>
    <w:rsid w:val="00051834"/>
    <w:rsid w:val="00054A22"/>
    <w:rsid w:val="00062023"/>
    <w:rsid w:val="0006262F"/>
    <w:rsid w:val="000655A6"/>
    <w:rsid w:val="00065A9D"/>
    <w:rsid w:val="00070FB4"/>
    <w:rsid w:val="00080512"/>
    <w:rsid w:val="00087755"/>
    <w:rsid w:val="000C47C3"/>
    <w:rsid w:val="000D4065"/>
    <w:rsid w:val="000D58AB"/>
    <w:rsid w:val="00102F58"/>
    <w:rsid w:val="00123C45"/>
    <w:rsid w:val="00133525"/>
    <w:rsid w:val="001A4C42"/>
    <w:rsid w:val="001A7420"/>
    <w:rsid w:val="001B6637"/>
    <w:rsid w:val="001C21C3"/>
    <w:rsid w:val="001D02C2"/>
    <w:rsid w:val="001E3E5E"/>
    <w:rsid w:val="001F0C1D"/>
    <w:rsid w:val="001F1132"/>
    <w:rsid w:val="001F168B"/>
    <w:rsid w:val="0022028E"/>
    <w:rsid w:val="00222CAC"/>
    <w:rsid w:val="002347A2"/>
    <w:rsid w:val="00252E99"/>
    <w:rsid w:val="002675F0"/>
    <w:rsid w:val="002713BC"/>
    <w:rsid w:val="002A7DE2"/>
    <w:rsid w:val="002B3822"/>
    <w:rsid w:val="002B6339"/>
    <w:rsid w:val="002B6E61"/>
    <w:rsid w:val="002D7C58"/>
    <w:rsid w:val="002E00EE"/>
    <w:rsid w:val="003124A8"/>
    <w:rsid w:val="003172DC"/>
    <w:rsid w:val="003246D7"/>
    <w:rsid w:val="00325039"/>
    <w:rsid w:val="0035462D"/>
    <w:rsid w:val="00360C4F"/>
    <w:rsid w:val="00371159"/>
    <w:rsid w:val="003765B8"/>
    <w:rsid w:val="003B4DE0"/>
    <w:rsid w:val="003C3971"/>
    <w:rsid w:val="00412605"/>
    <w:rsid w:val="00423334"/>
    <w:rsid w:val="00424907"/>
    <w:rsid w:val="00431A0C"/>
    <w:rsid w:val="004345EC"/>
    <w:rsid w:val="00465515"/>
    <w:rsid w:val="004A54B6"/>
    <w:rsid w:val="004A764B"/>
    <w:rsid w:val="004D3578"/>
    <w:rsid w:val="004E213A"/>
    <w:rsid w:val="004F0988"/>
    <w:rsid w:val="004F3340"/>
    <w:rsid w:val="004F678B"/>
    <w:rsid w:val="004F7E42"/>
    <w:rsid w:val="00504A7B"/>
    <w:rsid w:val="0053388B"/>
    <w:rsid w:val="00535279"/>
    <w:rsid w:val="00535773"/>
    <w:rsid w:val="00543E6C"/>
    <w:rsid w:val="00556F11"/>
    <w:rsid w:val="00565087"/>
    <w:rsid w:val="00586374"/>
    <w:rsid w:val="00597B11"/>
    <w:rsid w:val="005C5C7A"/>
    <w:rsid w:val="005D2E01"/>
    <w:rsid w:val="005D7526"/>
    <w:rsid w:val="005E4BB2"/>
    <w:rsid w:val="005E582F"/>
    <w:rsid w:val="0060001F"/>
    <w:rsid w:val="00602AEA"/>
    <w:rsid w:val="00614FDF"/>
    <w:rsid w:val="0062020F"/>
    <w:rsid w:val="00620F7A"/>
    <w:rsid w:val="0063543D"/>
    <w:rsid w:val="00645AB0"/>
    <w:rsid w:val="00647114"/>
    <w:rsid w:val="00660E25"/>
    <w:rsid w:val="006725BC"/>
    <w:rsid w:val="006A0418"/>
    <w:rsid w:val="006A323F"/>
    <w:rsid w:val="006A517E"/>
    <w:rsid w:val="006B30D0"/>
    <w:rsid w:val="006C3D95"/>
    <w:rsid w:val="006E5C86"/>
    <w:rsid w:val="00701116"/>
    <w:rsid w:val="00713C44"/>
    <w:rsid w:val="00734A5B"/>
    <w:rsid w:val="0074026F"/>
    <w:rsid w:val="007429F6"/>
    <w:rsid w:val="00744E76"/>
    <w:rsid w:val="00774DA4"/>
    <w:rsid w:val="00781F0F"/>
    <w:rsid w:val="00793052"/>
    <w:rsid w:val="007A2030"/>
    <w:rsid w:val="007A4DF6"/>
    <w:rsid w:val="007B55FA"/>
    <w:rsid w:val="007B600E"/>
    <w:rsid w:val="007B65F9"/>
    <w:rsid w:val="007E7882"/>
    <w:rsid w:val="007F0F4A"/>
    <w:rsid w:val="008028A4"/>
    <w:rsid w:val="00830747"/>
    <w:rsid w:val="0087623A"/>
    <w:rsid w:val="008768CA"/>
    <w:rsid w:val="00897599"/>
    <w:rsid w:val="008B50DA"/>
    <w:rsid w:val="008C2B94"/>
    <w:rsid w:val="008C384C"/>
    <w:rsid w:val="008C5635"/>
    <w:rsid w:val="008D3EE5"/>
    <w:rsid w:val="008F0186"/>
    <w:rsid w:val="0090271F"/>
    <w:rsid w:val="00902E23"/>
    <w:rsid w:val="009114D7"/>
    <w:rsid w:val="0091348E"/>
    <w:rsid w:val="00917CCB"/>
    <w:rsid w:val="00935F1E"/>
    <w:rsid w:val="00942EC2"/>
    <w:rsid w:val="00971936"/>
    <w:rsid w:val="00992EA7"/>
    <w:rsid w:val="009D5C18"/>
    <w:rsid w:val="009F37B7"/>
    <w:rsid w:val="00A10F02"/>
    <w:rsid w:val="00A164B4"/>
    <w:rsid w:val="00A24CAD"/>
    <w:rsid w:val="00A26230"/>
    <w:rsid w:val="00A26956"/>
    <w:rsid w:val="00A27486"/>
    <w:rsid w:val="00A53724"/>
    <w:rsid w:val="00A56066"/>
    <w:rsid w:val="00A73129"/>
    <w:rsid w:val="00A82346"/>
    <w:rsid w:val="00A92BA1"/>
    <w:rsid w:val="00A95B55"/>
    <w:rsid w:val="00AB3799"/>
    <w:rsid w:val="00AC6BC6"/>
    <w:rsid w:val="00AD1976"/>
    <w:rsid w:val="00AE65E2"/>
    <w:rsid w:val="00AF5CDD"/>
    <w:rsid w:val="00B045F3"/>
    <w:rsid w:val="00B15449"/>
    <w:rsid w:val="00B30A39"/>
    <w:rsid w:val="00B93086"/>
    <w:rsid w:val="00BA19ED"/>
    <w:rsid w:val="00BA4B8D"/>
    <w:rsid w:val="00BA6BAA"/>
    <w:rsid w:val="00BC0F7D"/>
    <w:rsid w:val="00BD2812"/>
    <w:rsid w:val="00BD7D31"/>
    <w:rsid w:val="00BE3255"/>
    <w:rsid w:val="00BF128E"/>
    <w:rsid w:val="00C0725D"/>
    <w:rsid w:val="00C074DD"/>
    <w:rsid w:val="00C1496A"/>
    <w:rsid w:val="00C2732A"/>
    <w:rsid w:val="00C33079"/>
    <w:rsid w:val="00C403DD"/>
    <w:rsid w:val="00C45231"/>
    <w:rsid w:val="00C640F0"/>
    <w:rsid w:val="00C72833"/>
    <w:rsid w:val="00C80F1D"/>
    <w:rsid w:val="00C87888"/>
    <w:rsid w:val="00C93F40"/>
    <w:rsid w:val="00CA3D0C"/>
    <w:rsid w:val="00CC2ECD"/>
    <w:rsid w:val="00CE0E7D"/>
    <w:rsid w:val="00D57972"/>
    <w:rsid w:val="00D60968"/>
    <w:rsid w:val="00D675A9"/>
    <w:rsid w:val="00D738D6"/>
    <w:rsid w:val="00D755EB"/>
    <w:rsid w:val="00D76048"/>
    <w:rsid w:val="00D87E00"/>
    <w:rsid w:val="00D9134D"/>
    <w:rsid w:val="00DA3CEA"/>
    <w:rsid w:val="00DA7A03"/>
    <w:rsid w:val="00DB1818"/>
    <w:rsid w:val="00DC309B"/>
    <w:rsid w:val="00DC4DA2"/>
    <w:rsid w:val="00DD4C17"/>
    <w:rsid w:val="00DD74A5"/>
    <w:rsid w:val="00DF2B1F"/>
    <w:rsid w:val="00DF3C12"/>
    <w:rsid w:val="00DF62CD"/>
    <w:rsid w:val="00E1367A"/>
    <w:rsid w:val="00E16509"/>
    <w:rsid w:val="00E30672"/>
    <w:rsid w:val="00E44582"/>
    <w:rsid w:val="00E55627"/>
    <w:rsid w:val="00E77645"/>
    <w:rsid w:val="00E823AC"/>
    <w:rsid w:val="00EA15B0"/>
    <w:rsid w:val="00EA5EA7"/>
    <w:rsid w:val="00EA6CFC"/>
    <w:rsid w:val="00EC4A25"/>
    <w:rsid w:val="00EC5235"/>
    <w:rsid w:val="00EC7FE8"/>
    <w:rsid w:val="00EE3B6C"/>
    <w:rsid w:val="00EF698C"/>
    <w:rsid w:val="00F025A2"/>
    <w:rsid w:val="00F04712"/>
    <w:rsid w:val="00F13360"/>
    <w:rsid w:val="00F22EC7"/>
    <w:rsid w:val="00F325C8"/>
    <w:rsid w:val="00F37FBD"/>
    <w:rsid w:val="00F43AF5"/>
    <w:rsid w:val="00F653B8"/>
    <w:rsid w:val="00F82799"/>
    <w:rsid w:val="00F9008D"/>
    <w:rsid w:val="00FA1266"/>
    <w:rsid w:val="00FC1192"/>
    <w:rsid w:val="00FE6A6E"/>
    <w:rsid w:val="00FF48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7A64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99" w:qFormat="1"/>
    <w:lsdException w:name="footer" w:uiPriority="99" w:qFormat="1"/>
    <w:lsdException w:name="index heading" w:qFormat="1"/>
    <w:lsdException w:name="caption" w:semiHidden="1" w:unhideWhenUsed="1" w:qFormat="1"/>
    <w:lsdException w:name="footnote reference" w:qFormat="1"/>
    <w:lsdException w:name="annotation reference" w:qFormat="1"/>
    <w:lsdException w:name="page number" w:qFormat="1"/>
    <w:lsdException w:name="endnote text" w:qFormat="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99" w:qFormat="1"/>
    <w:lsdException w:name="Subtitle" w:qFormat="1"/>
    <w:lsdException w:name="Note Heading"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uiPriority="99" w:qFormat="1"/>
    <w:lsdException w:name="HTML Preformatted" w:qFormat="1"/>
    <w:lsdException w:name="HTML Typewriter" w:qFormat="1"/>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aliases w:val="H1,Memo Heading 1,h1,h1 + 11 pt,Before:  6 pt,After:  0 pt,Char,NMP Heading 1,app heading 1,l1,h11,h12,h13,h14,h15,h16,h17,h111,h121,h131,h141,h151,h161,h18,h112,h122,h132,h142,h152,h162,h19,h113,h123,h133,h143,h153,h163,1,Section of pape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basedOn w:val="Header"/>
    <w:link w:val="FooterChar"/>
    <w:uiPriority w:val="99"/>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character" w:customStyle="1" w:styleId="EXCar">
    <w:name w:val="EX Car"/>
    <w:link w:val="EX"/>
    <w:qFormat/>
    <w:rsid w:val="007E7882"/>
    <w:rPr>
      <w:lang w:eastAsia="en-US"/>
    </w:rPr>
  </w:style>
  <w:style w:type="character" w:styleId="CommentReference">
    <w:name w:val="annotation reference"/>
    <w:basedOn w:val="DefaultParagraphFont"/>
    <w:qFormat/>
    <w:rsid w:val="00556F11"/>
    <w:rPr>
      <w:sz w:val="21"/>
      <w:szCs w:val="21"/>
    </w:rPr>
  </w:style>
  <w:style w:type="paragraph" w:styleId="CommentText">
    <w:name w:val="annotation text"/>
    <w:basedOn w:val="Normal"/>
    <w:link w:val="CommentTextChar"/>
    <w:qFormat/>
    <w:rsid w:val="00556F11"/>
  </w:style>
  <w:style w:type="character" w:customStyle="1" w:styleId="CommentTextChar">
    <w:name w:val="Comment Text Char"/>
    <w:basedOn w:val="DefaultParagraphFont"/>
    <w:link w:val="CommentText"/>
    <w:qFormat/>
    <w:rsid w:val="00556F11"/>
    <w:rPr>
      <w:lang w:eastAsia="en-US"/>
    </w:rPr>
  </w:style>
  <w:style w:type="paragraph" w:styleId="CommentSubject">
    <w:name w:val="annotation subject"/>
    <w:basedOn w:val="CommentText"/>
    <w:next w:val="CommentText"/>
    <w:link w:val="CommentSubjectChar"/>
    <w:uiPriority w:val="99"/>
    <w:qFormat/>
    <w:rsid w:val="00556F11"/>
    <w:rPr>
      <w:b/>
      <w:bCs/>
    </w:rPr>
  </w:style>
  <w:style w:type="character" w:customStyle="1" w:styleId="CommentSubjectChar">
    <w:name w:val="Comment Subject Char"/>
    <w:basedOn w:val="CommentTextChar"/>
    <w:link w:val="CommentSubject"/>
    <w:uiPriority w:val="99"/>
    <w:qFormat/>
    <w:rsid w:val="00556F11"/>
    <w:rPr>
      <w:b/>
      <w:bCs/>
      <w:lang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8D3EE5"/>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D3EE5"/>
    <w:rPr>
      <w:rFonts w:ascii="Arial" w:hAnsi="Arial"/>
      <w:sz w:val="24"/>
      <w:lang w:eastAsia="en-US"/>
    </w:rPr>
  </w:style>
  <w:style w:type="character" w:customStyle="1" w:styleId="NOChar">
    <w:name w:val="NO Char"/>
    <w:link w:val="NO"/>
    <w:qFormat/>
    <w:rsid w:val="008D3EE5"/>
    <w:rPr>
      <w:lang w:eastAsia="en-US"/>
    </w:rPr>
  </w:style>
  <w:style w:type="character" w:customStyle="1" w:styleId="THChar">
    <w:name w:val="TH Char"/>
    <w:link w:val="TH"/>
    <w:qFormat/>
    <w:rsid w:val="008D3EE5"/>
    <w:rPr>
      <w:rFonts w:ascii="Arial" w:hAnsi="Arial"/>
      <w:b/>
      <w:lang w:eastAsia="en-US"/>
    </w:rPr>
  </w:style>
  <w:style w:type="character" w:customStyle="1" w:styleId="TFChar">
    <w:name w:val="TF Char"/>
    <w:link w:val="TF"/>
    <w:qFormat/>
    <w:rsid w:val="008D3EE5"/>
    <w:rPr>
      <w:rFonts w:ascii="Arial" w:hAnsi="Arial"/>
      <w:b/>
      <w:lang w:eastAsia="en-US"/>
    </w:rPr>
  </w:style>
  <w:style w:type="character" w:customStyle="1" w:styleId="B1Char">
    <w:name w:val="B1 Char"/>
    <w:link w:val="B1"/>
    <w:qFormat/>
    <w:rsid w:val="008D3EE5"/>
    <w:rPr>
      <w:lang w:eastAsia="en-US"/>
    </w:rPr>
  </w:style>
  <w:style w:type="character" w:customStyle="1" w:styleId="TALChar">
    <w:name w:val="TAL Char"/>
    <w:link w:val="TAL"/>
    <w:qFormat/>
    <w:rsid w:val="008D3EE5"/>
    <w:rPr>
      <w:rFonts w:ascii="Arial" w:hAnsi="Arial"/>
      <w:sz w:val="18"/>
      <w:lang w:eastAsia="en-US"/>
    </w:rPr>
  </w:style>
  <w:style w:type="character" w:customStyle="1" w:styleId="TAHCar">
    <w:name w:val="TAH Car"/>
    <w:link w:val="TAH"/>
    <w:qFormat/>
    <w:rsid w:val="008D3EE5"/>
    <w:rPr>
      <w:rFonts w:ascii="Arial" w:hAnsi="Arial"/>
      <w:b/>
      <w:sz w:val="18"/>
      <w:lang w:eastAsia="en-US"/>
    </w:rPr>
  </w:style>
  <w:style w:type="character" w:customStyle="1" w:styleId="TACChar">
    <w:name w:val="TAC Char"/>
    <w:link w:val="TAC"/>
    <w:qFormat/>
    <w:rsid w:val="008D3EE5"/>
    <w:rPr>
      <w:rFonts w:ascii="Arial" w:hAnsi="Arial"/>
      <w:sz w:val="18"/>
      <w:lang w:eastAsia="en-US"/>
    </w:rPr>
  </w:style>
  <w:style w:type="character" w:customStyle="1" w:styleId="B2Char">
    <w:name w:val="B2 Char"/>
    <w:link w:val="B20"/>
    <w:qFormat/>
    <w:rsid w:val="008D3EE5"/>
    <w:rPr>
      <w:lang w:eastAsia="en-US"/>
    </w:rPr>
  </w:style>
  <w:style w:type="character" w:customStyle="1" w:styleId="Heading1Char">
    <w:name w:val="Heading 1 Char"/>
    <w:aliases w:val="H1 Char,Memo Heading 1 Char,h1 Char,h1 + 11 pt Char,Before:  6 pt Char,After:  0 pt Char,Char Char2,NMP Heading 1 Char,app heading 1 Char,l1 Char,h11 Char,h12 Char,h13 Char,h14 Char,h15 Char,h16 Char,h17 Char,h111 Char,h121 Char,h131 Char"/>
    <w:link w:val="Heading1"/>
    <w:qFormat/>
    <w:rsid w:val="008D3EE5"/>
    <w:rPr>
      <w:rFonts w:ascii="Arial" w:hAnsi="Arial"/>
      <w:sz w:val="36"/>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8D3EE5"/>
    <w:rPr>
      <w:rFonts w:ascii="Arial" w:hAnsi="Arial"/>
      <w:sz w:val="32"/>
      <w:lang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Normal"/>
    <w:link w:val="ListParagraphChar"/>
    <w:uiPriority w:val="34"/>
    <w:qFormat/>
    <w:rsid w:val="008D3EE5"/>
    <w:pPr>
      <w:widowControl w:val="0"/>
      <w:spacing w:before="80" w:after="0" w:line="360" w:lineRule="auto"/>
      <w:ind w:firstLineChars="200" w:firstLine="420"/>
      <w:jc w:val="both"/>
    </w:pPr>
    <w:rPr>
      <w:rFonts w:eastAsia="SimSun"/>
      <w:kern w:val="2"/>
      <w:sz w:val="21"/>
      <w:szCs w:val="24"/>
      <w:lang w:eastAsia="zh-CN"/>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8D3EE5"/>
    <w:rPr>
      <w:rFonts w:eastAsia="SimSun"/>
      <w:kern w:val="2"/>
      <w:sz w:val="21"/>
      <w:szCs w:val="24"/>
      <w:lang w:eastAsia="zh-CN"/>
    </w:rPr>
  </w:style>
  <w:style w:type="character" w:customStyle="1" w:styleId="TANChar">
    <w:name w:val="TAN Char"/>
    <w:link w:val="TAN"/>
    <w:qFormat/>
    <w:rsid w:val="008D3EE5"/>
    <w:rPr>
      <w:rFonts w:ascii="Arial" w:hAnsi="Arial"/>
      <w:sz w:val="18"/>
      <w:lang w:eastAsia="en-US"/>
    </w:rPr>
  </w:style>
  <w:style w:type="paragraph" w:styleId="Index1">
    <w:name w:val="index 1"/>
    <w:basedOn w:val="Normal"/>
    <w:qFormat/>
    <w:rsid w:val="008D3EE5"/>
    <w:pPr>
      <w:keepLines/>
      <w:overflowPunct w:val="0"/>
      <w:autoSpaceDE w:val="0"/>
      <w:autoSpaceDN w:val="0"/>
      <w:adjustRightInd w:val="0"/>
      <w:spacing w:after="0"/>
      <w:textAlignment w:val="baseline"/>
    </w:pPr>
  </w:style>
  <w:style w:type="paragraph" w:styleId="Index2">
    <w:name w:val="index 2"/>
    <w:basedOn w:val="Index1"/>
    <w:qFormat/>
    <w:rsid w:val="008D3EE5"/>
    <w:pPr>
      <w:ind w:left="284"/>
    </w:pPr>
  </w:style>
  <w:style w:type="character" w:styleId="FootnoteReference">
    <w:name w:val="footnote reference"/>
    <w:qFormat/>
    <w:rsid w:val="008D3EE5"/>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8D3EE5"/>
    <w:pPr>
      <w:keepLines/>
      <w:overflowPunct w:val="0"/>
      <w:autoSpaceDE w:val="0"/>
      <w:autoSpaceDN w:val="0"/>
      <w:adjustRightInd w:val="0"/>
      <w:spacing w:after="0"/>
      <w:ind w:left="454" w:hanging="454"/>
      <w:textAlignment w:val="baseline"/>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8D3EE5"/>
    <w:rPr>
      <w:sz w:val="16"/>
      <w:lang w:eastAsia="en-US"/>
    </w:rPr>
  </w:style>
  <w:style w:type="paragraph" w:styleId="ListNumber2">
    <w:name w:val="List Number 2"/>
    <w:basedOn w:val="ListNumber"/>
    <w:qFormat/>
    <w:rsid w:val="008D3EE5"/>
    <w:pPr>
      <w:ind w:left="851"/>
    </w:pPr>
  </w:style>
  <w:style w:type="paragraph" w:styleId="ListNumber">
    <w:name w:val="List Number"/>
    <w:basedOn w:val="List"/>
    <w:qFormat/>
    <w:rsid w:val="008D3EE5"/>
  </w:style>
  <w:style w:type="paragraph" w:styleId="List">
    <w:name w:val="List"/>
    <w:basedOn w:val="Normal"/>
    <w:link w:val="ListChar"/>
    <w:uiPriority w:val="99"/>
    <w:qFormat/>
    <w:rsid w:val="008D3EE5"/>
    <w:pPr>
      <w:overflowPunct w:val="0"/>
      <w:autoSpaceDE w:val="0"/>
      <w:autoSpaceDN w:val="0"/>
      <w:adjustRightInd w:val="0"/>
      <w:ind w:left="568" w:hanging="284"/>
      <w:textAlignment w:val="baseline"/>
    </w:pPr>
  </w:style>
  <w:style w:type="paragraph" w:styleId="ListBullet2">
    <w:name w:val="List Bullet 2"/>
    <w:basedOn w:val="ListBullet"/>
    <w:link w:val="ListBullet2Char"/>
    <w:qFormat/>
    <w:rsid w:val="008D3EE5"/>
    <w:pPr>
      <w:ind w:left="851"/>
    </w:pPr>
  </w:style>
  <w:style w:type="paragraph" w:styleId="ListBullet">
    <w:name w:val="List Bullet"/>
    <w:basedOn w:val="List"/>
    <w:link w:val="ListBulletChar"/>
    <w:qFormat/>
    <w:rsid w:val="008D3EE5"/>
  </w:style>
  <w:style w:type="paragraph" w:styleId="ListBullet3">
    <w:name w:val="List Bullet 3"/>
    <w:basedOn w:val="ListBullet2"/>
    <w:link w:val="ListBullet3Char"/>
    <w:qFormat/>
    <w:rsid w:val="008D3EE5"/>
    <w:pPr>
      <w:ind w:left="1135"/>
    </w:pPr>
  </w:style>
  <w:style w:type="paragraph" w:styleId="List2">
    <w:name w:val="List 2"/>
    <w:basedOn w:val="List"/>
    <w:qFormat/>
    <w:rsid w:val="008D3EE5"/>
    <w:pPr>
      <w:ind w:left="851"/>
    </w:pPr>
  </w:style>
  <w:style w:type="paragraph" w:styleId="List3">
    <w:name w:val="List 3"/>
    <w:basedOn w:val="List2"/>
    <w:qFormat/>
    <w:rsid w:val="008D3EE5"/>
    <w:pPr>
      <w:ind w:left="1135"/>
    </w:pPr>
  </w:style>
  <w:style w:type="paragraph" w:styleId="List4">
    <w:name w:val="List 4"/>
    <w:basedOn w:val="List3"/>
    <w:qFormat/>
    <w:rsid w:val="008D3EE5"/>
    <w:pPr>
      <w:ind w:left="1418"/>
    </w:pPr>
  </w:style>
  <w:style w:type="paragraph" w:styleId="List5">
    <w:name w:val="List 5"/>
    <w:basedOn w:val="List4"/>
    <w:qFormat/>
    <w:rsid w:val="008D3EE5"/>
    <w:pPr>
      <w:ind w:left="1702"/>
    </w:pPr>
  </w:style>
  <w:style w:type="paragraph" w:styleId="ListBullet4">
    <w:name w:val="List Bullet 4"/>
    <w:basedOn w:val="ListBullet3"/>
    <w:qFormat/>
    <w:rsid w:val="008D3EE5"/>
    <w:pPr>
      <w:ind w:left="1418"/>
    </w:pPr>
  </w:style>
  <w:style w:type="paragraph" w:styleId="ListBullet5">
    <w:name w:val="List Bullet 5"/>
    <w:basedOn w:val="ListBullet4"/>
    <w:qFormat/>
    <w:rsid w:val="008D3EE5"/>
    <w:pPr>
      <w:ind w:left="1702"/>
    </w:pPr>
  </w:style>
  <w:style w:type="paragraph" w:styleId="IndexHeading">
    <w:name w:val="index heading"/>
    <w:basedOn w:val="Normal"/>
    <w:next w:val="Normal"/>
    <w:qFormat/>
    <w:rsid w:val="008D3EE5"/>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qFormat/>
    <w:rsid w:val="008D3EE5"/>
    <w:pPr>
      <w:overflowPunct w:val="0"/>
      <w:autoSpaceDE w:val="0"/>
      <w:autoSpaceDN w:val="0"/>
      <w:adjustRightInd w:val="0"/>
      <w:ind w:left="851"/>
      <w:textAlignment w:val="baseline"/>
    </w:pPr>
  </w:style>
  <w:style w:type="paragraph" w:customStyle="1" w:styleId="INDENT2">
    <w:name w:val="INDENT2"/>
    <w:basedOn w:val="Normal"/>
    <w:qFormat/>
    <w:rsid w:val="008D3EE5"/>
    <w:pPr>
      <w:overflowPunct w:val="0"/>
      <w:autoSpaceDE w:val="0"/>
      <w:autoSpaceDN w:val="0"/>
      <w:adjustRightInd w:val="0"/>
      <w:ind w:left="1135" w:hanging="284"/>
      <w:textAlignment w:val="baseline"/>
    </w:pPr>
  </w:style>
  <w:style w:type="paragraph" w:customStyle="1" w:styleId="INDENT3">
    <w:name w:val="INDENT3"/>
    <w:basedOn w:val="Normal"/>
    <w:qFormat/>
    <w:rsid w:val="008D3EE5"/>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rsid w:val="008D3EE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rsid w:val="008D3EE5"/>
    <w:pPr>
      <w:keepNext/>
      <w:keepLines/>
      <w:overflowPunct w:val="0"/>
      <w:autoSpaceDE w:val="0"/>
      <w:autoSpaceDN w:val="0"/>
      <w:adjustRightInd w:val="0"/>
      <w:textAlignment w:val="baseline"/>
    </w:pPr>
    <w:rPr>
      <w:b/>
    </w:rPr>
  </w:style>
  <w:style w:type="paragraph" w:customStyle="1" w:styleId="enumlev2">
    <w:name w:val="enumlev2"/>
    <w:basedOn w:val="Normal"/>
    <w:qFormat/>
    <w:rsid w:val="008D3EE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8D3EE5"/>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cap,cap Char,Caption Char,Caption Char1 Char,cap Char Char1,Caption Char Char1 Char,cap Char2,cap Char2 Char,cap1,cap2,cap11,Légende-figure,Légende-figure Char,Beschrifubg,Beschriftung Char,label,cap11 Char Char Char,captions,Ca,C"/>
    <w:basedOn w:val="Normal"/>
    <w:next w:val="Normal"/>
    <w:link w:val="CaptionChar1"/>
    <w:qFormat/>
    <w:rsid w:val="008D3EE5"/>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qFormat/>
    <w:rsid w:val="008D3EE5"/>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basedOn w:val="DefaultParagraphFont"/>
    <w:link w:val="DocumentMap"/>
    <w:qFormat/>
    <w:rsid w:val="008D3EE5"/>
    <w:rPr>
      <w:rFonts w:ascii="Tahoma" w:hAnsi="Tahoma"/>
      <w:shd w:val="clear" w:color="auto" w:fill="000080"/>
      <w:lang w:eastAsia="en-US"/>
    </w:rPr>
  </w:style>
  <w:style w:type="paragraph" w:styleId="PlainText">
    <w:name w:val="Plain Text"/>
    <w:basedOn w:val="Normal"/>
    <w:link w:val="PlainTextChar"/>
    <w:qFormat/>
    <w:rsid w:val="008D3EE5"/>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qFormat/>
    <w:rsid w:val="008D3EE5"/>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8D3EE5"/>
    <w:pPr>
      <w:overflowPunct w:val="0"/>
      <w:autoSpaceDE w:val="0"/>
      <w:autoSpaceDN w:val="0"/>
      <w:adjustRightInd w:val="0"/>
      <w:textAlignment w:val="baseline"/>
    </w:p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uiPriority w:val="99"/>
    <w:qFormat/>
    <w:rsid w:val="008D3EE5"/>
    <w:rPr>
      <w:lang w:eastAsia="en-US"/>
    </w:rPr>
  </w:style>
  <w:style w:type="character" w:customStyle="1" w:styleId="FigureTitleChar">
    <w:name w:val="Figure Title Char"/>
    <w:rsid w:val="008D3EE5"/>
    <w:rPr>
      <w:rFonts w:ascii="Arial" w:hAnsi="Arial"/>
      <w:lang w:val="en-GB" w:eastAsia="en-US" w:bidi="ar-SA"/>
    </w:rPr>
  </w:style>
  <w:style w:type="paragraph" w:customStyle="1" w:styleId="StandardText">
    <w:name w:val="StandardText"/>
    <w:basedOn w:val="Normal"/>
    <w:rsid w:val="008D3EE5"/>
    <w:pPr>
      <w:spacing w:after="120"/>
      <w:jc w:val="both"/>
    </w:pPr>
    <w:rPr>
      <w:sz w:val="22"/>
      <w:lang w:val="en-US"/>
    </w:rPr>
  </w:style>
  <w:style w:type="character" w:customStyle="1" w:styleId="GuidanceChar">
    <w:name w:val="Guidance Char"/>
    <w:link w:val="Guidance"/>
    <w:qFormat/>
    <w:rsid w:val="008D3EE5"/>
    <w:rPr>
      <w:i/>
      <w:color w:val="0000FF"/>
      <w:lang w:eastAsia="en-US"/>
    </w:rPr>
  </w:style>
  <w:style w:type="paragraph" w:customStyle="1" w:styleId="CarCar">
    <w:name w:val="Car C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8D3EE5"/>
  </w:style>
  <w:style w:type="character" w:customStyle="1" w:styleId="TALCar">
    <w:name w:val="TAL Car"/>
    <w:qFormat/>
    <w:rsid w:val="008D3EE5"/>
    <w:rPr>
      <w:rFonts w:ascii="Arial" w:hAnsi="Arial"/>
      <w:sz w:val="18"/>
      <w:lang w:val="en-GB" w:eastAsia="ja-JP" w:bidi="ar-SA"/>
    </w:rPr>
  </w:style>
  <w:style w:type="character" w:customStyle="1" w:styleId="p1">
    <w:name w:val="p1"/>
    <w:rsid w:val="008D3EE5"/>
    <w:rPr>
      <w:vanish w:val="0"/>
      <w:webHidden w:val="0"/>
      <w:specVanish w:val="0"/>
    </w:rPr>
  </w:style>
  <w:style w:type="character" w:customStyle="1" w:styleId="e-031">
    <w:name w:val="e-031"/>
    <w:rsid w:val="008D3EE5"/>
    <w:rPr>
      <w:i/>
      <w:iCs/>
    </w:rPr>
  </w:style>
  <w:style w:type="character" w:customStyle="1" w:styleId="CaptionChar1">
    <w:name w:val="Caption Char1"/>
    <w:aliases w:val="cap Char1,cap Char Char,Caption Char Char,Caption Char1 Char Char,cap Char Char1 Char,Caption Char Char1 Char Char,cap Char2 Char1,cap Char2 Char Char,cap1 Char,cap2 Char,cap11 Char,Légende-figure Char1,Légende-figure Char Char,label Char"/>
    <w:link w:val="Caption"/>
    <w:rsid w:val="008D3EE5"/>
    <w:rPr>
      <w:b/>
      <w:lang w:eastAsia="en-US"/>
    </w:rPr>
  </w:style>
  <w:style w:type="paragraph" w:customStyle="1" w:styleId="myReference">
    <w:name w:val="myReference"/>
    <w:basedOn w:val="Normal"/>
    <w:next w:val="Normal"/>
    <w:autoRedefine/>
    <w:rsid w:val="008D3EE5"/>
    <w:pPr>
      <w:keepNext/>
      <w:numPr>
        <w:numId w:val="2"/>
      </w:numPr>
      <w:tabs>
        <w:tab w:val="clear" w:pos="-1440"/>
        <w:tab w:val="left" w:pos="540"/>
      </w:tabs>
      <w:spacing w:after="40"/>
      <w:ind w:left="547" w:hanging="547"/>
      <w:jc w:val="both"/>
    </w:pPr>
    <w:rPr>
      <w:sz w:val="22"/>
      <w:lang w:val="en-US"/>
    </w:rPr>
  </w:style>
  <w:style w:type="paragraph" w:styleId="NormalWeb">
    <w:name w:val="Normal (Web)"/>
    <w:basedOn w:val="Normal"/>
    <w:uiPriority w:val="99"/>
    <w:qFormat/>
    <w:rsid w:val="008D3EE5"/>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8D3EE5"/>
    <w:pPr>
      <w:keepLines w:val="0"/>
      <w:numPr>
        <w:numId w:val="3"/>
      </w:numPr>
      <w:pBdr>
        <w:top w:val="none" w:sz="0" w:space="0" w:color="auto"/>
      </w:pBdr>
      <w:spacing w:after="120"/>
    </w:pPr>
    <w:rPr>
      <w:rFonts w:ascii="Times New Roman" w:hAnsi="Times New Roman"/>
      <w:b/>
      <w:bCs/>
      <w:sz w:val="28"/>
      <w:szCs w:val="28"/>
    </w:rPr>
  </w:style>
  <w:style w:type="paragraph" w:customStyle="1" w:styleId="Head2Mine">
    <w:name w:val="Head2Mine"/>
    <w:basedOn w:val="Head1Mine"/>
    <w:next w:val="StandardText"/>
    <w:rsid w:val="008D3EE5"/>
    <w:pPr>
      <w:numPr>
        <w:ilvl w:val="1"/>
      </w:numPr>
    </w:pPr>
  </w:style>
  <w:style w:type="paragraph" w:customStyle="1" w:styleId="Head3Mine">
    <w:name w:val="Head3Mine"/>
    <w:basedOn w:val="Head2Mine"/>
    <w:next w:val="StandardText"/>
    <w:rsid w:val="008D3EE5"/>
    <w:pPr>
      <w:numPr>
        <w:ilvl w:val="2"/>
      </w:numPr>
    </w:pPr>
  </w:style>
  <w:style w:type="paragraph" w:customStyle="1" w:styleId="TableText">
    <w:name w:val="TableText"/>
    <w:basedOn w:val="BodyTextIndent"/>
    <w:qFormat/>
    <w:rsid w:val="008D3EE5"/>
    <w:pPr>
      <w:keepNext/>
      <w:keepLines/>
      <w:spacing w:after="180"/>
      <w:ind w:left="0"/>
      <w:jc w:val="center"/>
    </w:pPr>
    <w:rPr>
      <w:snapToGrid w:val="0"/>
      <w:kern w:val="2"/>
    </w:rPr>
  </w:style>
  <w:style w:type="paragraph" w:styleId="BodyTextIndent">
    <w:name w:val="Body Text Indent"/>
    <w:basedOn w:val="Normal"/>
    <w:link w:val="BodyTextIndentChar"/>
    <w:rsid w:val="008D3EE5"/>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8D3EE5"/>
    <w:rPr>
      <w:lang w:eastAsia="en-US"/>
    </w:rPr>
  </w:style>
  <w:style w:type="paragraph" w:customStyle="1" w:styleId="Default">
    <w:name w:val="Default"/>
    <w:qFormat/>
    <w:rsid w:val="008D3EE5"/>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8D3EE5"/>
    <w:rPr>
      <w:rFonts w:ascii="Arial" w:hAnsi="Arial"/>
      <w:b/>
      <w:noProof/>
      <w:sz w:val="18"/>
      <w:lang w:eastAsia="ja-JP"/>
    </w:rPr>
  </w:style>
  <w:style w:type="paragraph" w:styleId="Title">
    <w:name w:val="Title"/>
    <w:basedOn w:val="Normal"/>
    <w:next w:val="Normal"/>
    <w:link w:val="TitleChar"/>
    <w:qFormat/>
    <w:rsid w:val="008D3EE5"/>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rsid w:val="008D3EE5"/>
    <w:rPr>
      <w:rFonts w:ascii="Arial" w:hAnsi="Arial"/>
      <w:b/>
      <w:bCs/>
      <w:kern w:val="28"/>
      <w:sz w:val="28"/>
      <w:szCs w:val="32"/>
      <w:lang w:eastAsia="en-US"/>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8D3EE5"/>
    <w:rPr>
      <w:rFonts w:ascii="Arial" w:hAnsi="Arial"/>
      <w:sz w:val="36"/>
      <w:lang w:val="en-GB" w:eastAsia="en-US" w:bidi="ar-SA"/>
    </w:rPr>
  </w:style>
  <w:style w:type="character" w:customStyle="1" w:styleId="Heading5Char">
    <w:name w:val="Heading 5 Char"/>
    <w:aliases w:val="h5 Char4,Heading5 Char3,Head5 Char3,H5 Char3,M5 Char3,mh2 Char3,Module heading 2 Char3,heading 8 Char3,Numbered Sub-list Char2,Heading 81 Char"/>
    <w:link w:val="Heading5"/>
    <w:qFormat/>
    <w:rsid w:val="008D3EE5"/>
    <w:rPr>
      <w:rFonts w:ascii="Arial" w:hAnsi="Arial"/>
      <w:sz w:val="22"/>
      <w:lang w:eastAsia="en-US"/>
    </w:rPr>
  </w:style>
  <w:style w:type="character" w:customStyle="1" w:styleId="H6Char">
    <w:name w:val="H6 Char"/>
    <w:link w:val="H6"/>
    <w:qFormat/>
    <w:rsid w:val="008D3EE5"/>
    <w:rPr>
      <w:rFonts w:ascii="Arial" w:hAnsi="Arial"/>
      <w:lang w:eastAsia="en-US"/>
    </w:rPr>
  </w:style>
  <w:style w:type="character" w:customStyle="1" w:styleId="Heading6Char">
    <w:name w:val="Heading 6 Char"/>
    <w:aliases w:val="T1 Char4,Header 6 Char"/>
    <w:basedOn w:val="H6Char"/>
    <w:link w:val="Heading6"/>
    <w:qFormat/>
    <w:rsid w:val="008D3EE5"/>
    <w:rPr>
      <w:rFonts w:ascii="Arial" w:hAnsi="Arial"/>
      <w:lang w:eastAsia="en-US"/>
    </w:rPr>
  </w:style>
  <w:style w:type="character" w:customStyle="1" w:styleId="CharChar12">
    <w:name w:val="Char Char12"/>
    <w:locked/>
    <w:rsid w:val="008D3EE5"/>
    <w:rPr>
      <w:rFonts w:ascii="Arial" w:hAnsi="Arial"/>
      <w:b/>
      <w:noProof/>
      <w:sz w:val="18"/>
      <w:lang w:val="en-GB" w:bidi="ar-SA"/>
    </w:rPr>
  </w:style>
  <w:style w:type="character" w:customStyle="1" w:styleId="EXChar">
    <w:name w:val="EX Char"/>
    <w:qFormat/>
    <w:rsid w:val="008D3EE5"/>
    <w:rPr>
      <w:lang w:val="en-GB" w:eastAsia="en-US" w:bidi="ar-SA"/>
    </w:rPr>
  </w:style>
  <w:style w:type="character" w:customStyle="1" w:styleId="CharChar5">
    <w:name w:val="Char Char5"/>
    <w:rsid w:val="008D3EE5"/>
    <w:rPr>
      <w:lang w:val="en-GB" w:eastAsia="ja-JP" w:bidi="ar-SA"/>
    </w:rPr>
  </w:style>
  <w:style w:type="paragraph" w:styleId="BodyText2">
    <w:name w:val="Body Text 2"/>
    <w:basedOn w:val="Normal"/>
    <w:link w:val="BodyText2Char"/>
    <w:rsid w:val="008D3EE5"/>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rsid w:val="008D3EE5"/>
    <w:rPr>
      <w:i/>
      <w:lang w:eastAsia="en-US"/>
    </w:rPr>
  </w:style>
  <w:style w:type="paragraph" w:styleId="BodyText3">
    <w:name w:val="Body Text 3"/>
    <w:basedOn w:val="Normal"/>
    <w:link w:val="BodyText3Char"/>
    <w:rsid w:val="008D3EE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D3EE5"/>
    <w:rPr>
      <w:rFonts w:eastAsia="Osaka"/>
      <w:color w:val="000000"/>
      <w:lang w:eastAsia="en-US"/>
    </w:rPr>
  </w:style>
  <w:style w:type="paragraph" w:customStyle="1" w:styleId="CharCharCharCharChar">
    <w:name w:val="Char Char Char Char Char"/>
    <w:semiHidden/>
    <w:rsid w:val="008D3EE5"/>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8D3EE5"/>
  </w:style>
  <w:style w:type="paragraph" w:customStyle="1" w:styleId="CharChar">
    <w:name w:val="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D3EE5"/>
    <w:rPr>
      <w:lang w:val="en-GB" w:eastAsia="ja-JP" w:bidi="ar-SA"/>
    </w:rPr>
  </w:style>
  <w:style w:type="paragraph" w:customStyle="1" w:styleId="1Char">
    <w:name w:val="(文字) (文字)1 Char (文字) (文字)"/>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rsid w:val="008D3EE5"/>
    <w:rPr>
      <w:rFonts w:eastAsia="MS Mincho"/>
      <w:lang w:val="en-GB" w:eastAsia="en-US" w:bidi="ar-SA"/>
    </w:rPr>
  </w:style>
  <w:style w:type="paragraph" w:customStyle="1" w:styleId="1CharChar">
    <w:name w:val="(文字) (文字)1 Char (文字) (文字)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D3EE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D3EE5"/>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D3EE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D3EE5"/>
    <w:rPr>
      <w:rFonts w:ascii="Arial" w:hAnsi="Arial"/>
      <w:sz w:val="32"/>
      <w:lang w:val="en-GB" w:eastAsia="ja-JP" w:bidi="ar-SA"/>
    </w:rPr>
  </w:style>
  <w:style w:type="character" w:customStyle="1" w:styleId="CharChar4">
    <w:name w:val="Char Char4"/>
    <w:rsid w:val="008D3EE5"/>
    <w:rPr>
      <w:rFonts w:ascii="Courier New" w:hAnsi="Courier New"/>
      <w:lang w:val="nb-NO" w:eastAsia="ja-JP" w:bidi="ar-SA"/>
    </w:rPr>
  </w:style>
  <w:style w:type="character" w:customStyle="1" w:styleId="AndreaLeonardi">
    <w:name w:val="Andrea Leonardi"/>
    <w:semiHidden/>
    <w:rsid w:val="008D3EE5"/>
    <w:rPr>
      <w:rFonts w:ascii="Arial" w:hAnsi="Arial" w:cs="Arial"/>
      <w:color w:val="auto"/>
      <w:sz w:val="20"/>
      <w:szCs w:val="20"/>
    </w:rPr>
  </w:style>
  <w:style w:type="character" w:customStyle="1" w:styleId="NOCharChar">
    <w:name w:val="NO Char Char"/>
    <w:rsid w:val="008D3EE5"/>
    <w:rPr>
      <w:lang w:val="en-GB" w:eastAsia="en-US" w:bidi="ar-SA"/>
    </w:rPr>
  </w:style>
  <w:style w:type="character" w:customStyle="1" w:styleId="NOZchn">
    <w:name w:val="NO Zchn"/>
    <w:rsid w:val="008D3EE5"/>
    <w:rPr>
      <w:lang w:val="en-GB" w:eastAsia="en-US" w:bidi="ar-SA"/>
    </w:rPr>
  </w:style>
  <w:style w:type="character" w:customStyle="1" w:styleId="TACCar">
    <w:name w:val="TAC Car"/>
    <w:qFormat/>
    <w:rsid w:val="008D3EE5"/>
    <w:rPr>
      <w:rFonts w:ascii="Arial" w:hAnsi="Arial"/>
      <w:sz w:val="18"/>
      <w:lang w:val="en-GB" w:eastAsia="ja-JP" w:bidi="ar-SA"/>
    </w:rPr>
  </w:style>
  <w:style w:type="character" w:customStyle="1" w:styleId="TAL0">
    <w:name w:val="TAL (文字)"/>
    <w:qFormat/>
    <w:rsid w:val="008D3EE5"/>
    <w:rPr>
      <w:rFonts w:ascii="Arial" w:hAnsi="Arial"/>
      <w:sz w:val="18"/>
      <w:lang w:val="en-GB" w:eastAsia="ja-JP" w:bidi="ar-SA"/>
    </w:rPr>
  </w:style>
  <w:style w:type="paragraph" w:customStyle="1" w:styleId="CharCharCharCharCharChar">
    <w:name w:val="Char Char Char Char Char Char"/>
    <w:semiHidden/>
    <w:rsid w:val="008D3E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8D3EE5"/>
    <w:rPr>
      <w:rFonts w:ascii="Arial" w:hAnsi="Arial"/>
      <w:lang w:eastAsia="en-US"/>
    </w:rPr>
  </w:style>
  <w:style w:type="character" w:customStyle="1" w:styleId="T1Char1">
    <w:name w:val="T1 Char1"/>
    <w:aliases w:val="Header 6 Char Char1"/>
    <w:basedOn w:val="H6Char"/>
    <w:rsid w:val="008D3EE5"/>
    <w:rPr>
      <w:rFonts w:ascii="Arial" w:hAnsi="Arial"/>
      <w:lang w:eastAsia="en-US"/>
    </w:rPr>
  </w:style>
  <w:style w:type="character" w:customStyle="1" w:styleId="h5Char">
    <w:name w:val="h5 Char"/>
    <w:aliases w:val="Heading5 Char,Head5 Char,H5 Char,M5 Char,mh2 Char,Module heading 2 Char,heading 8 Char,Numbered Sub-list Char Char,Numbered Sub-list Char,Heading 81 Char Char,5 Char,h5 Char3,5 Char Char,H5 Char Char"/>
    <w:qFormat/>
    <w:rsid w:val="008D3EE5"/>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D3EE5"/>
    <w:rPr>
      <w:rFonts w:ascii="Arial" w:hAnsi="Arial"/>
      <w:sz w:val="32"/>
      <w:lang w:val="en-GB" w:eastAsia="en-US" w:bidi="ar-SA"/>
    </w:rPr>
  </w:style>
  <w:style w:type="paragraph" w:customStyle="1" w:styleId="ZchnZchn1">
    <w:name w:val="Zchn Zchn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D3EE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D3EE5"/>
    <w:rPr>
      <w:rFonts w:ascii="Arial" w:hAnsi="Arial"/>
      <w:sz w:val="32"/>
      <w:lang w:val="en-GB" w:eastAsia="en-US" w:bidi="ar-SA"/>
    </w:rPr>
  </w:style>
  <w:style w:type="paragraph" w:customStyle="1" w:styleId="2">
    <w:name w:val="(文字) (文字)2"/>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D3EE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D3EE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D3EE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D3EE5"/>
    <w:rPr>
      <w:rFonts w:ascii="Arial" w:eastAsia="Batang" w:hAnsi="Arial" w:cs="Times New Roman"/>
      <w:b/>
      <w:bCs/>
      <w:i/>
      <w:iCs/>
      <w:sz w:val="28"/>
      <w:szCs w:val="28"/>
      <w:lang w:val="en-GB" w:eastAsia="en-US" w:bidi="ar-SA"/>
    </w:rPr>
  </w:style>
  <w:style w:type="paragraph" w:customStyle="1" w:styleId="3">
    <w:name w:val="(文字) (文字)3"/>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8D3EE5"/>
    <w:rPr>
      <w:rFonts w:ascii="Arial" w:hAnsi="Arial"/>
      <w:lang w:eastAsia="en-US"/>
    </w:rPr>
  </w:style>
  <w:style w:type="paragraph" w:customStyle="1" w:styleId="10">
    <w:name w:val="(文字) (文字)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8D3EE5"/>
    <w:rPr>
      <w:rFonts w:eastAsia="Batang"/>
      <w:lang w:eastAsia="en-US"/>
    </w:rPr>
  </w:style>
  <w:style w:type="paragraph" w:styleId="BodyTextIndent2">
    <w:name w:val="Body Text Indent 2"/>
    <w:basedOn w:val="Normal"/>
    <w:link w:val="BodyTextIndent2Char"/>
    <w:rsid w:val="008D3EE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D3EE5"/>
    <w:rPr>
      <w:rFonts w:eastAsia="MS Mincho"/>
    </w:rPr>
  </w:style>
  <w:style w:type="paragraph" w:styleId="NormalIndent">
    <w:name w:val="Normal Indent"/>
    <w:basedOn w:val="Normal"/>
    <w:rsid w:val="008D3EE5"/>
    <w:pPr>
      <w:spacing w:after="0"/>
      <w:ind w:left="851"/>
    </w:pPr>
    <w:rPr>
      <w:rFonts w:eastAsia="MS Mincho"/>
      <w:lang w:val="it-IT" w:eastAsia="en-GB"/>
    </w:rPr>
  </w:style>
  <w:style w:type="paragraph" w:styleId="ListNumber5">
    <w:name w:val="List Number 5"/>
    <w:basedOn w:val="Normal"/>
    <w:qFormat/>
    <w:rsid w:val="008D3EE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8D3EE5"/>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8D3EE5"/>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8D3EE5"/>
    <w:rPr>
      <w:b/>
      <w:bCs/>
    </w:rPr>
  </w:style>
  <w:style w:type="character" w:customStyle="1" w:styleId="CharChar7">
    <w:name w:val="Char Char7"/>
    <w:semiHidden/>
    <w:rsid w:val="008D3EE5"/>
    <w:rPr>
      <w:rFonts w:ascii="Tahoma" w:hAnsi="Tahoma" w:cs="Tahoma"/>
      <w:shd w:val="clear" w:color="auto" w:fill="000080"/>
      <w:lang w:val="en-GB" w:eastAsia="en-US"/>
    </w:rPr>
  </w:style>
  <w:style w:type="character" w:customStyle="1" w:styleId="ZchnZchn5">
    <w:name w:val="Zchn Zchn5"/>
    <w:rsid w:val="008D3EE5"/>
    <w:rPr>
      <w:rFonts w:ascii="Courier New" w:eastAsia="Batang" w:hAnsi="Courier New"/>
      <w:lang w:val="nb-NO" w:eastAsia="en-US" w:bidi="ar-SA"/>
    </w:rPr>
  </w:style>
  <w:style w:type="character" w:customStyle="1" w:styleId="CharChar10">
    <w:name w:val="Char Char10"/>
    <w:semiHidden/>
    <w:rsid w:val="008D3EE5"/>
    <w:rPr>
      <w:rFonts w:ascii="Times New Roman" w:hAnsi="Times New Roman"/>
      <w:lang w:val="en-GB" w:eastAsia="en-US"/>
    </w:rPr>
  </w:style>
  <w:style w:type="character" w:customStyle="1" w:styleId="CharChar9">
    <w:name w:val="Char Char9"/>
    <w:semiHidden/>
    <w:rsid w:val="008D3EE5"/>
    <w:rPr>
      <w:rFonts w:ascii="Tahoma" w:hAnsi="Tahoma" w:cs="Tahoma"/>
      <w:sz w:val="16"/>
      <w:szCs w:val="16"/>
      <w:lang w:val="en-GB" w:eastAsia="en-US"/>
    </w:rPr>
  </w:style>
  <w:style w:type="character" w:customStyle="1" w:styleId="CharChar8">
    <w:name w:val="Char Char8"/>
    <w:semiHidden/>
    <w:rsid w:val="008D3EE5"/>
    <w:rPr>
      <w:rFonts w:ascii="Times New Roman" w:hAnsi="Times New Roman"/>
      <w:b/>
      <w:bCs/>
      <w:lang w:val="en-GB" w:eastAsia="en-US"/>
    </w:rPr>
  </w:style>
  <w:style w:type="paragraph" w:customStyle="1" w:styleId="a0">
    <w:name w:val="修订"/>
    <w:hidden/>
    <w:semiHidden/>
    <w:rsid w:val="008D3EE5"/>
    <w:rPr>
      <w:rFonts w:eastAsia="Batang"/>
      <w:lang w:eastAsia="en-US"/>
    </w:rPr>
  </w:style>
  <w:style w:type="paragraph" w:styleId="EndnoteText">
    <w:name w:val="endnote text"/>
    <w:basedOn w:val="Normal"/>
    <w:link w:val="EndnoteTextChar"/>
    <w:qFormat/>
    <w:rsid w:val="008D3EE5"/>
    <w:pPr>
      <w:snapToGrid w:val="0"/>
    </w:pPr>
    <w:rPr>
      <w:rFonts w:eastAsia="SimSun"/>
    </w:rPr>
  </w:style>
  <w:style w:type="character" w:customStyle="1" w:styleId="EndnoteTextChar">
    <w:name w:val="Endnote Text Char"/>
    <w:basedOn w:val="DefaultParagraphFont"/>
    <w:link w:val="EndnoteText"/>
    <w:qFormat/>
    <w:rsid w:val="008D3EE5"/>
    <w:rPr>
      <w:rFonts w:eastAsia="SimSun"/>
      <w:lang w:eastAsia="en-US"/>
    </w:rPr>
  </w:style>
  <w:style w:type="character" w:styleId="EndnoteReference">
    <w:name w:val="endnote reference"/>
    <w:rsid w:val="008D3EE5"/>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8D3EE5"/>
    <w:rPr>
      <w:lang w:val="en-GB" w:eastAsia="ja-JP" w:bidi="ar-SA"/>
    </w:rPr>
  </w:style>
  <w:style w:type="paragraph" w:customStyle="1" w:styleId="FL">
    <w:name w:val="FL"/>
    <w:basedOn w:val="Normal"/>
    <w:qFormat/>
    <w:rsid w:val="008D3EE5"/>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8D3EE5"/>
    <w:rPr>
      <w:rFonts w:ascii="Arial" w:hAnsi="Arial"/>
      <w:sz w:val="22"/>
      <w:lang w:val="en-GB" w:eastAsia="ja-JP" w:bidi="ar-SA"/>
    </w:rPr>
  </w:style>
  <w:style w:type="paragraph" w:styleId="Date">
    <w:name w:val="Date"/>
    <w:basedOn w:val="Normal"/>
    <w:next w:val="Normal"/>
    <w:link w:val="DateChar"/>
    <w:rsid w:val="008D3EE5"/>
    <w:pPr>
      <w:overflowPunct w:val="0"/>
      <w:autoSpaceDE w:val="0"/>
      <w:autoSpaceDN w:val="0"/>
      <w:adjustRightInd w:val="0"/>
      <w:textAlignment w:val="baseline"/>
    </w:pPr>
  </w:style>
  <w:style w:type="character" w:customStyle="1" w:styleId="DateChar">
    <w:name w:val="Date Char"/>
    <w:basedOn w:val="DefaultParagraphFont"/>
    <w:link w:val="Date"/>
    <w:rsid w:val="008D3EE5"/>
    <w:rPr>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D3EE5"/>
    <w:rPr>
      <w:rFonts w:ascii="Arial" w:hAnsi="Arial"/>
      <w:sz w:val="24"/>
      <w:lang w:val="en-GB"/>
    </w:rPr>
  </w:style>
  <w:style w:type="paragraph" w:customStyle="1" w:styleId="gpotbltitle">
    <w:name w:val="gpotbl_title"/>
    <w:basedOn w:val="Normal"/>
    <w:rsid w:val="008D3EE5"/>
    <w:pPr>
      <w:spacing w:before="100" w:beforeAutospacing="1" w:after="100" w:afterAutospacing="1"/>
      <w:jc w:val="center"/>
    </w:pPr>
    <w:rPr>
      <w:b/>
      <w:bCs/>
      <w:sz w:val="24"/>
      <w:szCs w:val="24"/>
      <w:lang w:eastAsia="en-GB"/>
    </w:rPr>
  </w:style>
  <w:style w:type="paragraph" w:customStyle="1" w:styleId="gpotblnote">
    <w:name w:val="gpotbl_note"/>
    <w:basedOn w:val="Normal"/>
    <w:rsid w:val="008D3EE5"/>
    <w:pPr>
      <w:spacing w:before="100" w:beforeAutospacing="1" w:after="100" w:afterAutospacing="1"/>
    </w:pPr>
    <w:rPr>
      <w:sz w:val="24"/>
      <w:szCs w:val="24"/>
      <w:lang w:eastAsia="en-GB"/>
    </w:rPr>
  </w:style>
  <w:style w:type="character" w:customStyle="1" w:styleId="Heading8Char">
    <w:name w:val="Heading 8 Char"/>
    <w:basedOn w:val="DefaultParagraphFont"/>
    <w:link w:val="Heading8"/>
    <w:qFormat/>
    <w:rsid w:val="008D3EE5"/>
    <w:rPr>
      <w:rFonts w:ascii="Arial" w:hAnsi="Arial"/>
      <w:sz w:val="36"/>
      <w:lang w:eastAsia="en-US"/>
    </w:rPr>
  </w:style>
  <w:style w:type="character" w:customStyle="1" w:styleId="ListChar">
    <w:name w:val="List Char"/>
    <w:link w:val="List"/>
    <w:rsid w:val="008D3EE5"/>
    <w:rPr>
      <w:lang w:eastAsia="en-US"/>
    </w:rPr>
  </w:style>
  <w:style w:type="character" w:customStyle="1" w:styleId="ListBulletChar">
    <w:name w:val="List Bullet Char"/>
    <w:basedOn w:val="ListChar"/>
    <w:link w:val="ListBullet"/>
    <w:rsid w:val="008D3EE5"/>
    <w:rPr>
      <w:lang w:eastAsia="en-US"/>
    </w:rPr>
  </w:style>
  <w:style w:type="character" w:customStyle="1" w:styleId="ListBullet2Char">
    <w:name w:val="List Bullet 2 Char"/>
    <w:basedOn w:val="ListBulletChar"/>
    <w:link w:val="ListBullet2"/>
    <w:qFormat/>
    <w:rsid w:val="008D3EE5"/>
    <w:rPr>
      <w:lang w:eastAsia="en-US"/>
    </w:rPr>
  </w:style>
  <w:style w:type="character" w:customStyle="1" w:styleId="ListBullet3Char">
    <w:name w:val="List Bullet 3 Char"/>
    <w:basedOn w:val="ListBullet2Char"/>
    <w:link w:val="ListBullet3"/>
    <w:rsid w:val="008D3EE5"/>
    <w:rPr>
      <w:lang w:eastAsia="en-US"/>
    </w:rPr>
  </w:style>
  <w:style w:type="paragraph" w:customStyle="1" w:styleId="TabList">
    <w:name w:val="TabList"/>
    <w:basedOn w:val="Normal"/>
    <w:rsid w:val="008D3EE5"/>
    <w:pPr>
      <w:tabs>
        <w:tab w:val="left" w:pos="1134"/>
      </w:tabs>
      <w:spacing w:after="0"/>
    </w:pPr>
    <w:rPr>
      <w:rFonts w:eastAsia="MS Mincho"/>
    </w:rPr>
  </w:style>
  <w:style w:type="paragraph" w:customStyle="1" w:styleId="tabletext0">
    <w:name w:val="table text"/>
    <w:basedOn w:val="Normal"/>
    <w:next w:val="table"/>
    <w:qFormat/>
    <w:rsid w:val="008D3EE5"/>
    <w:pPr>
      <w:spacing w:after="0"/>
    </w:pPr>
    <w:rPr>
      <w:rFonts w:eastAsia="MS Mincho"/>
      <w:i/>
    </w:rPr>
  </w:style>
  <w:style w:type="paragraph" w:customStyle="1" w:styleId="table">
    <w:name w:val="table"/>
    <w:basedOn w:val="Normal"/>
    <w:next w:val="Normal"/>
    <w:qFormat/>
    <w:rsid w:val="008D3EE5"/>
    <w:pPr>
      <w:spacing w:after="0"/>
      <w:jc w:val="center"/>
    </w:pPr>
    <w:rPr>
      <w:rFonts w:eastAsia="MS Mincho"/>
      <w:lang w:val="en-US"/>
    </w:rPr>
  </w:style>
  <w:style w:type="paragraph" w:customStyle="1" w:styleId="HE">
    <w:name w:val="HE"/>
    <w:basedOn w:val="Normal"/>
    <w:qFormat/>
    <w:rsid w:val="008D3EE5"/>
    <w:pPr>
      <w:spacing w:after="0"/>
    </w:pPr>
    <w:rPr>
      <w:rFonts w:eastAsia="MS Mincho"/>
      <w:b/>
    </w:rPr>
  </w:style>
  <w:style w:type="paragraph" w:customStyle="1" w:styleId="text">
    <w:name w:val="text"/>
    <w:basedOn w:val="Normal"/>
    <w:rsid w:val="008D3EE5"/>
    <w:pPr>
      <w:widowControl w:val="0"/>
      <w:spacing w:after="240"/>
      <w:jc w:val="both"/>
    </w:pPr>
    <w:rPr>
      <w:sz w:val="24"/>
      <w:lang w:val="en-AU"/>
    </w:rPr>
  </w:style>
  <w:style w:type="paragraph" w:customStyle="1" w:styleId="Reference">
    <w:name w:val="Reference"/>
    <w:basedOn w:val="EX"/>
    <w:qFormat/>
    <w:rsid w:val="008D3EE5"/>
    <w:pPr>
      <w:tabs>
        <w:tab w:val="num" w:pos="567"/>
      </w:tabs>
      <w:ind w:left="567" w:hanging="567"/>
    </w:pPr>
  </w:style>
  <w:style w:type="paragraph" w:customStyle="1" w:styleId="berschrift1H1">
    <w:name w:val="Überschrift 1.H1"/>
    <w:basedOn w:val="Normal"/>
    <w:next w:val="Normal"/>
    <w:rsid w:val="008D3EE5"/>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8D3EE5"/>
    <w:rPr>
      <w:rFonts w:ascii="Arial" w:hAnsi="Arial"/>
      <w:lang w:eastAsia="en-US"/>
    </w:rPr>
  </w:style>
  <w:style w:type="paragraph" w:customStyle="1" w:styleId="textintend1">
    <w:name w:val="text intend 1"/>
    <w:basedOn w:val="text"/>
    <w:rsid w:val="008D3EE5"/>
    <w:pPr>
      <w:widowControl/>
      <w:tabs>
        <w:tab w:val="num" w:pos="992"/>
      </w:tabs>
      <w:spacing w:after="120"/>
      <w:ind w:left="992" w:hanging="425"/>
    </w:pPr>
    <w:rPr>
      <w:rFonts w:eastAsia="MS Mincho"/>
      <w:lang w:val="en-US"/>
    </w:rPr>
  </w:style>
  <w:style w:type="paragraph" w:customStyle="1" w:styleId="textintend2">
    <w:name w:val="text intend 2"/>
    <w:basedOn w:val="text"/>
    <w:rsid w:val="008D3EE5"/>
    <w:pPr>
      <w:widowControl/>
      <w:tabs>
        <w:tab w:val="num" w:pos="1418"/>
      </w:tabs>
      <w:spacing w:after="120"/>
      <w:ind w:left="1418" w:hanging="426"/>
    </w:pPr>
    <w:rPr>
      <w:rFonts w:eastAsia="MS Mincho"/>
      <w:lang w:val="en-US"/>
    </w:rPr>
  </w:style>
  <w:style w:type="paragraph" w:customStyle="1" w:styleId="textintend3">
    <w:name w:val="text intend 3"/>
    <w:basedOn w:val="text"/>
    <w:rsid w:val="008D3EE5"/>
    <w:pPr>
      <w:widowControl/>
      <w:tabs>
        <w:tab w:val="num" w:pos="1843"/>
      </w:tabs>
      <w:spacing w:after="120"/>
      <w:ind w:left="1843" w:hanging="425"/>
    </w:pPr>
    <w:rPr>
      <w:rFonts w:eastAsia="MS Mincho"/>
      <w:lang w:val="en-US"/>
    </w:rPr>
  </w:style>
  <w:style w:type="paragraph" w:customStyle="1" w:styleId="normalpuce">
    <w:name w:val="normal puce"/>
    <w:basedOn w:val="Normal"/>
    <w:rsid w:val="008D3EE5"/>
    <w:pPr>
      <w:widowControl w:val="0"/>
      <w:tabs>
        <w:tab w:val="num" w:pos="360"/>
      </w:tabs>
      <w:spacing w:before="60" w:after="60"/>
      <w:ind w:left="360" w:hanging="360"/>
      <w:jc w:val="both"/>
    </w:pPr>
    <w:rPr>
      <w:rFonts w:eastAsia="MS Mincho"/>
    </w:rPr>
  </w:style>
  <w:style w:type="paragraph" w:customStyle="1" w:styleId="para">
    <w:name w:val="para"/>
    <w:basedOn w:val="Normal"/>
    <w:rsid w:val="008D3EE5"/>
    <w:pPr>
      <w:spacing w:after="240"/>
      <w:jc w:val="both"/>
    </w:pPr>
    <w:rPr>
      <w:rFonts w:ascii="Helvetica" w:hAnsi="Helvetica"/>
    </w:rPr>
  </w:style>
  <w:style w:type="character" w:customStyle="1" w:styleId="MTEquationSection">
    <w:name w:val="MTEquationSection"/>
    <w:rsid w:val="008D3EE5"/>
    <w:rPr>
      <w:noProof w:val="0"/>
      <w:vanish w:val="0"/>
      <w:color w:val="FF0000"/>
      <w:lang w:eastAsia="en-US"/>
    </w:rPr>
  </w:style>
  <w:style w:type="paragraph" w:customStyle="1" w:styleId="MTDisplayEquation">
    <w:name w:val="MTDisplayEquation"/>
    <w:basedOn w:val="Normal"/>
    <w:link w:val="MTDisplayEquationChar"/>
    <w:qFormat/>
    <w:rsid w:val="008D3EE5"/>
    <w:pPr>
      <w:tabs>
        <w:tab w:val="center" w:pos="4820"/>
        <w:tab w:val="right" w:pos="9640"/>
      </w:tabs>
    </w:pPr>
  </w:style>
  <w:style w:type="paragraph" w:customStyle="1" w:styleId="List1">
    <w:name w:val="List1"/>
    <w:basedOn w:val="Normal"/>
    <w:rsid w:val="008D3EE5"/>
    <w:pPr>
      <w:spacing w:before="120" w:after="0" w:line="280" w:lineRule="atLeast"/>
      <w:ind w:left="360" w:hanging="360"/>
      <w:jc w:val="both"/>
    </w:pPr>
    <w:rPr>
      <w:rFonts w:ascii="Bookman" w:hAnsi="Bookman"/>
      <w:lang w:val="en-US"/>
    </w:rPr>
  </w:style>
  <w:style w:type="paragraph" w:customStyle="1" w:styleId="CRCoverPage">
    <w:name w:val="CR Cover Page"/>
    <w:link w:val="CRCoverPageChar"/>
    <w:qFormat/>
    <w:rsid w:val="008D3EE5"/>
    <w:pPr>
      <w:spacing w:after="120"/>
    </w:pPr>
    <w:rPr>
      <w:rFonts w:ascii="Arial" w:hAnsi="Arial"/>
      <w:lang w:eastAsia="en-US"/>
    </w:rPr>
  </w:style>
  <w:style w:type="paragraph" w:customStyle="1" w:styleId="tdoc-header">
    <w:name w:val="tdoc-header"/>
    <w:qFormat/>
    <w:rsid w:val="008D3EE5"/>
    <w:rPr>
      <w:rFonts w:ascii="Arial" w:hAnsi="Arial"/>
      <w:noProof/>
      <w:sz w:val="24"/>
      <w:lang w:eastAsia="en-US"/>
    </w:rPr>
  </w:style>
  <w:style w:type="paragraph" w:customStyle="1" w:styleId="TdocText">
    <w:name w:val="Tdoc_Text"/>
    <w:basedOn w:val="Normal"/>
    <w:rsid w:val="008D3EE5"/>
    <w:pPr>
      <w:spacing w:before="120" w:after="0"/>
      <w:jc w:val="both"/>
    </w:pPr>
    <w:rPr>
      <w:lang w:val="en-US"/>
    </w:rPr>
  </w:style>
  <w:style w:type="paragraph" w:customStyle="1" w:styleId="centered">
    <w:name w:val="centered"/>
    <w:basedOn w:val="Normal"/>
    <w:rsid w:val="008D3EE5"/>
    <w:pPr>
      <w:widowControl w:val="0"/>
      <w:spacing w:before="120" w:after="0" w:line="280" w:lineRule="atLeast"/>
      <w:jc w:val="center"/>
    </w:pPr>
    <w:rPr>
      <w:rFonts w:ascii="Bookman" w:hAnsi="Bookman"/>
      <w:lang w:val="en-US"/>
    </w:rPr>
  </w:style>
  <w:style w:type="character" w:customStyle="1" w:styleId="superscript">
    <w:name w:val="superscript"/>
    <w:rsid w:val="008D3EE5"/>
    <w:rPr>
      <w:rFonts w:ascii="Bookman" w:hAnsi="Bookman"/>
      <w:position w:val="6"/>
      <w:sz w:val="18"/>
    </w:rPr>
  </w:style>
  <w:style w:type="paragraph" w:customStyle="1" w:styleId="References0">
    <w:name w:val="References"/>
    <w:basedOn w:val="Normal"/>
    <w:qFormat/>
    <w:rsid w:val="008D3EE5"/>
    <w:pPr>
      <w:numPr>
        <w:numId w:val="7"/>
      </w:numPr>
      <w:spacing w:after="80"/>
    </w:pPr>
    <w:rPr>
      <w:sz w:val="18"/>
      <w:lang w:val="en-US"/>
    </w:rPr>
  </w:style>
  <w:style w:type="paragraph" w:customStyle="1" w:styleId="ZchnZchn">
    <w:name w:val="Zchn Zchn"/>
    <w:semiHidden/>
    <w:qFormat/>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rsid w:val="008D3EE5"/>
    <w:rPr>
      <w:rFonts w:eastAsia="MS Mincho"/>
      <w:lang w:val="en-GB" w:eastAsia="en-US" w:bidi="ar-SA"/>
    </w:rPr>
  </w:style>
  <w:style w:type="character" w:customStyle="1" w:styleId="B1Char1">
    <w:name w:val="B1 Char1"/>
    <w:rsid w:val="008D3EE5"/>
    <w:rPr>
      <w:rFonts w:eastAsia="MS Mincho"/>
      <w:lang w:val="en-GB" w:eastAsia="en-US" w:bidi="ar-SA"/>
    </w:rPr>
  </w:style>
  <w:style w:type="character" w:customStyle="1" w:styleId="FooterChar">
    <w:name w:val="Footer Char"/>
    <w:link w:val="Footer"/>
    <w:uiPriority w:val="99"/>
    <w:qFormat/>
    <w:rsid w:val="008D3EE5"/>
    <w:rPr>
      <w:rFonts w:ascii="Arial" w:hAnsi="Arial"/>
      <w:b/>
      <w:i/>
      <w:noProof/>
      <w:sz w:val="18"/>
      <w:lang w:eastAsia="ja-JP"/>
    </w:rPr>
  </w:style>
  <w:style w:type="character" w:customStyle="1" w:styleId="CRCoverPageChar">
    <w:name w:val="CR Cover Page Char"/>
    <w:link w:val="CRCoverPage"/>
    <w:qFormat/>
    <w:rsid w:val="008D3EE5"/>
    <w:rPr>
      <w:rFonts w:ascii="Arial" w:hAnsi="Arial"/>
      <w:lang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D3EE5"/>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8D3EE5"/>
    <w:rPr>
      <w:rFonts w:eastAsia="MS Mincho"/>
      <w:sz w:val="24"/>
      <w:lang w:val="en-US" w:eastAsia="en-US" w:bidi="ar-SA"/>
    </w:rPr>
  </w:style>
  <w:style w:type="paragraph" w:customStyle="1" w:styleId="Figure">
    <w:name w:val="Figure"/>
    <w:basedOn w:val="Normal"/>
    <w:rsid w:val="008D3EE5"/>
    <w:pPr>
      <w:numPr>
        <w:numId w:val="8"/>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uiPriority w:val="39"/>
    <w:qFormat/>
    <w:rsid w:val="008D3EE5"/>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D3EE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8D3EE5"/>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8D3EE5"/>
    <w:pPr>
      <w:overflowPunct w:val="0"/>
      <w:autoSpaceDE w:val="0"/>
      <w:autoSpaceDN w:val="0"/>
      <w:adjustRightInd w:val="0"/>
      <w:textAlignment w:val="baseline"/>
    </w:pPr>
    <w:rPr>
      <w:lang w:eastAsia="ja-JP"/>
    </w:rPr>
  </w:style>
  <w:style w:type="paragraph" w:customStyle="1" w:styleId="xl40">
    <w:name w:val="xl40"/>
    <w:basedOn w:val="Normal"/>
    <w:rsid w:val="008D3EE5"/>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8D3EE5"/>
    <w:pPr>
      <w:keepNext/>
      <w:numPr>
        <w:numId w:val="9"/>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8D3EE5"/>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D3EE5"/>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8D3EE5"/>
    <w:pPr>
      <w:numPr>
        <w:numId w:val="10"/>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8D3EE5"/>
    <w:rPr>
      <w:rFonts w:ascii="Arial" w:eastAsia="MS Mincho" w:hAnsi="Arial"/>
      <w:sz w:val="18"/>
      <w:lang w:eastAsia="ja-JP"/>
    </w:rPr>
  </w:style>
  <w:style w:type="character" w:customStyle="1" w:styleId="capCharChar2">
    <w:name w:val="cap Char Char2"/>
    <w:aliases w:val="Caption Char Char1,Caption Char1 Char Char1,cap Char Char1 Char1,Caption Char Char1 Char Char1,cap Char2 Char Char Char1"/>
    <w:rsid w:val="008D3EE5"/>
    <w:rPr>
      <w:b/>
      <w:lang w:val="en-GB" w:eastAsia="en-GB" w:bidi="ar-SA"/>
    </w:rPr>
  </w:style>
  <w:style w:type="paragraph" w:customStyle="1" w:styleId="Separation">
    <w:name w:val="Separation"/>
    <w:basedOn w:val="Heading1"/>
    <w:next w:val="Normal"/>
    <w:qFormat/>
    <w:rsid w:val="008D3EE5"/>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D3EE5"/>
    <w:rPr>
      <w:rFonts w:ascii="Arial" w:hAnsi="Arial"/>
      <w:sz w:val="36"/>
      <w:lang w:val="en-GB" w:eastAsia="en-US" w:bidi="ar-SA"/>
    </w:rPr>
  </w:style>
  <w:style w:type="character" w:customStyle="1" w:styleId="T1Char3">
    <w:name w:val="T1 Char3"/>
    <w:aliases w:val="Header 6 Char Char3"/>
    <w:rsid w:val="008D3EE5"/>
    <w:rPr>
      <w:rFonts w:ascii="Arial" w:hAnsi="Arial"/>
      <w:lang w:val="en-GB" w:eastAsia="en-US" w:bidi="ar-SA"/>
    </w:rPr>
  </w:style>
  <w:style w:type="table" w:customStyle="1" w:styleId="Tabellengitternetz1">
    <w:name w:val="Tabellengitternetz1"/>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8D3EE5"/>
    <w:pPr>
      <w:numPr>
        <w:numId w:val="11"/>
      </w:numPr>
    </w:pPr>
    <w:rPr>
      <w:rFonts w:eastAsia="Batang"/>
    </w:rPr>
  </w:style>
  <w:style w:type="table" w:customStyle="1" w:styleId="TableGrid2">
    <w:name w:val="Table Grid2"/>
    <w:basedOn w:val="TableNormal"/>
    <w:next w:val="TableGrid"/>
    <w:qFormat/>
    <w:rsid w:val="008D3EE5"/>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D3EE5"/>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D3EE5"/>
    <w:pPr>
      <w:keepNext w:val="0"/>
      <w:keepLines w:val="0"/>
      <w:spacing w:before="240"/>
      <w:ind w:left="0" w:firstLine="0"/>
    </w:pPr>
    <w:rPr>
      <w:rFonts w:eastAsia="MS Mincho"/>
      <w:bCs/>
    </w:rPr>
  </w:style>
  <w:style w:type="table" w:customStyle="1" w:styleId="TableGrid3">
    <w:name w:val="Table Grid3"/>
    <w:basedOn w:val="TableNormal"/>
    <w:next w:val="TableGrid"/>
    <w:qFormat/>
    <w:rsid w:val="008D3EE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8D3EE5"/>
    <w:rPr>
      <w:rFonts w:ascii="Tahoma" w:eastAsia="MS Mincho" w:hAnsi="Tahoma" w:cs="Tahoma"/>
      <w:sz w:val="16"/>
      <w:szCs w:val="16"/>
    </w:rPr>
  </w:style>
  <w:style w:type="paragraph" w:customStyle="1" w:styleId="JK-text-simpledoc">
    <w:name w:val="JK - text - simple doc"/>
    <w:basedOn w:val="BodyText"/>
    <w:autoRedefine/>
    <w:rsid w:val="008D3EE5"/>
    <w:pPr>
      <w:numPr>
        <w:numId w:val="12"/>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rsid w:val="008D3EE5"/>
    <w:pPr>
      <w:spacing w:before="100" w:beforeAutospacing="1" w:after="100" w:afterAutospacing="1"/>
    </w:pPr>
    <w:rPr>
      <w:sz w:val="24"/>
      <w:szCs w:val="24"/>
      <w:lang w:val="en-US"/>
    </w:rPr>
  </w:style>
  <w:style w:type="paragraph" w:customStyle="1" w:styleId="11">
    <w:name w:val="吹き出し1"/>
    <w:basedOn w:val="Normal"/>
    <w:semiHidden/>
    <w:rsid w:val="008D3EE5"/>
    <w:rPr>
      <w:rFonts w:ascii="Tahoma" w:eastAsia="MS Mincho" w:hAnsi="Tahoma" w:cs="Tahoma"/>
      <w:sz w:val="16"/>
      <w:szCs w:val="16"/>
    </w:rPr>
  </w:style>
  <w:style w:type="paragraph" w:customStyle="1" w:styleId="20">
    <w:name w:val="吹き出し2"/>
    <w:basedOn w:val="Normal"/>
    <w:semiHidden/>
    <w:rsid w:val="008D3EE5"/>
    <w:rPr>
      <w:rFonts w:ascii="Tahoma" w:eastAsia="MS Mincho" w:hAnsi="Tahoma" w:cs="Tahoma"/>
      <w:sz w:val="16"/>
      <w:szCs w:val="16"/>
    </w:rPr>
  </w:style>
  <w:style w:type="paragraph" w:customStyle="1" w:styleId="Note">
    <w:name w:val="Note"/>
    <w:basedOn w:val="B1"/>
    <w:qFormat/>
    <w:rsid w:val="008D3EE5"/>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8D3EE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8D3EE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8D3EE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8D3EE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8D3EE5"/>
    <w:pPr>
      <w:spacing w:after="240" w:line="240" w:lineRule="atLeast"/>
      <w:ind w:left="1191" w:right="113" w:hanging="1191"/>
    </w:pPr>
    <w:rPr>
      <w:rFonts w:eastAsia="MS Mincho"/>
      <w:lang w:eastAsia="en-US"/>
    </w:rPr>
  </w:style>
  <w:style w:type="paragraph" w:customStyle="1" w:styleId="ZC">
    <w:name w:val="ZC"/>
    <w:qFormat/>
    <w:rsid w:val="008D3EE5"/>
    <w:pPr>
      <w:spacing w:line="360" w:lineRule="atLeast"/>
      <w:jc w:val="center"/>
    </w:pPr>
    <w:rPr>
      <w:rFonts w:eastAsia="MS Mincho"/>
      <w:lang w:eastAsia="en-US"/>
    </w:rPr>
  </w:style>
  <w:style w:type="paragraph" w:customStyle="1" w:styleId="FooterCentred">
    <w:name w:val="FooterCentred"/>
    <w:basedOn w:val="Footer"/>
    <w:qFormat/>
    <w:rsid w:val="008D3EE5"/>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qFormat/>
    <w:rsid w:val="008D3EE5"/>
    <w:pPr>
      <w:tabs>
        <w:tab w:val="left" w:pos="360"/>
      </w:tabs>
      <w:ind w:left="360" w:hanging="360"/>
    </w:pPr>
  </w:style>
  <w:style w:type="paragraph" w:customStyle="1" w:styleId="Para1">
    <w:name w:val="Para1"/>
    <w:basedOn w:val="Normal"/>
    <w:qFormat/>
    <w:rsid w:val="008D3EE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8D3EE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8D3EE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8D3EE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8D3EE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D3EE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8D3EE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8D3EE5"/>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8D3EE5"/>
    <w:pPr>
      <w:spacing w:before="120"/>
      <w:outlineLvl w:val="2"/>
    </w:pPr>
    <w:rPr>
      <w:sz w:val="28"/>
    </w:rPr>
  </w:style>
  <w:style w:type="paragraph" w:customStyle="1" w:styleId="Heading2Head2A2">
    <w:name w:val="Heading 2.Head2A.2"/>
    <w:basedOn w:val="Heading1"/>
    <w:next w:val="Normal"/>
    <w:rsid w:val="008D3EE5"/>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8D3EE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8D3EE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8D3EE5"/>
    <w:pPr>
      <w:spacing w:before="120"/>
      <w:outlineLvl w:val="2"/>
    </w:pPr>
    <w:rPr>
      <w:rFonts w:eastAsia="MS Mincho"/>
      <w:sz w:val="28"/>
      <w:lang w:eastAsia="de-DE"/>
    </w:rPr>
  </w:style>
  <w:style w:type="paragraph" w:customStyle="1" w:styleId="Bullets">
    <w:name w:val="Bullets"/>
    <w:basedOn w:val="BodyText"/>
    <w:qFormat/>
    <w:rsid w:val="008D3EE5"/>
    <w:pPr>
      <w:widowControl w:val="0"/>
      <w:spacing w:after="120"/>
      <w:ind w:left="283" w:hanging="283"/>
    </w:pPr>
    <w:rPr>
      <w:rFonts w:eastAsia="MS Mincho"/>
      <w:lang w:eastAsia="de-DE"/>
    </w:rPr>
  </w:style>
  <w:style w:type="paragraph" w:customStyle="1" w:styleId="11BodyText">
    <w:name w:val="11 BodyText"/>
    <w:basedOn w:val="Normal"/>
    <w:rsid w:val="008D3EE5"/>
    <w:pPr>
      <w:spacing w:after="220"/>
      <w:ind w:left="1298"/>
    </w:pPr>
    <w:rPr>
      <w:rFonts w:ascii="Arial" w:eastAsia="SimSun" w:hAnsi="Arial"/>
      <w:lang w:val="en-US" w:eastAsia="en-GB"/>
    </w:rPr>
  </w:style>
  <w:style w:type="numbering" w:customStyle="1" w:styleId="12">
    <w:name w:val="无列表1"/>
    <w:next w:val="NoList"/>
    <w:semiHidden/>
    <w:rsid w:val="008D3EE5"/>
  </w:style>
  <w:style w:type="paragraph" w:customStyle="1" w:styleId="AutoCorrect">
    <w:name w:val="AutoCorrect"/>
    <w:rsid w:val="008D3EE5"/>
    <w:rPr>
      <w:sz w:val="24"/>
      <w:szCs w:val="24"/>
      <w:lang w:eastAsia="ko-KR"/>
    </w:rPr>
  </w:style>
  <w:style w:type="paragraph" w:customStyle="1" w:styleId="-PAGE-">
    <w:name w:val="- PAGE -"/>
    <w:rsid w:val="008D3EE5"/>
    <w:rPr>
      <w:sz w:val="24"/>
      <w:szCs w:val="24"/>
      <w:lang w:eastAsia="ko-KR"/>
    </w:rPr>
  </w:style>
  <w:style w:type="paragraph" w:customStyle="1" w:styleId="PageXofY">
    <w:name w:val="Page X of Y"/>
    <w:rsid w:val="008D3EE5"/>
    <w:rPr>
      <w:sz w:val="24"/>
      <w:szCs w:val="24"/>
      <w:lang w:eastAsia="ko-KR"/>
    </w:rPr>
  </w:style>
  <w:style w:type="paragraph" w:customStyle="1" w:styleId="Createdby">
    <w:name w:val="Created by"/>
    <w:rsid w:val="008D3EE5"/>
    <w:rPr>
      <w:sz w:val="24"/>
      <w:szCs w:val="24"/>
      <w:lang w:eastAsia="ko-KR"/>
    </w:rPr>
  </w:style>
  <w:style w:type="paragraph" w:customStyle="1" w:styleId="Createdon">
    <w:name w:val="Created on"/>
    <w:rsid w:val="008D3EE5"/>
    <w:rPr>
      <w:sz w:val="24"/>
      <w:szCs w:val="24"/>
      <w:lang w:eastAsia="ko-KR"/>
    </w:rPr>
  </w:style>
  <w:style w:type="paragraph" w:customStyle="1" w:styleId="Lastprinted">
    <w:name w:val="Last printed"/>
    <w:rsid w:val="008D3EE5"/>
    <w:rPr>
      <w:sz w:val="24"/>
      <w:szCs w:val="24"/>
      <w:lang w:eastAsia="ko-KR"/>
    </w:rPr>
  </w:style>
  <w:style w:type="paragraph" w:customStyle="1" w:styleId="Lastsavedby">
    <w:name w:val="Last saved by"/>
    <w:rsid w:val="008D3EE5"/>
    <w:rPr>
      <w:sz w:val="24"/>
      <w:szCs w:val="24"/>
      <w:lang w:eastAsia="ko-KR"/>
    </w:rPr>
  </w:style>
  <w:style w:type="paragraph" w:customStyle="1" w:styleId="Filename">
    <w:name w:val="Filename"/>
    <w:rsid w:val="008D3EE5"/>
    <w:rPr>
      <w:sz w:val="24"/>
      <w:szCs w:val="24"/>
      <w:lang w:eastAsia="ko-KR"/>
    </w:rPr>
  </w:style>
  <w:style w:type="paragraph" w:customStyle="1" w:styleId="Filenameandpath">
    <w:name w:val="Filename and path"/>
    <w:rsid w:val="008D3EE5"/>
    <w:rPr>
      <w:sz w:val="24"/>
      <w:szCs w:val="24"/>
      <w:lang w:eastAsia="ko-KR"/>
    </w:rPr>
  </w:style>
  <w:style w:type="paragraph" w:customStyle="1" w:styleId="AuthorPageDate">
    <w:name w:val="Author  Page #  Date"/>
    <w:rsid w:val="008D3EE5"/>
    <w:rPr>
      <w:sz w:val="24"/>
      <w:szCs w:val="24"/>
      <w:lang w:eastAsia="ko-KR"/>
    </w:rPr>
  </w:style>
  <w:style w:type="paragraph" w:customStyle="1" w:styleId="ConfidentialPageDate">
    <w:name w:val="Confidential  Page #  Date"/>
    <w:rsid w:val="008D3EE5"/>
    <w:rPr>
      <w:sz w:val="24"/>
      <w:szCs w:val="24"/>
      <w:lang w:eastAsia="ko-KR"/>
    </w:rPr>
  </w:style>
  <w:style w:type="paragraph" w:customStyle="1" w:styleId="TaOC">
    <w:name w:val="TaOC"/>
    <w:basedOn w:val="TAC"/>
    <w:rsid w:val="008D3EE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rsid w:val="008D3EE5"/>
    <w:pPr>
      <w:tabs>
        <w:tab w:val="num" w:pos="851"/>
      </w:tabs>
      <w:overflowPunct w:val="0"/>
      <w:autoSpaceDE w:val="0"/>
      <w:autoSpaceDN w:val="0"/>
      <w:adjustRightInd w:val="0"/>
      <w:ind w:left="851" w:hanging="851"/>
      <w:textAlignment w:val="baseline"/>
    </w:pPr>
    <w:rPr>
      <w:lang w:eastAsia="ko-KR"/>
    </w:rPr>
  </w:style>
  <w:style w:type="paragraph" w:customStyle="1" w:styleId="StyleTAC">
    <w:name w:val="Style TAC +"/>
    <w:basedOn w:val="TAC"/>
    <w:next w:val="TAC"/>
    <w:link w:val="StyleTACChar"/>
    <w:autoRedefine/>
    <w:rsid w:val="008D3EE5"/>
    <w:rPr>
      <w:kern w:val="2"/>
      <w:lang w:eastAsia="ko-KR"/>
    </w:rPr>
  </w:style>
  <w:style w:type="character" w:customStyle="1" w:styleId="StyleTACChar">
    <w:name w:val="Style TAC + Char"/>
    <w:link w:val="StyleTAC"/>
    <w:rsid w:val="008D3EE5"/>
    <w:rPr>
      <w:rFonts w:ascii="Arial" w:hAnsi="Arial"/>
      <w:kern w:val="2"/>
      <w:sz w:val="18"/>
      <w:lang w:eastAsia="ko-KR"/>
    </w:rPr>
  </w:style>
  <w:style w:type="character" w:customStyle="1" w:styleId="CharChar29">
    <w:name w:val="Char Char29"/>
    <w:rsid w:val="008D3EE5"/>
    <w:rPr>
      <w:rFonts w:ascii="Arial" w:hAnsi="Arial"/>
      <w:sz w:val="36"/>
      <w:lang w:val="en-GB" w:eastAsia="en-US" w:bidi="ar-SA"/>
    </w:rPr>
  </w:style>
  <w:style w:type="character" w:customStyle="1" w:styleId="CharChar28">
    <w:name w:val="Char Char28"/>
    <w:rsid w:val="008D3EE5"/>
    <w:rPr>
      <w:rFonts w:ascii="Arial" w:hAnsi="Arial"/>
      <w:sz w:val="32"/>
      <w:lang w:val="en-GB"/>
    </w:rPr>
  </w:style>
  <w:style w:type="character" w:styleId="Emphasis">
    <w:name w:val="Emphasis"/>
    <w:uiPriority w:val="20"/>
    <w:qFormat/>
    <w:rsid w:val="008D3EE5"/>
    <w:rPr>
      <w:i/>
      <w:iCs/>
    </w:rPr>
  </w:style>
  <w:style w:type="paragraph" w:customStyle="1" w:styleId="ECCParagraph">
    <w:name w:val="ECC Paragraph"/>
    <w:basedOn w:val="Normal"/>
    <w:uiPriority w:val="99"/>
    <w:rsid w:val="008D3EE5"/>
    <w:pPr>
      <w:spacing w:after="240"/>
      <w:jc w:val="both"/>
    </w:pPr>
    <w:rPr>
      <w:rFonts w:ascii="Arial" w:hAnsi="Arial"/>
      <w:szCs w:val="24"/>
    </w:rPr>
  </w:style>
  <w:style w:type="paragraph" w:customStyle="1" w:styleId="ECCTabletitle">
    <w:name w:val="ECC Table title"/>
    <w:basedOn w:val="Normal"/>
    <w:next w:val="ECCParagraph"/>
    <w:autoRedefine/>
    <w:uiPriority w:val="99"/>
    <w:rsid w:val="008D3EE5"/>
    <w:pPr>
      <w:keepNext/>
      <w:shd w:val="clear" w:color="auto" w:fill="FFFFFF"/>
      <w:spacing w:before="360" w:after="120"/>
      <w:ind w:left="3119"/>
    </w:pPr>
    <w:rPr>
      <w:rFonts w:ascii="Arial" w:hAnsi="Arial"/>
      <w:b/>
      <w:szCs w:val="24"/>
    </w:rPr>
  </w:style>
  <w:style w:type="paragraph" w:customStyle="1" w:styleId="ECCParBulleted">
    <w:name w:val="ECC Par Bulleted"/>
    <w:basedOn w:val="Normal"/>
    <w:rsid w:val="008D3EE5"/>
    <w:pPr>
      <w:numPr>
        <w:numId w:val="13"/>
      </w:numPr>
      <w:spacing w:after="120"/>
      <w:jc w:val="both"/>
    </w:pPr>
    <w:rPr>
      <w:rFonts w:ascii="Arial" w:hAnsi="Arial"/>
      <w:szCs w:val="24"/>
    </w:rPr>
  </w:style>
  <w:style w:type="paragraph" w:customStyle="1" w:styleId="TabellenInhalt">
    <w:name w:val="Tabellen Inhalt"/>
    <w:basedOn w:val="Normal"/>
    <w:rsid w:val="008D3EE5"/>
    <w:pPr>
      <w:suppressLineNumbers/>
      <w:suppressAutoHyphens/>
      <w:spacing w:after="0"/>
    </w:pPr>
    <w:rPr>
      <w:sz w:val="24"/>
      <w:szCs w:val="24"/>
      <w:lang w:eastAsia="ar-SA"/>
    </w:rPr>
  </w:style>
  <w:style w:type="character" w:customStyle="1" w:styleId="hps">
    <w:name w:val="hps"/>
    <w:rsid w:val="008D3EE5"/>
  </w:style>
  <w:style w:type="character" w:customStyle="1" w:styleId="B4Char">
    <w:name w:val="B4 Char"/>
    <w:link w:val="B4"/>
    <w:qFormat/>
    <w:rsid w:val="008D3EE5"/>
    <w:rPr>
      <w:lang w:eastAsia="en-US"/>
    </w:rPr>
  </w:style>
  <w:style w:type="character" w:customStyle="1" w:styleId="B3Char2">
    <w:name w:val="B3 Char2"/>
    <w:link w:val="B30"/>
    <w:qFormat/>
    <w:rsid w:val="008D3EE5"/>
    <w:rPr>
      <w:lang w:eastAsia="en-US"/>
    </w:rPr>
  </w:style>
  <w:style w:type="paragraph" w:styleId="NoteHeading">
    <w:name w:val="Note Heading"/>
    <w:basedOn w:val="Normal"/>
    <w:next w:val="Normal"/>
    <w:link w:val="NoteHeadingChar"/>
    <w:qFormat/>
    <w:rsid w:val="00C87888"/>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C87888"/>
    <w:rPr>
      <w:rFonts w:eastAsia="MS Mincho"/>
      <w:lang w:eastAsia="zh-CN"/>
    </w:rPr>
  </w:style>
  <w:style w:type="paragraph" w:styleId="HTMLPreformatted">
    <w:name w:val="HTML Preformatted"/>
    <w:basedOn w:val="Normal"/>
    <w:link w:val="HTMLPreformattedChar"/>
    <w:qFormat/>
    <w:rsid w:val="00C87888"/>
    <w:pPr>
      <w:overflowPunct w:val="0"/>
      <w:autoSpaceDE w:val="0"/>
      <w:autoSpaceDN w:val="0"/>
      <w:adjustRightInd w:val="0"/>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C87888"/>
    <w:rPr>
      <w:rFonts w:ascii="Courier New" w:eastAsia="MS Mincho" w:hAnsi="Courier New"/>
      <w:lang w:eastAsia="zh-CN"/>
    </w:rPr>
  </w:style>
  <w:style w:type="character" w:styleId="HTMLTypewriter">
    <w:name w:val="HTML Typewriter"/>
    <w:qFormat/>
    <w:rsid w:val="00C87888"/>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C87888"/>
    <w:rPr>
      <w:b/>
      <w:bCs/>
      <w:i/>
      <w:iCs/>
      <w:color w:val="4F81BD"/>
    </w:rPr>
  </w:style>
  <w:style w:type="paragraph" w:customStyle="1" w:styleId="Revision1">
    <w:name w:val="Revision1"/>
    <w:hidden/>
    <w:uiPriority w:val="99"/>
    <w:semiHidden/>
    <w:qFormat/>
    <w:rsid w:val="00C87888"/>
    <w:rPr>
      <w:rFonts w:eastAsia="SimSun"/>
      <w:lang w:eastAsia="en-US"/>
    </w:rPr>
  </w:style>
  <w:style w:type="paragraph" w:customStyle="1" w:styleId="enumlev1">
    <w:name w:val="enumlev1"/>
    <w:basedOn w:val="Normal"/>
    <w:qFormat/>
    <w:rsid w:val="00C8788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BL">
    <w:name w:val="BL"/>
    <w:basedOn w:val="Normal"/>
    <w:qFormat/>
    <w:rsid w:val="00C87888"/>
    <w:pPr>
      <w:tabs>
        <w:tab w:val="left"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Normal"/>
    <w:qFormat/>
    <w:rsid w:val="00C87888"/>
    <w:pPr>
      <w:overflowPunct w:val="0"/>
      <w:autoSpaceDE w:val="0"/>
      <w:autoSpaceDN w:val="0"/>
      <w:adjustRightInd w:val="0"/>
      <w:ind w:left="567" w:hanging="283"/>
      <w:textAlignment w:val="baseline"/>
    </w:pPr>
    <w:rPr>
      <w:rFonts w:eastAsia="Times New Roman"/>
      <w:lang w:eastAsia="ko-KR"/>
    </w:rPr>
  </w:style>
  <w:style w:type="paragraph" w:customStyle="1" w:styleId="B6">
    <w:name w:val="B6"/>
    <w:basedOn w:val="B5"/>
    <w:link w:val="B6Char"/>
    <w:qFormat/>
    <w:rsid w:val="00C87888"/>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C87888"/>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C87888"/>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C87888"/>
    <w:pPr>
      <w:overflowPunct w:val="0"/>
      <w:autoSpaceDE w:val="0"/>
      <w:autoSpaceDN w:val="0"/>
      <w:adjustRightInd w:val="0"/>
      <w:textAlignment w:val="baseline"/>
    </w:pPr>
    <w:rPr>
      <w:rFonts w:eastAsia="Times New Roman" w:cs="v4.2.0"/>
      <w:lang w:eastAsia="en-GB"/>
    </w:rPr>
  </w:style>
  <w:style w:type="character" w:customStyle="1" w:styleId="PLChar">
    <w:name w:val="PL Char"/>
    <w:link w:val="PL"/>
    <w:qFormat/>
    <w:rsid w:val="00C87888"/>
    <w:rPr>
      <w:rFonts w:ascii="Courier New" w:hAnsi="Courier New"/>
      <w:noProof/>
      <w:sz w:val="16"/>
      <w:lang w:eastAsia="en-US"/>
    </w:rPr>
  </w:style>
  <w:style w:type="character" w:customStyle="1" w:styleId="Heading7Char">
    <w:name w:val="Heading 7 Char"/>
    <w:link w:val="Heading7"/>
    <w:qFormat/>
    <w:rsid w:val="00C87888"/>
    <w:rPr>
      <w:rFonts w:ascii="Arial" w:hAnsi="Arial"/>
      <w:lang w:eastAsia="en-US"/>
    </w:rPr>
  </w:style>
  <w:style w:type="character" w:customStyle="1" w:styleId="EditorsNoteCarCar">
    <w:name w:val="Editor's Note Car Car"/>
    <w:link w:val="EditorsNote"/>
    <w:qFormat/>
    <w:rsid w:val="00C87888"/>
    <w:rPr>
      <w:color w:val="FF0000"/>
      <w:lang w:eastAsia="en-US"/>
    </w:rPr>
  </w:style>
  <w:style w:type="character" w:customStyle="1" w:styleId="B5Char">
    <w:name w:val="B5 Char"/>
    <w:link w:val="B5"/>
    <w:qFormat/>
    <w:rsid w:val="00C87888"/>
    <w:rPr>
      <w:lang w:eastAsia="en-US"/>
    </w:rPr>
  </w:style>
  <w:style w:type="character" w:customStyle="1" w:styleId="capChar6">
    <w:name w:val="cap Char6"/>
    <w:aliases w:val="cap Char Char6,Caption Char Char5,Caption Char1 Char Char5,cap Char Char1 Char5,Caption Char Char1 Char Char5,cap Char2 Char Char Char5"/>
    <w:qFormat/>
    <w:rsid w:val="00C87888"/>
    <w:rPr>
      <w:b/>
      <w:lang w:val="en-GB" w:eastAsia="en-US" w:bidi="ar-SA"/>
    </w:rPr>
  </w:style>
  <w:style w:type="character" w:customStyle="1" w:styleId="HeadingChar">
    <w:name w:val="Heading Char"/>
    <w:qFormat/>
    <w:rsid w:val="00C87888"/>
    <w:rPr>
      <w:rFonts w:ascii="Arial" w:eastAsia="SimSun" w:hAnsi="Arial"/>
      <w:b/>
      <w:sz w:val="22"/>
    </w:rPr>
  </w:style>
  <w:style w:type="character" w:customStyle="1" w:styleId="B6Char">
    <w:name w:val="B6 Char"/>
    <w:link w:val="B6"/>
    <w:qFormat/>
    <w:rsid w:val="00C87888"/>
    <w:rPr>
      <w:rFonts w:eastAsia="Times New Roman"/>
      <w:lang w:eastAsia="zh-CN"/>
    </w:rPr>
  </w:style>
  <w:style w:type="table" w:customStyle="1" w:styleId="TableStyle1">
    <w:name w:val="Table Style1"/>
    <w:basedOn w:val="TableNormal"/>
    <w:qFormat/>
    <w:rsid w:val="00C87888"/>
    <w:rPr>
      <w:rFonts w:eastAsia="MS Mincho"/>
      <w:lang w:val="en-US" w:eastAsia="zh-CN"/>
    </w:rPr>
    <w:tblPr/>
  </w:style>
  <w:style w:type="paragraph" w:customStyle="1" w:styleId="TOC910">
    <w:name w:val="TOC 91"/>
    <w:basedOn w:val="TOC8"/>
    <w:qFormat/>
    <w:rsid w:val="00C8788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10">
    <w:name w:val="Caption1"/>
    <w:basedOn w:val="Normal"/>
    <w:next w:val="Normal"/>
    <w:qFormat/>
    <w:rsid w:val="00C87888"/>
    <w:pPr>
      <w:overflowPunct w:val="0"/>
      <w:autoSpaceDE w:val="0"/>
      <w:autoSpaceDN w:val="0"/>
      <w:adjustRightInd w:val="0"/>
      <w:spacing w:before="120" w:after="120"/>
      <w:textAlignment w:val="baseline"/>
    </w:pPr>
    <w:rPr>
      <w:rFonts w:eastAsia="MS Mincho"/>
      <w:b/>
      <w:lang w:eastAsia="ja-JP"/>
    </w:rPr>
  </w:style>
  <w:style w:type="paragraph" w:customStyle="1" w:styleId="TableofFigures10">
    <w:name w:val="Table of Figures1"/>
    <w:basedOn w:val="Normal"/>
    <w:next w:val="Normal"/>
    <w:qFormat/>
    <w:rsid w:val="00C87888"/>
    <w:pPr>
      <w:overflowPunct w:val="0"/>
      <w:autoSpaceDE w:val="0"/>
      <w:autoSpaceDN w:val="0"/>
      <w:adjustRightInd w:val="0"/>
      <w:ind w:left="400" w:hanging="400"/>
      <w:jc w:val="center"/>
      <w:textAlignment w:val="baseline"/>
    </w:pPr>
    <w:rPr>
      <w:rFonts w:eastAsia="MS Mincho"/>
      <w:b/>
      <w:lang w:eastAsia="ja-JP"/>
    </w:rPr>
  </w:style>
  <w:style w:type="paragraph" w:customStyle="1" w:styleId="tal1">
    <w:name w:val="tal"/>
    <w:basedOn w:val="Normal"/>
    <w:qFormat/>
    <w:rsid w:val="00C87888"/>
    <w:pPr>
      <w:spacing w:before="100" w:beforeAutospacing="1" w:after="100" w:afterAutospacing="1"/>
    </w:pPr>
    <w:rPr>
      <w:rFonts w:ascii="SimSun" w:eastAsia="SimSun" w:hAnsi="SimSun" w:cs="SimSun"/>
      <w:sz w:val="24"/>
      <w:szCs w:val="24"/>
      <w:lang w:val="en-US" w:eastAsia="zh-CN"/>
    </w:rPr>
  </w:style>
  <w:style w:type="paragraph" w:customStyle="1" w:styleId="a2">
    <w:name w:val="수정"/>
    <w:hidden/>
    <w:semiHidden/>
    <w:qFormat/>
    <w:rsid w:val="00C87888"/>
    <w:rPr>
      <w:rFonts w:eastAsia="Batang"/>
      <w:lang w:eastAsia="en-US"/>
    </w:rPr>
  </w:style>
  <w:style w:type="paragraph" w:customStyle="1" w:styleId="13">
    <w:name w:val="修订1"/>
    <w:hidden/>
    <w:semiHidden/>
    <w:qFormat/>
    <w:rsid w:val="00C87888"/>
    <w:rPr>
      <w:rFonts w:eastAsia="Batang"/>
      <w:lang w:eastAsia="en-US"/>
    </w:rPr>
  </w:style>
  <w:style w:type="paragraph" w:customStyle="1" w:styleId="a3">
    <w:name w:val="変更箇所"/>
    <w:hidden/>
    <w:semiHidden/>
    <w:qFormat/>
    <w:rsid w:val="00C87888"/>
    <w:rPr>
      <w:rFonts w:eastAsia="MS Mincho"/>
      <w:lang w:eastAsia="en-US"/>
    </w:rPr>
  </w:style>
  <w:style w:type="paragraph" w:customStyle="1" w:styleId="NB2">
    <w:name w:val="NB2"/>
    <w:basedOn w:val="ZG"/>
    <w:qFormat/>
    <w:rsid w:val="00C87888"/>
    <w:pPr>
      <w:framePr w:wrap="notBeside"/>
    </w:pPr>
    <w:rPr>
      <w:rFonts w:eastAsia="Times New Roman"/>
      <w:noProof w:val="0"/>
      <w:lang w:val="en-US" w:eastAsia="ko-KR"/>
    </w:rPr>
  </w:style>
  <w:style w:type="paragraph" w:customStyle="1" w:styleId="tableentry">
    <w:name w:val="table entry"/>
    <w:basedOn w:val="Normal"/>
    <w:qFormat/>
    <w:rsid w:val="00C87888"/>
    <w:pPr>
      <w:keepNext/>
      <w:spacing w:before="60" w:after="60"/>
    </w:pPr>
    <w:rPr>
      <w:rFonts w:ascii="Bookman Old Style" w:eastAsia="SimSun" w:hAnsi="Bookman Old Style"/>
      <w:lang w:val="en-US" w:eastAsia="ko-KR"/>
    </w:rPr>
  </w:style>
  <w:style w:type="character" w:customStyle="1" w:styleId="EditorsNoteChar">
    <w:name w:val="Editor's Note Char"/>
    <w:qFormat/>
    <w:rsid w:val="00C87888"/>
    <w:rPr>
      <w:rFonts w:ascii="Times New Roman" w:hAnsi="Times New Roman"/>
      <w:color w:val="FF0000"/>
      <w:lang w:val="en-GB" w:eastAsia="en-US"/>
    </w:rPr>
  </w:style>
  <w:style w:type="character" w:customStyle="1" w:styleId="Heading9Char">
    <w:name w:val="Heading 9 Char"/>
    <w:aliases w:val="Figure Heading Char,FH Char"/>
    <w:link w:val="Heading9"/>
    <w:qFormat/>
    <w:rsid w:val="00C87888"/>
    <w:rPr>
      <w:rFonts w:ascii="Arial" w:hAnsi="Arial"/>
      <w:sz w:val="36"/>
      <w:lang w:eastAsia="en-US"/>
    </w:rPr>
  </w:style>
  <w:style w:type="character" w:customStyle="1" w:styleId="EQChar">
    <w:name w:val="EQ Char"/>
    <w:link w:val="EQ"/>
    <w:qFormat/>
    <w:rsid w:val="00C87888"/>
    <w:rPr>
      <w:noProof/>
      <w:lang w:eastAsia="en-US"/>
    </w:rPr>
  </w:style>
  <w:style w:type="table" w:customStyle="1" w:styleId="TableGrid4">
    <w:name w:val="Table Grid4"/>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C87888"/>
    <w:rPr>
      <w:color w:val="808080"/>
    </w:rPr>
  </w:style>
  <w:style w:type="paragraph" w:customStyle="1" w:styleId="TOC92">
    <w:name w:val="TOC 92"/>
    <w:basedOn w:val="TOC8"/>
    <w:qFormat/>
    <w:rsid w:val="00C8788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2">
    <w:name w:val="Caption2"/>
    <w:basedOn w:val="Normal"/>
    <w:next w:val="Normal"/>
    <w:qFormat/>
    <w:rsid w:val="00C8788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C8788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C8788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C8788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C87888"/>
    <w:pPr>
      <w:overflowPunct w:val="0"/>
      <w:autoSpaceDE w:val="0"/>
      <w:autoSpaceDN w:val="0"/>
      <w:adjustRightInd w:val="0"/>
      <w:ind w:left="400" w:hanging="400"/>
      <w:jc w:val="center"/>
      <w:textAlignment w:val="baseline"/>
    </w:pPr>
    <w:rPr>
      <w:rFonts w:eastAsia="MS Mincho"/>
      <w:b/>
      <w:lang w:eastAsia="ja-JP"/>
    </w:rPr>
  </w:style>
  <w:style w:type="paragraph" w:customStyle="1" w:styleId="TOCHeading1">
    <w:name w:val="TOC Heading1"/>
    <w:basedOn w:val="Heading1"/>
    <w:next w:val="Normal"/>
    <w:uiPriority w:val="39"/>
    <w:unhideWhenUsed/>
    <w:qFormat/>
    <w:rsid w:val="00C8788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table" w:customStyle="1" w:styleId="TableGrid7">
    <w:name w:val="Table Grid7"/>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C87888"/>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C87888"/>
    <w:rPr>
      <w:rFonts w:eastAsia="MS Mincho"/>
      <w:lang w:val="en-US" w:eastAsia="zh-CN"/>
    </w:rPr>
    <w:tblPr/>
  </w:style>
  <w:style w:type="table" w:customStyle="1" w:styleId="Tabellengitternetz11">
    <w:name w:val="Tabellengitternetz1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C87888"/>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C8788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sid w:val="00C87888"/>
    <w:rPr>
      <w:color w:val="808080"/>
      <w:shd w:val="clear" w:color="auto" w:fill="E6E6E6"/>
    </w:rPr>
  </w:style>
  <w:style w:type="table" w:customStyle="1" w:styleId="TableGrid76">
    <w:name w:val="Table Grid76"/>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Text">
    <w:name w:val="00 BodyText"/>
    <w:basedOn w:val="Normal"/>
    <w:rsid w:val="00D60968"/>
    <w:pPr>
      <w:spacing w:after="220" w:line="256" w:lineRule="auto"/>
    </w:pPr>
    <w:rPr>
      <w:rFonts w:ascii="Calibri" w:eastAsia="DengXian" w:hAnsi="Calibri"/>
      <w:sz w:val="22"/>
      <w:szCs w:val="22"/>
      <w:lang w:val="en-US" w:eastAsia="zh-CN"/>
    </w:rPr>
  </w:style>
  <w:style w:type="paragraph" w:customStyle="1" w:styleId="a4">
    <w:name w:val="??"/>
    <w:rsid w:val="00D60968"/>
    <w:pPr>
      <w:widowControl w:val="0"/>
    </w:pPr>
    <w:rPr>
      <w:rFonts w:eastAsia="SimSun"/>
      <w:lang w:val="en-US" w:eastAsia="en-US"/>
    </w:rPr>
  </w:style>
  <w:style w:type="paragraph" w:customStyle="1" w:styleId="21">
    <w:name w:val="??? 2"/>
    <w:basedOn w:val="a4"/>
    <w:next w:val="a4"/>
    <w:rsid w:val="00D60968"/>
    <w:pPr>
      <w:keepNext/>
    </w:pPr>
    <w:rPr>
      <w:rFonts w:ascii="Arial" w:hAnsi="Arial"/>
      <w:b/>
      <w:sz w:val="24"/>
    </w:rPr>
  </w:style>
  <w:style w:type="paragraph" w:styleId="BlockText">
    <w:name w:val="Block Text"/>
    <w:basedOn w:val="Normal"/>
    <w:rsid w:val="00D60968"/>
    <w:pPr>
      <w:spacing w:after="120" w:line="256" w:lineRule="auto"/>
      <w:ind w:left="1440" w:right="1440"/>
    </w:pPr>
    <w:rPr>
      <w:rFonts w:ascii="Calibri" w:eastAsia="DengXian" w:hAnsi="Calibri"/>
      <w:sz w:val="22"/>
      <w:szCs w:val="22"/>
      <w:lang w:val="sv-SE" w:eastAsia="zh-CN"/>
    </w:rPr>
  </w:style>
  <w:style w:type="paragraph" w:customStyle="1" w:styleId="B2">
    <w:name w:val="B2+"/>
    <w:basedOn w:val="B20"/>
    <w:rsid w:val="00D60968"/>
    <w:pPr>
      <w:numPr>
        <w:numId w:val="15"/>
      </w:numPr>
      <w:spacing w:after="160" w:line="256" w:lineRule="auto"/>
    </w:pPr>
    <w:rPr>
      <w:rFonts w:ascii="Calibri" w:eastAsia="DengXian" w:hAnsi="Calibri"/>
      <w:sz w:val="22"/>
      <w:szCs w:val="22"/>
      <w:lang w:val="sv-SE" w:eastAsia="zh-CN"/>
    </w:rPr>
  </w:style>
  <w:style w:type="paragraph" w:customStyle="1" w:styleId="B3">
    <w:name w:val="B3+"/>
    <w:basedOn w:val="B30"/>
    <w:rsid w:val="00D60968"/>
    <w:pPr>
      <w:numPr>
        <w:numId w:val="16"/>
      </w:numPr>
      <w:tabs>
        <w:tab w:val="left" w:pos="1134"/>
      </w:tabs>
      <w:spacing w:after="160" w:line="256" w:lineRule="auto"/>
    </w:pPr>
    <w:rPr>
      <w:rFonts w:ascii="Calibri" w:eastAsia="DengXian" w:hAnsi="Calibri"/>
      <w:sz w:val="22"/>
      <w:szCs w:val="22"/>
      <w:lang w:val="sv-SE" w:eastAsia="zh-CN"/>
    </w:rPr>
  </w:style>
  <w:style w:type="paragraph" w:customStyle="1" w:styleId="references">
    <w:name w:val="references"/>
    <w:uiPriority w:val="99"/>
    <w:rsid w:val="00D60968"/>
    <w:pPr>
      <w:numPr>
        <w:numId w:val="17"/>
      </w:numPr>
      <w:spacing w:after="50" w:line="180" w:lineRule="exact"/>
      <w:jc w:val="both"/>
    </w:pPr>
    <w:rPr>
      <w:rFonts w:eastAsia="MS Mincho"/>
      <w:noProof/>
      <w:szCs w:val="16"/>
      <w:lang w:val="en-US" w:eastAsia="en-US"/>
    </w:rPr>
  </w:style>
  <w:style w:type="paragraph" w:customStyle="1" w:styleId="22">
    <w:name w:val="스타일 양쪽 첫 줄:  2 글자"/>
    <w:basedOn w:val="Normal"/>
    <w:rsid w:val="00D60968"/>
    <w:pPr>
      <w:spacing w:after="160" w:line="288" w:lineRule="auto"/>
      <w:ind w:firstLineChars="200" w:firstLine="200"/>
      <w:jc w:val="both"/>
    </w:pPr>
    <w:rPr>
      <w:rFonts w:ascii="Calibri" w:eastAsia="Malgun Gothic" w:hAnsi="Calibri" w:cs="Batang"/>
      <w:sz w:val="22"/>
      <w:szCs w:val="22"/>
      <w:lang w:val="sv-SE" w:eastAsia="zh-CN"/>
    </w:rPr>
  </w:style>
  <w:style w:type="character" w:customStyle="1" w:styleId="MTDisplayEquationChar">
    <w:name w:val="MTDisplayEquation Char"/>
    <w:link w:val="MTDisplayEquation"/>
    <w:rsid w:val="00D60968"/>
    <w:rPr>
      <w:lang w:eastAsia="en-US"/>
    </w:rPr>
  </w:style>
  <w:style w:type="character" w:customStyle="1" w:styleId="TAHChar">
    <w:name w:val="TAH Char"/>
    <w:locked/>
    <w:rsid w:val="00D60968"/>
    <w:rPr>
      <w:rFonts w:ascii="Arial" w:hAnsi="Arial" w:cs="Arial"/>
      <w:b/>
      <w:sz w:val="18"/>
      <w:lang w:val="en-GB"/>
    </w:rPr>
  </w:style>
  <w:style w:type="character" w:customStyle="1" w:styleId="3GPPHeaderChar">
    <w:name w:val="3GPP_Header Char"/>
    <w:link w:val="3GPPHeader"/>
    <w:locked/>
    <w:rsid w:val="00D60968"/>
    <w:rPr>
      <w:b/>
      <w:sz w:val="24"/>
    </w:rPr>
  </w:style>
  <w:style w:type="paragraph" w:customStyle="1" w:styleId="3GPPHeader">
    <w:name w:val="3GPP_Header"/>
    <w:basedOn w:val="Normal"/>
    <w:link w:val="3GPPHeaderChar"/>
    <w:rsid w:val="00D60968"/>
    <w:pPr>
      <w:tabs>
        <w:tab w:val="left" w:pos="1701"/>
        <w:tab w:val="right" w:pos="9639"/>
      </w:tabs>
      <w:spacing w:after="240" w:line="288" w:lineRule="auto"/>
    </w:pPr>
    <w:rPr>
      <w:b/>
      <w:sz w:val="24"/>
      <w:lang w:eastAsia="en-GB"/>
    </w:rPr>
  </w:style>
  <w:style w:type="paragraph" w:customStyle="1" w:styleId="Observation">
    <w:name w:val="Observation"/>
    <w:basedOn w:val="Normal"/>
    <w:qFormat/>
    <w:rsid w:val="00D60968"/>
    <w:pPr>
      <w:numPr>
        <w:numId w:val="18"/>
      </w:numPr>
      <w:tabs>
        <w:tab w:val="left" w:pos="1701"/>
      </w:tabs>
      <w:spacing w:after="120" w:line="256" w:lineRule="auto"/>
      <w:jc w:val="both"/>
    </w:pPr>
    <w:rPr>
      <w:rFonts w:ascii="Calibri" w:eastAsia="Times New Roman" w:hAnsi="Calibri"/>
      <w:b/>
      <w:bCs/>
      <w:sz w:val="22"/>
      <w:szCs w:val="22"/>
      <w:lang w:val="sv-SE" w:eastAsia="ja-JP"/>
    </w:rPr>
  </w:style>
  <w:style w:type="character" w:styleId="IntenseEmphasis">
    <w:name w:val="Intense Emphasis"/>
    <w:uiPriority w:val="21"/>
    <w:qFormat/>
    <w:rsid w:val="00D60968"/>
    <w:rPr>
      <w:b/>
      <w:bCs/>
      <w:i/>
      <w:iCs/>
      <w:color w:val="4F81BD"/>
    </w:rPr>
  </w:style>
  <w:style w:type="numbering" w:customStyle="1" w:styleId="NoList1">
    <w:name w:val="No List1"/>
    <w:next w:val="NoList"/>
    <w:uiPriority w:val="99"/>
    <w:semiHidden/>
    <w:unhideWhenUsed/>
    <w:rsid w:val="00D60968"/>
  </w:style>
  <w:style w:type="numbering" w:customStyle="1" w:styleId="NoList2">
    <w:name w:val="No List2"/>
    <w:next w:val="NoList"/>
    <w:uiPriority w:val="99"/>
    <w:semiHidden/>
    <w:unhideWhenUsed/>
    <w:rsid w:val="00D60968"/>
  </w:style>
  <w:style w:type="numbering" w:customStyle="1" w:styleId="NoList3">
    <w:name w:val="No List3"/>
    <w:next w:val="NoList"/>
    <w:uiPriority w:val="99"/>
    <w:semiHidden/>
    <w:unhideWhenUsed/>
    <w:rsid w:val="00D60968"/>
  </w:style>
  <w:style w:type="numbering" w:customStyle="1" w:styleId="NoList4">
    <w:name w:val="No List4"/>
    <w:next w:val="NoList"/>
    <w:uiPriority w:val="99"/>
    <w:semiHidden/>
    <w:unhideWhenUsed/>
    <w:rsid w:val="00D60968"/>
  </w:style>
  <w:style w:type="numbering" w:customStyle="1" w:styleId="NoList5">
    <w:name w:val="No List5"/>
    <w:next w:val="NoList"/>
    <w:semiHidden/>
    <w:unhideWhenUsed/>
    <w:rsid w:val="00D60968"/>
  </w:style>
  <w:style w:type="numbering" w:customStyle="1" w:styleId="NoList6">
    <w:name w:val="No List6"/>
    <w:next w:val="NoList"/>
    <w:semiHidden/>
    <w:unhideWhenUsed/>
    <w:rsid w:val="00D60968"/>
  </w:style>
  <w:style w:type="numbering" w:customStyle="1" w:styleId="NoList7">
    <w:name w:val="No List7"/>
    <w:next w:val="NoList"/>
    <w:semiHidden/>
    <w:unhideWhenUsed/>
    <w:rsid w:val="00D60968"/>
  </w:style>
  <w:style w:type="numbering" w:customStyle="1" w:styleId="NoList8">
    <w:name w:val="No List8"/>
    <w:next w:val="NoList"/>
    <w:uiPriority w:val="99"/>
    <w:semiHidden/>
    <w:unhideWhenUsed/>
    <w:rsid w:val="00D60968"/>
  </w:style>
  <w:style w:type="paragraph" w:styleId="TOCHeading">
    <w:name w:val="TOC Heading"/>
    <w:basedOn w:val="Heading1"/>
    <w:next w:val="Normal"/>
    <w:uiPriority w:val="39"/>
    <w:unhideWhenUsed/>
    <w:qFormat/>
    <w:rsid w:val="00D6096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D60968"/>
  </w:style>
  <w:style w:type="numbering" w:customStyle="1" w:styleId="NoList11">
    <w:name w:val="No List11"/>
    <w:next w:val="NoList"/>
    <w:uiPriority w:val="99"/>
    <w:semiHidden/>
    <w:unhideWhenUsed/>
    <w:rsid w:val="00D60968"/>
  </w:style>
  <w:style w:type="numbering" w:customStyle="1" w:styleId="NoList21">
    <w:name w:val="No List21"/>
    <w:next w:val="NoList"/>
    <w:uiPriority w:val="99"/>
    <w:semiHidden/>
    <w:unhideWhenUsed/>
    <w:rsid w:val="00D60968"/>
  </w:style>
  <w:style w:type="numbering" w:customStyle="1" w:styleId="NoList31">
    <w:name w:val="No List31"/>
    <w:next w:val="NoList"/>
    <w:uiPriority w:val="99"/>
    <w:semiHidden/>
    <w:unhideWhenUsed/>
    <w:rsid w:val="00D60968"/>
  </w:style>
  <w:style w:type="numbering" w:customStyle="1" w:styleId="NoList41">
    <w:name w:val="No List41"/>
    <w:next w:val="NoList"/>
    <w:uiPriority w:val="99"/>
    <w:semiHidden/>
    <w:unhideWhenUsed/>
    <w:rsid w:val="00D60968"/>
  </w:style>
  <w:style w:type="numbering" w:customStyle="1" w:styleId="NoList51">
    <w:name w:val="No List51"/>
    <w:next w:val="NoList"/>
    <w:semiHidden/>
    <w:unhideWhenUsed/>
    <w:rsid w:val="00D60968"/>
  </w:style>
  <w:style w:type="numbering" w:customStyle="1" w:styleId="NoList61">
    <w:name w:val="No List61"/>
    <w:next w:val="NoList"/>
    <w:semiHidden/>
    <w:unhideWhenUsed/>
    <w:rsid w:val="00D60968"/>
  </w:style>
  <w:style w:type="numbering" w:customStyle="1" w:styleId="NoList71">
    <w:name w:val="No List71"/>
    <w:next w:val="NoList"/>
    <w:semiHidden/>
    <w:unhideWhenUsed/>
    <w:rsid w:val="00D60968"/>
  </w:style>
  <w:style w:type="numbering" w:customStyle="1" w:styleId="NoList81">
    <w:name w:val="No List81"/>
    <w:next w:val="NoList"/>
    <w:uiPriority w:val="99"/>
    <w:semiHidden/>
    <w:unhideWhenUsed/>
    <w:rsid w:val="00D60968"/>
  </w:style>
  <w:style w:type="numbering" w:customStyle="1" w:styleId="NoList91">
    <w:name w:val="No List91"/>
    <w:next w:val="NoList"/>
    <w:uiPriority w:val="99"/>
    <w:semiHidden/>
    <w:unhideWhenUsed/>
    <w:rsid w:val="00D6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microsoft.com/office/2011/relationships/commentsExtended" Target="commentsExtended.xml"/><Relationship Id="rId42" Type="http://schemas.openxmlformats.org/officeDocument/2006/relationships/image" Target="media/image19.emf"/><Relationship Id="rId47" Type="http://schemas.openxmlformats.org/officeDocument/2006/relationships/oleObject" Target="embeddings/oleObject13.bin"/><Relationship Id="rId63" Type="http://schemas.openxmlformats.org/officeDocument/2006/relationships/oleObject" Target="embeddings/oleObject21.bin"/><Relationship Id="rId68" Type="http://schemas.openxmlformats.org/officeDocument/2006/relationships/header" Target="header1.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3.wmf"/><Relationship Id="rId11" Type="http://schemas.openxmlformats.org/officeDocument/2006/relationships/hyperlink" Target="http://www.3gpp.org/specifications-groups/delegates-corner/writing-a-new-spec" TargetMode="External"/><Relationship Id="rId24" Type="http://schemas.openxmlformats.org/officeDocument/2006/relationships/image" Target="media/image9.png"/><Relationship Id="rId32" Type="http://schemas.openxmlformats.org/officeDocument/2006/relationships/oleObject" Target="embeddings/oleObject7.bin"/><Relationship Id="rId37" Type="http://schemas.openxmlformats.org/officeDocument/2006/relationships/image" Target="media/image16.png"/><Relationship Id="rId40" Type="http://schemas.openxmlformats.org/officeDocument/2006/relationships/image" Target="media/image18.e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image" Target="media/image27.emf"/><Relationship Id="rId66" Type="http://schemas.openxmlformats.org/officeDocument/2006/relationships/image" Target="media/image31.emf"/><Relationship Id="rId5" Type="http://schemas.openxmlformats.org/officeDocument/2006/relationships/webSettings" Target="webSettings.xml"/><Relationship Id="rId61" Type="http://schemas.openxmlformats.org/officeDocument/2006/relationships/oleObject" Target="embeddings/oleObject20.bin"/><Relationship Id="rId19" Type="http://schemas.openxmlformats.org/officeDocument/2006/relationships/oleObject" Target="embeddings/oleObject4.bin"/><Relationship Id="rId14" Type="http://schemas.openxmlformats.org/officeDocument/2006/relationships/image" Target="media/image4.emf"/><Relationship Id="rId22" Type="http://schemas.openxmlformats.org/officeDocument/2006/relationships/image" Target="media/image7.emf"/><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image" Target="cid:image003.png@01D6459A.4A6FCF50" TargetMode="External"/><Relationship Id="rId43" Type="http://schemas.openxmlformats.org/officeDocument/2006/relationships/oleObject" Target="embeddings/oleObject11.bin"/><Relationship Id="rId48" Type="http://schemas.openxmlformats.org/officeDocument/2006/relationships/image" Target="media/image22.emf"/><Relationship Id="rId56" Type="http://schemas.openxmlformats.org/officeDocument/2006/relationships/image" Target="media/image26.emf"/><Relationship Id="rId64" Type="http://schemas.openxmlformats.org/officeDocument/2006/relationships/image" Target="media/image30.emf"/><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oleObject" Target="embeddings/oleObject15.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comments" Target="comments.xml"/><Relationship Id="rId41" Type="http://schemas.openxmlformats.org/officeDocument/2006/relationships/oleObject" Target="embeddings/oleObject10.bin"/><Relationship Id="rId54" Type="http://schemas.openxmlformats.org/officeDocument/2006/relationships/image" Target="media/image25.emf"/><Relationship Id="rId62" Type="http://schemas.openxmlformats.org/officeDocument/2006/relationships/image" Target="media/image29.e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image" Target="cid:image004.png@01D6459A.4A6FCF50" TargetMode="External"/><Relationship Id="rId49" Type="http://schemas.openxmlformats.org/officeDocument/2006/relationships/oleObject" Target="embeddings/oleObject14.bin"/><Relationship Id="rId57" Type="http://schemas.openxmlformats.org/officeDocument/2006/relationships/oleObject" Target="embeddings/oleObject18.bin"/><Relationship Id="rId10" Type="http://schemas.openxmlformats.org/officeDocument/2006/relationships/hyperlink" Target="http://www.3gpp.org/DynaReport/21801.htm" TargetMode="External"/><Relationship Id="rId31" Type="http://schemas.openxmlformats.org/officeDocument/2006/relationships/image" Target="media/image14.wmf"/><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9.bin"/><Relationship Id="rId34" Type="http://schemas.openxmlformats.org/officeDocument/2006/relationships/oleObject" Target="embeddings/oleObject8.bin"/><Relationship Id="rId50" Type="http://schemas.openxmlformats.org/officeDocument/2006/relationships/image" Target="media/image23.emf"/><Relationship Id="rId55" Type="http://schemas.openxmlformats.org/officeDocument/2006/relationships/oleObject" Target="embeddings/oleObject1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E5BE9-2458-43B5-9ED8-1F50FAF3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51664</Words>
  <Characters>294487</Characters>
  <Application>Microsoft Office Word</Application>
  <DocSecurity>0</DocSecurity>
  <Lines>2454</Lines>
  <Paragraphs>690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345461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Huawei-RKy demod</cp:lastModifiedBy>
  <cp:revision>2</cp:revision>
  <cp:lastPrinted>2019-02-25T14:05:00Z</cp:lastPrinted>
  <dcterms:created xsi:type="dcterms:W3CDTF">2021-06-03T16:31:00Z</dcterms:created>
  <dcterms:modified xsi:type="dcterms:W3CDTF">2021-06-03T16:31:00Z</dcterms:modified>
</cp:coreProperties>
</file>